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69" w:rsidRPr="00C06C23" w:rsidRDefault="00184169" w:rsidP="00184169">
      <w:pPr>
        <w:rPr>
          <w:b/>
        </w:rPr>
      </w:pPr>
      <w:r w:rsidRPr="00C06C23">
        <w:rPr>
          <w:b/>
        </w:rPr>
        <w:t>Revista Presei</w:t>
      </w:r>
    </w:p>
    <w:p w:rsidR="00184169" w:rsidRPr="00C06C23" w:rsidRDefault="00184169" w:rsidP="00184169">
      <w:pPr>
        <w:rPr>
          <w:b/>
        </w:rPr>
      </w:pPr>
    </w:p>
    <w:p w:rsidR="00184169" w:rsidRPr="00C06C23" w:rsidRDefault="00CA54A0" w:rsidP="00184169">
      <w:pPr>
        <w:rPr>
          <w:b/>
        </w:rPr>
      </w:pPr>
      <w:r>
        <w:rPr>
          <w:b/>
        </w:rPr>
        <w:t>2</w:t>
      </w:r>
      <w:r w:rsidR="00F9004B">
        <w:rPr>
          <w:b/>
        </w:rPr>
        <w:t>7</w:t>
      </w:r>
      <w:r w:rsidR="00184169">
        <w:rPr>
          <w:b/>
        </w:rPr>
        <w:t xml:space="preserve"> august</w:t>
      </w:r>
      <w:r w:rsidR="00184169" w:rsidRPr="00C06C23">
        <w:rPr>
          <w:b/>
        </w:rPr>
        <w:t xml:space="preserve"> 2014</w:t>
      </w:r>
    </w:p>
    <w:p w:rsidR="00184169" w:rsidRPr="00C06C23" w:rsidRDefault="00184169"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184169" w:rsidRPr="00C06C23" w:rsidTr="00261A0A">
        <w:trPr>
          <w:trHeight w:val="495"/>
        </w:trPr>
        <w:tc>
          <w:tcPr>
            <w:tcW w:w="1155" w:type="dxa"/>
          </w:tcPr>
          <w:p w:rsidR="00184169" w:rsidRPr="00C06C23" w:rsidRDefault="00184169" w:rsidP="00261A0A">
            <w:pPr>
              <w:rPr>
                <w:b/>
              </w:rPr>
            </w:pPr>
            <w:r w:rsidRPr="00C06C23">
              <w:rPr>
                <w:b/>
              </w:rPr>
              <w:t>Pagina</w:t>
            </w:r>
          </w:p>
        </w:tc>
        <w:tc>
          <w:tcPr>
            <w:tcW w:w="2710" w:type="dxa"/>
          </w:tcPr>
          <w:p w:rsidR="00184169" w:rsidRPr="00C06C23" w:rsidRDefault="00184169" w:rsidP="00261A0A">
            <w:pPr>
              <w:rPr>
                <w:b/>
              </w:rPr>
            </w:pPr>
            <w:r w:rsidRPr="00C06C23">
              <w:rPr>
                <w:b/>
              </w:rPr>
              <w:t>Publicaţie</w:t>
            </w:r>
          </w:p>
        </w:tc>
        <w:tc>
          <w:tcPr>
            <w:tcW w:w="5513" w:type="dxa"/>
          </w:tcPr>
          <w:p w:rsidR="00184169" w:rsidRPr="00C06C23" w:rsidRDefault="00184169" w:rsidP="00261A0A">
            <w:pPr>
              <w:rPr>
                <w:b/>
              </w:rPr>
            </w:pPr>
            <w:r w:rsidRPr="00C06C23">
              <w:rPr>
                <w:b/>
              </w:rPr>
              <w:t>Titlu</w:t>
            </w:r>
          </w:p>
        </w:tc>
      </w:tr>
      <w:tr w:rsidR="00184169" w:rsidRPr="00184169" w:rsidTr="00261A0A">
        <w:trPr>
          <w:trHeight w:val="438"/>
        </w:trPr>
        <w:tc>
          <w:tcPr>
            <w:tcW w:w="1155" w:type="dxa"/>
          </w:tcPr>
          <w:p w:rsidR="00184169" w:rsidRPr="00184169" w:rsidRDefault="00184169" w:rsidP="00261A0A">
            <w:pPr>
              <w:rPr>
                <w:rFonts w:ascii="Times New Roman" w:hAnsi="Times New Roman" w:cs="Times New Roman"/>
                <w:b/>
                <w:sz w:val="28"/>
                <w:szCs w:val="28"/>
              </w:rPr>
            </w:pPr>
            <w:r w:rsidRPr="00184169">
              <w:rPr>
                <w:rFonts w:ascii="Times New Roman" w:hAnsi="Times New Roman" w:cs="Times New Roman"/>
                <w:b/>
                <w:sz w:val="28"/>
                <w:szCs w:val="28"/>
              </w:rPr>
              <w:t>2</w:t>
            </w:r>
          </w:p>
        </w:tc>
        <w:tc>
          <w:tcPr>
            <w:tcW w:w="2710" w:type="dxa"/>
          </w:tcPr>
          <w:p w:rsidR="00184169" w:rsidRPr="00184169" w:rsidRDefault="003D7FB8" w:rsidP="00261A0A">
            <w:pPr>
              <w:rPr>
                <w:rFonts w:ascii="Times New Roman" w:hAnsi="Times New Roman" w:cs="Times New Roman"/>
                <w:b/>
                <w:sz w:val="28"/>
                <w:szCs w:val="28"/>
              </w:rPr>
            </w:pPr>
            <w:r>
              <w:rPr>
                <w:rFonts w:ascii="Times New Roman" w:hAnsi="Times New Roman" w:cs="Times New Roman"/>
                <w:b/>
                <w:sz w:val="28"/>
                <w:szCs w:val="28"/>
              </w:rPr>
              <w:t>Cotidianul</w:t>
            </w:r>
          </w:p>
        </w:tc>
        <w:tc>
          <w:tcPr>
            <w:tcW w:w="5513" w:type="dxa"/>
          </w:tcPr>
          <w:p w:rsidR="00184169" w:rsidRPr="003D7FB8" w:rsidRDefault="003D7FB8" w:rsidP="003D7FB8">
            <w:pPr>
              <w:spacing w:after="0" w:line="240" w:lineRule="auto"/>
              <w:rPr>
                <w:rFonts w:ascii="Times New Roman" w:eastAsia="Times New Roman" w:hAnsi="Times New Roman" w:cs="Times New Roman"/>
                <w:b/>
                <w:sz w:val="28"/>
                <w:szCs w:val="28"/>
              </w:rPr>
            </w:pPr>
            <w:r w:rsidRPr="00F9004B">
              <w:rPr>
                <w:rFonts w:ascii="Times New Roman" w:eastAsia="Times New Roman" w:hAnsi="Times New Roman" w:cs="Times New Roman"/>
                <w:b/>
                <w:sz w:val="28"/>
                <w:szCs w:val="28"/>
              </w:rPr>
              <w:t xml:space="preserve">Șefa Direcției pentru Protecția Copilului Teleorman, reținută </w:t>
            </w:r>
          </w:p>
        </w:tc>
      </w:tr>
      <w:tr w:rsidR="00BD4A62" w:rsidRPr="00184169" w:rsidTr="00261A0A">
        <w:trPr>
          <w:trHeight w:val="438"/>
        </w:trPr>
        <w:tc>
          <w:tcPr>
            <w:tcW w:w="1155" w:type="dxa"/>
          </w:tcPr>
          <w:p w:rsidR="00BD4A62" w:rsidRPr="00184169" w:rsidRDefault="003D7FB8" w:rsidP="00261A0A">
            <w:pPr>
              <w:rPr>
                <w:rFonts w:ascii="Times New Roman" w:hAnsi="Times New Roman" w:cs="Times New Roman"/>
                <w:b/>
                <w:sz w:val="28"/>
                <w:szCs w:val="28"/>
              </w:rPr>
            </w:pPr>
            <w:r>
              <w:rPr>
                <w:rFonts w:ascii="Times New Roman" w:hAnsi="Times New Roman" w:cs="Times New Roman"/>
                <w:b/>
                <w:sz w:val="28"/>
                <w:szCs w:val="28"/>
              </w:rPr>
              <w:t>2</w:t>
            </w:r>
          </w:p>
        </w:tc>
        <w:tc>
          <w:tcPr>
            <w:tcW w:w="2710" w:type="dxa"/>
          </w:tcPr>
          <w:p w:rsidR="00BD4A62" w:rsidRDefault="003D7FB8" w:rsidP="00261A0A">
            <w:pPr>
              <w:rPr>
                <w:rFonts w:ascii="Times New Roman" w:hAnsi="Times New Roman" w:cs="Times New Roman"/>
                <w:b/>
                <w:sz w:val="28"/>
                <w:szCs w:val="28"/>
              </w:rPr>
            </w:pPr>
            <w:r>
              <w:rPr>
                <w:rFonts w:ascii="Times New Roman" w:hAnsi="Times New Roman" w:cs="Times New Roman"/>
                <w:b/>
                <w:sz w:val="28"/>
                <w:szCs w:val="28"/>
              </w:rPr>
              <w:t>Evenimentul Zilei</w:t>
            </w:r>
          </w:p>
        </w:tc>
        <w:tc>
          <w:tcPr>
            <w:tcW w:w="5513" w:type="dxa"/>
          </w:tcPr>
          <w:p w:rsidR="00BD4A62" w:rsidRPr="003D7FB8" w:rsidRDefault="003D7FB8" w:rsidP="003D7FB8">
            <w:pPr>
              <w:spacing w:before="100" w:beforeAutospacing="1" w:after="100" w:afterAutospacing="1" w:line="240" w:lineRule="auto"/>
              <w:outlineLvl w:val="2"/>
              <w:rPr>
                <w:rFonts w:ascii="Times New Roman" w:eastAsia="Times New Roman" w:hAnsi="Times New Roman" w:cs="Times New Roman"/>
                <w:b/>
                <w:bCs/>
                <w:sz w:val="27"/>
                <w:szCs w:val="27"/>
              </w:rPr>
            </w:pPr>
            <w:r w:rsidRPr="00262A8D">
              <w:rPr>
                <w:rFonts w:ascii="Times New Roman" w:eastAsia="Times New Roman" w:hAnsi="Times New Roman" w:cs="Times New Roman"/>
                <w:b/>
                <w:bCs/>
                <w:sz w:val="27"/>
                <w:szCs w:val="27"/>
              </w:rPr>
              <w:t>Șase suflete într-o garsonieră confort III</w:t>
            </w:r>
          </w:p>
        </w:tc>
      </w:tr>
      <w:tr w:rsidR="00BD4A62" w:rsidRPr="00184169" w:rsidTr="00261A0A">
        <w:trPr>
          <w:trHeight w:val="438"/>
        </w:trPr>
        <w:tc>
          <w:tcPr>
            <w:tcW w:w="1155" w:type="dxa"/>
          </w:tcPr>
          <w:p w:rsidR="00BD4A62" w:rsidRDefault="00BD4A62" w:rsidP="00261A0A">
            <w:pPr>
              <w:rPr>
                <w:rFonts w:ascii="Times New Roman" w:hAnsi="Times New Roman" w:cs="Times New Roman"/>
                <w:b/>
                <w:sz w:val="28"/>
                <w:szCs w:val="28"/>
              </w:rPr>
            </w:pPr>
            <w:r>
              <w:rPr>
                <w:rFonts w:ascii="Times New Roman" w:hAnsi="Times New Roman" w:cs="Times New Roman"/>
                <w:b/>
                <w:sz w:val="28"/>
                <w:szCs w:val="28"/>
              </w:rPr>
              <w:t>4</w:t>
            </w:r>
          </w:p>
        </w:tc>
        <w:tc>
          <w:tcPr>
            <w:tcW w:w="2710" w:type="dxa"/>
          </w:tcPr>
          <w:p w:rsidR="00BD4A62" w:rsidRDefault="00BD4A62" w:rsidP="00261A0A">
            <w:pPr>
              <w:rPr>
                <w:rFonts w:ascii="Times New Roman" w:hAnsi="Times New Roman" w:cs="Times New Roman"/>
                <w:b/>
                <w:sz w:val="28"/>
                <w:szCs w:val="28"/>
              </w:rPr>
            </w:pPr>
            <w:r>
              <w:rPr>
                <w:rFonts w:ascii="Times New Roman" w:hAnsi="Times New Roman" w:cs="Times New Roman"/>
                <w:b/>
                <w:sz w:val="28"/>
                <w:szCs w:val="28"/>
              </w:rPr>
              <w:t>Puterea</w:t>
            </w:r>
          </w:p>
        </w:tc>
        <w:tc>
          <w:tcPr>
            <w:tcW w:w="5513" w:type="dxa"/>
          </w:tcPr>
          <w:p w:rsidR="00BD4A62" w:rsidRPr="003D7FB8" w:rsidRDefault="003D7FB8" w:rsidP="003D7FB8">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F352A">
              <w:rPr>
                <w:rFonts w:ascii="Times New Roman" w:eastAsia="Times New Roman" w:hAnsi="Times New Roman" w:cs="Times New Roman"/>
                <w:b/>
                <w:bCs/>
                <w:kern w:val="36"/>
                <w:sz w:val="28"/>
                <w:szCs w:val="28"/>
              </w:rPr>
              <w:t>Micii şahişti din sectorul 6 participă la turneul de la Eforie Nord</w:t>
            </w:r>
          </w:p>
        </w:tc>
      </w:tr>
      <w:tr w:rsidR="00BD4A62" w:rsidRPr="00184169" w:rsidTr="00261A0A">
        <w:trPr>
          <w:trHeight w:val="438"/>
        </w:trPr>
        <w:tc>
          <w:tcPr>
            <w:tcW w:w="1155" w:type="dxa"/>
          </w:tcPr>
          <w:p w:rsidR="00BD4A62" w:rsidRDefault="003D7FB8" w:rsidP="00261A0A">
            <w:pPr>
              <w:rPr>
                <w:rFonts w:ascii="Times New Roman" w:hAnsi="Times New Roman" w:cs="Times New Roman"/>
                <w:b/>
                <w:sz w:val="28"/>
                <w:szCs w:val="28"/>
              </w:rPr>
            </w:pPr>
            <w:r>
              <w:rPr>
                <w:rFonts w:ascii="Times New Roman" w:hAnsi="Times New Roman" w:cs="Times New Roman"/>
                <w:b/>
                <w:sz w:val="28"/>
                <w:szCs w:val="28"/>
              </w:rPr>
              <w:t>4</w:t>
            </w:r>
          </w:p>
        </w:tc>
        <w:tc>
          <w:tcPr>
            <w:tcW w:w="2710" w:type="dxa"/>
          </w:tcPr>
          <w:p w:rsidR="00BD4A62" w:rsidRDefault="003D7FB8" w:rsidP="00261A0A">
            <w:pPr>
              <w:rPr>
                <w:rFonts w:ascii="Times New Roman" w:hAnsi="Times New Roman" w:cs="Times New Roman"/>
                <w:b/>
                <w:sz w:val="28"/>
                <w:szCs w:val="28"/>
              </w:rPr>
            </w:pPr>
            <w:r>
              <w:rPr>
                <w:rFonts w:ascii="Times New Roman" w:hAnsi="Times New Roman" w:cs="Times New Roman"/>
                <w:b/>
                <w:sz w:val="28"/>
                <w:szCs w:val="28"/>
              </w:rPr>
              <w:t>Romania Libera</w:t>
            </w:r>
          </w:p>
        </w:tc>
        <w:tc>
          <w:tcPr>
            <w:tcW w:w="5513" w:type="dxa"/>
          </w:tcPr>
          <w:p w:rsidR="00BD4A62" w:rsidRPr="003D7FB8" w:rsidRDefault="003D7FB8" w:rsidP="003D7FB8">
            <w:pPr>
              <w:pStyle w:val="NoSpacing"/>
              <w:rPr>
                <w:b/>
                <w:sz w:val="28"/>
                <w:szCs w:val="28"/>
              </w:rPr>
            </w:pPr>
            <w:r w:rsidRPr="003D7FB8">
              <w:rPr>
                <w:b/>
                <w:sz w:val="28"/>
                <w:szCs w:val="28"/>
              </w:rPr>
              <w:t>60 de copii din Sectorul 6 participă la un turneu de șah, în Eforie Nord</w:t>
            </w:r>
          </w:p>
        </w:tc>
      </w:tr>
    </w:tbl>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27473E" w:rsidRDefault="0027473E"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D7FB8" w:rsidRDefault="003D7FB8"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p>
    <w:p w:rsidR="0027473E" w:rsidRDefault="00F9004B"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lastRenderedPageBreak/>
        <w:t>Cotidianul</w:t>
      </w:r>
    </w:p>
    <w:p w:rsidR="00F9004B" w:rsidRPr="00F9004B" w:rsidRDefault="00F9004B" w:rsidP="00F9004B">
      <w:pPr>
        <w:spacing w:after="0" w:line="240" w:lineRule="auto"/>
        <w:rPr>
          <w:rFonts w:ascii="Times New Roman" w:eastAsia="Times New Roman" w:hAnsi="Times New Roman" w:cs="Times New Roman"/>
          <w:b/>
          <w:sz w:val="28"/>
          <w:szCs w:val="28"/>
        </w:rPr>
      </w:pPr>
      <w:r w:rsidRPr="00F9004B">
        <w:rPr>
          <w:rFonts w:ascii="Times New Roman" w:eastAsia="Times New Roman" w:hAnsi="Times New Roman" w:cs="Times New Roman"/>
          <w:b/>
          <w:sz w:val="28"/>
          <w:szCs w:val="28"/>
        </w:rPr>
        <w:t>Acuzată de trafic de influență</w:t>
      </w:r>
    </w:p>
    <w:p w:rsidR="00F9004B" w:rsidRPr="00F9004B" w:rsidRDefault="00F9004B" w:rsidP="00F9004B">
      <w:pPr>
        <w:spacing w:after="0" w:line="240" w:lineRule="auto"/>
        <w:rPr>
          <w:rFonts w:ascii="Times New Roman" w:eastAsia="Times New Roman" w:hAnsi="Times New Roman" w:cs="Times New Roman"/>
          <w:b/>
          <w:sz w:val="28"/>
          <w:szCs w:val="28"/>
        </w:rPr>
      </w:pPr>
      <w:r w:rsidRPr="00F9004B">
        <w:rPr>
          <w:rFonts w:ascii="Times New Roman" w:eastAsia="Times New Roman" w:hAnsi="Times New Roman" w:cs="Times New Roman"/>
          <w:b/>
          <w:sz w:val="28"/>
          <w:szCs w:val="28"/>
        </w:rPr>
        <w:t xml:space="preserve">Șefa Direcției pentru Protecția Copilului Teleorman, reținută </w:t>
      </w:r>
    </w:p>
    <w:p w:rsidR="00F9004B" w:rsidRDefault="00F9004B" w:rsidP="00F9004B">
      <w:pPr>
        <w:pStyle w:val="NormalWeb"/>
      </w:pPr>
      <w:r>
        <w:t>Procurorii DNA au reținut-o pe șefa Direcției Generale de Asistență Socială și Protecția Copilului Teleorman, Floarea Alesu, pentru două infracțiuni de trafic de influență, aceasta urmând să fie prezentată miercuri Tribunalului București, cu propunere de arestare preventivă pentru 30 de zile.</w:t>
      </w:r>
    </w:p>
    <w:p w:rsidR="00F9004B" w:rsidRDefault="00F9004B" w:rsidP="00F9004B">
      <w:pPr>
        <w:pStyle w:val="NormalWeb"/>
      </w:pPr>
      <w:r>
        <w:t>Potrivit unui comunicat al DNA transmis de DNA, în perioada februarie — martie 2014, Floarea Alesu a primit de la o persoană care a denunțat-o suma de 10.000 lei și o bijuterie din aur (lănțișor din aur cu pandantiv, în valoarea de 757,97 lei), promițând în schimb să-și folosească influența și să intervină pe lângă membrii comisiilor desemnate pentru examinarea candidaților înscriși la concursurile pentru ocuparea unui post de inspector, organizate de Direcției Generale de Asistență Socială și Protecția Copilului Teleorman, în mai și iulie, astfel încât fiica acesteia să fie admisă.</w:t>
      </w:r>
    </w:p>
    <w:p w:rsidR="00F9004B" w:rsidRDefault="00F9004B" w:rsidP="00F9004B">
      <w:pPr>
        <w:pStyle w:val="NormalWeb"/>
      </w:pPr>
      <w:r>
        <w:t>Totodată, conform procurorilor, în 2013, Floarea Alesu a primit, în mod indirect, de la o altă persoană 500 lei, promițând că va interveni pe lângă funcționarii aflați în subordinea sa astfel încât dosarul depus de aceasta pentru obținerea unei pensii de handicap, să fie soluționat favorabil.</w:t>
      </w:r>
    </w:p>
    <w:p w:rsidR="00F9004B" w:rsidRDefault="00F9004B" w:rsidP="00F9004B">
      <w:pPr>
        <w:pStyle w:val="NormalWeb"/>
      </w:pPr>
      <w:r>
        <w:t xml:space="preserve">Floarea Alesu mai </w:t>
      </w:r>
      <w:proofErr w:type="gramStart"/>
      <w:r>
        <w:t>este</w:t>
      </w:r>
      <w:proofErr w:type="gramEnd"/>
      <w:r>
        <w:t xml:space="preserve"> cercetată într-un dosar separat, pentru presupuse fapte conexe infracțiunilor de corupție.</w:t>
      </w:r>
    </w:p>
    <w:p w:rsidR="00262A8D" w:rsidRDefault="00262A8D"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p>
    <w:p w:rsidR="00F9004B" w:rsidRDefault="00262A8D"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t>Evenimentul Zilei</w:t>
      </w:r>
    </w:p>
    <w:p w:rsidR="00262A8D" w:rsidRPr="00262A8D" w:rsidRDefault="00262A8D" w:rsidP="00262A8D">
      <w:pPr>
        <w:spacing w:before="100" w:beforeAutospacing="1" w:after="100" w:afterAutospacing="1" w:line="240" w:lineRule="auto"/>
        <w:outlineLvl w:val="2"/>
        <w:rPr>
          <w:rFonts w:ascii="Times New Roman" w:eastAsia="Times New Roman" w:hAnsi="Times New Roman" w:cs="Times New Roman"/>
          <w:b/>
          <w:bCs/>
          <w:sz w:val="27"/>
          <w:szCs w:val="27"/>
        </w:rPr>
      </w:pPr>
      <w:r w:rsidRPr="00262A8D">
        <w:rPr>
          <w:rFonts w:ascii="Times New Roman" w:eastAsia="Times New Roman" w:hAnsi="Times New Roman" w:cs="Times New Roman"/>
          <w:b/>
          <w:bCs/>
          <w:sz w:val="27"/>
          <w:szCs w:val="27"/>
        </w:rPr>
        <w:t>Șase suflete într-o garsonieră confort III</w:t>
      </w:r>
    </w:p>
    <w:p w:rsidR="00262A8D" w:rsidRDefault="00262A8D" w:rsidP="00262A8D">
      <w:pPr>
        <w:spacing w:after="240"/>
      </w:pPr>
      <w:r>
        <w:rPr>
          <w:rStyle w:val="Strong"/>
        </w:rPr>
        <w:t xml:space="preserve">Familia Mircea </w:t>
      </w:r>
      <w:proofErr w:type="gramStart"/>
      <w:r>
        <w:rPr>
          <w:rStyle w:val="Strong"/>
        </w:rPr>
        <w:t>are</w:t>
      </w:r>
      <w:proofErr w:type="gramEnd"/>
      <w:r>
        <w:rPr>
          <w:rStyle w:val="Strong"/>
        </w:rPr>
        <w:t xml:space="preserve"> patru copii cu vârste între 6 și 14 ani. Mama </w:t>
      </w:r>
      <w:proofErr w:type="gramStart"/>
      <w:r>
        <w:rPr>
          <w:rStyle w:val="Strong"/>
        </w:rPr>
        <w:t>lucrează</w:t>
      </w:r>
      <w:proofErr w:type="gramEnd"/>
      <w:r>
        <w:rPr>
          <w:rStyle w:val="Strong"/>
        </w:rPr>
        <w:t xml:space="preserve"> în trei schimburi la o fabrică de biscuiți, iar tatăl muncește cu ziua.</w:t>
      </w:r>
    </w:p>
    <w:p w:rsidR="00262A8D" w:rsidRPr="00262A8D" w:rsidRDefault="00262A8D" w:rsidP="00262A8D">
      <w:pPr>
        <w:pStyle w:val="NoSpacing"/>
        <w:rPr>
          <w:ins w:id="0" w:author="Unknown"/>
          <w:rStyle w:val="Strong"/>
          <w:rFonts w:ascii="Times New Roman" w:hAnsi="Times New Roman" w:cs="Times New Roman"/>
          <w:sz w:val="24"/>
          <w:szCs w:val="24"/>
        </w:rPr>
      </w:pPr>
      <w:proofErr w:type="gramStart"/>
      <w:ins w:id="1" w:author="Unknown">
        <w:r w:rsidRPr="00262A8D">
          <w:rPr>
            <w:rStyle w:val="Strong"/>
            <w:rFonts w:ascii="Times New Roman" w:hAnsi="Times New Roman" w:cs="Times New Roman"/>
            <w:sz w:val="24"/>
            <w:szCs w:val="24"/>
          </w:rPr>
          <w:t>S-au născut fără noroc, dar luptă pentru o viaţă mai bună.</w:t>
        </w:r>
        <w:proofErr w:type="gramEnd"/>
        <w:r w:rsidRPr="00262A8D">
          <w:rPr>
            <w:rStyle w:val="Strong"/>
            <w:rFonts w:ascii="Times New Roman" w:hAnsi="Times New Roman" w:cs="Times New Roman"/>
            <w:sz w:val="24"/>
            <w:szCs w:val="24"/>
          </w:rPr>
          <w:t xml:space="preserve"> Familia Mircea </w:t>
        </w:r>
        <w:proofErr w:type="gramStart"/>
        <w:r w:rsidRPr="00262A8D">
          <w:rPr>
            <w:rStyle w:val="Strong"/>
            <w:rFonts w:ascii="Times New Roman" w:hAnsi="Times New Roman" w:cs="Times New Roman"/>
            <w:sz w:val="24"/>
            <w:szCs w:val="24"/>
          </w:rPr>
          <w:t>are</w:t>
        </w:r>
        <w:proofErr w:type="gramEnd"/>
        <w:r w:rsidRPr="00262A8D">
          <w:rPr>
            <w:rStyle w:val="Strong"/>
            <w:rFonts w:ascii="Times New Roman" w:hAnsi="Times New Roman" w:cs="Times New Roman"/>
            <w:sz w:val="24"/>
            <w:szCs w:val="24"/>
          </w:rPr>
          <w:t xml:space="preserve"> patru copii și locuiește într-o garsonieră confort III în cartierul Rahova din București. Camera nu </w:t>
        </w:r>
        <w:proofErr w:type="gramStart"/>
        <w:r w:rsidRPr="00262A8D">
          <w:rPr>
            <w:rStyle w:val="Strong"/>
            <w:rFonts w:ascii="Times New Roman" w:hAnsi="Times New Roman" w:cs="Times New Roman"/>
            <w:sz w:val="24"/>
            <w:szCs w:val="24"/>
          </w:rPr>
          <w:t>este</w:t>
        </w:r>
        <w:proofErr w:type="gramEnd"/>
        <w:r w:rsidRPr="00262A8D">
          <w:rPr>
            <w:rStyle w:val="Strong"/>
            <w:rFonts w:ascii="Times New Roman" w:hAnsi="Times New Roman" w:cs="Times New Roman"/>
            <w:sz w:val="24"/>
            <w:szCs w:val="24"/>
          </w:rPr>
          <w:t xml:space="preserve"> mai mare decât o cutie cu chibrituri unde, așezați în paturi suprapuse stau Patric (6 ani), Ștefania (9 ani), Vlad (14 ani) si Răzvan (13 ani), cele patru comori, cum le numesc părinții, pentru care se zbat zilnic să le asigure un trai decent.</w:t>
        </w:r>
      </w:ins>
    </w:p>
    <w:p w:rsidR="00262A8D" w:rsidRPr="00262A8D" w:rsidRDefault="00262A8D" w:rsidP="00262A8D">
      <w:pPr>
        <w:pStyle w:val="NoSpacing"/>
        <w:rPr>
          <w:ins w:id="2" w:author="Unknown"/>
          <w:rStyle w:val="Strong"/>
          <w:rFonts w:ascii="Times New Roman" w:hAnsi="Times New Roman" w:cs="Times New Roman"/>
          <w:sz w:val="24"/>
          <w:szCs w:val="24"/>
        </w:rPr>
      </w:pPr>
      <w:ins w:id="3" w:author="Unknown">
        <w:r w:rsidRPr="00262A8D">
          <w:rPr>
            <w:rStyle w:val="Strong"/>
            <w:rFonts w:ascii="Times New Roman" w:hAnsi="Times New Roman" w:cs="Times New Roman"/>
            <w:sz w:val="24"/>
            <w:szCs w:val="24"/>
          </w:rPr>
          <w:t xml:space="preserve">Ion, tatăl copiilor, a lucrat vreme de 16 ani la întreprinderea Vulcan, iar de când a fost disponibilizat lucrează cu ziua pe unde apucă. Mama copiilor a finalizat anul I la facultatea de Teologie ortodoxă București și lucrează în trei schimburi la fabrica de biscuiți Rostar pentru 800 de lei pe </w:t>
        </w:r>
        <w:proofErr w:type="gramStart"/>
        <w:r w:rsidRPr="00262A8D">
          <w:rPr>
            <w:rStyle w:val="Strong"/>
            <w:rFonts w:ascii="Times New Roman" w:hAnsi="Times New Roman" w:cs="Times New Roman"/>
            <w:sz w:val="24"/>
            <w:szCs w:val="24"/>
          </w:rPr>
          <w:t>lună</w:t>
        </w:r>
        <w:proofErr w:type="gramEnd"/>
        <w:r w:rsidRPr="00262A8D">
          <w:rPr>
            <w:rStyle w:val="Strong"/>
            <w:rFonts w:ascii="Times New Roman" w:hAnsi="Times New Roman" w:cs="Times New Roman"/>
            <w:sz w:val="24"/>
            <w:szCs w:val="24"/>
          </w:rPr>
          <w:t>. „Ne-am chinuit şi am făcut rost de bani, am achitat 60 de milioane la întreţinere pentru că ne-au ameninţat că ne iau casa”, povestește tatăl copiilor.</w:t>
        </w:r>
      </w:ins>
    </w:p>
    <w:p w:rsidR="00262A8D" w:rsidRPr="00262A8D" w:rsidRDefault="00262A8D" w:rsidP="00262A8D">
      <w:pPr>
        <w:pStyle w:val="NoSpacing"/>
        <w:rPr>
          <w:ins w:id="4" w:author="Unknown"/>
          <w:rStyle w:val="Strong"/>
          <w:rFonts w:ascii="Times New Roman" w:hAnsi="Times New Roman" w:cs="Times New Roman"/>
          <w:sz w:val="24"/>
          <w:szCs w:val="24"/>
        </w:rPr>
      </w:pPr>
      <w:ins w:id="5" w:author="Unknown">
        <w:r w:rsidRPr="00262A8D">
          <w:rPr>
            <w:rStyle w:val="Strong"/>
            <w:rFonts w:ascii="Times New Roman" w:hAnsi="Times New Roman" w:cs="Times New Roman"/>
            <w:sz w:val="24"/>
            <w:szCs w:val="24"/>
          </w:rPr>
          <w:lastRenderedPageBreak/>
          <w:t>Voluntară la Asociația Sf. Stelian</w:t>
        </w:r>
      </w:ins>
    </w:p>
    <w:p w:rsidR="00262A8D" w:rsidRPr="00262A8D" w:rsidRDefault="00262A8D" w:rsidP="00262A8D">
      <w:pPr>
        <w:pStyle w:val="NoSpacing"/>
        <w:rPr>
          <w:ins w:id="6" w:author="Unknown"/>
          <w:rStyle w:val="Strong"/>
          <w:rFonts w:ascii="Times New Roman" w:hAnsi="Times New Roman" w:cs="Times New Roman"/>
          <w:sz w:val="24"/>
          <w:szCs w:val="24"/>
        </w:rPr>
      </w:pPr>
      <w:ins w:id="7" w:author="Unknown">
        <w:r w:rsidRPr="00262A8D">
          <w:rPr>
            <w:rStyle w:val="Strong"/>
            <w:rFonts w:ascii="Times New Roman" w:hAnsi="Times New Roman" w:cs="Times New Roman"/>
            <w:sz w:val="24"/>
            <w:szCs w:val="24"/>
          </w:rPr>
          <w:t xml:space="preserve">În cele 24 de ore pe care le are o zi mama îşi găseşte timp, printre cursuri şi turele de la muncă </w:t>
        </w:r>
        <w:proofErr w:type="gramStart"/>
        <w:r w:rsidRPr="00262A8D">
          <w:rPr>
            <w:rStyle w:val="Strong"/>
            <w:rFonts w:ascii="Times New Roman" w:hAnsi="Times New Roman" w:cs="Times New Roman"/>
            <w:sz w:val="24"/>
            <w:szCs w:val="24"/>
          </w:rPr>
          <w:t>să</w:t>
        </w:r>
        <w:proofErr w:type="gramEnd"/>
        <w:r w:rsidRPr="00262A8D">
          <w:rPr>
            <w:rStyle w:val="Strong"/>
            <w:rFonts w:ascii="Times New Roman" w:hAnsi="Times New Roman" w:cs="Times New Roman"/>
            <w:sz w:val="24"/>
            <w:szCs w:val="24"/>
          </w:rPr>
          <w:t xml:space="preserve"> fie şi voluntară la Asociaţia Sf. Stelian. „Am ales să fiu voluntar ca să fiu aproape de copii, dar am învăţat şi eu câte ceva. Am făcut cursuri de asistenţă socială, dar nu m-am putut angaja pentru că nu aveam studii </w:t>
        </w:r>
        <w:proofErr w:type="gramStart"/>
        <w:r w:rsidRPr="00262A8D">
          <w:rPr>
            <w:rStyle w:val="Strong"/>
            <w:rFonts w:ascii="Times New Roman" w:hAnsi="Times New Roman" w:cs="Times New Roman"/>
            <w:sz w:val="24"/>
            <w:szCs w:val="24"/>
          </w:rPr>
          <w:t>superioare.</w:t>
        </w:r>
        <w:proofErr w:type="gramEnd"/>
        <w:r w:rsidRPr="00262A8D">
          <w:rPr>
            <w:rStyle w:val="Strong"/>
            <w:rFonts w:ascii="Times New Roman" w:hAnsi="Times New Roman" w:cs="Times New Roman"/>
            <w:sz w:val="24"/>
            <w:szCs w:val="24"/>
          </w:rPr>
          <w:t xml:space="preserve"> Până murim, învăţăm.”</w:t>
        </w:r>
        <w:r w:rsidRPr="00262A8D">
          <w:rPr>
            <w:rStyle w:val="Strong"/>
            <w:rFonts w:ascii="Times New Roman" w:hAnsi="Times New Roman" w:cs="Times New Roman"/>
            <w:sz w:val="24"/>
            <w:szCs w:val="24"/>
          </w:rPr>
          <w:br/>
          <w:t xml:space="preserve">Răzvan şi Vlad, fraţii cei </w:t>
        </w:r>
        <w:proofErr w:type="gramStart"/>
        <w:r w:rsidRPr="00262A8D">
          <w:rPr>
            <w:rStyle w:val="Strong"/>
            <w:rFonts w:ascii="Times New Roman" w:hAnsi="Times New Roman" w:cs="Times New Roman"/>
            <w:sz w:val="24"/>
            <w:szCs w:val="24"/>
          </w:rPr>
          <w:t>mari</w:t>
        </w:r>
        <w:proofErr w:type="gramEnd"/>
        <w:r w:rsidRPr="00262A8D">
          <w:rPr>
            <w:rStyle w:val="Strong"/>
            <w:rFonts w:ascii="Times New Roman" w:hAnsi="Times New Roman" w:cs="Times New Roman"/>
            <w:sz w:val="24"/>
            <w:szCs w:val="24"/>
          </w:rPr>
          <w:t xml:space="preserve">, joacă fotbal la Clubul Sportiv Pro Team. Răzvan are însă și o </w:t>
        </w:r>
        <w:proofErr w:type="gramStart"/>
        <w:r w:rsidRPr="00262A8D">
          <w:rPr>
            <w:rStyle w:val="Strong"/>
            <w:rFonts w:ascii="Times New Roman" w:hAnsi="Times New Roman" w:cs="Times New Roman"/>
            <w:sz w:val="24"/>
            <w:szCs w:val="24"/>
          </w:rPr>
          <w:t>altă</w:t>
        </w:r>
        <w:proofErr w:type="gramEnd"/>
        <w:r w:rsidRPr="00262A8D">
          <w:rPr>
            <w:rStyle w:val="Strong"/>
            <w:rFonts w:ascii="Times New Roman" w:hAnsi="Times New Roman" w:cs="Times New Roman"/>
            <w:sz w:val="24"/>
            <w:szCs w:val="24"/>
          </w:rPr>
          <w:t xml:space="preserve"> pasiune. Iubeşte teatrul şi a câştigat premiul I la Festivalul ConilFest împreună cu echipa „Creative Act” </w:t>
        </w:r>
        <w:proofErr w:type="gramStart"/>
        <w:r w:rsidRPr="00262A8D">
          <w:rPr>
            <w:rStyle w:val="Strong"/>
            <w:rFonts w:ascii="Times New Roman" w:hAnsi="Times New Roman" w:cs="Times New Roman"/>
            <w:sz w:val="24"/>
            <w:szCs w:val="24"/>
          </w:rPr>
          <w:t>a</w:t>
        </w:r>
        <w:proofErr w:type="gramEnd"/>
        <w:r w:rsidRPr="00262A8D">
          <w:rPr>
            <w:rStyle w:val="Strong"/>
            <w:rFonts w:ascii="Times New Roman" w:hAnsi="Times New Roman" w:cs="Times New Roman"/>
            <w:sz w:val="24"/>
            <w:szCs w:val="24"/>
          </w:rPr>
          <w:t xml:space="preserve"> Asociaţiei Sfântul Stelian.</w:t>
        </w:r>
        <w:r w:rsidRPr="00262A8D">
          <w:rPr>
            <w:rStyle w:val="Strong"/>
            <w:rFonts w:ascii="Times New Roman" w:hAnsi="Times New Roman" w:cs="Times New Roman"/>
            <w:sz w:val="24"/>
            <w:szCs w:val="24"/>
          </w:rPr>
          <w:br/>
        </w:r>
        <w:proofErr w:type="gramStart"/>
        <w:r w:rsidRPr="00262A8D">
          <w:rPr>
            <w:rStyle w:val="Strong"/>
            <w:rFonts w:ascii="Times New Roman" w:hAnsi="Times New Roman" w:cs="Times New Roman"/>
            <w:sz w:val="24"/>
            <w:szCs w:val="24"/>
          </w:rPr>
          <w:t>Răzvan mai participă și la olimpiade și concursuri de limba și literatura română.</w:t>
        </w:r>
        <w:proofErr w:type="gramEnd"/>
        <w:r w:rsidRPr="00262A8D">
          <w:rPr>
            <w:rStyle w:val="Strong"/>
            <w:rFonts w:ascii="Times New Roman" w:hAnsi="Times New Roman" w:cs="Times New Roman"/>
            <w:sz w:val="24"/>
            <w:szCs w:val="24"/>
          </w:rPr>
          <w:t xml:space="preserve"> În ciuda lipsurilor materiale, copiii sunt întotdeauna curat îmbrăcați şi respectuoşi.</w:t>
        </w:r>
      </w:ins>
    </w:p>
    <w:p w:rsidR="00262A8D" w:rsidRPr="00262A8D" w:rsidRDefault="00262A8D" w:rsidP="00262A8D">
      <w:pPr>
        <w:pStyle w:val="NoSpacing"/>
        <w:rPr>
          <w:ins w:id="8" w:author="Unknown"/>
          <w:rStyle w:val="Strong"/>
          <w:rFonts w:ascii="Times New Roman" w:hAnsi="Times New Roman" w:cs="Times New Roman"/>
          <w:sz w:val="24"/>
          <w:szCs w:val="24"/>
        </w:rPr>
      </w:pPr>
      <w:ins w:id="9" w:author="Unknown">
        <w:r w:rsidRPr="00262A8D">
          <w:rPr>
            <w:rStyle w:val="Strong"/>
            <w:rFonts w:ascii="Times New Roman" w:hAnsi="Times New Roman" w:cs="Times New Roman"/>
            <w:sz w:val="24"/>
            <w:szCs w:val="24"/>
          </w:rPr>
          <w:t xml:space="preserve">Vlad, pasionat de istorie, geografie și informatică se pregătește psihic pentru capacitate. Are </w:t>
        </w:r>
        <w:proofErr w:type="gramStart"/>
        <w:r w:rsidRPr="00262A8D">
          <w:rPr>
            <w:rStyle w:val="Strong"/>
            <w:rFonts w:ascii="Times New Roman" w:hAnsi="Times New Roman" w:cs="Times New Roman"/>
            <w:sz w:val="24"/>
            <w:szCs w:val="24"/>
          </w:rPr>
          <w:t>un</w:t>
        </w:r>
        <w:proofErr w:type="gramEnd"/>
        <w:r w:rsidRPr="00262A8D">
          <w:rPr>
            <w:rStyle w:val="Strong"/>
            <w:rFonts w:ascii="Times New Roman" w:hAnsi="Times New Roman" w:cs="Times New Roman"/>
            <w:sz w:val="24"/>
            <w:szCs w:val="24"/>
          </w:rPr>
          <w:t xml:space="preserve"> an greu în faţă şi își doreşte să dea tot ce e mai bun pentru viitorul lui. </w:t>
        </w:r>
        <w:proofErr w:type="gramStart"/>
        <w:r w:rsidRPr="00262A8D">
          <w:rPr>
            <w:rStyle w:val="Strong"/>
            <w:rFonts w:ascii="Times New Roman" w:hAnsi="Times New Roman" w:cs="Times New Roman"/>
            <w:sz w:val="24"/>
            <w:szCs w:val="24"/>
          </w:rPr>
          <w:t>Ştefania spune că materiile ei preferate sunt religia şi matematica.</w:t>
        </w:r>
        <w:proofErr w:type="gramEnd"/>
        <w:r w:rsidRPr="00262A8D">
          <w:rPr>
            <w:rStyle w:val="Strong"/>
            <w:rFonts w:ascii="Times New Roman" w:hAnsi="Times New Roman" w:cs="Times New Roman"/>
            <w:sz w:val="24"/>
            <w:szCs w:val="24"/>
          </w:rPr>
          <w:t xml:space="preserve"> Fetiţa nu poate vorbi corect, motiv pentru care merge la logoped.</w:t>
        </w:r>
      </w:ins>
    </w:p>
    <w:p w:rsidR="00262A8D" w:rsidRPr="00262A8D" w:rsidRDefault="00262A8D" w:rsidP="00262A8D">
      <w:pPr>
        <w:pStyle w:val="NoSpacing"/>
        <w:rPr>
          <w:ins w:id="10" w:author="Unknown"/>
          <w:rStyle w:val="Strong"/>
          <w:rFonts w:ascii="Times New Roman" w:hAnsi="Times New Roman" w:cs="Times New Roman"/>
          <w:sz w:val="24"/>
          <w:szCs w:val="24"/>
        </w:rPr>
      </w:pPr>
      <w:proofErr w:type="gramStart"/>
      <w:ins w:id="11" w:author="Unknown">
        <w:r w:rsidRPr="00262A8D">
          <w:rPr>
            <w:rStyle w:val="Strong"/>
            <w:rFonts w:ascii="Times New Roman" w:hAnsi="Times New Roman" w:cs="Times New Roman"/>
            <w:sz w:val="24"/>
            <w:szCs w:val="24"/>
          </w:rPr>
          <w:t>Patric începe şcoala în toamnă.</w:t>
        </w:r>
        <w:proofErr w:type="gramEnd"/>
        <w:r w:rsidRPr="00262A8D">
          <w:rPr>
            <w:rStyle w:val="Strong"/>
            <w:rFonts w:ascii="Times New Roman" w:hAnsi="Times New Roman" w:cs="Times New Roman"/>
            <w:sz w:val="24"/>
            <w:szCs w:val="24"/>
          </w:rPr>
          <w:t xml:space="preserve"> Mama nu îşi face probleme în privinţa lui. Ştie deja </w:t>
        </w:r>
        <w:proofErr w:type="gramStart"/>
        <w:r w:rsidRPr="00262A8D">
          <w:rPr>
            <w:rStyle w:val="Strong"/>
            <w:rFonts w:ascii="Times New Roman" w:hAnsi="Times New Roman" w:cs="Times New Roman"/>
            <w:sz w:val="24"/>
            <w:szCs w:val="24"/>
          </w:rPr>
          <w:t>să</w:t>
        </w:r>
        <w:proofErr w:type="gramEnd"/>
        <w:r w:rsidRPr="00262A8D">
          <w:rPr>
            <w:rStyle w:val="Strong"/>
            <w:rFonts w:ascii="Times New Roman" w:hAnsi="Times New Roman" w:cs="Times New Roman"/>
            <w:sz w:val="24"/>
            <w:szCs w:val="24"/>
          </w:rPr>
          <w:t xml:space="preserve"> numere până la 100 şi îşi doreşte să înveţe să cânte la chitară. </w:t>
        </w:r>
        <w:proofErr w:type="gramStart"/>
        <w:r w:rsidRPr="00262A8D">
          <w:rPr>
            <w:rStyle w:val="Strong"/>
            <w:rFonts w:ascii="Times New Roman" w:hAnsi="Times New Roman" w:cs="Times New Roman"/>
            <w:sz w:val="24"/>
            <w:szCs w:val="24"/>
          </w:rPr>
          <w:t>„Una mică acolo, e bună pentru mine”, spune Patric.</w:t>
        </w:r>
        <w:proofErr w:type="gramEnd"/>
      </w:ins>
    </w:p>
    <w:p w:rsidR="00262A8D" w:rsidRPr="00262A8D" w:rsidRDefault="00262A8D" w:rsidP="00262A8D">
      <w:pPr>
        <w:pStyle w:val="NoSpacing"/>
        <w:rPr>
          <w:ins w:id="12" w:author="Unknown"/>
          <w:rStyle w:val="Strong"/>
          <w:rFonts w:ascii="Times New Roman" w:hAnsi="Times New Roman" w:cs="Times New Roman"/>
          <w:sz w:val="24"/>
          <w:szCs w:val="24"/>
        </w:rPr>
      </w:pPr>
      <w:proofErr w:type="gramStart"/>
      <w:ins w:id="13" w:author="Unknown">
        <w:r w:rsidRPr="00262A8D">
          <w:rPr>
            <w:rStyle w:val="Strong"/>
            <w:rFonts w:ascii="Times New Roman" w:hAnsi="Times New Roman" w:cs="Times New Roman"/>
            <w:sz w:val="24"/>
            <w:szCs w:val="24"/>
          </w:rPr>
          <w:t>De multe ori, cina celor șase se compune din felii de pâine cu gem.</w:t>
        </w:r>
        <w:proofErr w:type="gramEnd"/>
        <w:r w:rsidRPr="00262A8D">
          <w:rPr>
            <w:rStyle w:val="Strong"/>
            <w:rFonts w:ascii="Times New Roman" w:hAnsi="Times New Roman" w:cs="Times New Roman"/>
            <w:sz w:val="24"/>
            <w:szCs w:val="24"/>
          </w:rPr>
          <w:t xml:space="preserve"> Din salariul de 800 de lei, mama trebuie să le plătească celor doi frați antrenamentele de fotbal, fetiței ședințele la logoped, să pună ceva pe masă și să plătească și întreținerea pentru că riscă să ajungă în stradă. Îşi doreşte foarte mult să termine facultatea, dar are şase restanţe: “Nu ştiu cum fac faţă, dar fac. Trebuie să fac. Am patru restanţe deoarece am lipsit pentru că am fost la serviciu, iar două dintre ele pentru că la examenul cu preoţi este foarte greu să treci.”</w:t>
        </w:r>
      </w:ins>
    </w:p>
    <w:p w:rsidR="00262A8D" w:rsidRPr="00262A8D" w:rsidRDefault="00262A8D" w:rsidP="00262A8D">
      <w:pPr>
        <w:pStyle w:val="NoSpacing"/>
        <w:rPr>
          <w:ins w:id="14" w:author="Unknown"/>
          <w:rStyle w:val="Strong"/>
          <w:rFonts w:ascii="Times New Roman" w:hAnsi="Times New Roman" w:cs="Times New Roman"/>
          <w:sz w:val="24"/>
          <w:szCs w:val="24"/>
        </w:rPr>
      </w:pPr>
      <w:proofErr w:type="gramStart"/>
      <w:ins w:id="15" w:author="Unknown">
        <w:r w:rsidRPr="00262A8D">
          <w:rPr>
            <w:rStyle w:val="Strong"/>
            <w:rFonts w:ascii="Times New Roman" w:hAnsi="Times New Roman" w:cs="Times New Roman"/>
            <w:sz w:val="24"/>
            <w:szCs w:val="24"/>
          </w:rPr>
          <w:t>Copiii cresc şi odată cu vârsta cer alte lucruri.</w:t>
        </w:r>
        <w:proofErr w:type="gramEnd"/>
        <w:r w:rsidRPr="00262A8D">
          <w:rPr>
            <w:rStyle w:val="Strong"/>
            <w:rFonts w:ascii="Times New Roman" w:hAnsi="Times New Roman" w:cs="Times New Roman"/>
            <w:sz w:val="24"/>
            <w:szCs w:val="24"/>
          </w:rPr>
          <w:t xml:space="preserve"> Sunt isteţi şi curioşi, iar pentru asta au fost premiați de asociaţie şi pleacă în toamnă în tabără la Plaiul Foii. Răzvan a primit premiu pentru învăţătură, iar Ştefania premiu pentru cuminţenie.</w:t>
        </w:r>
      </w:ins>
    </w:p>
    <w:p w:rsidR="00262A8D" w:rsidRPr="00262A8D" w:rsidRDefault="00262A8D" w:rsidP="00262A8D">
      <w:pPr>
        <w:pStyle w:val="NoSpacing"/>
        <w:rPr>
          <w:ins w:id="16" w:author="Unknown"/>
          <w:rStyle w:val="Strong"/>
          <w:rFonts w:ascii="Times New Roman" w:hAnsi="Times New Roman" w:cs="Times New Roman"/>
          <w:sz w:val="24"/>
          <w:szCs w:val="24"/>
        </w:rPr>
      </w:pPr>
      <w:ins w:id="17" w:author="Unknown">
        <w:r w:rsidRPr="00262A8D">
          <w:rPr>
            <w:rStyle w:val="Strong"/>
            <w:rFonts w:ascii="Times New Roman" w:hAnsi="Times New Roman" w:cs="Times New Roman"/>
            <w:sz w:val="24"/>
            <w:szCs w:val="24"/>
          </w:rPr>
          <w:t xml:space="preserve">Cei mici și-ar dori </w:t>
        </w:r>
        <w:proofErr w:type="gramStart"/>
        <w:r w:rsidRPr="00262A8D">
          <w:rPr>
            <w:rStyle w:val="Strong"/>
            <w:rFonts w:ascii="Times New Roman" w:hAnsi="Times New Roman" w:cs="Times New Roman"/>
            <w:sz w:val="24"/>
            <w:szCs w:val="24"/>
          </w:rPr>
          <w:t>un</w:t>
        </w:r>
        <w:proofErr w:type="gramEnd"/>
        <w:r w:rsidRPr="00262A8D">
          <w:rPr>
            <w:rStyle w:val="Strong"/>
            <w:rFonts w:ascii="Times New Roman" w:hAnsi="Times New Roman" w:cs="Times New Roman"/>
            <w:sz w:val="24"/>
            <w:szCs w:val="24"/>
          </w:rPr>
          <w:t xml:space="preserve"> laptop, însă cei mari înțeleg care e situația. Mama îi alină și le spune că dacă sunt cuminți, o </w:t>
        </w:r>
        <w:proofErr w:type="gramStart"/>
        <w:r w:rsidRPr="00262A8D">
          <w:rPr>
            <w:rStyle w:val="Strong"/>
            <w:rFonts w:ascii="Times New Roman" w:hAnsi="Times New Roman" w:cs="Times New Roman"/>
            <w:sz w:val="24"/>
            <w:szCs w:val="24"/>
          </w:rPr>
          <w:t>să</w:t>
        </w:r>
        <w:proofErr w:type="gramEnd"/>
        <w:r w:rsidRPr="00262A8D">
          <w:rPr>
            <w:rStyle w:val="Strong"/>
            <w:rFonts w:ascii="Times New Roman" w:hAnsi="Times New Roman" w:cs="Times New Roman"/>
            <w:sz w:val="24"/>
            <w:szCs w:val="24"/>
          </w:rPr>
          <w:t xml:space="preserve"> le aducă Moș Crăciun, în timp ce rupe cât poate din salariul ei incredibil de mic.</w:t>
        </w:r>
      </w:ins>
    </w:p>
    <w:p w:rsidR="00262A8D" w:rsidRPr="00262A8D" w:rsidRDefault="00262A8D" w:rsidP="00262A8D">
      <w:pPr>
        <w:pStyle w:val="NoSpacing"/>
        <w:rPr>
          <w:ins w:id="18" w:author="Unknown"/>
          <w:rStyle w:val="Strong"/>
          <w:rFonts w:ascii="Times New Roman" w:hAnsi="Times New Roman" w:cs="Times New Roman"/>
          <w:sz w:val="24"/>
          <w:szCs w:val="24"/>
        </w:rPr>
      </w:pPr>
      <w:ins w:id="19" w:author="Unknown">
        <w:r w:rsidRPr="00262A8D">
          <w:rPr>
            <w:rStyle w:val="Strong"/>
            <w:rFonts w:ascii="Times New Roman" w:hAnsi="Times New Roman" w:cs="Times New Roman"/>
            <w:sz w:val="24"/>
            <w:szCs w:val="24"/>
          </w:rPr>
          <w:t xml:space="preserve">Părinţii sunt mulţumiți că, de bine de rău, au </w:t>
        </w:r>
        <w:proofErr w:type="gramStart"/>
        <w:r w:rsidRPr="00262A8D">
          <w:rPr>
            <w:rStyle w:val="Strong"/>
            <w:rFonts w:ascii="Times New Roman" w:hAnsi="Times New Roman" w:cs="Times New Roman"/>
            <w:sz w:val="24"/>
            <w:szCs w:val="24"/>
          </w:rPr>
          <w:t>un acoperiş deasupra capului şi sunt în stare să</w:t>
        </w:r>
        <w:proofErr w:type="gramEnd"/>
        <w:r w:rsidRPr="00262A8D">
          <w:rPr>
            <w:rStyle w:val="Strong"/>
            <w:rFonts w:ascii="Times New Roman" w:hAnsi="Times New Roman" w:cs="Times New Roman"/>
            <w:sz w:val="24"/>
            <w:szCs w:val="24"/>
          </w:rPr>
          <w:t xml:space="preserve"> muncească pentru ei. Pe măsură </w:t>
        </w:r>
        <w:proofErr w:type="gramStart"/>
        <w:r w:rsidRPr="00262A8D">
          <w:rPr>
            <w:rStyle w:val="Strong"/>
            <w:rFonts w:ascii="Times New Roman" w:hAnsi="Times New Roman" w:cs="Times New Roman"/>
            <w:sz w:val="24"/>
            <w:szCs w:val="24"/>
          </w:rPr>
          <w:t>ce</w:t>
        </w:r>
        <w:proofErr w:type="gramEnd"/>
        <w:r w:rsidRPr="00262A8D">
          <w:rPr>
            <w:rStyle w:val="Strong"/>
            <w:rFonts w:ascii="Times New Roman" w:hAnsi="Times New Roman" w:cs="Times New Roman"/>
            <w:sz w:val="24"/>
            <w:szCs w:val="24"/>
          </w:rPr>
          <w:t xml:space="preserve"> copiii cresc lipsa spațiului devine o altă problemă a familiei.</w:t>
        </w:r>
      </w:ins>
    </w:p>
    <w:p w:rsidR="00262A8D" w:rsidRPr="00262A8D" w:rsidRDefault="00262A8D" w:rsidP="00262A8D">
      <w:pPr>
        <w:pStyle w:val="NoSpacing"/>
        <w:rPr>
          <w:ins w:id="20" w:author="Unknown"/>
          <w:rStyle w:val="Strong"/>
          <w:rFonts w:ascii="Times New Roman" w:hAnsi="Times New Roman" w:cs="Times New Roman"/>
          <w:sz w:val="24"/>
          <w:szCs w:val="24"/>
        </w:rPr>
      </w:pPr>
      <w:ins w:id="21" w:author="Unknown">
        <w:r w:rsidRPr="00262A8D">
          <w:rPr>
            <w:rStyle w:val="Strong"/>
            <w:rFonts w:ascii="Times New Roman" w:hAnsi="Times New Roman" w:cs="Times New Roman"/>
            <w:sz w:val="24"/>
            <w:szCs w:val="24"/>
          </w:rPr>
          <w:t>Asociația îi ajută și ea cum poate, la fel ca și pe alte familii defavorizate. Unul dintre voluntari, Andrei Sîrbulescu, suportă o parte dintre cheltuielile pentru curent și mâncare. „Nu am putut rămâne indiferent la drama acestor oameni, am încercat întodeauna să îi ajut cu ce pot, acum îmi doresc să le asigur acestor copii o maşină de spălat pentru că mamele lor se chinuie enorm să îi păstreze curaţi“, a declarat Andrei Sîrbulescu.</w:t>
        </w:r>
      </w:ins>
    </w:p>
    <w:p w:rsidR="00BD4A62" w:rsidRDefault="00BD4A62" w:rsidP="00262A8D">
      <w:pPr>
        <w:pStyle w:val="NoSpacing"/>
        <w:rPr>
          <w:rStyle w:val="Strong"/>
          <w:rFonts w:ascii="Times New Roman" w:hAnsi="Times New Roman" w:cs="Times New Roman"/>
          <w:sz w:val="24"/>
          <w:szCs w:val="24"/>
        </w:rPr>
      </w:pPr>
    </w:p>
    <w:p w:rsidR="007F352A" w:rsidRDefault="007F352A" w:rsidP="00262A8D">
      <w:pPr>
        <w:pStyle w:val="NoSpacing"/>
        <w:rPr>
          <w:rStyle w:val="Strong"/>
          <w:rFonts w:ascii="Times New Roman" w:hAnsi="Times New Roman" w:cs="Times New Roman"/>
          <w:sz w:val="24"/>
          <w:szCs w:val="24"/>
        </w:rPr>
      </w:pPr>
    </w:p>
    <w:p w:rsidR="007F352A" w:rsidRDefault="007F352A" w:rsidP="00262A8D">
      <w:pPr>
        <w:pStyle w:val="NoSpacing"/>
        <w:rPr>
          <w:rStyle w:val="Strong"/>
          <w:rFonts w:ascii="Times New Roman" w:hAnsi="Times New Roman" w:cs="Times New Roman"/>
          <w:sz w:val="24"/>
          <w:szCs w:val="24"/>
        </w:rPr>
      </w:pPr>
    </w:p>
    <w:p w:rsidR="007F352A" w:rsidRDefault="007F352A" w:rsidP="00262A8D">
      <w:pPr>
        <w:pStyle w:val="NoSpacing"/>
        <w:rPr>
          <w:rStyle w:val="Strong"/>
          <w:rFonts w:ascii="Times New Roman" w:hAnsi="Times New Roman" w:cs="Times New Roman"/>
          <w:sz w:val="24"/>
          <w:szCs w:val="24"/>
        </w:rPr>
      </w:pPr>
    </w:p>
    <w:p w:rsidR="007F352A" w:rsidRDefault="007F352A" w:rsidP="00262A8D">
      <w:pPr>
        <w:pStyle w:val="NoSpacing"/>
        <w:rPr>
          <w:rStyle w:val="Strong"/>
          <w:rFonts w:ascii="Times New Roman" w:hAnsi="Times New Roman" w:cs="Times New Roman"/>
          <w:sz w:val="24"/>
          <w:szCs w:val="24"/>
        </w:rPr>
      </w:pPr>
    </w:p>
    <w:p w:rsidR="007F352A" w:rsidRDefault="007F352A" w:rsidP="00262A8D">
      <w:pPr>
        <w:pStyle w:val="NoSpacing"/>
        <w:rPr>
          <w:rStyle w:val="Strong"/>
          <w:rFonts w:ascii="Times New Roman" w:hAnsi="Times New Roman" w:cs="Times New Roman"/>
          <w:sz w:val="24"/>
          <w:szCs w:val="24"/>
        </w:rPr>
      </w:pPr>
    </w:p>
    <w:p w:rsidR="007F352A" w:rsidRDefault="007F352A" w:rsidP="00262A8D">
      <w:pPr>
        <w:pStyle w:val="NoSpacing"/>
        <w:rPr>
          <w:rStyle w:val="Strong"/>
          <w:rFonts w:ascii="Times New Roman" w:hAnsi="Times New Roman" w:cs="Times New Roman"/>
          <w:sz w:val="24"/>
          <w:szCs w:val="24"/>
        </w:rPr>
      </w:pPr>
    </w:p>
    <w:p w:rsidR="007F352A" w:rsidRDefault="007F352A" w:rsidP="00262A8D">
      <w:pPr>
        <w:pStyle w:val="NoSpacing"/>
        <w:rPr>
          <w:rStyle w:val="Strong"/>
          <w:rFonts w:ascii="Times New Roman" w:hAnsi="Times New Roman" w:cs="Times New Roman"/>
          <w:sz w:val="24"/>
          <w:szCs w:val="24"/>
        </w:rPr>
      </w:pPr>
    </w:p>
    <w:p w:rsidR="007F352A" w:rsidRDefault="007F352A" w:rsidP="00262A8D">
      <w:pPr>
        <w:pStyle w:val="NoSpacing"/>
        <w:rPr>
          <w:rStyle w:val="Strong"/>
          <w:rFonts w:ascii="Times New Roman" w:hAnsi="Times New Roman" w:cs="Times New Roman"/>
          <w:sz w:val="24"/>
          <w:szCs w:val="24"/>
        </w:rPr>
      </w:pPr>
    </w:p>
    <w:p w:rsidR="007F352A" w:rsidRPr="007F352A" w:rsidRDefault="007F352A" w:rsidP="00262A8D">
      <w:pPr>
        <w:pStyle w:val="NoSpacing"/>
        <w:rPr>
          <w:rStyle w:val="Strong"/>
          <w:rFonts w:ascii="Times New Roman" w:hAnsi="Times New Roman" w:cs="Times New Roman"/>
          <w:color w:val="FF0000"/>
          <w:sz w:val="28"/>
          <w:szCs w:val="28"/>
        </w:rPr>
      </w:pPr>
      <w:r w:rsidRPr="007F352A">
        <w:rPr>
          <w:rStyle w:val="Strong"/>
          <w:rFonts w:ascii="Times New Roman" w:hAnsi="Times New Roman" w:cs="Times New Roman"/>
          <w:color w:val="FF0000"/>
          <w:sz w:val="28"/>
          <w:szCs w:val="28"/>
        </w:rPr>
        <w:lastRenderedPageBreak/>
        <w:t>Puterea</w:t>
      </w:r>
    </w:p>
    <w:p w:rsidR="007F352A" w:rsidRPr="007F352A" w:rsidRDefault="007F352A" w:rsidP="007F35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352A">
        <w:rPr>
          <w:rFonts w:ascii="Times New Roman" w:eastAsia="Times New Roman" w:hAnsi="Times New Roman" w:cs="Times New Roman"/>
          <w:b/>
          <w:bCs/>
          <w:kern w:val="36"/>
          <w:sz w:val="48"/>
          <w:szCs w:val="48"/>
        </w:rPr>
        <w:t>Micii şahişti din sectorul 6 participă la turneul de la Eforie Nord</w:t>
      </w:r>
    </w:p>
    <w:p w:rsidR="007F352A" w:rsidRDefault="007F352A" w:rsidP="007F352A">
      <w:pPr>
        <w:pStyle w:val="NormalWeb"/>
      </w:pPr>
      <w:r>
        <w:rPr>
          <w:b/>
          <w:bCs/>
        </w:rPr>
        <w:t xml:space="preserve">Copiii din sectorul 6, beneficiari ai Programului „Lumea celor 64 de pătrate”, vor participa la Concursul Internaţional de şah Memorial Cristian Gheorghe – Turneul Centrocoop, ediţia a XXVII-a, care se desfăşoară în staţiunea Eforie Nord, în perioada 26 august – 3 septembrie a.c. </w:t>
      </w:r>
    </w:p>
    <w:p w:rsidR="007F352A" w:rsidRDefault="007F352A" w:rsidP="007F352A">
      <w:pPr>
        <w:pStyle w:val="NormalWeb"/>
      </w:pPr>
      <w:r>
        <w:t xml:space="preserve">Cu vârste între 8 şi 14 ani, copiii se află în evidenţele Direcţiei Generale de Asistenţă Socială şi Protecţia Copilului Sector 6, fiind incluşi în programul de pregătire şahistă care se derulează la nivelul comunităţii în scopul promovării talentelor şi prevenirii situaţiilor de risc la copii şi adolescenţi. Sub denumirea „Lumea celor 64 de pătrate”, programul are peste de 60 de beneficiari, copii şi adolescenţi, care participă la cursuri de şah de două ori pe săptămână, sub îndrumarea unor profesori cu palmares bogat. Concursul din acest an </w:t>
      </w:r>
      <w:proofErr w:type="gramStart"/>
      <w:r>
        <w:t>este</w:t>
      </w:r>
      <w:proofErr w:type="gramEnd"/>
      <w:r>
        <w:t xml:space="preserve"> împărţit pe două secţiuni – începători şi avansaţi.</w:t>
      </w:r>
    </w:p>
    <w:p w:rsidR="007F352A" w:rsidRDefault="007F352A" w:rsidP="00262A8D">
      <w:pPr>
        <w:pStyle w:val="NoSpacing"/>
        <w:rPr>
          <w:rStyle w:val="Strong"/>
          <w:rFonts w:ascii="Times New Roman" w:hAnsi="Times New Roman" w:cs="Times New Roman"/>
          <w:sz w:val="24"/>
          <w:szCs w:val="24"/>
        </w:rPr>
      </w:pPr>
    </w:p>
    <w:p w:rsidR="003D7FB8" w:rsidRDefault="003D7FB8" w:rsidP="00262A8D">
      <w:pPr>
        <w:pStyle w:val="NoSpacing"/>
        <w:rPr>
          <w:rStyle w:val="Strong"/>
          <w:rFonts w:ascii="Times New Roman" w:hAnsi="Times New Roman" w:cs="Times New Roman"/>
          <w:sz w:val="24"/>
          <w:szCs w:val="24"/>
        </w:rPr>
      </w:pPr>
    </w:p>
    <w:p w:rsidR="003D7FB8" w:rsidRDefault="003D7FB8" w:rsidP="00262A8D">
      <w:pPr>
        <w:pStyle w:val="NoSpacing"/>
        <w:rPr>
          <w:rStyle w:val="Strong"/>
          <w:rFonts w:ascii="Times New Roman" w:hAnsi="Times New Roman" w:cs="Times New Roman"/>
          <w:color w:val="FF0000"/>
          <w:sz w:val="28"/>
          <w:szCs w:val="28"/>
        </w:rPr>
      </w:pPr>
      <w:r w:rsidRPr="003D7FB8">
        <w:rPr>
          <w:rStyle w:val="Strong"/>
          <w:rFonts w:ascii="Times New Roman" w:hAnsi="Times New Roman" w:cs="Times New Roman"/>
          <w:color w:val="FF0000"/>
          <w:sz w:val="28"/>
          <w:szCs w:val="28"/>
        </w:rPr>
        <w:t>Romania Libera</w:t>
      </w:r>
    </w:p>
    <w:p w:rsidR="003D7FB8" w:rsidRDefault="003D7FB8" w:rsidP="00262A8D">
      <w:pPr>
        <w:pStyle w:val="NoSpacing"/>
        <w:rPr>
          <w:rStyle w:val="Strong"/>
          <w:rFonts w:ascii="Times New Roman" w:hAnsi="Times New Roman" w:cs="Times New Roman"/>
          <w:color w:val="FF0000"/>
          <w:sz w:val="28"/>
          <w:szCs w:val="28"/>
        </w:rPr>
      </w:pPr>
    </w:p>
    <w:p w:rsidR="003D7FB8" w:rsidRPr="003D7FB8" w:rsidRDefault="003D7FB8" w:rsidP="00262A8D">
      <w:pPr>
        <w:pStyle w:val="NoSpacing"/>
        <w:rPr>
          <w:b/>
          <w:sz w:val="28"/>
          <w:szCs w:val="28"/>
        </w:rPr>
      </w:pPr>
      <w:r w:rsidRPr="003D7FB8">
        <w:rPr>
          <w:b/>
          <w:sz w:val="28"/>
          <w:szCs w:val="28"/>
        </w:rPr>
        <w:t xml:space="preserve">60 de copii din Sectorul 6 participă la </w:t>
      </w:r>
      <w:proofErr w:type="gramStart"/>
      <w:r w:rsidRPr="003D7FB8">
        <w:rPr>
          <w:b/>
          <w:sz w:val="28"/>
          <w:szCs w:val="28"/>
        </w:rPr>
        <w:t>un</w:t>
      </w:r>
      <w:proofErr w:type="gramEnd"/>
      <w:r w:rsidRPr="003D7FB8">
        <w:rPr>
          <w:b/>
          <w:sz w:val="28"/>
          <w:szCs w:val="28"/>
        </w:rPr>
        <w:t xml:space="preserve"> turneu de șah, în Eforie Nord</w:t>
      </w:r>
    </w:p>
    <w:p w:rsidR="003D7FB8" w:rsidRDefault="003D7FB8" w:rsidP="00262A8D">
      <w:pPr>
        <w:pStyle w:val="NoSpacing"/>
        <w:rPr>
          <w:b/>
          <w:sz w:val="24"/>
          <w:szCs w:val="24"/>
        </w:rPr>
      </w:pPr>
    </w:p>
    <w:p w:rsidR="003D7FB8" w:rsidRDefault="003D7FB8" w:rsidP="003D7FB8">
      <w:pPr>
        <w:pStyle w:val="NormalWeb"/>
      </w:pPr>
      <w:r>
        <w:t>60 de copii, cu vârste între 8 și 14 ani, participă, de astăzi, la Concursul Internațional de Șah din stațiunea Eforie Nord, informează un comunicat al Direcției pentru Protecția Copilului din Sectorul 6.</w:t>
      </w:r>
    </w:p>
    <w:p w:rsidR="003D7FB8" w:rsidRDefault="003D7FB8" w:rsidP="003D7FB8">
      <w:pPr>
        <w:pStyle w:val="NormalWeb"/>
      </w:pPr>
      <w:r>
        <w:t>Copiii, care sunt în evidența Direcției, sunt înscriși în programul ”Lumea celor 64 de pătrate”, care urmărește prevenirea situațiilor de risc la copii.</w:t>
      </w:r>
    </w:p>
    <w:p w:rsidR="003D7FB8" w:rsidRDefault="003D7FB8" w:rsidP="003D7FB8">
      <w:pPr>
        <w:pStyle w:val="NormalWeb"/>
      </w:pPr>
      <w:r>
        <w:t xml:space="preserve">Ei participă la cursuri de șah de două ori pe săptămână, sub îndrumarea unor profesori cu palmares bogat, în incinta Centrului de Recreere şi Dezvoltare </w:t>
      </w:r>
      <w:proofErr w:type="gramStart"/>
      <w:r>
        <w:t>Personală ”</w:t>
      </w:r>
      <w:proofErr w:type="gramEnd"/>
      <w:r>
        <w:t>Conacul Golescu-Grant”.</w:t>
      </w:r>
    </w:p>
    <w:p w:rsidR="003D7FB8" w:rsidRDefault="003D7FB8" w:rsidP="003D7FB8">
      <w:pPr>
        <w:pStyle w:val="NormalWeb"/>
      </w:pPr>
      <w:r>
        <w:t>Turneul de șah Centrocoop are loc între 26 august și 3 septembrie. </w:t>
      </w:r>
    </w:p>
    <w:p w:rsidR="003D7FB8" w:rsidRPr="003D7FB8" w:rsidRDefault="003D7FB8" w:rsidP="00262A8D">
      <w:pPr>
        <w:pStyle w:val="NoSpacing"/>
        <w:rPr>
          <w:rStyle w:val="Strong"/>
          <w:rFonts w:ascii="Times New Roman" w:hAnsi="Times New Roman" w:cs="Times New Roman"/>
          <w:b w:val="0"/>
          <w:color w:val="FF0000"/>
          <w:sz w:val="24"/>
          <w:szCs w:val="24"/>
        </w:rPr>
      </w:pPr>
    </w:p>
    <w:sectPr w:rsidR="003D7FB8" w:rsidRPr="003D7FB8"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7642A"/>
    <w:rsid w:val="0003153F"/>
    <w:rsid w:val="00184169"/>
    <w:rsid w:val="001C34A9"/>
    <w:rsid w:val="00262A8D"/>
    <w:rsid w:val="0027473E"/>
    <w:rsid w:val="003D7FB8"/>
    <w:rsid w:val="004B7987"/>
    <w:rsid w:val="004D01BF"/>
    <w:rsid w:val="004F6BAE"/>
    <w:rsid w:val="0051217D"/>
    <w:rsid w:val="00652384"/>
    <w:rsid w:val="00691B2A"/>
    <w:rsid w:val="006A737E"/>
    <w:rsid w:val="007F352A"/>
    <w:rsid w:val="008735A4"/>
    <w:rsid w:val="0088523C"/>
    <w:rsid w:val="0097642A"/>
    <w:rsid w:val="009A4F82"/>
    <w:rsid w:val="00AA4B5D"/>
    <w:rsid w:val="00B02BBB"/>
    <w:rsid w:val="00B06FD6"/>
    <w:rsid w:val="00BA640F"/>
    <w:rsid w:val="00BD4A62"/>
    <w:rsid w:val="00CA54A0"/>
    <w:rsid w:val="00D303E5"/>
    <w:rsid w:val="00D37DA0"/>
    <w:rsid w:val="00D65149"/>
    <w:rsid w:val="00D83F19"/>
    <w:rsid w:val="00D90B92"/>
    <w:rsid w:val="00E45824"/>
    <w:rsid w:val="00E85532"/>
    <w:rsid w:val="00E867E9"/>
    <w:rsid w:val="00F9004B"/>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style>
  <w:style w:type="paragraph" w:styleId="Heading1">
    <w:name w:val="heading 1"/>
    <w:basedOn w:val="Normal"/>
    <w:link w:val="Heading1Char"/>
    <w:uiPriority w:val="9"/>
    <w:qFormat/>
    <w:rsid w:val="00976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0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6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06F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64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642A"/>
    <w:rPr>
      <w:color w:val="0000FF"/>
      <w:u w:val="single"/>
    </w:rPr>
  </w:style>
  <w:style w:type="character" w:styleId="Strong">
    <w:name w:val="Strong"/>
    <w:basedOn w:val="DefaultParagraphFont"/>
    <w:uiPriority w:val="22"/>
    <w:qFormat/>
    <w:rsid w:val="0097642A"/>
    <w:rPr>
      <w:b/>
      <w:bCs/>
    </w:rPr>
  </w:style>
  <w:style w:type="paragraph" w:styleId="NormalWeb">
    <w:name w:val="Normal (Web)"/>
    <w:basedOn w:val="Normal"/>
    <w:uiPriority w:val="99"/>
    <w:semiHidden/>
    <w:unhideWhenUsed/>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7642A"/>
  </w:style>
  <w:style w:type="paragraph" w:customStyle="1" w:styleId="articlephotocaption">
    <w:name w:val="articlephotocaption"/>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A"/>
    <w:rPr>
      <w:rFonts w:ascii="Tahoma" w:hAnsi="Tahoma" w:cs="Tahoma"/>
      <w:sz w:val="16"/>
      <w:szCs w:val="16"/>
    </w:rPr>
  </w:style>
  <w:style w:type="character" w:customStyle="1" w:styleId="author">
    <w:name w:val="author"/>
    <w:basedOn w:val="DefaultParagraphFont"/>
    <w:rsid w:val="0097642A"/>
  </w:style>
  <w:style w:type="character" w:customStyle="1" w:styleId="icon">
    <w:name w:val="icon"/>
    <w:basedOn w:val="DefaultParagraphFont"/>
    <w:rsid w:val="0097642A"/>
  </w:style>
  <w:style w:type="paragraph" w:customStyle="1" w:styleId="title">
    <w:name w:val="title"/>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
    <w:name w:val="categ"/>
    <w:basedOn w:val="DefaultParagraphFont"/>
    <w:rsid w:val="0097642A"/>
  </w:style>
  <w:style w:type="character" w:customStyle="1" w:styleId="sans">
    <w:name w:val="sans"/>
    <w:basedOn w:val="DefaultParagraphFont"/>
    <w:rsid w:val="0097642A"/>
  </w:style>
  <w:style w:type="character" w:customStyle="1" w:styleId="ata11y">
    <w:name w:val="at_a11y"/>
    <w:basedOn w:val="DefaultParagraphFont"/>
    <w:rsid w:val="0097642A"/>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97642A"/>
  </w:style>
  <w:style w:type="character" w:customStyle="1" w:styleId="stbubblehcount">
    <w:name w:val="stbubble_hcount"/>
    <w:basedOn w:val="DefaultParagraphFont"/>
    <w:rsid w:val="0097642A"/>
  </w:style>
  <w:style w:type="character" w:customStyle="1" w:styleId="chicklets">
    <w:name w:val="chicklets"/>
    <w:basedOn w:val="DefaultParagraphFont"/>
    <w:rsid w:val="0097642A"/>
  </w:style>
  <w:style w:type="character" w:customStyle="1" w:styleId="Heading2Char">
    <w:name w:val="Heading 2 Char"/>
    <w:basedOn w:val="DefaultParagraphFont"/>
    <w:link w:val="Heading2"/>
    <w:uiPriority w:val="9"/>
    <w:semiHidden/>
    <w:rsid w:val="004D01BF"/>
    <w:rPr>
      <w:rFonts w:asciiTheme="majorHAnsi" w:eastAsiaTheme="majorEastAsia" w:hAnsiTheme="majorHAnsi" w:cstheme="majorBidi"/>
      <w:b/>
      <w:bCs/>
      <w:color w:val="4F81BD" w:themeColor="accent1"/>
      <w:sz w:val="26"/>
      <w:szCs w:val="26"/>
    </w:rPr>
  </w:style>
  <w:style w:type="character" w:customStyle="1" w:styleId="articledate">
    <w:name w:val="articledate"/>
    <w:basedOn w:val="DefaultParagraphFont"/>
    <w:rsid w:val="004D01BF"/>
  </w:style>
  <w:style w:type="character" w:customStyle="1" w:styleId="meta-category">
    <w:name w:val="meta-category"/>
    <w:basedOn w:val="DefaultParagraphFont"/>
    <w:rsid w:val="00D37DA0"/>
  </w:style>
  <w:style w:type="character" w:customStyle="1" w:styleId="meta-date">
    <w:name w:val="meta-date"/>
    <w:basedOn w:val="DefaultParagraphFont"/>
    <w:rsid w:val="00D37DA0"/>
  </w:style>
  <w:style w:type="paragraph" w:customStyle="1" w:styleId="img-caption-text">
    <w:name w:val="img-caption-text"/>
    <w:basedOn w:val="Normal"/>
    <w:rsid w:val="00D37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37DA0"/>
  </w:style>
  <w:style w:type="character" w:customStyle="1" w:styleId="arttl">
    <w:name w:val="arttl"/>
    <w:basedOn w:val="DefaultParagraphFont"/>
    <w:rsid w:val="00184169"/>
  </w:style>
  <w:style w:type="character" w:customStyle="1" w:styleId="comment-no1">
    <w:name w:val="comment-no1"/>
    <w:basedOn w:val="DefaultParagraphFont"/>
    <w:rsid w:val="00D65149"/>
    <w:rPr>
      <w:rFonts w:ascii="Tahoma" w:hAnsi="Tahoma" w:cs="Tahoma" w:hint="default"/>
      <w:b w:val="0"/>
      <w:bCs w:val="0"/>
      <w:color w:val="FFFFFF"/>
      <w:sz w:val="17"/>
      <w:szCs w:val="17"/>
      <w:shd w:val="clear" w:color="auto" w:fill="626262"/>
    </w:rPr>
  </w:style>
  <w:style w:type="paragraph" w:styleId="Subtitle">
    <w:name w:val="Subtitle"/>
    <w:basedOn w:val="Normal"/>
    <w:next w:val="Normal"/>
    <w:link w:val="SubtitleChar"/>
    <w:uiPriority w:val="11"/>
    <w:qFormat/>
    <w:rsid w:val="00B06F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6FD6"/>
    <w:rPr>
      <w:rFonts w:asciiTheme="majorHAnsi" w:eastAsiaTheme="majorEastAsia" w:hAnsiTheme="majorHAnsi" w:cstheme="majorBidi"/>
      <w:i/>
      <w:iCs/>
      <w:color w:val="4F81BD" w:themeColor="accent1"/>
      <w:spacing w:val="15"/>
      <w:sz w:val="24"/>
      <w:szCs w:val="24"/>
    </w:rPr>
  </w:style>
  <w:style w:type="paragraph" w:styleId="Title0">
    <w:name w:val="Title"/>
    <w:basedOn w:val="Normal"/>
    <w:next w:val="Normal"/>
    <w:link w:val="TitleChar"/>
    <w:uiPriority w:val="10"/>
    <w:qFormat/>
    <w:rsid w:val="00B06F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B06FD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B06FD6"/>
    <w:rPr>
      <w:rFonts w:asciiTheme="majorHAnsi" w:eastAsiaTheme="majorEastAsia" w:hAnsiTheme="majorHAnsi" w:cstheme="majorBidi"/>
      <w:b/>
      <w:bCs/>
      <w:i/>
      <w:iCs/>
      <w:color w:val="4F81BD" w:themeColor="accent1"/>
    </w:rPr>
  </w:style>
  <w:style w:type="character" w:customStyle="1" w:styleId="redgallery">
    <w:name w:val="red_gallery"/>
    <w:basedOn w:val="DefaultParagraphFont"/>
    <w:rsid w:val="004F6BAE"/>
  </w:style>
  <w:style w:type="paragraph" w:styleId="NoSpacing">
    <w:name w:val="No Spacing"/>
    <w:uiPriority w:val="1"/>
    <w:qFormat/>
    <w:rsid w:val="00262A8D"/>
    <w:pPr>
      <w:spacing w:after="0" w:line="240" w:lineRule="auto"/>
    </w:pPr>
  </w:style>
</w:styles>
</file>

<file path=word/webSettings.xml><?xml version="1.0" encoding="utf-8"?>
<w:webSettings xmlns:r="http://schemas.openxmlformats.org/officeDocument/2006/relationships" xmlns:w="http://schemas.openxmlformats.org/wordprocessingml/2006/main">
  <w:divs>
    <w:div w:id="40251816">
      <w:bodyDiv w:val="1"/>
      <w:marLeft w:val="0"/>
      <w:marRight w:val="0"/>
      <w:marTop w:val="0"/>
      <w:marBottom w:val="0"/>
      <w:divBdr>
        <w:top w:val="none" w:sz="0" w:space="0" w:color="auto"/>
        <w:left w:val="none" w:sz="0" w:space="0" w:color="auto"/>
        <w:bottom w:val="none" w:sz="0" w:space="0" w:color="auto"/>
        <w:right w:val="none" w:sz="0" w:space="0" w:color="auto"/>
      </w:divBdr>
      <w:divsChild>
        <w:div w:id="299847682">
          <w:marLeft w:val="0"/>
          <w:marRight w:val="0"/>
          <w:marTop w:val="0"/>
          <w:marBottom w:val="0"/>
          <w:divBdr>
            <w:top w:val="none" w:sz="0" w:space="0" w:color="auto"/>
            <w:left w:val="none" w:sz="0" w:space="0" w:color="auto"/>
            <w:bottom w:val="none" w:sz="0" w:space="0" w:color="auto"/>
            <w:right w:val="none" w:sz="0" w:space="0" w:color="auto"/>
          </w:divBdr>
          <w:divsChild>
            <w:div w:id="843783216">
              <w:marLeft w:val="0"/>
              <w:marRight w:val="0"/>
              <w:marTop w:val="0"/>
              <w:marBottom w:val="0"/>
              <w:divBdr>
                <w:top w:val="none" w:sz="0" w:space="0" w:color="auto"/>
                <w:left w:val="none" w:sz="0" w:space="0" w:color="auto"/>
                <w:bottom w:val="none" w:sz="0" w:space="0" w:color="auto"/>
                <w:right w:val="none" w:sz="0" w:space="0" w:color="auto"/>
              </w:divBdr>
            </w:div>
            <w:div w:id="17477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5328">
      <w:bodyDiv w:val="1"/>
      <w:marLeft w:val="0"/>
      <w:marRight w:val="0"/>
      <w:marTop w:val="0"/>
      <w:marBottom w:val="0"/>
      <w:divBdr>
        <w:top w:val="none" w:sz="0" w:space="0" w:color="auto"/>
        <w:left w:val="none" w:sz="0" w:space="0" w:color="auto"/>
        <w:bottom w:val="none" w:sz="0" w:space="0" w:color="auto"/>
        <w:right w:val="none" w:sz="0" w:space="0" w:color="auto"/>
      </w:divBdr>
      <w:divsChild>
        <w:div w:id="1606039693">
          <w:marLeft w:val="0"/>
          <w:marRight w:val="0"/>
          <w:marTop w:val="0"/>
          <w:marBottom w:val="0"/>
          <w:divBdr>
            <w:top w:val="none" w:sz="0" w:space="0" w:color="auto"/>
            <w:left w:val="none" w:sz="0" w:space="0" w:color="auto"/>
            <w:bottom w:val="none" w:sz="0" w:space="0" w:color="auto"/>
            <w:right w:val="none" w:sz="0" w:space="0" w:color="auto"/>
          </w:divBdr>
          <w:divsChild>
            <w:div w:id="1936131971">
              <w:marLeft w:val="0"/>
              <w:marRight w:val="0"/>
              <w:marTop w:val="0"/>
              <w:marBottom w:val="0"/>
              <w:divBdr>
                <w:top w:val="none" w:sz="0" w:space="0" w:color="auto"/>
                <w:left w:val="none" w:sz="0" w:space="0" w:color="auto"/>
                <w:bottom w:val="none" w:sz="0" w:space="0" w:color="auto"/>
                <w:right w:val="none" w:sz="0" w:space="0" w:color="auto"/>
              </w:divBdr>
            </w:div>
            <w:div w:id="12178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714">
      <w:bodyDiv w:val="1"/>
      <w:marLeft w:val="0"/>
      <w:marRight w:val="0"/>
      <w:marTop w:val="0"/>
      <w:marBottom w:val="0"/>
      <w:divBdr>
        <w:top w:val="none" w:sz="0" w:space="0" w:color="auto"/>
        <w:left w:val="none" w:sz="0" w:space="0" w:color="auto"/>
        <w:bottom w:val="none" w:sz="0" w:space="0" w:color="auto"/>
        <w:right w:val="none" w:sz="0" w:space="0" w:color="auto"/>
      </w:divBdr>
      <w:divsChild>
        <w:div w:id="1237200717">
          <w:marLeft w:val="0"/>
          <w:marRight w:val="0"/>
          <w:marTop w:val="0"/>
          <w:marBottom w:val="0"/>
          <w:divBdr>
            <w:top w:val="none" w:sz="0" w:space="0" w:color="auto"/>
            <w:left w:val="none" w:sz="0" w:space="0" w:color="auto"/>
            <w:bottom w:val="none" w:sz="0" w:space="0" w:color="auto"/>
            <w:right w:val="none" w:sz="0" w:space="0" w:color="auto"/>
          </w:divBdr>
        </w:div>
        <w:div w:id="2103868414">
          <w:marLeft w:val="0"/>
          <w:marRight w:val="0"/>
          <w:marTop w:val="0"/>
          <w:marBottom w:val="0"/>
          <w:divBdr>
            <w:top w:val="none" w:sz="0" w:space="0" w:color="auto"/>
            <w:left w:val="none" w:sz="0" w:space="0" w:color="auto"/>
            <w:bottom w:val="none" w:sz="0" w:space="0" w:color="auto"/>
            <w:right w:val="none" w:sz="0" w:space="0" w:color="auto"/>
          </w:divBdr>
        </w:div>
        <w:div w:id="841047217">
          <w:marLeft w:val="0"/>
          <w:marRight w:val="0"/>
          <w:marTop w:val="0"/>
          <w:marBottom w:val="0"/>
          <w:divBdr>
            <w:top w:val="none" w:sz="0" w:space="0" w:color="auto"/>
            <w:left w:val="none" w:sz="0" w:space="0" w:color="auto"/>
            <w:bottom w:val="none" w:sz="0" w:space="0" w:color="auto"/>
            <w:right w:val="none" w:sz="0" w:space="0" w:color="auto"/>
          </w:divBdr>
          <w:divsChild>
            <w:div w:id="173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7">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1">
          <w:marLeft w:val="0"/>
          <w:marRight w:val="0"/>
          <w:marTop w:val="0"/>
          <w:marBottom w:val="0"/>
          <w:divBdr>
            <w:top w:val="single" w:sz="6" w:space="8" w:color="FFFFFF"/>
            <w:left w:val="none" w:sz="0" w:space="0" w:color="auto"/>
            <w:bottom w:val="none" w:sz="0" w:space="0" w:color="auto"/>
            <w:right w:val="none" w:sz="0" w:space="0" w:color="auto"/>
          </w:divBdr>
          <w:divsChild>
            <w:div w:id="191455932">
              <w:marLeft w:val="0"/>
              <w:marRight w:val="0"/>
              <w:marTop w:val="0"/>
              <w:marBottom w:val="0"/>
              <w:divBdr>
                <w:top w:val="none" w:sz="0" w:space="0" w:color="auto"/>
                <w:left w:val="none" w:sz="0" w:space="0" w:color="auto"/>
                <w:bottom w:val="none" w:sz="0" w:space="0" w:color="auto"/>
                <w:right w:val="none" w:sz="0" w:space="0" w:color="auto"/>
              </w:divBdr>
              <w:divsChild>
                <w:div w:id="272901380">
                  <w:marLeft w:val="0"/>
                  <w:marRight w:val="0"/>
                  <w:marTop w:val="0"/>
                  <w:marBottom w:val="0"/>
                  <w:divBdr>
                    <w:top w:val="none" w:sz="0" w:space="0" w:color="auto"/>
                    <w:left w:val="none" w:sz="0" w:space="0" w:color="auto"/>
                    <w:bottom w:val="none" w:sz="0" w:space="0" w:color="auto"/>
                    <w:right w:val="none" w:sz="0" w:space="0" w:color="auto"/>
                  </w:divBdr>
                  <w:divsChild>
                    <w:div w:id="541016135">
                      <w:marLeft w:val="0"/>
                      <w:marRight w:val="0"/>
                      <w:marTop w:val="0"/>
                      <w:marBottom w:val="0"/>
                      <w:divBdr>
                        <w:top w:val="none" w:sz="0" w:space="0" w:color="auto"/>
                        <w:left w:val="none" w:sz="0" w:space="0" w:color="auto"/>
                        <w:bottom w:val="none" w:sz="0" w:space="0" w:color="auto"/>
                        <w:right w:val="none" w:sz="0" w:space="0" w:color="auto"/>
                      </w:divBdr>
                      <w:divsChild>
                        <w:div w:id="1975714176">
                          <w:marLeft w:val="0"/>
                          <w:marRight w:val="0"/>
                          <w:marTop w:val="0"/>
                          <w:marBottom w:val="0"/>
                          <w:divBdr>
                            <w:top w:val="none" w:sz="0" w:space="0" w:color="auto"/>
                            <w:left w:val="none" w:sz="0" w:space="0" w:color="auto"/>
                            <w:bottom w:val="none" w:sz="0" w:space="0" w:color="auto"/>
                            <w:right w:val="none" w:sz="0" w:space="0" w:color="auto"/>
                          </w:divBdr>
                          <w:divsChild>
                            <w:div w:id="1144590260">
                              <w:marLeft w:val="0"/>
                              <w:marRight w:val="0"/>
                              <w:marTop w:val="0"/>
                              <w:marBottom w:val="0"/>
                              <w:divBdr>
                                <w:top w:val="none" w:sz="0" w:space="0" w:color="auto"/>
                                <w:left w:val="none" w:sz="0" w:space="0" w:color="auto"/>
                                <w:bottom w:val="none" w:sz="0" w:space="0" w:color="auto"/>
                                <w:right w:val="none" w:sz="0" w:space="0" w:color="auto"/>
                              </w:divBdr>
                              <w:divsChild>
                                <w:div w:id="10335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04529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4">
          <w:marLeft w:val="0"/>
          <w:marRight w:val="0"/>
          <w:marTop w:val="0"/>
          <w:marBottom w:val="0"/>
          <w:divBdr>
            <w:top w:val="none" w:sz="0" w:space="0" w:color="auto"/>
            <w:left w:val="none" w:sz="0" w:space="0" w:color="auto"/>
            <w:bottom w:val="none" w:sz="0" w:space="0" w:color="auto"/>
            <w:right w:val="none" w:sz="0" w:space="0" w:color="auto"/>
          </w:divBdr>
        </w:div>
        <w:div w:id="1025860669">
          <w:marLeft w:val="0"/>
          <w:marRight w:val="0"/>
          <w:marTop w:val="0"/>
          <w:marBottom w:val="0"/>
          <w:divBdr>
            <w:top w:val="none" w:sz="0" w:space="0" w:color="auto"/>
            <w:left w:val="none" w:sz="0" w:space="0" w:color="auto"/>
            <w:bottom w:val="none" w:sz="0" w:space="0" w:color="auto"/>
            <w:right w:val="none" w:sz="0" w:space="0" w:color="auto"/>
          </w:divBdr>
        </w:div>
      </w:divsChild>
    </w:div>
    <w:div w:id="436943661">
      <w:bodyDiv w:val="1"/>
      <w:marLeft w:val="0"/>
      <w:marRight w:val="0"/>
      <w:marTop w:val="0"/>
      <w:marBottom w:val="0"/>
      <w:divBdr>
        <w:top w:val="none" w:sz="0" w:space="0" w:color="auto"/>
        <w:left w:val="none" w:sz="0" w:space="0" w:color="auto"/>
        <w:bottom w:val="none" w:sz="0" w:space="0" w:color="auto"/>
        <w:right w:val="none" w:sz="0" w:space="0" w:color="auto"/>
      </w:divBdr>
      <w:divsChild>
        <w:div w:id="1465929274">
          <w:marLeft w:val="0"/>
          <w:marRight w:val="0"/>
          <w:marTop w:val="0"/>
          <w:marBottom w:val="0"/>
          <w:divBdr>
            <w:top w:val="none" w:sz="0" w:space="0" w:color="auto"/>
            <w:left w:val="none" w:sz="0" w:space="0" w:color="auto"/>
            <w:bottom w:val="none" w:sz="0" w:space="0" w:color="auto"/>
            <w:right w:val="none" w:sz="0" w:space="0" w:color="auto"/>
          </w:divBdr>
        </w:div>
        <w:div w:id="1125268292">
          <w:marLeft w:val="0"/>
          <w:marRight w:val="0"/>
          <w:marTop w:val="0"/>
          <w:marBottom w:val="0"/>
          <w:divBdr>
            <w:top w:val="none" w:sz="0" w:space="0" w:color="auto"/>
            <w:left w:val="none" w:sz="0" w:space="0" w:color="auto"/>
            <w:bottom w:val="none" w:sz="0" w:space="0" w:color="auto"/>
            <w:right w:val="none" w:sz="0" w:space="0" w:color="auto"/>
          </w:divBdr>
          <w:divsChild>
            <w:div w:id="849569240">
              <w:marLeft w:val="0"/>
              <w:marRight w:val="0"/>
              <w:marTop w:val="0"/>
              <w:marBottom w:val="0"/>
              <w:divBdr>
                <w:top w:val="none" w:sz="0" w:space="0" w:color="auto"/>
                <w:left w:val="none" w:sz="0" w:space="0" w:color="auto"/>
                <w:bottom w:val="none" w:sz="0" w:space="0" w:color="auto"/>
                <w:right w:val="none" w:sz="0" w:space="0" w:color="auto"/>
              </w:divBdr>
              <w:divsChild>
                <w:div w:id="828905532">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571">
          <w:marLeft w:val="0"/>
          <w:marRight w:val="0"/>
          <w:marTop w:val="0"/>
          <w:marBottom w:val="0"/>
          <w:divBdr>
            <w:top w:val="none" w:sz="0" w:space="0" w:color="auto"/>
            <w:left w:val="none" w:sz="0" w:space="0" w:color="auto"/>
            <w:bottom w:val="none" w:sz="0" w:space="0" w:color="auto"/>
            <w:right w:val="none" w:sz="0" w:space="0" w:color="auto"/>
          </w:divBdr>
        </w:div>
      </w:divsChild>
    </w:div>
    <w:div w:id="471672993">
      <w:bodyDiv w:val="1"/>
      <w:marLeft w:val="0"/>
      <w:marRight w:val="0"/>
      <w:marTop w:val="0"/>
      <w:marBottom w:val="0"/>
      <w:divBdr>
        <w:top w:val="none" w:sz="0" w:space="0" w:color="auto"/>
        <w:left w:val="none" w:sz="0" w:space="0" w:color="auto"/>
        <w:bottom w:val="none" w:sz="0" w:space="0" w:color="auto"/>
        <w:right w:val="none" w:sz="0" w:space="0" w:color="auto"/>
      </w:divBdr>
      <w:divsChild>
        <w:div w:id="1141309744">
          <w:marLeft w:val="0"/>
          <w:marRight w:val="0"/>
          <w:marTop w:val="0"/>
          <w:marBottom w:val="0"/>
          <w:divBdr>
            <w:top w:val="single" w:sz="6" w:space="8" w:color="FFFFFF"/>
            <w:left w:val="none" w:sz="0" w:space="0" w:color="auto"/>
            <w:bottom w:val="none" w:sz="0" w:space="0" w:color="auto"/>
            <w:right w:val="none" w:sz="0" w:space="0" w:color="auto"/>
          </w:divBdr>
          <w:divsChild>
            <w:div w:id="180124796">
              <w:marLeft w:val="0"/>
              <w:marRight w:val="0"/>
              <w:marTop w:val="0"/>
              <w:marBottom w:val="0"/>
              <w:divBdr>
                <w:top w:val="none" w:sz="0" w:space="0" w:color="auto"/>
                <w:left w:val="none" w:sz="0" w:space="0" w:color="auto"/>
                <w:bottom w:val="none" w:sz="0" w:space="0" w:color="auto"/>
                <w:right w:val="none" w:sz="0" w:space="0" w:color="auto"/>
              </w:divBdr>
              <w:divsChild>
                <w:div w:id="1288201347">
                  <w:marLeft w:val="0"/>
                  <w:marRight w:val="0"/>
                  <w:marTop w:val="0"/>
                  <w:marBottom w:val="0"/>
                  <w:divBdr>
                    <w:top w:val="none" w:sz="0" w:space="0" w:color="auto"/>
                    <w:left w:val="none" w:sz="0" w:space="0" w:color="auto"/>
                    <w:bottom w:val="none" w:sz="0" w:space="0" w:color="auto"/>
                    <w:right w:val="none" w:sz="0" w:space="0" w:color="auto"/>
                  </w:divBdr>
                  <w:divsChild>
                    <w:div w:id="1867522025">
                      <w:marLeft w:val="0"/>
                      <w:marRight w:val="0"/>
                      <w:marTop w:val="0"/>
                      <w:marBottom w:val="0"/>
                      <w:divBdr>
                        <w:top w:val="none" w:sz="0" w:space="0" w:color="auto"/>
                        <w:left w:val="none" w:sz="0" w:space="0" w:color="auto"/>
                        <w:bottom w:val="none" w:sz="0" w:space="0" w:color="auto"/>
                        <w:right w:val="none" w:sz="0" w:space="0" w:color="auto"/>
                      </w:divBdr>
                      <w:divsChild>
                        <w:div w:id="1692564245">
                          <w:marLeft w:val="0"/>
                          <w:marRight w:val="0"/>
                          <w:marTop w:val="0"/>
                          <w:marBottom w:val="0"/>
                          <w:divBdr>
                            <w:top w:val="none" w:sz="0" w:space="0" w:color="auto"/>
                            <w:left w:val="none" w:sz="0" w:space="0" w:color="auto"/>
                            <w:bottom w:val="none" w:sz="0" w:space="0" w:color="auto"/>
                            <w:right w:val="none" w:sz="0" w:space="0" w:color="auto"/>
                          </w:divBdr>
                          <w:divsChild>
                            <w:div w:id="56439227">
                              <w:marLeft w:val="0"/>
                              <w:marRight w:val="0"/>
                              <w:marTop w:val="0"/>
                              <w:marBottom w:val="0"/>
                              <w:divBdr>
                                <w:top w:val="none" w:sz="0" w:space="0" w:color="auto"/>
                                <w:left w:val="none" w:sz="0" w:space="0" w:color="auto"/>
                                <w:bottom w:val="none" w:sz="0" w:space="0" w:color="auto"/>
                                <w:right w:val="none" w:sz="0" w:space="0" w:color="auto"/>
                              </w:divBdr>
                              <w:divsChild>
                                <w:div w:id="1431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09392">
      <w:bodyDiv w:val="1"/>
      <w:marLeft w:val="0"/>
      <w:marRight w:val="0"/>
      <w:marTop w:val="0"/>
      <w:marBottom w:val="0"/>
      <w:divBdr>
        <w:top w:val="none" w:sz="0" w:space="0" w:color="auto"/>
        <w:left w:val="none" w:sz="0" w:space="0" w:color="auto"/>
        <w:bottom w:val="none" w:sz="0" w:space="0" w:color="auto"/>
        <w:right w:val="none" w:sz="0" w:space="0" w:color="auto"/>
      </w:divBdr>
      <w:divsChild>
        <w:div w:id="158079563">
          <w:marLeft w:val="0"/>
          <w:marRight w:val="0"/>
          <w:marTop w:val="0"/>
          <w:marBottom w:val="0"/>
          <w:divBdr>
            <w:top w:val="none" w:sz="0" w:space="0" w:color="auto"/>
            <w:left w:val="none" w:sz="0" w:space="0" w:color="auto"/>
            <w:bottom w:val="none" w:sz="0" w:space="0" w:color="auto"/>
            <w:right w:val="none" w:sz="0" w:space="0" w:color="auto"/>
          </w:divBdr>
          <w:divsChild>
            <w:div w:id="331758756">
              <w:marLeft w:val="0"/>
              <w:marRight w:val="0"/>
              <w:marTop w:val="0"/>
              <w:marBottom w:val="0"/>
              <w:divBdr>
                <w:top w:val="none" w:sz="0" w:space="0" w:color="auto"/>
                <w:left w:val="none" w:sz="0" w:space="0" w:color="auto"/>
                <w:bottom w:val="none" w:sz="0" w:space="0" w:color="auto"/>
                <w:right w:val="none" w:sz="0" w:space="0" w:color="auto"/>
              </w:divBdr>
            </w:div>
          </w:divsChild>
        </w:div>
        <w:div w:id="1445728061">
          <w:marLeft w:val="0"/>
          <w:marRight w:val="0"/>
          <w:marTop w:val="0"/>
          <w:marBottom w:val="0"/>
          <w:divBdr>
            <w:top w:val="none" w:sz="0" w:space="0" w:color="auto"/>
            <w:left w:val="none" w:sz="0" w:space="0" w:color="auto"/>
            <w:bottom w:val="none" w:sz="0" w:space="0" w:color="auto"/>
            <w:right w:val="none" w:sz="0" w:space="0" w:color="auto"/>
          </w:divBdr>
          <w:divsChild>
            <w:div w:id="859315035">
              <w:marLeft w:val="0"/>
              <w:marRight w:val="0"/>
              <w:marTop w:val="0"/>
              <w:marBottom w:val="0"/>
              <w:divBdr>
                <w:top w:val="none" w:sz="0" w:space="0" w:color="auto"/>
                <w:left w:val="none" w:sz="0" w:space="0" w:color="auto"/>
                <w:bottom w:val="none" w:sz="0" w:space="0" w:color="auto"/>
                <w:right w:val="none" w:sz="0" w:space="0" w:color="auto"/>
              </w:divBdr>
            </w:div>
            <w:div w:id="1054082267">
              <w:marLeft w:val="0"/>
              <w:marRight w:val="0"/>
              <w:marTop w:val="0"/>
              <w:marBottom w:val="0"/>
              <w:divBdr>
                <w:top w:val="none" w:sz="0" w:space="0" w:color="auto"/>
                <w:left w:val="none" w:sz="0" w:space="0" w:color="auto"/>
                <w:bottom w:val="none" w:sz="0" w:space="0" w:color="auto"/>
                <w:right w:val="none" w:sz="0" w:space="0" w:color="auto"/>
              </w:divBdr>
              <w:divsChild>
                <w:div w:id="1731032571">
                  <w:marLeft w:val="0"/>
                  <w:marRight w:val="0"/>
                  <w:marTop w:val="0"/>
                  <w:marBottom w:val="0"/>
                  <w:divBdr>
                    <w:top w:val="none" w:sz="0" w:space="0" w:color="auto"/>
                    <w:left w:val="none" w:sz="0" w:space="0" w:color="auto"/>
                    <w:bottom w:val="none" w:sz="0" w:space="0" w:color="auto"/>
                    <w:right w:val="none" w:sz="0" w:space="0" w:color="auto"/>
                  </w:divBdr>
                  <w:divsChild>
                    <w:div w:id="569316436">
                      <w:marLeft w:val="0"/>
                      <w:marRight w:val="0"/>
                      <w:marTop w:val="0"/>
                      <w:marBottom w:val="0"/>
                      <w:divBdr>
                        <w:top w:val="none" w:sz="0" w:space="0" w:color="auto"/>
                        <w:left w:val="none" w:sz="0" w:space="0" w:color="auto"/>
                        <w:bottom w:val="none" w:sz="0" w:space="0" w:color="auto"/>
                        <w:right w:val="single" w:sz="2" w:space="0" w:color="DDDDDD"/>
                      </w:divBdr>
                      <w:divsChild>
                        <w:div w:id="1868718371">
                          <w:marLeft w:val="0"/>
                          <w:marRight w:val="0"/>
                          <w:marTop w:val="0"/>
                          <w:marBottom w:val="0"/>
                          <w:divBdr>
                            <w:top w:val="none" w:sz="0" w:space="0" w:color="auto"/>
                            <w:left w:val="none" w:sz="0" w:space="0" w:color="auto"/>
                            <w:bottom w:val="none" w:sz="0" w:space="0" w:color="auto"/>
                            <w:right w:val="none" w:sz="0" w:space="0" w:color="auto"/>
                          </w:divBdr>
                        </w:div>
                        <w:div w:id="1970162464">
                          <w:marLeft w:val="0"/>
                          <w:marRight w:val="0"/>
                          <w:marTop w:val="0"/>
                          <w:marBottom w:val="0"/>
                          <w:divBdr>
                            <w:top w:val="none" w:sz="0" w:space="0" w:color="auto"/>
                            <w:left w:val="none" w:sz="0" w:space="0" w:color="auto"/>
                            <w:bottom w:val="none" w:sz="0" w:space="0" w:color="auto"/>
                            <w:right w:val="none" w:sz="0" w:space="0" w:color="auto"/>
                          </w:divBdr>
                          <w:divsChild>
                            <w:div w:id="720442351">
                              <w:marLeft w:val="0"/>
                              <w:marRight w:val="0"/>
                              <w:marTop w:val="0"/>
                              <w:marBottom w:val="0"/>
                              <w:divBdr>
                                <w:top w:val="none" w:sz="0" w:space="0" w:color="auto"/>
                                <w:left w:val="none" w:sz="0" w:space="0" w:color="auto"/>
                                <w:bottom w:val="none" w:sz="0" w:space="0" w:color="auto"/>
                                <w:right w:val="none" w:sz="0" w:space="0" w:color="auto"/>
                              </w:divBdr>
                            </w:div>
                            <w:div w:id="1267302248">
                              <w:marLeft w:val="0"/>
                              <w:marRight w:val="0"/>
                              <w:marTop w:val="0"/>
                              <w:marBottom w:val="0"/>
                              <w:divBdr>
                                <w:top w:val="none" w:sz="0" w:space="0" w:color="auto"/>
                                <w:left w:val="none" w:sz="0" w:space="0" w:color="auto"/>
                                <w:bottom w:val="none" w:sz="0" w:space="0" w:color="auto"/>
                                <w:right w:val="none" w:sz="0" w:space="0" w:color="auto"/>
                              </w:divBdr>
                              <w:divsChild>
                                <w:div w:id="10411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001">
                      <w:marLeft w:val="0"/>
                      <w:marRight w:val="0"/>
                      <w:marTop w:val="0"/>
                      <w:marBottom w:val="0"/>
                      <w:divBdr>
                        <w:top w:val="none" w:sz="0" w:space="0" w:color="auto"/>
                        <w:left w:val="none" w:sz="0" w:space="0" w:color="auto"/>
                        <w:bottom w:val="none" w:sz="0" w:space="0" w:color="auto"/>
                        <w:right w:val="none" w:sz="0" w:space="0" w:color="auto"/>
                      </w:divBdr>
                    </w:div>
                    <w:div w:id="400178773">
                      <w:marLeft w:val="0"/>
                      <w:marRight w:val="0"/>
                      <w:marTop w:val="0"/>
                      <w:marBottom w:val="0"/>
                      <w:divBdr>
                        <w:top w:val="none" w:sz="0" w:space="0" w:color="auto"/>
                        <w:left w:val="none" w:sz="0" w:space="0" w:color="auto"/>
                        <w:bottom w:val="none" w:sz="0" w:space="0" w:color="auto"/>
                        <w:right w:val="none" w:sz="0" w:space="0" w:color="auto"/>
                      </w:divBdr>
                      <w:divsChild>
                        <w:div w:id="830756207">
                          <w:marLeft w:val="0"/>
                          <w:marRight w:val="0"/>
                          <w:marTop w:val="0"/>
                          <w:marBottom w:val="75"/>
                          <w:divBdr>
                            <w:top w:val="none" w:sz="0" w:space="0" w:color="auto"/>
                            <w:left w:val="none" w:sz="0" w:space="0" w:color="auto"/>
                            <w:bottom w:val="none" w:sz="0" w:space="0" w:color="auto"/>
                            <w:right w:val="none" w:sz="0" w:space="0" w:color="auto"/>
                          </w:divBdr>
                          <w:divsChild>
                            <w:div w:id="1829247883">
                              <w:marLeft w:val="0"/>
                              <w:marRight w:val="0"/>
                              <w:marTop w:val="0"/>
                              <w:marBottom w:val="0"/>
                              <w:divBdr>
                                <w:top w:val="none" w:sz="0" w:space="0" w:color="auto"/>
                                <w:left w:val="none" w:sz="0" w:space="0" w:color="auto"/>
                                <w:bottom w:val="none" w:sz="0" w:space="0" w:color="auto"/>
                                <w:right w:val="none" w:sz="0" w:space="0" w:color="auto"/>
                              </w:divBdr>
                            </w:div>
                          </w:divsChild>
                        </w:div>
                        <w:div w:id="1710765150">
                          <w:marLeft w:val="0"/>
                          <w:marRight w:val="0"/>
                          <w:marTop w:val="0"/>
                          <w:marBottom w:val="75"/>
                          <w:divBdr>
                            <w:top w:val="none" w:sz="0" w:space="0" w:color="auto"/>
                            <w:left w:val="none" w:sz="0" w:space="0" w:color="auto"/>
                            <w:bottom w:val="none" w:sz="0" w:space="0" w:color="auto"/>
                            <w:right w:val="none" w:sz="0" w:space="0" w:color="auto"/>
                          </w:divBdr>
                          <w:divsChild>
                            <w:div w:id="412555952">
                              <w:marLeft w:val="0"/>
                              <w:marRight w:val="0"/>
                              <w:marTop w:val="0"/>
                              <w:marBottom w:val="0"/>
                              <w:divBdr>
                                <w:top w:val="none" w:sz="0" w:space="0" w:color="auto"/>
                                <w:left w:val="none" w:sz="0" w:space="0" w:color="auto"/>
                                <w:bottom w:val="none" w:sz="0" w:space="0" w:color="auto"/>
                                <w:right w:val="none" w:sz="0" w:space="0" w:color="auto"/>
                              </w:divBdr>
                            </w:div>
                          </w:divsChild>
                        </w:div>
                        <w:div w:id="279805038">
                          <w:marLeft w:val="0"/>
                          <w:marRight w:val="0"/>
                          <w:marTop w:val="0"/>
                          <w:marBottom w:val="75"/>
                          <w:divBdr>
                            <w:top w:val="none" w:sz="0" w:space="0" w:color="auto"/>
                            <w:left w:val="none" w:sz="0" w:space="0" w:color="auto"/>
                            <w:bottom w:val="none" w:sz="0" w:space="0" w:color="auto"/>
                            <w:right w:val="none" w:sz="0" w:space="0" w:color="auto"/>
                          </w:divBdr>
                          <w:divsChild>
                            <w:div w:id="308674737">
                              <w:marLeft w:val="0"/>
                              <w:marRight w:val="0"/>
                              <w:marTop w:val="0"/>
                              <w:marBottom w:val="0"/>
                              <w:divBdr>
                                <w:top w:val="none" w:sz="0" w:space="0" w:color="auto"/>
                                <w:left w:val="none" w:sz="0" w:space="0" w:color="auto"/>
                                <w:bottom w:val="none" w:sz="0" w:space="0" w:color="auto"/>
                                <w:right w:val="none" w:sz="0" w:space="0" w:color="auto"/>
                              </w:divBdr>
                            </w:div>
                          </w:divsChild>
                        </w:div>
                        <w:div w:id="847671298">
                          <w:marLeft w:val="0"/>
                          <w:marRight w:val="0"/>
                          <w:marTop w:val="0"/>
                          <w:marBottom w:val="75"/>
                          <w:divBdr>
                            <w:top w:val="none" w:sz="0" w:space="0" w:color="auto"/>
                            <w:left w:val="none" w:sz="0" w:space="0" w:color="auto"/>
                            <w:bottom w:val="none" w:sz="0" w:space="0" w:color="auto"/>
                            <w:right w:val="none" w:sz="0" w:space="0" w:color="auto"/>
                          </w:divBdr>
                          <w:divsChild>
                            <w:div w:id="7439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75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713191098">
      <w:bodyDiv w:val="1"/>
      <w:marLeft w:val="0"/>
      <w:marRight w:val="0"/>
      <w:marTop w:val="0"/>
      <w:marBottom w:val="0"/>
      <w:divBdr>
        <w:top w:val="none" w:sz="0" w:space="0" w:color="auto"/>
        <w:left w:val="none" w:sz="0" w:space="0" w:color="auto"/>
        <w:bottom w:val="none" w:sz="0" w:space="0" w:color="auto"/>
        <w:right w:val="none" w:sz="0" w:space="0" w:color="auto"/>
      </w:divBdr>
    </w:div>
    <w:div w:id="779910130">
      <w:bodyDiv w:val="1"/>
      <w:marLeft w:val="0"/>
      <w:marRight w:val="0"/>
      <w:marTop w:val="0"/>
      <w:marBottom w:val="0"/>
      <w:divBdr>
        <w:top w:val="none" w:sz="0" w:space="0" w:color="auto"/>
        <w:left w:val="none" w:sz="0" w:space="0" w:color="auto"/>
        <w:bottom w:val="none" w:sz="0" w:space="0" w:color="auto"/>
        <w:right w:val="none" w:sz="0" w:space="0" w:color="auto"/>
      </w:divBdr>
    </w:div>
    <w:div w:id="780228115">
      <w:bodyDiv w:val="1"/>
      <w:marLeft w:val="0"/>
      <w:marRight w:val="0"/>
      <w:marTop w:val="0"/>
      <w:marBottom w:val="0"/>
      <w:divBdr>
        <w:top w:val="none" w:sz="0" w:space="0" w:color="auto"/>
        <w:left w:val="none" w:sz="0" w:space="0" w:color="auto"/>
        <w:bottom w:val="none" w:sz="0" w:space="0" w:color="auto"/>
        <w:right w:val="none" w:sz="0" w:space="0" w:color="auto"/>
      </w:divBdr>
    </w:div>
    <w:div w:id="792094514">
      <w:bodyDiv w:val="1"/>
      <w:marLeft w:val="0"/>
      <w:marRight w:val="0"/>
      <w:marTop w:val="0"/>
      <w:marBottom w:val="0"/>
      <w:divBdr>
        <w:top w:val="none" w:sz="0" w:space="0" w:color="auto"/>
        <w:left w:val="none" w:sz="0" w:space="0" w:color="auto"/>
        <w:bottom w:val="none" w:sz="0" w:space="0" w:color="auto"/>
        <w:right w:val="none" w:sz="0" w:space="0" w:color="auto"/>
      </w:divBdr>
      <w:divsChild>
        <w:div w:id="1333920119">
          <w:marLeft w:val="0"/>
          <w:marRight w:val="0"/>
          <w:marTop w:val="0"/>
          <w:marBottom w:val="0"/>
          <w:divBdr>
            <w:top w:val="none" w:sz="0" w:space="0" w:color="auto"/>
            <w:left w:val="none" w:sz="0" w:space="0" w:color="auto"/>
            <w:bottom w:val="none" w:sz="0" w:space="0" w:color="auto"/>
            <w:right w:val="none" w:sz="0" w:space="0" w:color="auto"/>
          </w:divBdr>
          <w:divsChild>
            <w:div w:id="1071654847">
              <w:marLeft w:val="0"/>
              <w:marRight w:val="0"/>
              <w:marTop w:val="0"/>
              <w:marBottom w:val="0"/>
              <w:divBdr>
                <w:top w:val="none" w:sz="0" w:space="0" w:color="auto"/>
                <w:left w:val="none" w:sz="0" w:space="0" w:color="auto"/>
                <w:bottom w:val="none" w:sz="0" w:space="0" w:color="auto"/>
                <w:right w:val="none" w:sz="0" w:space="0" w:color="auto"/>
              </w:divBdr>
            </w:div>
            <w:div w:id="1403720129">
              <w:marLeft w:val="0"/>
              <w:marRight w:val="0"/>
              <w:marTop w:val="0"/>
              <w:marBottom w:val="0"/>
              <w:divBdr>
                <w:top w:val="none" w:sz="0" w:space="0" w:color="auto"/>
                <w:left w:val="none" w:sz="0" w:space="0" w:color="auto"/>
                <w:bottom w:val="none" w:sz="0" w:space="0" w:color="auto"/>
                <w:right w:val="none" w:sz="0" w:space="0" w:color="auto"/>
              </w:divBdr>
            </w:div>
            <w:div w:id="407922003">
              <w:marLeft w:val="0"/>
              <w:marRight w:val="0"/>
              <w:marTop w:val="0"/>
              <w:marBottom w:val="0"/>
              <w:divBdr>
                <w:top w:val="none" w:sz="0" w:space="0" w:color="auto"/>
                <w:left w:val="none" w:sz="0" w:space="0" w:color="auto"/>
                <w:bottom w:val="none" w:sz="0" w:space="0" w:color="auto"/>
                <w:right w:val="none" w:sz="0" w:space="0" w:color="auto"/>
              </w:divBdr>
              <w:divsChild>
                <w:div w:id="883756207">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7062">
      <w:bodyDiv w:val="1"/>
      <w:marLeft w:val="0"/>
      <w:marRight w:val="0"/>
      <w:marTop w:val="0"/>
      <w:marBottom w:val="0"/>
      <w:divBdr>
        <w:top w:val="none" w:sz="0" w:space="0" w:color="auto"/>
        <w:left w:val="none" w:sz="0" w:space="0" w:color="auto"/>
        <w:bottom w:val="none" w:sz="0" w:space="0" w:color="auto"/>
        <w:right w:val="none" w:sz="0" w:space="0" w:color="auto"/>
      </w:divBdr>
      <w:divsChild>
        <w:div w:id="38214060">
          <w:marLeft w:val="0"/>
          <w:marRight w:val="0"/>
          <w:marTop w:val="0"/>
          <w:marBottom w:val="0"/>
          <w:divBdr>
            <w:top w:val="none" w:sz="0" w:space="0" w:color="auto"/>
            <w:left w:val="none" w:sz="0" w:space="0" w:color="auto"/>
            <w:bottom w:val="none" w:sz="0" w:space="0" w:color="auto"/>
            <w:right w:val="none" w:sz="0" w:space="0" w:color="auto"/>
          </w:divBdr>
        </w:div>
        <w:div w:id="486172277">
          <w:marLeft w:val="0"/>
          <w:marRight w:val="0"/>
          <w:marTop w:val="0"/>
          <w:marBottom w:val="0"/>
          <w:divBdr>
            <w:top w:val="none" w:sz="0" w:space="0" w:color="auto"/>
            <w:left w:val="none" w:sz="0" w:space="0" w:color="auto"/>
            <w:bottom w:val="none" w:sz="0" w:space="0" w:color="auto"/>
            <w:right w:val="none" w:sz="0" w:space="0" w:color="auto"/>
          </w:divBdr>
          <w:divsChild>
            <w:div w:id="16654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0491">
      <w:bodyDiv w:val="1"/>
      <w:marLeft w:val="0"/>
      <w:marRight w:val="0"/>
      <w:marTop w:val="0"/>
      <w:marBottom w:val="0"/>
      <w:divBdr>
        <w:top w:val="none" w:sz="0" w:space="0" w:color="auto"/>
        <w:left w:val="none" w:sz="0" w:space="0" w:color="auto"/>
        <w:bottom w:val="none" w:sz="0" w:space="0" w:color="auto"/>
        <w:right w:val="none" w:sz="0" w:space="0" w:color="auto"/>
      </w:divBdr>
      <w:divsChild>
        <w:div w:id="188950487">
          <w:marLeft w:val="0"/>
          <w:marRight w:val="0"/>
          <w:marTop w:val="0"/>
          <w:marBottom w:val="0"/>
          <w:divBdr>
            <w:top w:val="none" w:sz="0" w:space="0" w:color="auto"/>
            <w:left w:val="none" w:sz="0" w:space="0" w:color="auto"/>
            <w:bottom w:val="none" w:sz="0" w:space="0" w:color="auto"/>
            <w:right w:val="none" w:sz="0" w:space="0" w:color="auto"/>
          </w:divBdr>
        </w:div>
        <w:div w:id="1096632552">
          <w:marLeft w:val="0"/>
          <w:marRight w:val="0"/>
          <w:marTop w:val="0"/>
          <w:marBottom w:val="0"/>
          <w:divBdr>
            <w:top w:val="none" w:sz="0" w:space="0" w:color="auto"/>
            <w:left w:val="none" w:sz="0" w:space="0" w:color="auto"/>
            <w:bottom w:val="none" w:sz="0" w:space="0" w:color="auto"/>
            <w:right w:val="none" w:sz="0" w:space="0" w:color="auto"/>
          </w:divBdr>
          <w:divsChild>
            <w:div w:id="1245915384">
              <w:marLeft w:val="0"/>
              <w:marRight w:val="0"/>
              <w:marTop w:val="0"/>
              <w:marBottom w:val="0"/>
              <w:divBdr>
                <w:top w:val="none" w:sz="0" w:space="0" w:color="auto"/>
                <w:left w:val="none" w:sz="0" w:space="0" w:color="auto"/>
                <w:bottom w:val="none" w:sz="0" w:space="0" w:color="auto"/>
                <w:right w:val="none" w:sz="0" w:space="0" w:color="auto"/>
              </w:divBdr>
              <w:divsChild>
                <w:div w:id="1151216081">
                  <w:marLeft w:val="0"/>
                  <w:marRight w:val="0"/>
                  <w:marTop w:val="0"/>
                  <w:marBottom w:val="0"/>
                  <w:divBdr>
                    <w:top w:val="none" w:sz="0" w:space="0" w:color="auto"/>
                    <w:left w:val="none" w:sz="0" w:space="0" w:color="auto"/>
                    <w:bottom w:val="none" w:sz="0" w:space="0" w:color="auto"/>
                    <w:right w:val="none" w:sz="0" w:space="0" w:color="auto"/>
                  </w:divBdr>
                  <w:divsChild>
                    <w:div w:id="2054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226">
          <w:marLeft w:val="0"/>
          <w:marRight w:val="0"/>
          <w:marTop w:val="0"/>
          <w:marBottom w:val="0"/>
          <w:divBdr>
            <w:top w:val="none" w:sz="0" w:space="0" w:color="auto"/>
            <w:left w:val="none" w:sz="0" w:space="0" w:color="auto"/>
            <w:bottom w:val="none" w:sz="0" w:space="0" w:color="auto"/>
            <w:right w:val="none" w:sz="0" w:space="0" w:color="auto"/>
          </w:divBdr>
          <w:divsChild>
            <w:div w:id="268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242">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0">
          <w:marLeft w:val="0"/>
          <w:marRight w:val="0"/>
          <w:marTop w:val="0"/>
          <w:marBottom w:val="0"/>
          <w:divBdr>
            <w:top w:val="none" w:sz="0" w:space="0" w:color="auto"/>
            <w:left w:val="none" w:sz="0" w:space="0" w:color="auto"/>
            <w:bottom w:val="none" w:sz="0" w:space="0" w:color="auto"/>
            <w:right w:val="none" w:sz="0" w:space="0" w:color="auto"/>
          </w:divBdr>
        </w:div>
        <w:div w:id="268783677">
          <w:marLeft w:val="0"/>
          <w:marRight w:val="0"/>
          <w:marTop w:val="0"/>
          <w:marBottom w:val="0"/>
          <w:divBdr>
            <w:top w:val="none" w:sz="0" w:space="0" w:color="auto"/>
            <w:left w:val="none" w:sz="0" w:space="0" w:color="auto"/>
            <w:bottom w:val="none" w:sz="0" w:space="0" w:color="auto"/>
            <w:right w:val="none" w:sz="0" w:space="0" w:color="auto"/>
          </w:divBdr>
          <w:divsChild>
            <w:div w:id="818692755">
              <w:marLeft w:val="0"/>
              <w:marRight w:val="0"/>
              <w:marTop w:val="0"/>
              <w:marBottom w:val="0"/>
              <w:divBdr>
                <w:top w:val="none" w:sz="0" w:space="0" w:color="auto"/>
                <w:left w:val="none" w:sz="0" w:space="0" w:color="auto"/>
                <w:bottom w:val="none" w:sz="0" w:space="0" w:color="auto"/>
                <w:right w:val="none" w:sz="0" w:space="0" w:color="auto"/>
              </w:divBdr>
            </w:div>
            <w:div w:id="877467907">
              <w:marLeft w:val="0"/>
              <w:marRight w:val="0"/>
              <w:marTop w:val="0"/>
              <w:marBottom w:val="0"/>
              <w:divBdr>
                <w:top w:val="none" w:sz="0" w:space="0" w:color="auto"/>
                <w:left w:val="none" w:sz="0" w:space="0" w:color="auto"/>
                <w:bottom w:val="none" w:sz="0" w:space="0" w:color="auto"/>
                <w:right w:val="none" w:sz="0" w:space="0" w:color="auto"/>
              </w:divBdr>
              <w:divsChild>
                <w:div w:id="4533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499">
          <w:marLeft w:val="0"/>
          <w:marRight w:val="0"/>
          <w:marTop w:val="0"/>
          <w:marBottom w:val="0"/>
          <w:divBdr>
            <w:top w:val="none" w:sz="0" w:space="0" w:color="auto"/>
            <w:left w:val="none" w:sz="0" w:space="0" w:color="auto"/>
            <w:bottom w:val="none" w:sz="0" w:space="0" w:color="auto"/>
            <w:right w:val="none" w:sz="0" w:space="0" w:color="auto"/>
          </w:divBdr>
        </w:div>
      </w:divsChild>
    </w:div>
    <w:div w:id="996417289">
      <w:bodyDiv w:val="1"/>
      <w:marLeft w:val="0"/>
      <w:marRight w:val="0"/>
      <w:marTop w:val="0"/>
      <w:marBottom w:val="0"/>
      <w:divBdr>
        <w:top w:val="none" w:sz="0" w:space="0" w:color="auto"/>
        <w:left w:val="none" w:sz="0" w:space="0" w:color="auto"/>
        <w:bottom w:val="none" w:sz="0" w:space="0" w:color="auto"/>
        <w:right w:val="none" w:sz="0" w:space="0" w:color="auto"/>
      </w:divBdr>
      <w:divsChild>
        <w:div w:id="346762169">
          <w:marLeft w:val="0"/>
          <w:marRight w:val="0"/>
          <w:marTop w:val="0"/>
          <w:marBottom w:val="0"/>
          <w:divBdr>
            <w:top w:val="none" w:sz="0" w:space="0" w:color="auto"/>
            <w:left w:val="none" w:sz="0" w:space="0" w:color="auto"/>
            <w:bottom w:val="none" w:sz="0" w:space="0" w:color="auto"/>
            <w:right w:val="none" w:sz="0" w:space="0" w:color="auto"/>
          </w:divBdr>
        </w:div>
        <w:div w:id="1816412363">
          <w:marLeft w:val="0"/>
          <w:marRight w:val="0"/>
          <w:marTop w:val="0"/>
          <w:marBottom w:val="0"/>
          <w:divBdr>
            <w:top w:val="none" w:sz="0" w:space="0" w:color="auto"/>
            <w:left w:val="none" w:sz="0" w:space="0" w:color="auto"/>
            <w:bottom w:val="none" w:sz="0" w:space="0" w:color="auto"/>
            <w:right w:val="none" w:sz="0" w:space="0" w:color="auto"/>
          </w:divBdr>
          <w:divsChild>
            <w:div w:id="20321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2961">
      <w:bodyDiv w:val="1"/>
      <w:marLeft w:val="0"/>
      <w:marRight w:val="0"/>
      <w:marTop w:val="0"/>
      <w:marBottom w:val="0"/>
      <w:divBdr>
        <w:top w:val="none" w:sz="0" w:space="0" w:color="auto"/>
        <w:left w:val="none" w:sz="0" w:space="0" w:color="auto"/>
        <w:bottom w:val="none" w:sz="0" w:space="0" w:color="auto"/>
        <w:right w:val="none" w:sz="0" w:space="0" w:color="auto"/>
      </w:divBdr>
      <w:divsChild>
        <w:div w:id="545216610">
          <w:marLeft w:val="0"/>
          <w:marRight w:val="0"/>
          <w:marTop w:val="0"/>
          <w:marBottom w:val="0"/>
          <w:divBdr>
            <w:top w:val="none" w:sz="0" w:space="0" w:color="auto"/>
            <w:left w:val="none" w:sz="0" w:space="0" w:color="auto"/>
            <w:bottom w:val="none" w:sz="0" w:space="0" w:color="auto"/>
            <w:right w:val="none" w:sz="0" w:space="0" w:color="auto"/>
          </w:divBdr>
          <w:divsChild>
            <w:div w:id="1206332657">
              <w:marLeft w:val="0"/>
              <w:marRight w:val="0"/>
              <w:marTop w:val="150"/>
              <w:marBottom w:val="0"/>
              <w:divBdr>
                <w:top w:val="none" w:sz="0" w:space="0" w:color="auto"/>
                <w:left w:val="none" w:sz="0" w:space="0" w:color="auto"/>
                <w:bottom w:val="none" w:sz="0" w:space="0" w:color="auto"/>
                <w:right w:val="none" w:sz="0" w:space="0" w:color="auto"/>
              </w:divBdr>
              <w:divsChild>
                <w:div w:id="655115020">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109424363">
      <w:bodyDiv w:val="1"/>
      <w:marLeft w:val="0"/>
      <w:marRight w:val="0"/>
      <w:marTop w:val="0"/>
      <w:marBottom w:val="0"/>
      <w:divBdr>
        <w:top w:val="none" w:sz="0" w:space="0" w:color="auto"/>
        <w:left w:val="none" w:sz="0" w:space="0" w:color="auto"/>
        <w:bottom w:val="none" w:sz="0" w:space="0" w:color="auto"/>
        <w:right w:val="none" w:sz="0" w:space="0" w:color="auto"/>
      </w:divBdr>
      <w:divsChild>
        <w:div w:id="1319067122">
          <w:marLeft w:val="0"/>
          <w:marRight w:val="0"/>
          <w:marTop w:val="0"/>
          <w:marBottom w:val="0"/>
          <w:divBdr>
            <w:top w:val="none" w:sz="0" w:space="0" w:color="auto"/>
            <w:left w:val="none" w:sz="0" w:space="0" w:color="auto"/>
            <w:bottom w:val="none" w:sz="0" w:space="0" w:color="auto"/>
            <w:right w:val="none" w:sz="0" w:space="0" w:color="auto"/>
          </w:divBdr>
        </w:div>
      </w:divsChild>
    </w:div>
    <w:div w:id="1132016269">
      <w:bodyDiv w:val="1"/>
      <w:marLeft w:val="0"/>
      <w:marRight w:val="0"/>
      <w:marTop w:val="0"/>
      <w:marBottom w:val="0"/>
      <w:divBdr>
        <w:top w:val="none" w:sz="0" w:space="0" w:color="auto"/>
        <w:left w:val="none" w:sz="0" w:space="0" w:color="auto"/>
        <w:bottom w:val="none" w:sz="0" w:space="0" w:color="auto"/>
        <w:right w:val="none" w:sz="0" w:space="0" w:color="auto"/>
      </w:divBdr>
      <w:divsChild>
        <w:div w:id="326322103">
          <w:marLeft w:val="0"/>
          <w:marRight w:val="0"/>
          <w:marTop w:val="0"/>
          <w:marBottom w:val="0"/>
          <w:divBdr>
            <w:top w:val="none" w:sz="0" w:space="0" w:color="auto"/>
            <w:left w:val="none" w:sz="0" w:space="0" w:color="auto"/>
            <w:bottom w:val="none" w:sz="0" w:space="0" w:color="auto"/>
            <w:right w:val="none" w:sz="0" w:space="0" w:color="auto"/>
          </w:divBdr>
        </w:div>
      </w:divsChild>
    </w:div>
    <w:div w:id="1137262403">
      <w:bodyDiv w:val="1"/>
      <w:marLeft w:val="0"/>
      <w:marRight w:val="0"/>
      <w:marTop w:val="0"/>
      <w:marBottom w:val="0"/>
      <w:divBdr>
        <w:top w:val="none" w:sz="0" w:space="0" w:color="auto"/>
        <w:left w:val="none" w:sz="0" w:space="0" w:color="auto"/>
        <w:bottom w:val="none" w:sz="0" w:space="0" w:color="auto"/>
        <w:right w:val="none" w:sz="0" w:space="0" w:color="auto"/>
      </w:divBdr>
      <w:divsChild>
        <w:div w:id="1109356697">
          <w:marLeft w:val="0"/>
          <w:marRight w:val="0"/>
          <w:marTop w:val="0"/>
          <w:marBottom w:val="0"/>
          <w:divBdr>
            <w:top w:val="none" w:sz="0" w:space="0" w:color="auto"/>
            <w:left w:val="none" w:sz="0" w:space="0" w:color="auto"/>
            <w:bottom w:val="none" w:sz="0" w:space="0" w:color="auto"/>
            <w:right w:val="none" w:sz="0" w:space="0" w:color="auto"/>
          </w:divBdr>
          <w:divsChild>
            <w:div w:id="1633900443">
              <w:marLeft w:val="0"/>
              <w:marRight w:val="0"/>
              <w:marTop w:val="0"/>
              <w:marBottom w:val="0"/>
              <w:divBdr>
                <w:top w:val="none" w:sz="0" w:space="0" w:color="auto"/>
                <w:left w:val="none" w:sz="0" w:space="0" w:color="auto"/>
                <w:bottom w:val="none" w:sz="0" w:space="0" w:color="auto"/>
                <w:right w:val="none" w:sz="0" w:space="0" w:color="auto"/>
              </w:divBdr>
            </w:div>
            <w:div w:id="162355321">
              <w:marLeft w:val="0"/>
              <w:marRight w:val="0"/>
              <w:marTop w:val="0"/>
              <w:marBottom w:val="0"/>
              <w:divBdr>
                <w:top w:val="none" w:sz="0" w:space="0" w:color="auto"/>
                <w:left w:val="none" w:sz="0" w:space="0" w:color="auto"/>
                <w:bottom w:val="none" w:sz="0" w:space="0" w:color="auto"/>
                <w:right w:val="none" w:sz="0" w:space="0" w:color="auto"/>
              </w:divBdr>
            </w:div>
            <w:div w:id="358900368">
              <w:marLeft w:val="0"/>
              <w:marRight w:val="0"/>
              <w:marTop w:val="0"/>
              <w:marBottom w:val="0"/>
              <w:divBdr>
                <w:top w:val="none" w:sz="0" w:space="0" w:color="auto"/>
                <w:left w:val="none" w:sz="0" w:space="0" w:color="auto"/>
                <w:bottom w:val="none" w:sz="0" w:space="0" w:color="auto"/>
                <w:right w:val="none" w:sz="0" w:space="0" w:color="auto"/>
              </w:divBdr>
              <w:divsChild>
                <w:div w:id="110898964">
                  <w:marLeft w:val="0"/>
                  <w:marRight w:val="0"/>
                  <w:marTop w:val="0"/>
                  <w:marBottom w:val="0"/>
                  <w:divBdr>
                    <w:top w:val="none" w:sz="0" w:space="0" w:color="auto"/>
                    <w:left w:val="none" w:sz="0" w:space="0" w:color="auto"/>
                    <w:bottom w:val="none" w:sz="0" w:space="0" w:color="auto"/>
                    <w:right w:val="none" w:sz="0" w:space="0" w:color="auto"/>
                  </w:divBdr>
                  <w:divsChild>
                    <w:div w:id="916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71692">
      <w:bodyDiv w:val="1"/>
      <w:marLeft w:val="0"/>
      <w:marRight w:val="0"/>
      <w:marTop w:val="0"/>
      <w:marBottom w:val="0"/>
      <w:divBdr>
        <w:top w:val="none" w:sz="0" w:space="0" w:color="auto"/>
        <w:left w:val="none" w:sz="0" w:space="0" w:color="auto"/>
        <w:bottom w:val="none" w:sz="0" w:space="0" w:color="auto"/>
        <w:right w:val="none" w:sz="0" w:space="0" w:color="auto"/>
      </w:divBdr>
      <w:divsChild>
        <w:div w:id="34886981">
          <w:marLeft w:val="0"/>
          <w:marRight w:val="0"/>
          <w:marTop w:val="0"/>
          <w:marBottom w:val="0"/>
          <w:divBdr>
            <w:top w:val="none" w:sz="0" w:space="0" w:color="auto"/>
            <w:left w:val="none" w:sz="0" w:space="0" w:color="auto"/>
            <w:bottom w:val="none" w:sz="0" w:space="0" w:color="auto"/>
            <w:right w:val="none" w:sz="0" w:space="0" w:color="auto"/>
          </w:divBdr>
        </w:div>
      </w:divsChild>
    </w:div>
    <w:div w:id="1248081099">
      <w:bodyDiv w:val="1"/>
      <w:marLeft w:val="0"/>
      <w:marRight w:val="0"/>
      <w:marTop w:val="0"/>
      <w:marBottom w:val="0"/>
      <w:divBdr>
        <w:top w:val="none" w:sz="0" w:space="0" w:color="auto"/>
        <w:left w:val="none" w:sz="0" w:space="0" w:color="auto"/>
        <w:bottom w:val="none" w:sz="0" w:space="0" w:color="auto"/>
        <w:right w:val="none" w:sz="0" w:space="0" w:color="auto"/>
      </w:divBdr>
      <w:divsChild>
        <w:div w:id="1713187978">
          <w:marLeft w:val="0"/>
          <w:marRight w:val="0"/>
          <w:marTop w:val="0"/>
          <w:marBottom w:val="0"/>
          <w:divBdr>
            <w:top w:val="single" w:sz="6" w:space="8" w:color="FFFFFF"/>
            <w:left w:val="none" w:sz="0" w:space="0" w:color="auto"/>
            <w:bottom w:val="none" w:sz="0" w:space="0" w:color="auto"/>
            <w:right w:val="none" w:sz="0" w:space="0" w:color="auto"/>
          </w:divBdr>
          <w:divsChild>
            <w:div w:id="2076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82">
      <w:bodyDiv w:val="1"/>
      <w:marLeft w:val="0"/>
      <w:marRight w:val="0"/>
      <w:marTop w:val="0"/>
      <w:marBottom w:val="0"/>
      <w:divBdr>
        <w:top w:val="none" w:sz="0" w:space="0" w:color="auto"/>
        <w:left w:val="none" w:sz="0" w:space="0" w:color="auto"/>
        <w:bottom w:val="none" w:sz="0" w:space="0" w:color="auto"/>
        <w:right w:val="none" w:sz="0" w:space="0" w:color="auto"/>
      </w:divBdr>
      <w:divsChild>
        <w:div w:id="9646482">
          <w:marLeft w:val="0"/>
          <w:marRight w:val="0"/>
          <w:marTop w:val="0"/>
          <w:marBottom w:val="0"/>
          <w:divBdr>
            <w:top w:val="none" w:sz="0" w:space="0" w:color="auto"/>
            <w:left w:val="none" w:sz="0" w:space="0" w:color="auto"/>
            <w:bottom w:val="none" w:sz="0" w:space="0" w:color="auto"/>
            <w:right w:val="none" w:sz="0" w:space="0" w:color="auto"/>
          </w:divBdr>
          <w:divsChild>
            <w:div w:id="612904923">
              <w:marLeft w:val="0"/>
              <w:marRight w:val="0"/>
              <w:marTop w:val="0"/>
              <w:marBottom w:val="0"/>
              <w:divBdr>
                <w:top w:val="none" w:sz="0" w:space="0" w:color="auto"/>
                <w:left w:val="none" w:sz="0" w:space="0" w:color="auto"/>
                <w:bottom w:val="none" w:sz="0" w:space="0" w:color="auto"/>
                <w:right w:val="none" w:sz="0" w:space="0" w:color="auto"/>
              </w:divBdr>
              <w:divsChild>
                <w:div w:id="1081291777">
                  <w:marLeft w:val="0"/>
                  <w:marRight w:val="0"/>
                  <w:marTop w:val="0"/>
                  <w:marBottom w:val="0"/>
                  <w:divBdr>
                    <w:top w:val="none" w:sz="0" w:space="0" w:color="auto"/>
                    <w:left w:val="none" w:sz="0" w:space="0" w:color="auto"/>
                    <w:bottom w:val="none" w:sz="0" w:space="0" w:color="auto"/>
                    <w:right w:val="none" w:sz="0" w:space="0" w:color="auto"/>
                  </w:divBdr>
                  <w:divsChild>
                    <w:div w:id="1091585100">
                      <w:marLeft w:val="0"/>
                      <w:marRight w:val="0"/>
                      <w:marTop w:val="0"/>
                      <w:marBottom w:val="0"/>
                      <w:divBdr>
                        <w:top w:val="none" w:sz="0" w:space="0" w:color="auto"/>
                        <w:left w:val="none" w:sz="0" w:space="0" w:color="auto"/>
                        <w:bottom w:val="none" w:sz="0" w:space="0" w:color="auto"/>
                        <w:right w:val="none" w:sz="0" w:space="0" w:color="auto"/>
                      </w:divBdr>
                      <w:divsChild>
                        <w:div w:id="1619723576">
                          <w:marLeft w:val="0"/>
                          <w:marRight w:val="0"/>
                          <w:marTop w:val="0"/>
                          <w:marBottom w:val="0"/>
                          <w:divBdr>
                            <w:top w:val="none" w:sz="0" w:space="0" w:color="auto"/>
                            <w:left w:val="none" w:sz="0" w:space="0" w:color="auto"/>
                            <w:bottom w:val="none" w:sz="0" w:space="0" w:color="auto"/>
                            <w:right w:val="none" w:sz="0" w:space="0" w:color="auto"/>
                          </w:divBdr>
                        </w:div>
                      </w:divsChild>
                    </w:div>
                    <w:div w:id="1457992144">
                      <w:marLeft w:val="0"/>
                      <w:marRight w:val="0"/>
                      <w:marTop w:val="0"/>
                      <w:marBottom w:val="0"/>
                      <w:divBdr>
                        <w:top w:val="none" w:sz="0" w:space="0" w:color="auto"/>
                        <w:left w:val="none" w:sz="0" w:space="0" w:color="auto"/>
                        <w:bottom w:val="none" w:sz="0" w:space="0" w:color="auto"/>
                        <w:right w:val="none" w:sz="0" w:space="0" w:color="auto"/>
                      </w:divBdr>
                      <w:divsChild>
                        <w:div w:id="1949309813">
                          <w:marLeft w:val="0"/>
                          <w:marRight w:val="0"/>
                          <w:marTop w:val="0"/>
                          <w:marBottom w:val="0"/>
                          <w:divBdr>
                            <w:top w:val="none" w:sz="0" w:space="0" w:color="auto"/>
                            <w:left w:val="none" w:sz="0" w:space="0" w:color="auto"/>
                            <w:bottom w:val="none" w:sz="0" w:space="0" w:color="auto"/>
                            <w:right w:val="none" w:sz="0" w:space="0" w:color="auto"/>
                          </w:divBdr>
                          <w:divsChild>
                            <w:div w:id="1117144907">
                              <w:marLeft w:val="0"/>
                              <w:marRight w:val="0"/>
                              <w:marTop w:val="0"/>
                              <w:marBottom w:val="0"/>
                              <w:divBdr>
                                <w:top w:val="none" w:sz="0" w:space="0" w:color="auto"/>
                                <w:left w:val="none" w:sz="0" w:space="0" w:color="auto"/>
                                <w:bottom w:val="none" w:sz="0" w:space="0" w:color="auto"/>
                                <w:right w:val="none" w:sz="0" w:space="0" w:color="auto"/>
                              </w:divBdr>
                            </w:div>
                            <w:div w:id="573973733">
                              <w:marLeft w:val="0"/>
                              <w:marRight w:val="0"/>
                              <w:marTop w:val="0"/>
                              <w:marBottom w:val="0"/>
                              <w:divBdr>
                                <w:top w:val="none" w:sz="0" w:space="0" w:color="auto"/>
                                <w:left w:val="none" w:sz="0" w:space="0" w:color="auto"/>
                                <w:bottom w:val="none" w:sz="0" w:space="0" w:color="auto"/>
                                <w:right w:val="none" w:sz="0" w:space="0" w:color="auto"/>
                              </w:divBdr>
                            </w:div>
                            <w:div w:id="2054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3733">
      <w:bodyDiv w:val="1"/>
      <w:marLeft w:val="0"/>
      <w:marRight w:val="0"/>
      <w:marTop w:val="0"/>
      <w:marBottom w:val="0"/>
      <w:divBdr>
        <w:top w:val="none" w:sz="0" w:space="0" w:color="auto"/>
        <w:left w:val="none" w:sz="0" w:space="0" w:color="auto"/>
        <w:bottom w:val="none" w:sz="0" w:space="0" w:color="auto"/>
        <w:right w:val="none" w:sz="0" w:space="0" w:color="auto"/>
      </w:divBdr>
    </w:div>
    <w:div w:id="1385639332">
      <w:bodyDiv w:val="1"/>
      <w:marLeft w:val="0"/>
      <w:marRight w:val="0"/>
      <w:marTop w:val="0"/>
      <w:marBottom w:val="0"/>
      <w:divBdr>
        <w:top w:val="none" w:sz="0" w:space="0" w:color="auto"/>
        <w:left w:val="none" w:sz="0" w:space="0" w:color="auto"/>
        <w:bottom w:val="none" w:sz="0" w:space="0" w:color="auto"/>
        <w:right w:val="none" w:sz="0" w:space="0" w:color="auto"/>
      </w:divBdr>
      <w:divsChild>
        <w:div w:id="1299144870">
          <w:marLeft w:val="0"/>
          <w:marRight w:val="0"/>
          <w:marTop w:val="0"/>
          <w:marBottom w:val="0"/>
          <w:divBdr>
            <w:top w:val="single" w:sz="6" w:space="8" w:color="FFFFFF"/>
            <w:left w:val="none" w:sz="0" w:space="0" w:color="auto"/>
            <w:bottom w:val="none" w:sz="0" w:space="0" w:color="auto"/>
            <w:right w:val="none" w:sz="0" w:space="0" w:color="auto"/>
          </w:divBdr>
          <w:divsChild>
            <w:div w:id="155806579">
              <w:marLeft w:val="0"/>
              <w:marRight w:val="0"/>
              <w:marTop w:val="0"/>
              <w:marBottom w:val="0"/>
              <w:divBdr>
                <w:top w:val="none" w:sz="0" w:space="0" w:color="auto"/>
                <w:left w:val="none" w:sz="0" w:space="0" w:color="auto"/>
                <w:bottom w:val="none" w:sz="0" w:space="0" w:color="auto"/>
                <w:right w:val="none" w:sz="0" w:space="0" w:color="auto"/>
              </w:divBdr>
              <w:divsChild>
                <w:div w:id="1930579643">
                  <w:marLeft w:val="0"/>
                  <w:marRight w:val="0"/>
                  <w:marTop w:val="0"/>
                  <w:marBottom w:val="0"/>
                  <w:divBdr>
                    <w:top w:val="none" w:sz="0" w:space="0" w:color="auto"/>
                    <w:left w:val="none" w:sz="0" w:space="0" w:color="auto"/>
                    <w:bottom w:val="none" w:sz="0" w:space="0" w:color="auto"/>
                    <w:right w:val="none" w:sz="0" w:space="0" w:color="auto"/>
                  </w:divBdr>
                  <w:divsChild>
                    <w:div w:id="1801806634">
                      <w:marLeft w:val="0"/>
                      <w:marRight w:val="0"/>
                      <w:marTop w:val="0"/>
                      <w:marBottom w:val="0"/>
                      <w:divBdr>
                        <w:top w:val="none" w:sz="0" w:space="0" w:color="auto"/>
                        <w:left w:val="none" w:sz="0" w:space="0" w:color="auto"/>
                        <w:bottom w:val="none" w:sz="0" w:space="0" w:color="auto"/>
                        <w:right w:val="none" w:sz="0" w:space="0" w:color="auto"/>
                      </w:divBdr>
                      <w:divsChild>
                        <w:div w:id="1135103952">
                          <w:marLeft w:val="0"/>
                          <w:marRight w:val="0"/>
                          <w:marTop w:val="0"/>
                          <w:marBottom w:val="0"/>
                          <w:divBdr>
                            <w:top w:val="none" w:sz="0" w:space="0" w:color="auto"/>
                            <w:left w:val="none" w:sz="0" w:space="0" w:color="auto"/>
                            <w:bottom w:val="none" w:sz="0" w:space="0" w:color="auto"/>
                            <w:right w:val="none" w:sz="0" w:space="0" w:color="auto"/>
                          </w:divBdr>
                          <w:divsChild>
                            <w:div w:id="686712134">
                              <w:marLeft w:val="0"/>
                              <w:marRight w:val="0"/>
                              <w:marTop w:val="0"/>
                              <w:marBottom w:val="0"/>
                              <w:divBdr>
                                <w:top w:val="none" w:sz="0" w:space="0" w:color="auto"/>
                                <w:left w:val="none" w:sz="0" w:space="0" w:color="auto"/>
                                <w:bottom w:val="none" w:sz="0" w:space="0" w:color="auto"/>
                                <w:right w:val="none" w:sz="0" w:space="0" w:color="auto"/>
                              </w:divBdr>
                              <w:divsChild>
                                <w:div w:id="368456934">
                                  <w:marLeft w:val="0"/>
                                  <w:marRight w:val="0"/>
                                  <w:marTop w:val="0"/>
                                  <w:marBottom w:val="0"/>
                                  <w:divBdr>
                                    <w:top w:val="none" w:sz="0" w:space="0" w:color="auto"/>
                                    <w:left w:val="none" w:sz="0" w:space="0" w:color="auto"/>
                                    <w:bottom w:val="none" w:sz="0" w:space="0" w:color="auto"/>
                                    <w:right w:val="none" w:sz="0" w:space="0" w:color="auto"/>
                                  </w:divBdr>
                                  <w:divsChild>
                                    <w:div w:id="1946767037">
                                      <w:marLeft w:val="0"/>
                                      <w:marRight w:val="0"/>
                                      <w:marTop w:val="0"/>
                                      <w:marBottom w:val="0"/>
                                      <w:divBdr>
                                        <w:top w:val="none" w:sz="0" w:space="0" w:color="auto"/>
                                        <w:left w:val="none" w:sz="0" w:space="0" w:color="auto"/>
                                        <w:bottom w:val="none" w:sz="0" w:space="0" w:color="auto"/>
                                        <w:right w:val="none" w:sz="0" w:space="0" w:color="auto"/>
                                      </w:divBdr>
                                    </w:div>
                                    <w:div w:id="265500973">
                                      <w:marLeft w:val="0"/>
                                      <w:marRight w:val="0"/>
                                      <w:marTop w:val="0"/>
                                      <w:marBottom w:val="0"/>
                                      <w:divBdr>
                                        <w:top w:val="none" w:sz="0" w:space="0" w:color="auto"/>
                                        <w:left w:val="none" w:sz="0" w:space="0" w:color="auto"/>
                                        <w:bottom w:val="none" w:sz="0" w:space="0" w:color="auto"/>
                                        <w:right w:val="none" w:sz="0" w:space="0" w:color="auto"/>
                                      </w:divBdr>
                                    </w:div>
                                  </w:divsChild>
                                </w:div>
                                <w:div w:id="18566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04824">
      <w:bodyDiv w:val="1"/>
      <w:marLeft w:val="0"/>
      <w:marRight w:val="0"/>
      <w:marTop w:val="0"/>
      <w:marBottom w:val="0"/>
      <w:divBdr>
        <w:top w:val="none" w:sz="0" w:space="0" w:color="auto"/>
        <w:left w:val="none" w:sz="0" w:space="0" w:color="auto"/>
        <w:bottom w:val="none" w:sz="0" w:space="0" w:color="auto"/>
        <w:right w:val="none" w:sz="0" w:space="0" w:color="auto"/>
      </w:divBdr>
      <w:divsChild>
        <w:div w:id="1502499651">
          <w:marLeft w:val="0"/>
          <w:marRight w:val="0"/>
          <w:marTop w:val="0"/>
          <w:marBottom w:val="0"/>
          <w:divBdr>
            <w:top w:val="none" w:sz="0" w:space="0" w:color="auto"/>
            <w:left w:val="none" w:sz="0" w:space="0" w:color="auto"/>
            <w:bottom w:val="none" w:sz="0" w:space="0" w:color="auto"/>
            <w:right w:val="none" w:sz="0" w:space="0" w:color="auto"/>
          </w:divBdr>
          <w:divsChild>
            <w:div w:id="1288700517">
              <w:marLeft w:val="0"/>
              <w:marRight w:val="0"/>
              <w:marTop w:val="0"/>
              <w:marBottom w:val="0"/>
              <w:divBdr>
                <w:top w:val="none" w:sz="0" w:space="0" w:color="auto"/>
                <w:left w:val="none" w:sz="0" w:space="0" w:color="auto"/>
                <w:bottom w:val="none" w:sz="0" w:space="0" w:color="auto"/>
                <w:right w:val="none" w:sz="0" w:space="0" w:color="auto"/>
              </w:divBdr>
              <w:divsChild>
                <w:div w:id="1070270296">
                  <w:marLeft w:val="0"/>
                  <w:marRight w:val="0"/>
                  <w:marTop w:val="0"/>
                  <w:marBottom w:val="0"/>
                  <w:divBdr>
                    <w:top w:val="none" w:sz="0" w:space="0" w:color="auto"/>
                    <w:left w:val="none" w:sz="0" w:space="0" w:color="auto"/>
                    <w:bottom w:val="none" w:sz="0" w:space="0" w:color="auto"/>
                    <w:right w:val="none" w:sz="0" w:space="0" w:color="auto"/>
                  </w:divBdr>
                </w:div>
                <w:div w:id="870411220">
                  <w:marLeft w:val="0"/>
                  <w:marRight w:val="0"/>
                  <w:marTop w:val="0"/>
                  <w:marBottom w:val="0"/>
                  <w:divBdr>
                    <w:top w:val="none" w:sz="0" w:space="0" w:color="auto"/>
                    <w:left w:val="none" w:sz="0" w:space="0" w:color="auto"/>
                    <w:bottom w:val="none" w:sz="0" w:space="0" w:color="auto"/>
                    <w:right w:val="none" w:sz="0" w:space="0" w:color="auto"/>
                  </w:divBdr>
                </w:div>
                <w:div w:id="1299604052">
                  <w:marLeft w:val="0"/>
                  <w:marRight w:val="0"/>
                  <w:marTop w:val="0"/>
                  <w:marBottom w:val="0"/>
                  <w:divBdr>
                    <w:top w:val="none" w:sz="0" w:space="0" w:color="auto"/>
                    <w:left w:val="none" w:sz="0" w:space="0" w:color="auto"/>
                    <w:bottom w:val="none" w:sz="0" w:space="0" w:color="auto"/>
                    <w:right w:val="none" w:sz="0" w:space="0" w:color="auto"/>
                  </w:divBdr>
                </w:div>
              </w:divsChild>
            </w:div>
            <w:div w:id="1504081776">
              <w:marLeft w:val="0"/>
              <w:marRight w:val="0"/>
              <w:marTop w:val="0"/>
              <w:marBottom w:val="0"/>
              <w:divBdr>
                <w:top w:val="none" w:sz="0" w:space="0" w:color="auto"/>
                <w:left w:val="none" w:sz="0" w:space="0" w:color="auto"/>
                <w:bottom w:val="none" w:sz="0" w:space="0" w:color="auto"/>
                <w:right w:val="none" w:sz="0" w:space="0" w:color="auto"/>
              </w:divBdr>
            </w:div>
            <w:div w:id="707072751">
              <w:marLeft w:val="0"/>
              <w:marRight w:val="0"/>
              <w:marTop w:val="0"/>
              <w:marBottom w:val="0"/>
              <w:divBdr>
                <w:top w:val="none" w:sz="0" w:space="0" w:color="auto"/>
                <w:left w:val="none" w:sz="0" w:space="0" w:color="auto"/>
                <w:bottom w:val="none" w:sz="0" w:space="0" w:color="auto"/>
                <w:right w:val="none" w:sz="0" w:space="0" w:color="auto"/>
              </w:divBdr>
            </w:div>
            <w:div w:id="16862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3193">
      <w:bodyDiv w:val="1"/>
      <w:marLeft w:val="0"/>
      <w:marRight w:val="0"/>
      <w:marTop w:val="0"/>
      <w:marBottom w:val="0"/>
      <w:divBdr>
        <w:top w:val="none" w:sz="0" w:space="0" w:color="auto"/>
        <w:left w:val="none" w:sz="0" w:space="0" w:color="auto"/>
        <w:bottom w:val="none" w:sz="0" w:space="0" w:color="auto"/>
        <w:right w:val="none" w:sz="0" w:space="0" w:color="auto"/>
      </w:divBdr>
      <w:divsChild>
        <w:div w:id="646282606">
          <w:marLeft w:val="0"/>
          <w:marRight w:val="0"/>
          <w:marTop w:val="0"/>
          <w:marBottom w:val="0"/>
          <w:divBdr>
            <w:top w:val="none" w:sz="0" w:space="0" w:color="auto"/>
            <w:left w:val="none" w:sz="0" w:space="0" w:color="auto"/>
            <w:bottom w:val="none" w:sz="0" w:space="0" w:color="auto"/>
            <w:right w:val="none" w:sz="0" w:space="0" w:color="auto"/>
          </w:divBdr>
        </w:div>
        <w:div w:id="265965162">
          <w:marLeft w:val="0"/>
          <w:marRight w:val="0"/>
          <w:marTop w:val="0"/>
          <w:marBottom w:val="0"/>
          <w:divBdr>
            <w:top w:val="none" w:sz="0" w:space="0" w:color="auto"/>
            <w:left w:val="none" w:sz="0" w:space="0" w:color="auto"/>
            <w:bottom w:val="none" w:sz="0" w:space="0" w:color="auto"/>
            <w:right w:val="none" w:sz="0" w:space="0" w:color="auto"/>
          </w:divBdr>
        </w:div>
      </w:divsChild>
    </w:div>
    <w:div w:id="1517963023">
      <w:bodyDiv w:val="1"/>
      <w:marLeft w:val="0"/>
      <w:marRight w:val="0"/>
      <w:marTop w:val="0"/>
      <w:marBottom w:val="0"/>
      <w:divBdr>
        <w:top w:val="none" w:sz="0" w:space="0" w:color="auto"/>
        <w:left w:val="none" w:sz="0" w:space="0" w:color="auto"/>
        <w:bottom w:val="none" w:sz="0" w:space="0" w:color="auto"/>
        <w:right w:val="none" w:sz="0" w:space="0" w:color="auto"/>
      </w:divBdr>
      <w:divsChild>
        <w:div w:id="1988316368">
          <w:marLeft w:val="0"/>
          <w:marRight w:val="0"/>
          <w:marTop w:val="0"/>
          <w:marBottom w:val="0"/>
          <w:divBdr>
            <w:top w:val="none" w:sz="0" w:space="0" w:color="auto"/>
            <w:left w:val="none" w:sz="0" w:space="0" w:color="auto"/>
            <w:bottom w:val="none" w:sz="0" w:space="0" w:color="auto"/>
            <w:right w:val="none" w:sz="0" w:space="0" w:color="auto"/>
          </w:divBdr>
          <w:divsChild>
            <w:div w:id="399598133">
              <w:marLeft w:val="0"/>
              <w:marRight w:val="0"/>
              <w:marTop w:val="0"/>
              <w:marBottom w:val="0"/>
              <w:divBdr>
                <w:top w:val="none" w:sz="0" w:space="0" w:color="auto"/>
                <w:left w:val="none" w:sz="0" w:space="0" w:color="auto"/>
                <w:bottom w:val="none" w:sz="0" w:space="0" w:color="auto"/>
                <w:right w:val="none" w:sz="0" w:space="0" w:color="auto"/>
              </w:divBdr>
            </w:div>
            <w:div w:id="897327336">
              <w:marLeft w:val="0"/>
              <w:marRight w:val="0"/>
              <w:marTop w:val="0"/>
              <w:marBottom w:val="0"/>
              <w:divBdr>
                <w:top w:val="none" w:sz="0" w:space="0" w:color="auto"/>
                <w:left w:val="none" w:sz="0" w:space="0" w:color="auto"/>
                <w:bottom w:val="none" w:sz="0" w:space="0" w:color="auto"/>
                <w:right w:val="none" w:sz="0" w:space="0" w:color="auto"/>
              </w:divBdr>
            </w:div>
            <w:div w:id="1283925381">
              <w:marLeft w:val="0"/>
              <w:marRight w:val="0"/>
              <w:marTop w:val="0"/>
              <w:marBottom w:val="0"/>
              <w:divBdr>
                <w:top w:val="none" w:sz="0" w:space="0" w:color="auto"/>
                <w:left w:val="none" w:sz="0" w:space="0" w:color="auto"/>
                <w:bottom w:val="none" w:sz="0" w:space="0" w:color="auto"/>
                <w:right w:val="none" w:sz="0" w:space="0" w:color="auto"/>
              </w:divBdr>
              <w:divsChild>
                <w:div w:id="1167330237">
                  <w:marLeft w:val="0"/>
                  <w:marRight w:val="0"/>
                  <w:marTop w:val="0"/>
                  <w:marBottom w:val="0"/>
                  <w:divBdr>
                    <w:top w:val="none" w:sz="0" w:space="0" w:color="auto"/>
                    <w:left w:val="none" w:sz="0" w:space="0" w:color="auto"/>
                    <w:bottom w:val="none" w:sz="0" w:space="0" w:color="auto"/>
                    <w:right w:val="none" w:sz="0" w:space="0" w:color="auto"/>
                  </w:divBdr>
                  <w:divsChild>
                    <w:div w:id="1971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09080">
      <w:bodyDiv w:val="1"/>
      <w:marLeft w:val="0"/>
      <w:marRight w:val="0"/>
      <w:marTop w:val="0"/>
      <w:marBottom w:val="0"/>
      <w:divBdr>
        <w:top w:val="none" w:sz="0" w:space="0" w:color="auto"/>
        <w:left w:val="none" w:sz="0" w:space="0" w:color="auto"/>
        <w:bottom w:val="none" w:sz="0" w:space="0" w:color="auto"/>
        <w:right w:val="none" w:sz="0" w:space="0" w:color="auto"/>
      </w:divBdr>
      <w:divsChild>
        <w:div w:id="1211070698">
          <w:marLeft w:val="0"/>
          <w:marRight w:val="0"/>
          <w:marTop w:val="0"/>
          <w:marBottom w:val="0"/>
          <w:divBdr>
            <w:top w:val="none" w:sz="0" w:space="0" w:color="auto"/>
            <w:left w:val="none" w:sz="0" w:space="0" w:color="auto"/>
            <w:bottom w:val="none" w:sz="0" w:space="0" w:color="auto"/>
            <w:right w:val="none" w:sz="0" w:space="0" w:color="auto"/>
          </w:divBdr>
        </w:div>
      </w:divsChild>
    </w:div>
    <w:div w:id="1651716872">
      <w:bodyDiv w:val="1"/>
      <w:marLeft w:val="0"/>
      <w:marRight w:val="0"/>
      <w:marTop w:val="0"/>
      <w:marBottom w:val="0"/>
      <w:divBdr>
        <w:top w:val="none" w:sz="0" w:space="0" w:color="auto"/>
        <w:left w:val="none" w:sz="0" w:space="0" w:color="auto"/>
        <w:bottom w:val="none" w:sz="0" w:space="0" w:color="auto"/>
        <w:right w:val="none" w:sz="0" w:space="0" w:color="auto"/>
      </w:divBdr>
      <w:divsChild>
        <w:div w:id="2063407198">
          <w:marLeft w:val="0"/>
          <w:marRight w:val="0"/>
          <w:marTop w:val="0"/>
          <w:marBottom w:val="0"/>
          <w:divBdr>
            <w:top w:val="none" w:sz="0" w:space="0" w:color="auto"/>
            <w:left w:val="none" w:sz="0" w:space="0" w:color="auto"/>
            <w:bottom w:val="none" w:sz="0" w:space="0" w:color="auto"/>
            <w:right w:val="none" w:sz="0" w:space="0" w:color="auto"/>
          </w:divBdr>
        </w:div>
      </w:divsChild>
    </w:div>
    <w:div w:id="1660649282">
      <w:bodyDiv w:val="1"/>
      <w:marLeft w:val="0"/>
      <w:marRight w:val="0"/>
      <w:marTop w:val="0"/>
      <w:marBottom w:val="0"/>
      <w:divBdr>
        <w:top w:val="none" w:sz="0" w:space="0" w:color="auto"/>
        <w:left w:val="none" w:sz="0" w:space="0" w:color="auto"/>
        <w:bottom w:val="none" w:sz="0" w:space="0" w:color="auto"/>
        <w:right w:val="none" w:sz="0" w:space="0" w:color="auto"/>
      </w:divBdr>
      <w:divsChild>
        <w:div w:id="1210915474">
          <w:marLeft w:val="0"/>
          <w:marRight w:val="0"/>
          <w:marTop w:val="0"/>
          <w:marBottom w:val="0"/>
          <w:divBdr>
            <w:top w:val="single" w:sz="6" w:space="8" w:color="FFFFFF"/>
            <w:left w:val="none" w:sz="0" w:space="0" w:color="auto"/>
            <w:bottom w:val="none" w:sz="0" w:space="0" w:color="auto"/>
            <w:right w:val="none" w:sz="0" w:space="0" w:color="auto"/>
          </w:divBdr>
          <w:divsChild>
            <w:div w:id="972562289">
              <w:marLeft w:val="0"/>
              <w:marRight w:val="0"/>
              <w:marTop w:val="0"/>
              <w:marBottom w:val="0"/>
              <w:divBdr>
                <w:top w:val="none" w:sz="0" w:space="0" w:color="auto"/>
                <w:left w:val="none" w:sz="0" w:space="0" w:color="auto"/>
                <w:bottom w:val="none" w:sz="0" w:space="0" w:color="auto"/>
                <w:right w:val="none" w:sz="0" w:space="0" w:color="auto"/>
              </w:divBdr>
              <w:divsChild>
                <w:div w:id="171189135">
                  <w:marLeft w:val="0"/>
                  <w:marRight w:val="0"/>
                  <w:marTop w:val="0"/>
                  <w:marBottom w:val="0"/>
                  <w:divBdr>
                    <w:top w:val="none" w:sz="0" w:space="0" w:color="auto"/>
                    <w:left w:val="none" w:sz="0" w:space="0" w:color="auto"/>
                    <w:bottom w:val="none" w:sz="0" w:space="0" w:color="auto"/>
                    <w:right w:val="none" w:sz="0" w:space="0" w:color="auto"/>
                  </w:divBdr>
                  <w:divsChild>
                    <w:div w:id="2139368718">
                      <w:marLeft w:val="0"/>
                      <w:marRight w:val="0"/>
                      <w:marTop w:val="0"/>
                      <w:marBottom w:val="0"/>
                      <w:divBdr>
                        <w:top w:val="none" w:sz="0" w:space="0" w:color="auto"/>
                        <w:left w:val="none" w:sz="0" w:space="0" w:color="auto"/>
                        <w:bottom w:val="none" w:sz="0" w:space="0" w:color="auto"/>
                        <w:right w:val="none" w:sz="0" w:space="0" w:color="auto"/>
                      </w:divBdr>
                      <w:divsChild>
                        <w:div w:id="888541338">
                          <w:marLeft w:val="0"/>
                          <w:marRight w:val="0"/>
                          <w:marTop w:val="0"/>
                          <w:marBottom w:val="0"/>
                          <w:divBdr>
                            <w:top w:val="none" w:sz="0" w:space="0" w:color="auto"/>
                            <w:left w:val="none" w:sz="0" w:space="0" w:color="auto"/>
                            <w:bottom w:val="none" w:sz="0" w:space="0" w:color="auto"/>
                            <w:right w:val="none" w:sz="0" w:space="0" w:color="auto"/>
                          </w:divBdr>
                          <w:divsChild>
                            <w:div w:id="1499037282">
                              <w:marLeft w:val="0"/>
                              <w:marRight w:val="0"/>
                              <w:marTop w:val="0"/>
                              <w:marBottom w:val="0"/>
                              <w:divBdr>
                                <w:top w:val="none" w:sz="0" w:space="0" w:color="auto"/>
                                <w:left w:val="none" w:sz="0" w:space="0" w:color="auto"/>
                                <w:bottom w:val="none" w:sz="0" w:space="0" w:color="auto"/>
                                <w:right w:val="none" w:sz="0" w:space="0" w:color="auto"/>
                              </w:divBdr>
                              <w:divsChild>
                                <w:div w:id="1054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99723">
      <w:bodyDiv w:val="1"/>
      <w:marLeft w:val="0"/>
      <w:marRight w:val="0"/>
      <w:marTop w:val="0"/>
      <w:marBottom w:val="0"/>
      <w:divBdr>
        <w:top w:val="none" w:sz="0" w:space="0" w:color="auto"/>
        <w:left w:val="none" w:sz="0" w:space="0" w:color="auto"/>
        <w:bottom w:val="none" w:sz="0" w:space="0" w:color="auto"/>
        <w:right w:val="none" w:sz="0" w:space="0" w:color="auto"/>
      </w:divBdr>
      <w:divsChild>
        <w:div w:id="151025664">
          <w:marLeft w:val="0"/>
          <w:marRight w:val="0"/>
          <w:marTop w:val="0"/>
          <w:marBottom w:val="0"/>
          <w:divBdr>
            <w:top w:val="none" w:sz="0" w:space="0" w:color="auto"/>
            <w:left w:val="none" w:sz="0" w:space="0" w:color="auto"/>
            <w:bottom w:val="none" w:sz="0" w:space="0" w:color="auto"/>
            <w:right w:val="none" w:sz="0" w:space="0" w:color="auto"/>
          </w:divBdr>
          <w:divsChild>
            <w:div w:id="1295212541">
              <w:marLeft w:val="0"/>
              <w:marRight w:val="0"/>
              <w:marTop w:val="0"/>
              <w:marBottom w:val="0"/>
              <w:divBdr>
                <w:top w:val="none" w:sz="0" w:space="0" w:color="auto"/>
                <w:left w:val="none" w:sz="0" w:space="0" w:color="auto"/>
                <w:bottom w:val="none" w:sz="0" w:space="0" w:color="auto"/>
                <w:right w:val="none" w:sz="0" w:space="0" w:color="auto"/>
              </w:divBdr>
            </w:div>
          </w:divsChild>
        </w:div>
        <w:div w:id="362751722">
          <w:marLeft w:val="0"/>
          <w:marRight w:val="0"/>
          <w:marTop w:val="0"/>
          <w:marBottom w:val="0"/>
          <w:divBdr>
            <w:top w:val="none" w:sz="0" w:space="0" w:color="auto"/>
            <w:left w:val="none" w:sz="0" w:space="0" w:color="auto"/>
            <w:bottom w:val="none" w:sz="0" w:space="0" w:color="auto"/>
            <w:right w:val="none" w:sz="0" w:space="0" w:color="auto"/>
          </w:divBdr>
          <w:divsChild>
            <w:div w:id="966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617">
      <w:bodyDiv w:val="1"/>
      <w:marLeft w:val="0"/>
      <w:marRight w:val="0"/>
      <w:marTop w:val="0"/>
      <w:marBottom w:val="0"/>
      <w:divBdr>
        <w:top w:val="none" w:sz="0" w:space="0" w:color="auto"/>
        <w:left w:val="none" w:sz="0" w:space="0" w:color="auto"/>
        <w:bottom w:val="none" w:sz="0" w:space="0" w:color="auto"/>
        <w:right w:val="none" w:sz="0" w:space="0" w:color="auto"/>
      </w:divBdr>
    </w:div>
    <w:div w:id="1767189731">
      <w:bodyDiv w:val="1"/>
      <w:marLeft w:val="0"/>
      <w:marRight w:val="0"/>
      <w:marTop w:val="0"/>
      <w:marBottom w:val="0"/>
      <w:divBdr>
        <w:top w:val="none" w:sz="0" w:space="0" w:color="auto"/>
        <w:left w:val="none" w:sz="0" w:space="0" w:color="auto"/>
        <w:bottom w:val="none" w:sz="0" w:space="0" w:color="auto"/>
        <w:right w:val="none" w:sz="0" w:space="0" w:color="auto"/>
      </w:divBdr>
      <w:divsChild>
        <w:div w:id="2091081420">
          <w:marLeft w:val="0"/>
          <w:marRight w:val="0"/>
          <w:marTop w:val="0"/>
          <w:marBottom w:val="0"/>
          <w:divBdr>
            <w:top w:val="none" w:sz="0" w:space="0" w:color="auto"/>
            <w:left w:val="none" w:sz="0" w:space="0" w:color="auto"/>
            <w:bottom w:val="none" w:sz="0" w:space="0" w:color="auto"/>
            <w:right w:val="none" w:sz="0" w:space="0" w:color="auto"/>
          </w:divBdr>
          <w:divsChild>
            <w:div w:id="2087602605">
              <w:marLeft w:val="0"/>
              <w:marRight w:val="0"/>
              <w:marTop w:val="150"/>
              <w:marBottom w:val="0"/>
              <w:divBdr>
                <w:top w:val="none" w:sz="0" w:space="0" w:color="auto"/>
                <w:left w:val="none" w:sz="0" w:space="0" w:color="auto"/>
                <w:bottom w:val="none" w:sz="0" w:space="0" w:color="auto"/>
                <w:right w:val="none" w:sz="0" w:space="0" w:color="auto"/>
              </w:divBdr>
              <w:divsChild>
                <w:div w:id="1257403096">
                  <w:marLeft w:val="0"/>
                  <w:marRight w:val="0"/>
                  <w:marTop w:val="0"/>
                  <w:marBottom w:val="0"/>
                  <w:divBdr>
                    <w:top w:val="single" w:sz="2" w:space="14" w:color="3C3C3C"/>
                    <w:left w:val="single" w:sz="6" w:space="17" w:color="BDBAB0"/>
                    <w:bottom w:val="dashed" w:sz="2" w:space="14" w:color="BDBAB0"/>
                    <w:right w:val="single" w:sz="6" w:space="17" w:color="BDBAB0"/>
                  </w:divBdr>
                  <w:divsChild>
                    <w:div w:id="1399015398">
                      <w:marLeft w:val="0"/>
                      <w:marRight w:val="0"/>
                      <w:marTop w:val="0"/>
                      <w:marBottom w:val="0"/>
                      <w:divBdr>
                        <w:top w:val="none" w:sz="0" w:space="0" w:color="auto"/>
                        <w:left w:val="none" w:sz="0" w:space="0" w:color="auto"/>
                        <w:bottom w:val="none" w:sz="0" w:space="0" w:color="auto"/>
                        <w:right w:val="none" w:sz="0" w:space="0" w:color="auto"/>
                      </w:divBdr>
                    </w:div>
                    <w:div w:id="1729524004">
                      <w:marLeft w:val="0"/>
                      <w:marRight w:val="0"/>
                      <w:marTop w:val="0"/>
                      <w:marBottom w:val="0"/>
                      <w:divBdr>
                        <w:top w:val="none" w:sz="0" w:space="0" w:color="auto"/>
                        <w:left w:val="none" w:sz="0" w:space="0" w:color="auto"/>
                        <w:bottom w:val="none" w:sz="0" w:space="0" w:color="auto"/>
                        <w:right w:val="none" w:sz="0" w:space="0" w:color="auto"/>
                      </w:divBdr>
                    </w:div>
                    <w:div w:id="8321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00235">
      <w:bodyDiv w:val="1"/>
      <w:marLeft w:val="0"/>
      <w:marRight w:val="0"/>
      <w:marTop w:val="0"/>
      <w:marBottom w:val="0"/>
      <w:divBdr>
        <w:top w:val="none" w:sz="0" w:space="0" w:color="auto"/>
        <w:left w:val="none" w:sz="0" w:space="0" w:color="auto"/>
        <w:bottom w:val="none" w:sz="0" w:space="0" w:color="auto"/>
        <w:right w:val="none" w:sz="0" w:space="0" w:color="auto"/>
      </w:divBdr>
      <w:divsChild>
        <w:div w:id="483159940">
          <w:marLeft w:val="0"/>
          <w:marRight w:val="0"/>
          <w:marTop w:val="0"/>
          <w:marBottom w:val="0"/>
          <w:divBdr>
            <w:top w:val="none" w:sz="0" w:space="0" w:color="auto"/>
            <w:left w:val="none" w:sz="0" w:space="0" w:color="auto"/>
            <w:bottom w:val="none" w:sz="0" w:space="0" w:color="auto"/>
            <w:right w:val="none" w:sz="0" w:space="0" w:color="auto"/>
          </w:divBdr>
        </w:div>
        <w:div w:id="1075519560">
          <w:marLeft w:val="0"/>
          <w:marRight w:val="0"/>
          <w:marTop w:val="0"/>
          <w:marBottom w:val="0"/>
          <w:divBdr>
            <w:top w:val="none" w:sz="0" w:space="0" w:color="auto"/>
            <w:left w:val="none" w:sz="0" w:space="0" w:color="auto"/>
            <w:bottom w:val="none" w:sz="0" w:space="0" w:color="auto"/>
            <w:right w:val="none" w:sz="0" w:space="0" w:color="auto"/>
          </w:divBdr>
        </w:div>
      </w:divsChild>
    </w:div>
    <w:div w:id="1848252806">
      <w:bodyDiv w:val="1"/>
      <w:marLeft w:val="0"/>
      <w:marRight w:val="0"/>
      <w:marTop w:val="0"/>
      <w:marBottom w:val="0"/>
      <w:divBdr>
        <w:top w:val="none" w:sz="0" w:space="0" w:color="auto"/>
        <w:left w:val="none" w:sz="0" w:space="0" w:color="auto"/>
        <w:bottom w:val="none" w:sz="0" w:space="0" w:color="auto"/>
        <w:right w:val="none" w:sz="0" w:space="0" w:color="auto"/>
      </w:divBdr>
      <w:divsChild>
        <w:div w:id="765226471">
          <w:marLeft w:val="0"/>
          <w:marRight w:val="0"/>
          <w:marTop w:val="0"/>
          <w:marBottom w:val="0"/>
          <w:divBdr>
            <w:top w:val="none" w:sz="0" w:space="0" w:color="auto"/>
            <w:left w:val="none" w:sz="0" w:space="0" w:color="auto"/>
            <w:bottom w:val="none" w:sz="0" w:space="0" w:color="auto"/>
            <w:right w:val="none" w:sz="0" w:space="0" w:color="auto"/>
          </w:divBdr>
        </w:div>
        <w:div w:id="1900479237">
          <w:marLeft w:val="0"/>
          <w:marRight w:val="0"/>
          <w:marTop w:val="0"/>
          <w:marBottom w:val="0"/>
          <w:divBdr>
            <w:top w:val="none" w:sz="0" w:space="0" w:color="auto"/>
            <w:left w:val="none" w:sz="0" w:space="0" w:color="auto"/>
            <w:bottom w:val="none" w:sz="0" w:space="0" w:color="auto"/>
            <w:right w:val="none" w:sz="0" w:space="0" w:color="auto"/>
          </w:divBdr>
        </w:div>
      </w:divsChild>
    </w:div>
    <w:div w:id="1958368777">
      <w:bodyDiv w:val="1"/>
      <w:marLeft w:val="0"/>
      <w:marRight w:val="0"/>
      <w:marTop w:val="0"/>
      <w:marBottom w:val="0"/>
      <w:divBdr>
        <w:top w:val="none" w:sz="0" w:space="0" w:color="auto"/>
        <w:left w:val="none" w:sz="0" w:space="0" w:color="auto"/>
        <w:bottom w:val="none" w:sz="0" w:space="0" w:color="auto"/>
        <w:right w:val="none" w:sz="0" w:space="0" w:color="auto"/>
      </w:divBdr>
      <w:divsChild>
        <w:div w:id="977295991">
          <w:marLeft w:val="0"/>
          <w:marRight w:val="0"/>
          <w:marTop w:val="0"/>
          <w:marBottom w:val="0"/>
          <w:divBdr>
            <w:top w:val="none" w:sz="0" w:space="0" w:color="auto"/>
            <w:left w:val="none" w:sz="0" w:space="0" w:color="auto"/>
            <w:bottom w:val="none" w:sz="0" w:space="0" w:color="auto"/>
            <w:right w:val="none" w:sz="0" w:space="0" w:color="auto"/>
          </w:divBdr>
          <w:divsChild>
            <w:div w:id="2030135091">
              <w:marLeft w:val="0"/>
              <w:marRight w:val="0"/>
              <w:marTop w:val="0"/>
              <w:marBottom w:val="0"/>
              <w:divBdr>
                <w:top w:val="none" w:sz="0" w:space="0" w:color="auto"/>
                <w:left w:val="none" w:sz="0" w:space="0" w:color="auto"/>
                <w:bottom w:val="none" w:sz="0" w:space="0" w:color="auto"/>
                <w:right w:val="none" w:sz="0" w:space="0" w:color="auto"/>
              </w:divBdr>
              <w:divsChild>
                <w:div w:id="1878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582">
          <w:marLeft w:val="0"/>
          <w:marRight w:val="0"/>
          <w:marTop w:val="0"/>
          <w:marBottom w:val="0"/>
          <w:divBdr>
            <w:top w:val="none" w:sz="0" w:space="0" w:color="auto"/>
            <w:left w:val="none" w:sz="0" w:space="0" w:color="auto"/>
            <w:bottom w:val="none" w:sz="0" w:space="0" w:color="auto"/>
            <w:right w:val="none" w:sz="0" w:space="0" w:color="auto"/>
          </w:divBdr>
          <w:divsChild>
            <w:div w:id="562834658">
              <w:marLeft w:val="0"/>
              <w:marRight w:val="0"/>
              <w:marTop w:val="0"/>
              <w:marBottom w:val="0"/>
              <w:divBdr>
                <w:top w:val="none" w:sz="0" w:space="0" w:color="auto"/>
                <w:left w:val="none" w:sz="0" w:space="0" w:color="auto"/>
                <w:bottom w:val="none" w:sz="0" w:space="0" w:color="auto"/>
                <w:right w:val="none" w:sz="0" w:space="0" w:color="auto"/>
              </w:divBdr>
              <w:divsChild>
                <w:div w:id="10173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719">
          <w:marLeft w:val="0"/>
          <w:marRight w:val="0"/>
          <w:marTop w:val="0"/>
          <w:marBottom w:val="0"/>
          <w:divBdr>
            <w:top w:val="none" w:sz="0" w:space="0" w:color="auto"/>
            <w:left w:val="none" w:sz="0" w:space="0" w:color="auto"/>
            <w:bottom w:val="none" w:sz="0" w:space="0" w:color="auto"/>
            <w:right w:val="none" w:sz="0" w:space="0" w:color="auto"/>
          </w:divBdr>
          <w:divsChild>
            <w:div w:id="1878811758">
              <w:marLeft w:val="0"/>
              <w:marRight w:val="0"/>
              <w:marTop w:val="0"/>
              <w:marBottom w:val="0"/>
              <w:divBdr>
                <w:top w:val="none" w:sz="0" w:space="0" w:color="auto"/>
                <w:left w:val="none" w:sz="0" w:space="0" w:color="auto"/>
                <w:bottom w:val="none" w:sz="0" w:space="0" w:color="auto"/>
                <w:right w:val="none" w:sz="0" w:space="0" w:color="auto"/>
              </w:divBdr>
              <w:divsChild>
                <w:div w:id="1904103802">
                  <w:marLeft w:val="0"/>
                  <w:marRight w:val="0"/>
                  <w:marTop w:val="0"/>
                  <w:marBottom w:val="0"/>
                  <w:divBdr>
                    <w:top w:val="none" w:sz="0" w:space="0" w:color="auto"/>
                    <w:left w:val="none" w:sz="0" w:space="0" w:color="auto"/>
                    <w:bottom w:val="none" w:sz="0" w:space="0" w:color="auto"/>
                    <w:right w:val="none" w:sz="0" w:space="0" w:color="auto"/>
                  </w:divBdr>
                </w:div>
                <w:div w:id="1095125540">
                  <w:marLeft w:val="0"/>
                  <w:marRight w:val="0"/>
                  <w:marTop w:val="0"/>
                  <w:marBottom w:val="0"/>
                  <w:divBdr>
                    <w:top w:val="none" w:sz="0" w:space="0" w:color="auto"/>
                    <w:left w:val="none" w:sz="0" w:space="0" w:color="auto"/>
                    <w:bottom w:val="none" w:sz="0" w:space="0" w:color="auto"/>
                    <w:right w:val="none" w:sz="0" w:space="0" w:color="auto"/>
                  </w:divBdr>
                  <w:divsChild>
                    <w:div w:id="5739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Mihai</cp:lastModifiedBy>
  <cp:revision>6</cp:revision>
  <dcterms:created xsi:type="dcterms:W3CDTF">2014-08-27T06:49:00Z</dcterms:created>
  <dcterms:modified xsi:type="dcterms:W3CDTF">2014-08-27T07:15:00Z</dcterms:modified>
</cp:coreProperties>
</file>