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FD6D1B" w:rsidRDefault="004E4721" w:rsidP="00F101A3">
      <w:pPr>
        <w:spacing w:before="100" w:beforeAutospacing="1" w:after="100" w:afterAutospacing="1"/>
        <w:jc w:val="both"/>
        <w:rPr>
          <w:b/>
          <w:color w:val="000000"/>
          <w:sz w:val="28"/>
          <w:szCs w:val="28"/>
        </w:rPr>
      </w:pPr>
      <w:r w:rsidRPr="00FD6D1B">
        <w:rPr>
          <w:b/>
          <w:color w:val="000000"/>
          <w:sz w:val="28"/>
          <w:szCs w:val="28"/>
        </w:rPr>
        <w:t>Revista Presei</w:t>
      </w:r>
    </w:p>
    <w:p w:rsidR="003A4967" w:rsidRPr="00FD6D1B" w:rsidRDefault="00496A54" w:rsidP="00F101A3">
      <w:pPr>
        <w:spacing w:before="100" w:beforeAutospacing="1" w:after="100" w:afterAutospacing="1"/>
        <w:jc w:val="both"/>
        <w:rPr>
          <w:b/>
          <w:color w:val="000000"/>
          <w:sz w:val="28"/>
          <w:szCs w:val="28"/>
        </w:rPr>
      </w:pPr>
      <w:r>
        <w:rPr>
          <w:b/>
          <w:color w:val="000000"/>
          <w:sz w:val="28"/>
          <w:szCs w:val="28"/>
        </w:rPr>
        <w:t>27</w:t>
      </w:r>
      <w:r w:rsidR="001209AD" w:rsidRPr="00FD6D1B">
        <w:rPr>
          <w:b/>
          <w:color w:val="000000"/>
          <w:sz w:val="28"/>
          <w:szCs w:val="28"/>
        </w:rPr>
        <w:t xml:space="preserve"> Aprilie</w:t>
      </w:r>
      <w:r w:rsidR="00051932" w:rsidRPr="00FD6D1B">
        <w:rPr>
          <w:b/>
          <w:color w:val="000000"/>
          <w:sz w:val="28"/>
          <w:szCs w:val="28"/>
        </w:rPr>
        <w:t xml:space="preserve"> 2017 </w:t>
      </w:r>
    </w:p>
    <w:p w:rsidR="00C60405" w:rsidRPr="00767BCA"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3609"/>
        <w:gridCol w:w="4559"/>
      </w:tblGrid>
      <w:tr w:rsidR="004E4721" w:rsidRPr="00767BCA" w:rsidTr="00AB566C">
        <w:trPr>
          <w:trHeight w:val="498"/>
        </w:trPr>
        <w:tc>
          <w:tcPr>
            <w:tcW w:w="1120" w:type="dxa"/>
          </w:tcPr>
          <w:p w:rsidR="004E4721" w:rsidRPr="00FD6D1B" w:rsidRDefault="004E4721" w:rsidP="00F101A3">
            <w:pPr>
              <w:spacing w:before="100" w:beforeAutospacing="1" w:after="100" w:afterAutospacing="1"/>
              <w:jc w:val="both"/>
              <w:rPr>
                <w:b/>
                <w:color w:val="000000"/>
                <w:sz w:val="28"/>
                <w:szCs w:val="28"/>
              </w:rPr>
            </w:pPr>
            <w:r w:rsidRPr="00FD6D1B">
              <w:rPr>
                <w:b/>
                <w:color w:val="000000"/>
                <w:sz w:val="28"/>
                <w:szCs w:val="28"/>
              </w:rPr>
              <w:t>Pagina</w:t>
            </w:r>
          </w:p>
        </w:tc>
        <w:tc>
          <w:tcPr>
            <w:tcW w:w="3609" w:type="dxa"/>
          </w:tcPr>
          <w:p w:rsidR="004E4721" w:rsidRPr="00FD6D1B" w:rsidRDefault="004E4721" w:rsidP="00F101A3">
            <w:pPr>
              <w:spacing w:before="100" w:beforeAutospacing="1" w:after="100" w:afterAutospacing="1"/>
              <w:jc w:val="both"/>
              <w:rPr>
                <w:b/>
                <w:color w:val="000000"/>
                <w:sz w:val="28"/>
                <w:szCs w:val="28"/>
              </w:rPr>
            </w:pPr>
            <w:r w:rsidRPr="00FD6D1B">
              <w:rPr>
                <w:b/>
                <w:color w:val="000000"/>
                <w:sz w:val="28"/>
                <w:szCs w:val="28"/>
              </w:rPr>
              <w:t>Publicaţie</w:t>
            </w:r>
          </w:p>
        </w:tc>
        <w:tc>
          <w:tcPr>
            <w:tcW w:w="4559" w:type="dxa"/>
          </w:tcPr>
          <w:p w:rsidR="004E4721" w:rsidRPr="00FD6D1B" w:rsidRDefault="004E4721" w:rsidP="00F101A3">
            <w:pPr>
              <w:spacing w:before="100" w:beforeAutospacing="1" w:after="100" w:afterAutospacing="1"/>
              <w:jc w:val="both"/>
              <w:rPr>
                <w:b/>
                <w:color w:val="000000"/>
                <w:sz w:val="28"/>
                <w:szCs w:val="28"/>
              </w:rPr>
            </w:pPr>
            <w:r w:rsidRPr="00FD6D1B">
              <w:rPr>
                <w:b/>
                <w:color w:val="000000"/>
                <w:sz w:val="28"/>
                <w:szCs w:val="28"/>
              </w:rPr>
              <w:t>Titlu</w:t>
            </w:r>
          </w:p>
        </w:tc>
      </w:tr>
      <w:tr w:rsidR="00496A54" w:rsidRPr="00FD6D1B" w:rsidTr="00AB566C">
        <w:trPr>
          <w:trHeight w:val="498"/>
        </w:trPr>
        <w:tc>
          <w:tcPr>
            <w:tcW w:w="1120" w:type="dxa"/>
          </w:tcPr>
          <w:p w:rsidR="00496A54" w:rsidRPr="00FD6D1B" w:rsidRDefault="0025679A" w:rsidP="00F101A3">
            <w:pPr>
              <w:spacing w:before="100" w:beforeAutospacing="1" w:after="100" w:afterAutospacing="1"/>
              <w:jc w:val="both"/>
              <w:rPr>
                <w:b/>
                <w:color w:val="000000"/>
                <w:sz w:val="28"/>
                <w:szCs w:val="28"/>
              </w:rPr>
            </w:pPr>
            <w:r>
              <w:rPr>
                <w:b/>
                <w:color w:val="000000"/>
                <w:sz w:val="28"/>
                <w:szCs w:val="28"/>
              </w:rPr>
              <w:t>2</w:t>
            </w:r>
          </w:p>
        </w:tc>
        <w:tc>
          <w:tcPr>
            <w:tcW w:w="3609" w:type="dxa"/>
          </w:tcPr>
          <w:p w:rsidR="00496A54" w:rsidRPr="00A2288F" w:rsidRDefault="00496A54" w:rsidP="00F101A3">
            <w:pPr>
              <w:spacing w:before="100" w:beforeAutospacing="1" w:after="100" w:afterAutospacing="1"/>
              <w:jc w:val="both"/>
              <w:rPr>
                <w:b/>
                <w:color w:val="7030A0"/>
                <w:sz w:val="28"/>
                <w:szCs w:val="28"/>
              </w:rPr>
            </w:pPr>
            <w:r w:rsidRPr="00A2288F">
              <w:rPr>
                <w:b/>
                <w:bCs/>
                <w:color w:val="7030A0"/>
                <w:spacing w:val="-8"/>
                <w:kern w:val="36"/>
                <w:sz w:val="28"/>
                <w:szCs w:val="28"/>
              </w:rPr>
              <w:t xml:space="preserve">ultima-ora.ro </w:t>
            </w:r>
          </w:p>
        </w:tc>
        <w:tc>
          <w:tcPr>
            <w:tcW w:w="4559" w:type="dxa"/>
          </w:tcPr>
          <w:p w:rsidR="00496A54" w:rsidRDefault="00496A54">
            <w:pPr>
              <w:rPr>
                <w:b/>
                <w:i/>
                <w:color w:val="FF0000"/>
                <w:sz w:val="28"/>
                <w:szCs w:val="28"/>
              </w:rPr>
            </w:pPr>
            <w:r w:rsidRPr="00496A54">
              <w:rPr>
                <w:b/>
                <w:i/>
                <w:color w:val="FF0000"/>
                <w:sz w:val="28"/>
                <w:szCs w:val="28"/>
              </w:rPr>
              <w:t>Ziua Internaţională a Dansului e celebrată în Sectorul 6</w:t>
            </w:r>
          </w:p>
          <w:p w:rsidR="0025679A" w:rsidRPr="00496A54" w:rsidRDefault="0025679A">
            <w:pPr>
              <w:rPr>
                <w:b/>
                <w:i/>
                <w:color w:val="FF0000"/>
                <w:sz w:val="28"/>
                <w:szCs w:val="28"/>
              </w:rPr>
            </w:pPr>
          </w:p>
        </w:tc>
      </w:tr>
      <w:tr w:rsidR="00496A54" w:rsidRPr="00FD6D1B" w:rsidTr="00AB566C">
        <w:trPr>
          <w:trHeight w:val="498"/>
        </w:trPr>
        <w:tc>
          <w:tcPr>
            <w:tcW w:w="1120" w:type="dxa"/>
          </w:tcPr>
          <w:p w:rsidR="00496A54" w:rsidRPr="00FD6D1B" w:rsidRDefault="0025679A" w:rsidP="00F101A3">
            <w:pPr>
              <w:spacing w:before="100" w:beforeAutospacing="1" w:after="100" w:afterAutospacing="1"/>
              <w:jc w:val="both"/>
              <w:rPr>
                <w:b/>
                <w:color w:val="000000"/>
                <w:sz w:val="28"/>
                <w:szCs w:val="28"/>
              </w:rPr>
            </w:pPr>
            <w:r>
              <w:rPr>
                <w:b/>
                <w:color w:val="000000"/>
                <w:sz w:val="28"/>
                <w:szCs w:val="28"/>
              </w:rPr>
              <w:t>3</w:t>
            </w:r>
          </w:p>
        </w:tc>
        <w:tc>
          <w:tcPr>
            <w:tcW w:w="3609" w:type="dxa"/>
          </w:tcPr>
          <w:p w:rsidR="00496A54" w:rsidRPr="00A2288F" w:rsidRDefault="00496A54" w:rsidP="00AB444A">
            <w:pPr>
              <w:rPr>
                <w:b/>
                <w:color w:val="7030A0"/>
                <w:sz w:val="28"/>
                <w:szCs w:val="28"/>
              </w:rPr>
            </w:pPr>
            <w:r w:rsidRPr="00A2288F">
              <w:rPr>
                <w:b/>
                <w:color w:val="7030A0"/>
                <w:sz w:val="28"/>
                <w:szCs w:val="28"/>
              </w:rPr>
              <w:t>ziare.com</w:t>
            </w:r>
          </w:p>
        </w:tc>
        <w:tc>
          <w:tcPr>
            <w:tcW w:w="4559" w:type="dxa"/>
          </w:tcPr>
          <w:p w:rsidR="00496A54" w:rsidRDefault="00496A54">
            <w:pPr>
              <w:rPr>
                <w:b/>
                <w:i/>
                <w:color w:val="FF0000"/>
                <w:sz w:val="28"/>
                <w:szCs w:val="28"/>
              </w:rPr>
            </w:pPr>
            <w:r w:rsidRPr="00496A54">
              <w:rPr>
                <w:b/>
                <w:i/>
                <w:color w:val="FF0000"/>
                <w:sz w:val="28"/>
                <w:szCs w:val="28"/>
              </w:rPr>
              <w:t>Ziua Internaţională a Dansului e celebrată în Sectorul 6</w:t>
            </w:r>
          </w:p>
          <w:p w:rsidR="0025679A" w:rsidRPr="00496A54" w:rsidRDefault="0025679A">
            <w:pPr>
              <w:rPr>
                <w:b/>
                <w:i/>
                <w:color w:val="FF0000"/>
                <w:sz w:val="28"/>
                <w:szCs w:val="28"/>
              </w:rPr>
            </w:pPr>
          </w:p>
        </w:tc>
      </w:tr>
      <w:tr w:rsidR="00496A54" w:rsidRPr="00FD6D1B" w:rsidTr="00AB566C">
        <w:trPr>
          <w:trHeight w:val="498"/>
        </w:trPr>
        <w:tc>
          <w:tcPr>
            <w:tcW w:w="1120" w:type="dxa"/>
          </w:tcPr>
          <w:p w:rsidR="00496A54" w:rsidRPr="00FD6D1B" w:rsidRDefault="0025679A" w:rsidP="00F101A3">
            <w:pPr>
              <w:spacing w:before="100" w:beforeAutospacing="1" w:after="100" w:afterAutospacing="1"/>
              <w:jc w:val="both"/>
              <w:rPr>
                <w:b/>
                <w:color w:val="000000"/>
                <w:sz w:val="28"/>
                <w:szCs w:val="28"/>
              </w:rPr>
            </w:pPr>
            <w:r>
              <w:rPr>
                <w:b/>
                <w:color w:val="000000"/>
                <w:sz w:val="28"/>
                <w:szCs w:val="28"/>
              </w:rPr>
              <w:t>4</w:t>
            </w:r>
          </w:p>
        </w:tc>
        <w:tc>
          <w:tcPr>
            <w:tcW w:w="3609" w:type="dxa"/>
          </w:tcPr>
          <w:p w:rsidR="00496A54" w:rsidRPr="00A2288F" w:rsidRDefault="00496A54" w:rsidP="00AB444A">
            <w:pPr>
              <w:rPr>
                <w:b/>
                <w:color w:val="7030A0"/>
                <w:sz w:val="28"/>
                <w:szCs w:val="28"/>
              </w:rPr>
            </w:pPr>
            <w:r w:rsidRPr="00A2288F">
              <w:rPr>
                <w:b/>
                <w:color w:val="7030A0"/>
                <w:sz w:val="28"/>
                <w:szCs w:val="28"/>
              </w:rPr>
              <w:t>Ziare Realitatea</w:t>
            </w:r>
            <w:r w:rsidR="00A2288F" w:rsidRPr="00A2288F">
              <w:rPr>
                <w:b/>
                <w:color w:val="7030A0"/>
                <w:sz w:val="28"/>
                <w:szCs w:val="28"/>
              </w:rPr>
              <w:t>.net</w:t>
            </w:r>
          </w:p>
        </w:tc>
        <w:tc>
          <w:tcPr>
            <w:tcW w:w="4559" w:type="dxa"/>
          </w:tcPr>
          <w:p w:rsidR="00496A54" w:rsidRDefault="00496A54">
            <w:pPr>
              <w:rPr>
                <w:b/>
                <w:i/>
                <w:color w:val="FF0000"/>
                <w:sz w:val="28"/>
                <w:szCs w:val="28"/>
              </w:rPr>
            </w:pPr>
            <w:r w:rsidRPr="00496A54">
              <w:rPr>
                <w:b/>
                <w:i/>
                <w:color w:val="FF0000"/>
                <w:sz w:val="28"/>
                <w:szCs w:val="28"/>
              </w:rPr>
              <w:t>Ziua Internaţională a Dansului e celebrată în Sectorul 6</w:t>
            </w:r>
          </w:p>
          <w:p w:rsidR="0025679A" w:rsidRPr="00496A54" w:rsidRDefault="0025679A">
            <w:pPr>
              <w:rPr>
                <w:b/>
                <w:i/>
                <w:color w:val="FF0000"/>
                <w:sz w:val="28"/>
                <w:szCs w:val="28"/>
              </w:rPr>
            </w:pPr>
          </w:p>
        </w:tc>
      </w:tr>
      <w:tr w:rsidR="00496A54" w:rsidRPr="00FD6D1B" w:rsidTr="00AB566C">
        <w:trPr>
          <w:trHeight w:val="498"/>
        </w:trPr>
        <w:tc>
          <w:tcPr>
            <w:tcW w:w="1120" w:type="dxa"/>
          </w:tcPr>
          <w:p w:rsidR="00496A54" w:rsidRPr="00FD6D1B" w:rsidRDefault="0025679A" w:rsidP="00F101A3">
            <w:pPr>
              <w:spacing w:before="100" w:beforeAutospacing="1" w:after="100" w:afterAutospacing="1"/>
              <w:jc w:val="both"/>
              <w:rPr>
                <w:b/>
                <w:color w:val="000000"/>
                <w:sz w:val="28"/>
                <w:szCs w:val="28"/>
              </w:rPr>
            </w:pPr>
            <w:r>
              <w:rPr>
                <w:b/>
                <w:color w:val="000000"/>
                <w:sz w:val="28"/>
                <w:szCs w:val="28"/>
              </w:rPr>
              <w:t>4</w:t>
            </w:r>
          </w:p>
        </w:tc>
        <w:tc>
          <w:tcPr>
            <w:tcW w:w="3609" w:type="dxa"/>
          </w:tcPr>
          <w:p w:rsidR="00496A54" w:rsidRPr="00A2288F" w:rsidRDefault="00A2288F" w:rsidP="00AB444A">
            <w:pPr>
              <w:rPr>
                <w:b/>
                <w:color w:val="7030A0"/>
                <w:sz w:val="28"/>
                <w:szCs w:val="28"/>
              </w:rPr>
            </w:pPr>
            <w:r w:rsidRPr="00A2288F">
              <w:rPr>
                <w:b/>
                <w:color w:val="7030A0"/>
                <w:sz w:val="28"/>
                <w:szCs w:val="28"/>
              </w:rPr>
              <w:t>EVZ</w:t>
            </w:r>
          </w:p>
        </w:tc>
        <w:tc>
          <w:tcPr>
            <w:tcW w:w="4559" w:type="dxa"/>
          </w:tcPr>
          <w:p w:rsidR="00496A54" w:rsidRDefault="00496A54">
            <w:pPr>
              <w:rPr>
                <w:b/>
                <w:i/>
                <w:color w:val="FF0000"/>
                <w:sz w:val="28"/>
                <w:szCs w:val="28"/>
              </w:rPr>
            </w:pPr>
            <w:r w:rsidRPr="00496A54">
              <w:rPr>
                <w:b/>
                <w:i/>
                <w:color w:val="FF0000"/>
                <w:sz w:val="28"/>
                <w:szCs w:val="28"/>
              </w:rPr>
              <w:t>Ziua Internaţională a Dansului e celebrată în Sectorul 6</w:t>
            </w:r>
          </w:p>
          <w:p w:rsidR="0025679A" w:rsidRPr="00496A54" w:rsidRDefault="0025679A">
            <w:pPr>
              <w:rPr>
                <w:b/>
                <w:i/>
                <w:color w:val="FF0000"/>
                <w:sz w:val="28"/>
                <w:szCs w:val="28"/>
              </w:rPr>
            </w:pPr>
          </w:p>
        </w:tc>
      </w:tr>
      <w:tr w:rsidR="00496A54" w:rsidRPr="00FD6D1B" w:rsidTr="00AB566C">
        <w:trPr>
          <w:trHeight w:val="498"/>
        </w:trPr>
        <w:tc>
          <w:tcPr>
            <w:tcW w:w="1120" w:type="dxa"/>
          </w:tcPr>
          <w:p w:rsidR="00496A54" w:rsidRPr="00FD6D1B" w:rsidRDefault="0025679A" w:rsidP="00F101A3">
            <w:pPr>
              <w:spacing w:before="100" w:beforeAutospacing="1" w:after="100" w:afterAutospacing="1"/>
              <w:jc w:val="both"/>
              <w:rPr>
                <w:b/>
                <w:color w:val="000000"/>
                <w:sz w:val="28"/>
                <w:szCs w:val="28"/>
              </w:rPr>
            </w:pPr>
            <w:r>
              <w:rPr>
                <w:b/>
                <w:color w:val="000000"/>
                <w:sz w:val="28"/>
                <w:szCs w:val="28"/>
              </w:rPr>
              <w:t>5</w:t>
            </w:r>
          </w:p>
        </w:tc>
        <w:tc>
          <w:tcPr>
            <w:tcW w:w="3609" w:type="dxa"/>
          </w:tcPr>
          <w:p w:rsidR="00496A54" w:rsidRPr="00A2288F" w:rsidRDefault="00A2288F" w:rsidP="00AB444A">
            <w:pPr>
              <w:rPr>
                <w:b/>
                <w:color w:val="7030A0"/>
                <w:sz w:val="28"/>
                <w:szCs w:val="28"/>
              </w:rPr>
            </w:pPr>
            <w:r w:rsidRPr="00A2288F">
              <w:rPr>
                <w:b/>
                <w:bCs/>
                <w:color w:val="7030A0"/>
                <w:kern w:val="36"/>
                <w:sz w:val="28"/>
                <w:szCs w:val="28"/>
              </w:rPr>
              <w:t>ziarelive.ro</w:t>
            </w:r>
          </w:p>
        </w:tc>
        <w:tc>
          <w:tcPr>
            <w:tcW w:w="4559" w:type="dxa"/>
          </w:tcPr>
          <w:p w:rsidR="00496A54" w:rsidRDefault="00496A54">
            <w:pPr>
              <w:rPr>
                <w:b/>
                <w:i/>
                <w:color w:val="FF0000"/>
                <w:sz w:val="28"/>
                <w:szCs w:val="28"/>
              </w:rPr>
            </w:pPr>
            <w:r w:rsidRPr="00496A54">
              <w:rPr>
                <w:b/>
                <w:i/>
                <w:color w:val="FF0000"/>
                <w:sz w:val="28"/>
                <w:szCs w:val="28"/>
              </w:rPr>
              <w:t>Ziua Internaţională a Dansului e celebrată în Sectorul 6</w:t>
            </w:r>
          </w:p>
          <w:p w:rsidR="0025679A" w:rsidRPr="00496A54" w:rsidRDefault="0025679A">
            <w:pPr>
              <w:rPr>
                <w:b/>
                <w:i/>
                <w:color w:val="FF0000"/>
                <w:sz w:val="28"/>
                <w:szCs w:val="28"/>
              </w:rPr>
            </w:pPr>
          </w:p>
        </w:tc>
      </w:tr>
      <w:tr w:rsidR="00496A54" w:rsidRPr="00FD6D1B" w:rsidTr="00AB566C">
        <w:trPr>
          <w:trHeight w:val="498"/>
        </w:trPr>
        <w:tc>
          <w:tcPr>
            <w:tcW w:w="1120" w:type="dxa"/>
          </w:tcPr>
          <w:p w:rsidR="00496A54" w:rsidRPr="00FD6D1B" w:rsidRDefault="0025679A" w:rsidP="00F101A3">
            <w:pPr>
              <w:spacing w:before="100" w:beforeAutospacing="1" w:after="100" w:afterAutospacing="1"/>
              <w:jc w:val="both"/>
              <w:rPr>
                <w:b/>
                <w:color w:val="000000"/>
                <w:sz w:val="28"/>
                <w:szCs w:val="28"/>
              </w:rPr>
            </w:pPr>
            <w:r>
              <w:rPr>
                <w:b/>
                <w:color w:val="000000"/>
                <w:sz w:val="28"/>
                <w:szCs w:val="28"/>
              </w:rPr>
              <w:t>5</w:t>
            </w:r>
          </w:p>
        </w:tc>
        <w:tc>
          <w:tcPr>
            <w:tcW w:w="3609" w:type="dxa"/>
          </w:tcPr>
          <w:p w:rsidR="00496A54" w:rsidRPr="00A2288F" w:rsidRDefault="00A2288F" w:rsidP="00AB444A">
            <w:pPr>
              <w:rPr>
                <w:b/>
                <w:color w:val="7030A0"/>
                <w:sz w:val="28"/>
                <w:szCs w:val="28"/>
              </w:rPr>
            </w:pPr>
            <w:r w:rsidRPr="00A2288F">
              <w:rPr>
                <w:b/>
                <w:color w:val="7030A0"/>
                <w:sz w:val="28"/>
                <w:szCs w:val="28"/>
              </w:rPr>
              <w:t>ziare-romanesti.info</w:t>
            </w:r>
          </w:p>
        </w:tc>
        <w:tc>
          <w:tcPr>
            <w:tcW w:w="4559" w:type="dxa"/>
          </w:tcPr>
          <w:p w:rsidR="00496A54" w:rsidRDefault="00496A54">
            <w:pPr>
              <w:rPr>
                <w:b/>
                <w:i/>
                <w:color w:val="FF0000"/>
                <w:sz w:val="28"/>
                <w:szCs w:val="28"/>
              </w:rPr>
            </w:pPr>
            <w:r w:rsidRPr="00496A54">
              <w:rPr>
                <w:b/>
                <w:i/>
                <w:color w:val="FF0000"/>
                <w:sz w:val="28"/>
                <w:szCs w:val="28"/>
              </w:rPr>
              <w:t>Ziua Internaţională a Dansului e celebrată în Sectorul 6</w:t>
            </w:r>
          </w:p>
          <w:p w:rsidR="0025679A" w:rsidRPr="00496A54" w:rsidRDefault="0025679A">
            <w:pPr>
              <w:rPr>
                <w:b/>
                <w:i/>
                <w:color w:val="FF0000"/>
                <w:sz w:val="28"/>
                <w:szCs w:val="28"/>
              </w:rPr>
            </w:pPr>
          </w:p>
        </w:tc>
      </w:tr>
      <w:tr w:rsidR="00496A54" w:rsidRPr="00FD6D1B" w:rsidTr="00AB566C">
        <w:trPr>
          <w:trHeight w:val="498"/>
        </w:trPr>
        <w:tc>
          <w:tcPr>
            <w:tcW w:w="1120" w:type="dxa"/>
          </w:tcPr>
          <w:p w:rsidR="00496A54" w:rsidRPr="00FD6D1B" w:rsidRDefault="0025679A" w:rsidP="00F101A3">
            <w:pPr>
              <w:spacing w:before="100" w:beforeAutospacing="1" w:after="100" w:afterAutospacing="1"/>
              <w:jc w:val="both"/>
              <w:rPr>
                <w:b/>
                <w:color w:val="000000"/>
                <w:sz w:val="28"/>
                <w:szCs w:val="28"/>
              </w:rPr>
            </w:pPr>
            <w:r>
              <w:rPr>
                <w:b/>
                <w:color w:val="000000"/>
                <w:sz w:val="28"/>
                <w:szCs w:val="28"/>
              </w:rPr>
              <w:t>5</w:t>
            </w:r>
          </w:p>
        </w:tc>
        <w:tc>
          <w:tcPr>
            <w:tcW w:w="3609" w:type="dxa"/>
          </w:tcPr>
          <w:p w:rsidR="00496A54" w:rsidRPr="00A2288F" w:rsidRDefault="00A2288F" w:rsidP="00AB444A">
            <w:pPr>
              <w:rPr>
                <w:b/>
                <w:color w:val="7030A0"/>
                <w:sz w:val="28"/>
                <w:szCs w:val="28"/>
              </w:rPr>
            </w:pPr>
            <w:r w:rsidRPr="00A2288F">
              <w:rPr>
                <w:b/>
                <w:color w:val="7030A0"/>
                <w:sz w:val="28"/>
                <w:szCs w:val="28"/>
              </w:rPr>
              <w:t>stiri.astazi.ro</w:t>
            </w:r>
          </w:p>
        </w:tc>
        <w:tc>
          <w:tcPr>
            <w:tcW w:w="4559" w:type="dxa"/>
          </w:tcPr>
          <w:p w:rsidR="00496A54" w:rsidRDefault="00496A54">
            <w:pPr>
              <w:rPr>
                <w:b/>
                <w:i/>
                <w:color w:val="FF0000"/>
                <w:sz w:val="28"/>
                <w:szCs w:val="28"/>
              </w:rPr>
            </w:pPr>
            <w:r w:rsidRPr="00496A54">
              <w:rPr>
                <w:b/>
                <w:i/>
                <w:color w:val="FF0000"/>
                <w:sz w:val="28"/>
                <w:szCs w:val="28"/>
              </w:rPr>
              <w:t>Ziua Internaţională a Dansului e celebrată în Sectorul 6</w:t>
            </w:r>
          </w:p>
          <w:p w:rsidR="0025679A" w:rsidRPr="00496A54" w:rsidRDefault="0025679A">
            <w:pPr>
              <w:rPr>
                <w:b/>
                <w:i/>
                <w:color w:val="FF0000"/>
                <w:sz w:val="28"/>
                <w:szCs w:val="28"/>
              </w:rPr>
            </w:pPr>
          </w:p>
        </w:tc>
      </w:tr>
      <w:tr w:rsidR="00496A54" w:rsidRPr="00FD6D1B" w:rsidTr="00AB566C">
        <w:trPr>
          <w:trHeight w:val="498"/>
        </w:trPr>
        <w:tc>
          <w:tcPr>
            <w:tcW w:w="1120" w:type="dxa"/>
          </w:tcPr>
          <w:p w:rsidR="00496A54" w:rsidRPr="00FD6D1B" w:rsidRDefault="0025679A" w:rsidP="00F101A3">
            <w:pPr>
              <w:spacing w:before="100" w:beforeAutospacing="1" w:after="100" w:afterAutospacing="1"/>
              <w:jc w:val="both"/>
              <w:rPr>
                <w:b/>
                <w:color w:val="000000"/>
                <w:sz w:val="28"/>
                <w:szCs w:val="28"/>
              </w:rPr>
            </w:pPr>
            <w:r>
              <w:rPr>
                <w:b/>
                <w:color w:val="000000"/>
                <w:sz w:val="28"/>
                <w:szCs w:val="28"/>
              </w:rPr>
              <w:t>6</w:t>
            </w:r>
          </w:p>
        </w:tc>
        <w:tc>
          <w:tcPr>
            <w:tcW w:w="3609" w:type="dxa"/>
          </w:tcPr>
          <w:p w:rsidR="00496A54" w:rsidRPr="00A2288F" w:rsidRDefault="00A2288F" w:rsidP="00AB444A">
            <w:pPr>
              <w:rPr>
                <w:b/>
                <w:sz w:val="28"/>
                <w:szCs w:val="28"/>
              </w:rPr>
            </w:pPr>
            <w:r w:rsidRPr="00A2288F">
              <w:rPr>
                <w:b/>
                <w:sz w:val="28"/>
                <w:szCs w:val="28"/>
              </w:rPr>
              <w:t>PUTEREA</w:t>
            </w:r>
          </w:p>
        </w:tc>
        <w:tc>
          <w:tcPr>
            <w:tcW w:w="4559" w:type="dxa"/>
          </w:tcPr>
          <w:p w:rsidR="00496A54" w:rsidRPr="0025679A" w:rsidRDefault="0025679A" w:rsidP="0025679A">
            <w:pPr>
              <w:pStyle w:val="Heading1"/>
              <w:shd w:val="clear" w:color="auto" w:fill="FFFFFF"/>
              <w:spacing w:before="450" w:beforeAutospacing="0" w:after="450" w:afterAutospacing="0" w:line="288" w:lineRule="atLeast"/>
              <w:rPr>
                <w:sz w:val="28"/>
                <w:szCs w:val="28"/>
              </w:rPr>
            </w:pPr>
            <w:proofErr w:type="gramStart"/>
            <w:r w:rsidRPr="0025679A">
              <w:rPr>
                <w:sz w:val="28"/>
                <w:szCs w:val="28"/>
              </w:rPr>
              <w:t>ALOCAȚIILE copiilor.</w:t>
            </w:r>
            <w:proofErr w:type="gramEnd"/>
            <w:r w:rsidRPr="0025679A">
              <w:rPr>
                <w:sz w:val="28"/>
                <w:szCs w:val="28"/>
              </w:rPr>
              <w:t xml:space="preserve"> Vezi noua lege promulgată de Klaus Iohannis</w:t>
            </w:r>
          </w:p>
        </w:tc>
      </w:tr>
    </w:tbl>
    <w:p w:rsidR="00A2288F" w:rsidRDefault="00A2288F" w:rsidP="00496A54">
      <w:pPr>
        <w:pStyle w:val="Heading2"/>
        <w:shd w:val="clear" w:color="auto" w:fill="FFFFFF"/>
        <w:spacing w:before="15" w:after="90" w:line="420" w:lineRule="atLeast"/>
        <w:rPr>
          <w:rFonts w:ascii="Times New Roman" w:hAnsi="Times New Roman" w:cs="Times New Roman"/>
          <w:i w:val="0"/>
          <w:iCs w:val="0"/>
          <w:color w:val="7030A0"/>
          <w:spacing w:val="-8"/>
          <w:kern w:val="36"/>
          <w:sz w:val="40"/>
          <w:szCs w:val="40"/>
        </w:rPr>
      </w:pPr>
    </w:p>
    <w:p w:rsidR="00A2288F" w:rsidRDefault="00A2288F" w:rsidP="00496A54">
      <w:pPr>
        <w:pStyle w:val="Heading2"/>
        <w:shd w:val="clear" w:color="auto" w:fill="FFFFFF"/>
        <w:spacing w:before="15" w:after="90" w:line="420" w:lineRule="atLeast"/>
        <w:rPr>
          <w:rFonts w:ascii="Times New Roman" w:hAnsi="Times New Roman" w:cs="Times New Roman"/>
          <w:i w:val="0"/>
          <w:iCs w:val="0"/>
          <w:color w:val="7030A0"/>
          <w:spacing w:val="-8"/>
          <w:kern w:val="36"/>
          <w:sz w:val="40"/>
          <w:szCs w:val="40"/>
        </w:rPr>
      </w:pPr>
    </w:p>
    <w:p w:rsidR="00496A54" w:rsidRDefault="00496A54" w:rsidP="00496A54">
      <w:pPr>
        <w:pStyle w:val="Heading2"/>
        <w:shd w:val="clear" w:color="auto" w:fill="FFFFFF"/>
        <w:spacing w:before="15" w:after="90" w:line="420" w:lineRule="atLeast"/>
        <w:rPr>
          <w:rFonts w:ascii="Times New Roman" w:hAnsi="Times New Roman" w:cs="Times New Roman"/>
          <w:i w:val="0"/>
          <w:iCs w:val="0"/>
          <w:color w:val="7030A0"/>
          <w:spacing w:val="-8"/>
          <w:kern w:val="36"/>
          <w:sz w:val="40"/>
          <w:szCs w:val="40"/>
        </w:rPr>
      </w:pPr>
      <w:proofErr w:type="gramStart"/>
      <w:r w:rsidRPr="00496A54">
        <w:rPr>
          <w:rFonts w:ascii="Times New Roman" w:hAnsi="Times New Roman" w:cs="Times New Roman"/>
          <w:i w:val="0"/>
          <w:iCs w:val="0"/>
          <w:color w:val="7030A0"/>
          <w:spacing w:val="-8"/>
          <w:kern w:val="36"/>
          <w:sz w:val="40"/>
          <w:szCs w:val="40"/>
        </w:rPr>
        <w:t>ultima-ora.ro</w:t>
      </w:r>
      <w:proofErr w:type="gramEnd"/>
      <w:r w:rsidRPr="00496A54">
        <w:rPr>
          <w:rFonts w:ascii="Times New Roman" w:hAnsi="Times New Roman" w:cs="Times New Roman"/>
          <w:i w:val="0"/>
          <w:iCs w:val="0"/>
          <w:color w:val="7030A0"/>
          <w:spacing w:val="-8"/>
          <w:kern w:val="36"/>
          <w:sz w:val="40"/>
          <w:szCs w:val="40"/>
        </w:rPr>
        <w:t xml:space="preserve"> </w:t>
      </w:r>
    </w:p>
    <w:p w:rsidR="00496A54" w:rsidRPr="00A2288F" w:rsidRDefault="00496A54" w:rsidP="00496A54">
      <w:pPr>
        <w:pStyle w:val="Heading2"/>
        <w:shd w:val="clear" w:color="auto" w:fill="FFFFFF"/>
        <w:spacing w:before="15" w:after="90" w:line="420" w:lineRule="atLeast"/>
        <w:rPr>
          <w:rFonts w:ascii="Times New Roman" w:hAnsi="Times New Roman" w:cs="Times New Roman"/>
          <w:b w:val="0"/>
          <w:bCs w:val="0"/>
          <w:i w:val="0"/>
          <w:iCs w:val="0"/>
          <w:sz w:val="24"/>
          <w:szCs w:val="24"/>
        </w:rPr>
      </w:pPr>
      <w:hyperlink r:id="rId6" w:history="1">
        <w:r w:rsidRPr="00A2288F">
          <w:rPr>
            <w:rStyle w:val="Hyperlink"/>
            <w:rFonts w:ascii="Times New Roman" w:hAnsi="Times New Roman" w:cs="Times New Roman"/>
            <w:b w:val="0"/>
            <w:bCs w:val="0"/>
            <w:i w:val="0"/>
            <w:iCs w:val="0"/>
            <w:color w:val="auto"/>
            <w:sz w:val="24"/>
            <w:szCs w:val="24"/>
          </w:rPr>
          <w:t>http://ultima-ora.ro/ziua-internationala-a-dansului-e-celebrata-in-sectorul-6/</w:t>
        </w:r>
      </w:hyperlink>
    </w:p>
    <w:p w:rsidR="00A2288F" w:rsidRPr="00A2288F" w:rsidRDefault="00A2288F" w:rsidP="00A2288F">
      <w:pPr>
        <w:pStyle w:val="Heading2"/>
        <w:shd w:val="clear" w:color="auto" w:fill="FFFFFF"/>
        <w:spacing w:before="0" w:after="0"/>
        <w:ind w:left="45" w:right="45"/>
        <w:rPr>
          <w:rFonts w:ascii="Times New Roman" w:hAnsi="Times New Roman" w:cs="Times New Roman"/>
          <w:color w:val="FF0000"/>
          <w:sz w:val="40"/>
          <w:szCs w:val="40"/>
        </w:rPr>
      </w:pPr>
      <w:hyperlink r:id="rId7" w:tgtFrame="_blank" w:tooltip="Ziua Internationala a Dansului e celebrata in Sectorul 6" w:history="1">
        <w:r w:rsidRPr="00A2288F">
          <w:rPr>
            <w:rStyle w:val="Hyperlink"/>
            <w:rFonts w:ascii="Times New Roman" w:hAnsi="Times New Roman" w:cs="Times New Roman"/>
            <w:color w:val="FF0000"/>
            <w:sz w:val="40"/>
            <w:szCs w:val="40"/>
          </w:rPr>
          <w:t>Ziua Internationala a Dansului e celebrata in Sectorul 6</w:t>
        </w:r>
      </w:hyperlink>
    </w:p>
    <w:p w:rsidR="00A2288F" w:rsidRDefault="00496A54" w:rsidP="00496A54">
      <w:pPr>
        <w:pStyle w:val="NormalWeb"/>
        <w:shd w:val="clear" w:color="auto" w:fill="FFFFFF"/>
        <w:spacing w:before="0" w:beforeAutospacing="0" w:after="0" w:afterAutospacing="0" w:line="360" w:lineRule="atLeast"/>
        <w:jc w:val="both"/>
        <w:rPr>
          <w:rFonts w:ascii="Georgia" w:hAnsi="Georgia"/>
          <w:color w:val="090909"/>
          <w:sz w:val="21"/>
          <w:szCs w:val="21"/>
        </w:rPr>
      </w:pPr>
      <w:r>
        <w:rPr>
          <w:rFonts w:ascii="Georgia" w:hAnsi="Georgia"/>
          <w:noProof/>
          <w:color w:val="090909"/>
          <w:sz w:val="21"/>
          <w:szCs w:val="21"/>
        </w:rPr>
        <w:drawing>
          <wp:inline distT="0" distB="0" distL="0" distR="0">
            <wp:extent cx="2857500" cy="2143125"/>
            <wp:effectExtent l="19050" t="0" r="0" b="0"/>
            <wp:docPr id="2" name="Picture 1" descr="http://ultima-ora.ro/wp-content/uploads/2017/04/1-2-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ltima-ora.ro/wp-content/uploads/2017/04/1-2-300x225.jpg"/>
                    <pic:cNvPicPr>
                      <a:picLocks noChangeAspect="1" noChangeArrowheads="1"/>
                    </pic:cNvPicPr>
                  </pic:nvPicPr>
                  <pic:blipFill>
                    <a:blip r:embed="rId8"/>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496A54" w:rsidRPr="00A2288F" w:rsidRDefault="00496A54" w:rsidP="00496A54">
      <w:pPr>
        <w:pStyle w:val="NormalWeb"/>
        <w:shd w:val="clear" w:color="auto" w:fill="FFFFFF"/>
        <w:spacing w:before="0" w:beforeAutospacing="0" w:after="0" w:afterAutospacing="0" w:line="360" w:lineRule="atLeast"/>
        <w:jc w:val="both"/>
        <w:rPr>
          <w:color w:val="090909"/>
        </w:rPr>
      </w:pPr>
      <w:r w:rsidRPr="00A2288F">
        <w:rPr>
          <w:color w:val="090909"/>
        </w:rPr>
        <w:t>Direcţia Generală de Asistenţă Socială şi Protecţia Copilului Sector 6 celebrează vineri, 28 aprilie 2017, începând cu orele 11.00, </w:t>
      </w:r>
      <w:r w:rsidRPr="00A2288F">
        <w:rPr>
          <w:rStyle w:val="apple-converted-space"/>
          <w:color w:val="090909"/>
        </w:rPr>
        <w:t> </w:t>
      </w:r>
      <w:r w:rsidRPr="00A2288F">
        <w:rPr>
          <w:rStyle w:val="Emphasis"/>
          <w:b/>
          <w:bCs/>
          <w:color w:val="090909"/>
        </w:rPr>
        <w:t>Ziua Internaţională a Dansului</w:t>
      </w:r>
      <w:r w:rsidRPr="00A2288F">
        <w:rPr>
          <w:color w:val="090909"/>
        </w:rPr>
        <w:t>, în Aleea Ţibleş nr. 64, Sector 6.</w:t>
      </w:r>
    </w:p>
    <w:p w:rsidR="00496A54" w:rsidRPr="00A2288F" w:rsidRDefault="00496A54" w:rsidP="00496A54">
      <w:pPr>
        <w:pStyle w:val="NormalWeb"/>
        <w:shd w:val="clear" w:color="auto" w:fill="FFFFFF"/>
        <w:spacing w:before="0" w:beforeAutospacing="0" w:after="0" w:afterAutospacing="0" w:line="360" w:lineRule="atLeast"/>
        <w:jc w:val="both"/>
        <w:rPr>
          <w:color w:val="090909"/>
        </w:rPr>
      </w:pPr>
      <w:r w:rsidRPr="00A2288F">
        <w:rPr>
          <w:color w:val="090909"/>
        </w:rPr>
        <w:t>Pentru al treilea an consecutiv, dansul va fi sărbătorit la</w:t>
      </w:r>
      <w:r w:rsidRPr="00A2288F">
        <w:rPr>
          <w:rStyle w:val="apple-converted-space"/>
          <w:color w:val="090909"/>
        </w:rPr>
        <w:t> </w:t>
      </w:r>
      <w:r w:rsidRPr="00A2288F">
        <w:rPr>
          <w:rStyle w:val="Emphasis"/>
          <w:color w:val="090909"/>
        </w:rPr>
        <w:t>Centrul de Recreere şi Dezvoltare Personală ”Conacul Golescu Grant”</w:t>
      </w:r>
      <w:r w:rsidRPr="00A2288F">
        <w:rPr>
          <w:color w:val="090909"/>
        </w:rPr>
        <w:t>, unde copiii de la cursul de dans şi seniorii care frecventează cluburile seniorilor îşi vor uni talentul şi vor aborda diferite stiluri de dans: de la vals vienez, samba, chacha, jive, quick step, la dans modern şi disco.</w:t>
      </w:r>
    </w:p>
    <w:p w:rsidR="00496A54" w:rsidRPr="00A2288F" w:rsidRDefault="00496A54" w:rsidP="00496A54">
      <w:pPr>
        <w:pStyle w:val="NormalWeb"/>
        <w:shd w:val="clear" w:color="auto" w:fill="FFFFFF"/>
        <w:spacing w:before="0" w:beforeAutospacing="0" w:after="0" w:afterAutospacing="0" w:line="360" w:lineRule="atLeast"/>
        <w:jc w:val="both"/>
        <w:rPr>
          <w:color w:val="090909"/>
        </w:rPr>
      </w:pPr>
      <w:r w:rsidRPr="00A2288F">
        <w:rPr>
          <w:color w:val="090909"/>
        </w:rPr>
        <w:t>Cei 70 de dansatori vor fi însoţiţi în demersul lor artistic de membrii</w:t>
      </w:r>
      <w:r w:rsidRPr="00A2288F">
        <w:rPr>
          <w:rStyle w:val="apple-converted-space"/>
          <w:color w:val="090909"/>
        </w:rPr>
        <w:t> </w:t>
      </w:r>
      <w:r w:rsidRPr="00A2288F">
        <w:rPr>
          <w:rStyle w:val="Emphasis"/>
          <w:color w:val="090909"/>
        </w:rPr>
        <w:t>Corului Nostalgia</w:t>
      </w:r>
      <w:r w:rsidRPr="00A2288F">
        <w:rPr>
          <w:rStyle w:val="apple-converted-space"/>
          <w:color w:val="090909"/>
        </w:rPr>
        <w:t> </w:t>
      </w:r>
      <w:r w:rsidRPr="00A2288F">
        <w:rPr>
          <w:color w:val="090909"/>
        </w:rPr>
        <w:t>care, ca de fiecare dată, vor reuşi să încânte publicul cu melodiile lor care ajung la suflet.</w:t>
      </w:r>
    </w:p>
    <w:p w:rsidR="00496A54" w:rsidRPr="00A2288F" w:rsidRDefault="00496A54" w:rsidP="00496A54">
      <w:pPr>
        <w:pStyle w:val="NormalWeb"/>
        <w:shd w:val="clear" w:color="auto" w:fill="FFFFFF"/>
        <w:spacing w:before="0" w:beforeAutospacing="0" w:after="375" w:afterAutospacing="0" w:line="360" w:lineRule="atLeast"/>
        <w:jc w:val="both"/>
        <w:rPr>
          <w:color w:val="090909"/>
        </w:rPr>
      </w:pPr>
      <w:r w:rsidRPr="00A2288F">
        <w:rPr>
          <w:color w:val="090909"/>
        </w:rPr>
        <w:t xml:space="preserve">            Este ştiut deja faptul că dansul </w:t>
      </w:r>
      <w:proofErr w:type="gramStart"/>
      <w:r w:rsidRPr="00A2288F">
        <w:rPr>
          <w:color w:val="090909"/>
        </w:rPr>
        <w:t>este</w:t>
      </w:r>
      <w:proofErr w:type="gramEnd"/>
      <w:r w:rsidRPr="00A2288F">
        <w:rPr>
          <w:color w:val="090909"/>
        </w:rPr>
        <w:t xml:space="preserve"> o activitate deosebit de plăcută şi benefică ce dezvoltă atât postura, cât şi mobilitatea, având un puternic impact pozitiv asupra dansatorilor care dobândesc încredere în ei înşişi.</w:t>
      </w:r>
    </w:p>
    <w:p w:rsidR="00496A54" w:rsidRPr="00A2288F" w:rsidRDefault="00496A54" w:rsidP="00496A54">
      <w:pPr>
        <w:pStyle w:val="NormalWeb"/>
        <w:shd w:val="clear" w:color="auto" w:fill="FFFFFF"/>
        <w:spacing w:before="0" w:beforeAutospacing="0" w:after="375" w:afterAutospacing="0" w:line="360" w:lineRule="atLeast"/>
        <w:jc w:val="both"/>
        <w:rPr>
          <w:color w:val="090909"/>
        </w:rPr>
      </w:pPr>
      <w:r w:rsidRPr="00A2288F">
        <w:rPr>
          <w:color w:val="090909"/>
        </w:rPr>
        <w:t>Copiii care urmează cursurile gratuite de dansuri au parte de o dezvoltare fizică armonioasă, îşi construiesc o personalitate frumoasă şi îşi pot pune în practică abilităţi sau hobbyuri, exprimându-se în mod creativ.</w:t>
      </w:r>
    </w:p>
    <w:p w:rsidR="00496A54" w:rsidRPr="00A2288F" w:rsidRDefault="00496A54" w:rsidP="00496A54">
      <w:pPr>
        <w:pStyle w:val="NormalWeb"/>
        <w:shd w:val="clear" w:color="auto" w:fill="FFFFFF"/>
        <w:spacing w:before="0" w:beforeAutospacing="0" w:after="375" w:afterAutospacing="0" w:line="360" w:lineRule="atLeast"/>
        <w:jc w:val="both"/>
        <w:rPr>
          <w:color w:val="090909"/>
        </w:rPr>
      </w:pPr>
      <w:r w:rsidRPr="00A2288F">
        <w:rPr>
          <w:color w:val="090909"/>
        </w:rPr>
        <w:lastRenderedPageBreak/>
        <w:t xml:space="preserve">Totodată, prin astfel de activităţi, seniorii din comunitatea Sectorului 6 demonstrează faptul că îmbătrânirea </w:t>
      </w:r>
      <w:proofErr w:type="gramStart"/>
      <w:r w:rsidRPr="00A2288F">
        <w:rPr>
          <w:color w:val="090909"/>
        </w:rPr>
        <w:t>este</w:t>
      </w:r>
      <w:proofErr w:type="gramEnd"/>
      <w:r w:rsidRPr="00A2288F">
        <w:rPr>
          <w:color w:val="090909"/>
        </w:rPr>
        <w:t xml:space="preserve"> o experienţă pozitivă, pentru că o viaţă mai lungă înseamnă posibilitatea de a continua planuri de viitor gândite în tinereţe, precum şi noi oportunităţi de înfăptuire a lor.</w:t>
      </w:r>
    </w:p>
    <w:p w:rsidR="00496A54" w:rsidRPr="00A2288F" w:rsidRDefault="00496A54" w:rsidP="00496A54">
      <w:pPr>
        <w:pStyle w:val="NormalWeb"/>
        <w:shd w:val="clear" w:color="auto" w:fill="FFFFFF"/>
        <w:spacing w:before="0" w:beforeAutospacing="0" w:after="0" w:afterAutospacing="0" w:line="360" w:lineRule="atLeast"/>
        <w:jc w:val="both"/>
        <w:rPr>
          <w:color w:val="090909"/>
        </w:rPr>
      </w:pPr>
      <w:r w:rsidRPr="00A2288F">
        <w:rPr>
          <w:color w:val="090909"/>
        </w:rPr>
        <w:t xml:space="preserve">Copiii pentru care dansul a devenit o pasiune şi doresc </w:t>
      </w:r>
      <w:proofErr w:type="gramStart"/>
      <w:r w:rsidRPr="00A2288F">
        <w:rPr>
          <w:color w:val="090909"/>
        </w:rPr>
        <w:t>să</w:t>
      </w:r>
      <w:proofErr w:type="gramEnd"/>
      <w:r w:rsidRPr="00A2288F">
        <w:rPr>
          <w:color w:val="090909"/>
        </w:rPr>
        <w:t xml:space="preserve"> realizeze performanţe, muncesc din greu, dar rezultatele lor sunt remarcabile,</w:t>
      </w:r>
      <w:r w:rsidRPr="00A2288F">
        <w:rPr>
          <w:rStyle w:val="apple-converted-space"/>
          <w:color w:val="090909"/>
        </w:rPr>
        <w:t> </w:t>
      </w:r>
      <w:r w:rsidRPr="00A2288F">
        <w:rPr>
          <w:rStyle w:val="Strong"/>
          <w:color w:val="090909"/>
        </w:rPr>
        <w:t>câştigând de-a lungul timpului numeroase competiţii naţionale atât pe perechi, cât şi individual.</w:t>
      </w:r>
    </w:p>
    <w:p w:rsidR="00A2288F" w:rsidRPr="00A2288F" w:rsidRDefault="00496A54" w:rsidP="00A2288F">
      <w:pPr>
        <w:pStyle w:val="NormalWeb"/>
        <w:shd w:val="clear" w:color="auto" w:fill="FFFFFF"/>
        <w:spacing w:before="0" w:beforeAutospacing="0" w:after="375" w:afterAutospacing="0" w:line="360" w:lineRule="atLeast"/>
        <w:jc w:val="both"/>
        <w:rPr>
          <w:color w:val="090909"/>
        </w:rPr>
      </w:pPr>
      <w:r w:rsidRPr="00A2288F">
        <w:rPr>
          <w:color w:val="090909"/>
        </w:rPr>
        <w:t>Direcţia Generală de Asistenţă Socială şi Protecţia Copilului Sector 6 s-a preocupat mereu de nevoile semenilor, realizând proiecte pentru ca beneficiarii să aibă parte de educaţie, dezvoltare personală, creativitate şi terapie.</w:t>
      </w:r>
    </w:p>
    <w:p w:rsidR="00496A54" w:rsidRPr="00A2288F" w:rsidRDefault="00496A54" w:rsidP="00A2288F">
      <w:pPr>
        <w:pStyle w:val="NormalWeb"/>
        <w:shd w:val="clear" w:color="auto" w:fill="FFFFFF"/>
        <w:spacing w:before="0" w:beforeAutospacing="0" w:after="375" w:afterAutospacing="0" w:line="360" w:lineRule="atLeast"/>
        <w:jc w:val="both"/>
        <w:rPr>
          <w:color w:val="090909"/>
        </w:rPr>
      </w:pPr>
      <w:r w:rsidRPr="00A2288F">
        <w:rPr>
          <w:color w:val="090909"/>
        </w:rPr>
        <w:t xml:space="preserve">Vă invităm </w:t>
      </w:r>
      <w:proofErr w:type="gramStart"/>
      <w:r w:rsidRPr="00A2288F">
        <w:rPr>
          <w:color w:val="090909"/>
        </w:rPr>
        <w:t>să</w:t>
      </w:r>
      <w:proofErr w:type="gramEnd"/>
      <w:r w:rsidRPr="00A2288F">
        <w:rPr>
          <w:color w:val="090909"/>
        </w:rPr>
        <w:t xml:space="preserve"> petreceţi</w:t>
      </w:r>
      <w:r w:rsidRPr="00A2288F">
        <w:rPr>
          <w:rStyle w:val="apple-converted-space"/>
          <w:color w:val="090909"/>
        </w:rPr>
        <w:t> </w:t>
      </w:r>
      <w:r w:rsidRPr="00A2288F">
        <w:rPr>
          <w:rStyle w:val="Emphasis"/>
          <w:color w:val="090909"/>
        </w:rPr>
        <w:t>Ziua Internaţională a Dansului</w:t>
      </w:r>
      <w:r w:rsidRPr="00A2288F">
        <w:rPr>
          <w:rStyle w:val="apple-converted-space"/>
          <w:color w:val="090909"/>
        </w:rPr>
        <w:t> </w:t>
      </w:r>
      <w:r w:rsidRPr="00A2288F">
        <w:rPr>
          <w:color w:val="090909"/>
        </w:rPr>
        <w:t>într-o atmosferă de sărbătoare şi să celebrăm voia bună, muzica, dansul şi un stil de viaţă sănătos!</w:t>
      </w:r>
    </w:p>
    <w:p w:rsidR="00496A54" w:rsidRDefault="00496A54" w:rsidP="00496A54">
      <w:pPr>
        <w:pStyle w:val="Heading1"/>
        <w:spacing w:before="120" w:beforeAutospacing="0" w:after="0" w:afterAutospacing="0"/>
        <w:rPr>
          <w:color w:val="7030A0"/>
          <w:sz w:val="40"/>
          <w:szCs w:val="40"/>
        </w:rPr>
      </w:pPr>
      <w:r w:rsidRPr="00496A54">
        <w:rPr>
          <w:color w:val="7030A0"/>
          <w:sz w:val="40"/>
          <w:szCs w:val="40"/>
        </w:rPr>
        <w:t xml:space="preserve">ziare.com </w:t>
      </w:r>
    </w:p>
    <w:p w:rsidR="00496A54" w:rsidRPr="00A2288F" w:rsidRDefault="00496A54" w:rsidP="00496A54">
      <w:pPr>
        <w:pStyle w:val="Heading1"/>
        <w:spacing w:before="120" w:beforeAutospacing="0" w:after="0" w:afterAutospacing="0"/>
        <w:rPr>
          <w:b w:val="0"/>
          <w:sz w:val="20"/>
          <w:szCs w:val="20"/>
        </w:rPr>
      </w:pPr>
      <w:hyperlink r:id="rId9" w:history="1">
        <w:r w:rsidRPr="00A2288F">
          <w:rPr>
            <w:rStyle w:val="Hyperlink"/>
            <w:b w:val="0"/>
            <w:color w:val="auto"/>
            <w:sz w:val="20"/>
            <w:szCs w:val="20"/>
          </w:rPr>
          <w:t>http://www.ziare.com/bucuresti/stiri-actualitate/ziua-internationala-a-dansului-e-celebrata-in-sectorul-6-6722840</w:t>
        </w:r>
      </w:hyperlink>
    </w:p>
    <w:p w:rsidR="00A2288F" w:rsidRPr="00A2288F" w:rsidRDefault="00A2288F" w:rsidP="00A2288F">
      <w:pPr>
        <w:pStyle w:val="Heading2"/>
        <w:shd w:val="clear" w:color="auto" w:fill="FFFFFF"/>
        <w:spacing w:before="0" w:after="0"/>
        <w:ind w:left="45" w:right="45"/>
        <w:rPr>
          <w:rFonts w:ascii="Times New Roman" w:hAnsi="Times New Roman" w:cs="Times New Roman"/>
          <w:color w:val="FF0000"/>
          <w:sz w:val="40"/>
          <w:szCs w:val="40"/>
        </w:rPr>
      </w:pPr>
      <w:hyperlink r:id="rId10" w:tgtFrame="_blank" w:tooltip="Ziua Internationala a Dansului e celebrata in Sectorul 6" w:history="1">
        <w:r w:rsidRPr="00A2288F">
          <w:rPr>
            <w:rStyle w:val="Hyperlink"/>
            <w:rFonts w:ascii="Times New Roman" w:hAnsi="Times New Roman" w:cs="Times New Roman"/>
            <w:color w:val="FF0000"/>
            <w:sz w:val="40"/>
            <w:szCs w:val="40"/>
          </w:rPr>
          <w:t>Ziua Internationala a Dansului e celebrata in Sectorul 6</w:t>
        </w:r>
      </w:hyperlink>
    </w:p>
    <w:p w:rsidR="00496A54" w:rsidRDefault="00496A54" w:rsidP="00496A54">
      <w:pPr>
        <w:pStyle w:val="fright"/>
        <w:spacing w:before="0" w:beforeAutospacing="0" w:after="0" w:afterAutospacing="0"/>
        <w:rPr>
          <w:rFonts w:ascii="Arial" w:hAnsi="Arial" w:cs="Arial"/>
          <w:color w:val="000000"/>
          <w:sz w:val="17"/>
          <w:szCs w:val="17"/>
        </w:rPr>
      </w:pPr>
    </w:p>
    <w:p w:rsidR="00496A54" w:rsidRDefault="00496A54" w:rsidP="00496A54">
      <w:pPr>
        <w:rPr>
          <w:rFonts w:ascii="Arial" w:hAnsi="Arial" w:cs="Arial"/>
          <w:color w:val="000000"/>
          <w:sz w:val="17"/>
          <w:szCs w:val="17"/>
        </w:rPr>
      </w:pPr>
      <w:r>
        <w:rPr>
          <w:rFonts w:ascii="Arial" w:hAnsi="Arial" w:cs="Arial"/>
          <w:noProof/>
          <w:color w:val="0000FF"/>
          <w:sz w:val="18"/>
          <w:szCs w:val="18"/>
        </w:rPr>
        <w:drawing>
          <wp:inline distT="0" distB="0" distL="0" distR="0">
            <wp:extent cx="2286000" cy="1390650"/>
            <wp:effectExtent l="19050" t="0" r="0" b="0"/>
            <wp:docPr id="5" name="Picture 5" descr="Ziua Internationala a Dansului e celebrata in Sectorul 6">
              <a:hlinkClick xmlns:a="http://schemas.openxmlformats.org/drawingml/2006/main" r:id="rId11" tgtFrame="&quot;_blank&quot;" tooltip="&quot;Ziua Internationala a Dansului e celebrata in Sectorul 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iua Internationala a Dansului e celebrata in Sectorul 6">
                      <a:hlinkClick r:id="rId11" tgtFrame="&quot;_blank&quot;" tooltip="&quot;Ziua Internationala a Dansului e celebrata in Sectorul 6&quot;"/>
                    </pic:cNvPr>
                    <pic:cNvPicPr>
                      <a:picLocks noChangeAspect="1" noChangeArrowheads="1"/>
                    </pic:cNvPicPr>
                  </pic:nvPicPr>
                  <pic:blipFill>
                    <a:blip r:embed="rId12"/>
                    <a:srcRect/>
                    <a:stretch>
                      <a:fillRect/>
                    </a:stretch>
                  </pic:blipFill>
                  <pic:spPr bwMode="auto">
                    <a:xfrm>
                      <a:off x="0" y="0"/>
                      <a:ext cx="2286000" cy="1390650"/>
                    </a:xfrm>
                    <a:prstGeom prst="rect">
                      <a:avLst/>
                    </a:prstGeom>
                    <a:noFill/>
                    <a:ln w="9525">
                      <a:noFill/>
                      <a:miter lim="800000"/>
                      <a:headEnd/>
                      <a:tailEnd/>
                    </a:ln>
                  </pic:spPr>
                </pic:pic>
              </a:graphicData>
            </a:graphic>
          </wp:inline>
        </w:drawing>
      </w:r>
    </w:p>
    <w:p w:rsidR="00A2288F" w:rsidRDefault="00A2288F" w:rsidP="00496A54">
      <w:pPr>
        <w:rPr>
          <w:b/>
          <w:bCs/>
          <w:color w:val="474747"/>
        </w:rPr>
      </w:pPr>
    </w:p>
    <w:p w:rsidR="00496A54" w:rsidRPr="00A2288F" w:rsidRDefault="00496A54" w:rsidP="00496A54">
      <w:pPr>
        <w:rPr>
          <w:color w:val="474747"/>
        </w:rPr>
      </w:pPr>
      <w:r w:rsidRPr="00A2288F">
        <w:rPr>
          <w:b/>
          <w:bCs/>
          <w:color w:val="474747"/>
        </w:rPr>
        <w:t>Pentru al treilea an consecutiv, dansul va fi sarbatorit la Centrul de Recreere si Dezvoltare Personala "Conacul Golescu Grant" din sectorul 6, unde copiii de la cursul de dans si seniorii care frecventeaza cluburile seniorilor isi vor uni talentul si vor aborda diferite stiluri de dans: de la vals vienez, samba, chacha, jive, quick step, la dans modern si disco.</w:t>
      </w:r>
      <w:r w:rsidRPr="00A2288F">
        <w:rPr>
          <w:color w:val="474747"/>
        </w:rPr>
        <w:t>Cei 70 de dansatori vor fi insotiti in demersul lor artistic de membrii Corului Nostalgia care, ca de fiecare data, vor reusi sa ...</w:t>
      </w:r>
      <w:hyperlink r:id="rId13" w:tgtFrame="_blank" w:tooltip="Evenimentul Zilei" w:history="1">
        <w:r w:rsidRPr="00A2288F">
          <w:rPr>
            <w:rStyle w:val="Hyperlink"/>
            <w:color w:val="0A73BC"/>
          </w:rPr>
          <w:t>citeste toata stirea</w:t>
        </w:r>
      </w:hyperlink>
    </w:p>
    <w:p w:rsidR="00A2288F" w:rsidRDefault="00A2288F" w:rsidP="00DF4086">
      <w:pPr>
        <w:pStyle w:val="Heading1"/>
        <w:spacing w:before="0" w:beforeAutospacing="0" w:after="0" w:afterAutospacing="0" w:line="554" w:lineRule="atLeast"/>
        <w:textAlignment w:val="baseline"/>
        <w:rPr>
          <w:color w:val="7030A0"/>
          <w:sz w:val="40"/>
          <w:szCs w:val="40"/>
        </w:rPr>
      </w:pPr>
    </w:p>
    <w:p w:rsidR="00A2288F" w:rsidRDefault="00A2288F" w:rsidP="00DF4086">
      <w:pPr>
        <w:pStyle w:val="Heading1"/>
        <w:spacing w:before="0" w:beforeAutospacing="0" w:after="0" w:afterAutospacing="0" w:line="554" w:lineRule="atLeast"/>
        <w:textAlignment w:val="baseline"/>
        <w:rPr>
          <w:color w:val="7030A0"/>
          <w:sz w:val="40"/>
          <w:szCs w:val="40"/>
        </w:rPr>
      </w:pPr>
    </w:p>
    <w:p w:rsidR="00A2288F" w:rsidRDefault="00A2288F" w:rsidP="00DF4086">
      <w:pPr>
        <w:pStyle w:val="Heading1"/>
        <w:spacing w:before="0" w:beforeAutospacing="0" w:after="0" w:afterAutospacing="0" w:line="554" w:lineRule="atLeast"/>
        <w:textAlignment w:val="baseline"/>
        <w:rPr>
          <w:color w:val="7030A0"/>
          <w:sz w:val="40"/>
          <w:szCs w:val="40"/>
        </w:rPr>
      </w:pPr>
    </w:p>
    <w:p w:rsidR="00A2288F" w:rsidRDefault="00A2288F" w:rsidP="00DF4086">
      <w:pPr>
        <w:pStyle w:val="Heading1"/>
        <w:spacing w:before="0" w:beforeAutospacing="0" w:after="0" w:afterAutospacing="0" w:line="554" w:lineRule="atLeast"/>
        <w:textAlignment w:val="baseline"/>
        <w:rPr>
          <w:color w:val="7030A0"/>
          <w:sz w:val="40"/>
          <w:szCs w:val="40"/>
        </w:rPr>
      </w:pPr>
    </w:p>
    <w:p w:rsidR="00DF4086" w:rsidRPr="00FD6D1B" w:rsidRDefault="00DF4086" w:rsidP="00DF4086">
      <w:pPr>
        <w:pStyle w:val="Heading1"/>
        <w:spacing w:before="0" w:beforeAutospacing="0" w:after="0" w:afterAutospacing="0" w:line="554" w:lineRule="atLeast"/>
        <w:textAlignment w:val="baseline"/>
        <w:rPr>
          <w:color w:val="7030A0"/>
          <w:sz w:val="40"/>
          <w:szCs w:val="40"/>
        </w:rPr>
      </w:pPr>
      <w:r w:rsidRPr="00FD6D1B">
        <w:rPr>
          <w:color w:val="7030A0"/>
          <w:sz w:val="40"/>
          <w:szCs w:val="40"/>
        </w:rPr>
        <w:lastRenderedPageBreak/>
        <w:t>REALITATEA.NET:</w:t>
      </w:r>
    </w:p>
    <w:p w:rsidR="00496A54" w:rsidRPr="00A2288F" w:rsidRDefault="00DF4086" w:rsidP="00A2288F">
      <w:pPr>
        <w:pStyle w:val="NormalWeb"/>
        <w:shd w:val="clear" w:color="auto" w:fill="FFFFFF"/>
        <w:spacing w:before="0" w:beforeAutospacing="0" w:after="0" w:afterAutospacing="0"/>
        <w:rPr>
          <w:b/>
          <w:bCs/>
          <w:color w:val="FF0000"/>
          <w:sz w:val="40"/>
          <w:szCs w:val="40"/>
        </w:rPr>
      </w:pPr>
      <w:r w:rsidRPr="00767BCA">
        <w:rPr>
          <w:rStyle w:val="apple-converted-space"/>
          <w:color w:val="000000"/>
        </w:rPr>
        <w:t> </w:t>
      </w:r>
      <w:r w:rsidR="00496A54" w:rsidRPr="00496A54">
        <w:rPr>
          <w:color w:val="222222"/>
          <w:sz w:val="20"/>
          <w:szCs w:val="20"/>
        </w:rPr>
        <w:t>http://ziare.realitatea.net/ziua-internationala-a-dansului-e-celebrata-in-sectorul-6_2159966.html</w:t>
      </w:r>
    </w:p>
    <w:p w:rsidR="00A2288F" w:rsidRDefault="00A2288F" w:rsidP="00A2288F">
      <w:pPr>
        <w:pStyle w:val="Heading2"/>
        <w:shd w:val="clear" w:color="auto" w:fill="FFFFFF"/>
        <w:spacing w:before="0" w:after="0"/>
        <w:ind w:left="45" w:right="45"/>
        <w:rPr>
          <w:rFonts w:ascii="Times New Roman" w:hAnsi="Times New Roman" w:cs="Times New Roman"/>
          <w:color w:val="FF0000"/>
          <w:sz w:val="40"/>
          <w:szCs w:val="40"/>
        </w:rPr>
      </w:pPr>
    </w:p>
    <w:p w:rsidR="00A2288F" w:rsidRPr="00A2288F" w:rsidRDefault="00A2288F" w:rsidP="00A2288F">
      <w:pPr>
        <w:pStyle w:val="Heading2"/>
        <w:shd w:val="clear" w:color="auto" w:fill="FFFFFF"/>
        <w:spacing w:before="0" w:after="0"/>
        <w:ind w:left="45" w:right="45"/>
        <w:rPr>
          <w:rFonts w:ascii="Times New Roman" w:hAnsi="Times New Roman" w:cs="Times New Roman"/>
          <w:color w:val="FF0000"/>
          <w:sz w:val="40"/>
          <w:szCs w:val="40"/>
        </w:rPr>
      </w:pPr>
      <w:hyperlink r:id="rId14" w:tgtFrame="_blank" w:tooltip="Ziua Internationala a Dansului e celebrata in Sectorul 6" w:history="1">
        <w:r w:rsidRPr="00A2288F">
          <w:rPr>
            <w:rStyle w:val="Hyperlink"/>
            <w:rFonts w:ascii="Times New Roman" w:hAnsi="Times New Roman" w:cs="Times New Roman"/>
            <w:color w:val="FF0000"/>
            <w:sz w:val="40"/>
            <w:szCs w:val="40"/>
          </w:rPr>
          <w:t>Ziua Internationala a Dansului e celebrata in Sectorul 6</w:t>
        </w:r>
      </w:hyperlink>
    </w:p>
    <w:p w:rsidR="00767BCA" w:rsidRPr="00A2288F" w:rsidRDefault="00496A54" w:rsidP="00496A54">
      <w:pPr>
        <w:pStyle w:val="Heading3"/>
        <w:spacing w:before="0" w:beforeAutospacing="0" w:after="0" w:afterAutospacing="0" w:line="450" w:lineRule="atLeast"/>
        <w:rPr>
          <w:color w:val="222222"/>
          <w:sz w:val="28"/>
          <w:szCs w:val="28"/>
        </w:rPr>
      </w:pPr>
      <w:r w:rsidRPr="00A2288F">
        <w:rPr>
          <w:rFonts w:ascii="inherit" w:hAnsi="inherit" w:cs="Arial"/>
          <w:color w:val="333333"/>
          <w:sz w:val="28"/>
          <w:szCs w:val="28"/>
        </w:rPr>
        <w:t>Direcţia Generală de Asistenţă Socială şi Protecţia Copilului Sectorul 6 celebrează vineri, 28 aprilie 2017, începând cu orele 11.00, Ziua Internaţională a Dansului, în Aleea Ţibleş nr. 64, Sector 6.</w:t>
      </w:r>
      <w:r w:rsidRPr="00A2288F">
        <w:rPr>
          <w:rStyle w:val="apple-converted-space"/>
          <w:rFonts w:ascii="inherit" w:hAnsi="inherit" w:cs="Arial"/>
          <w:color w:val="333333"/>
          <w:sz w:val="28"/>
          <w:szCs w:val="28"/>
        </w:rPr>
        <w:t> </w:t>
      </w:r>
      <w:r w:rsidRPr="00A2288F">
        <w:rPr>
          <w:color w:val="222222"/>
          <w:sz w:val="28"/>
          <w:szCs w:val="28"/>
        </w:rPr>
        <w:t xml:space="preserve"> </w:t>
      </w:r>
    </w:p>
    <w:p w:rsidR="00A2288F" w:rsidRDefault="00A2288F" w:rsidP="001F30E8">
      <w:pPr>
        <w:pStyle w:val="Heading1"/>
        <w:spacing w:before="0" w:beforeAutospacing="0" w:after="0" w:afterAutospacing="0" w:line="554" w:lineRule="atLeast"/>
        <w:textAlignment w:val="baseline"/>
        <w:rPr>
          <w:bCs w:val="0"/>
          <w:color w:val="7030A0"/>
          <w:sz w:val="40"/>
          <w:szCs w:val="40"/>
        </w:rPr>
      </w:pPr>
    </w:p>
    <w:p w:rsidR="00767BCA" w:rsidRDefault="00496A54" w:rsidP="001F30E8">
      <w:pPr>
        <w:pStyle w:val="Heading1"/>
        <w:spacing w:before="0" w:beforeAutospacing="0" w:after="0" w:afterAutospacing="0" w:line="554" w:lineRule="atLeast"/>
        <w:textAlignment w:val="baseline"/>
        <w:rPr>
          <w:bCs w:val="0"/>
          <w:color w:val="7030A0"/>
          <w:sz w:val="40"/>
          <w:szCs w:val="40"/>
        </w:rPr>
      </w:pPr>
      <w:r>
        <w:rPr>
          <w:bCs w:val="0"/>
          <w:color w:val="7030A0"/>
          <w:sz w:val="40"/>
          <w:szCs w:val="40"/>
        </w:rPr>
        <w:t>EVZ</w:t>
      </w:r>
    </w:p>
    <w:p w:rsidR="00A2288F" w:rsidRPr="00A2288F" w:rsidRDefault="00A2288F" w:rsidP="00A2288F">
      <w:pPr>
        <w:pStyle w:val="Heading2"/>
        <w:shd w:val="clear" w:color="auto" w:fill="FFFFFF"/>
        <w:spacing w:before="0" w:after="0"/>
        <w:ind w:left="45" w:right="45"/>
        <w:rPr>
          <w:rFonts w:ascii="Times New Roman" w:hAnsi="Times New Roman" w:cs="Times New Roman"/>
          <w:color w:val="FF0000"/>
          <w:sz w:val="40"/>
          <w:szCs w:val="40"/>
        </w:rPr>
      </w:pPr>
      <w:hyperlink r:id="rId15" w:tgtFrame="_blank" w:tooltip="Ziua Internationala a Dansului e celebrata in Sectorul 6" w:history="1">
        <w:r w:rsidRPr="00A2288F">
          <w:rPr>
            <w:rStyle w:val="Hyperlink"/>
            <w:rFonts w:ascii="Times New Roman" w:hAnsi="Times New Roman" w:cs="Times New Roman"/>
            <w:color w:val="FF0000"/>
            <w:sz w:val="40"/>
            <w:szCs w:val="40"/>
          </w:rPr>
          <w:t>Ziua Internationala a Dansului e celebrata in Sectorul 6</w:t>
        </w:r>
      </w:hyperlink>
    </w:p>
    <w:p w:rsidR="00A2288F" w:rsidRPr="00A2288F" w:rsidRDefault="00A2288F" w:rsidP="00496A54">
      <w:pPr>
        <w:pStyle w:val="Heading1"/>
        <w:shd w:val="clear" w:color="auto" w:fill="DDDDDD"/>
        <w:spacing w:before="300" w:beforeAutospacing="0" w:after="150" w:afterAutospacing="0"/>
        <w:rPr>
          <w:b w:val="0"/>
          <w:bCs w:val="0"/>
          <w:sz w:val="20"/>
          <w:szCs w:val="20"/>
        </w:rPr>
      </w:pPr>
      <w:hyperlink r:id="rId16" w:history="1">
        <w:r w:rsidRPr="00A2288F">
          <w:rPr>
            <w:rStyle w:val="Hyperlink"/>
            <w:b w:val="0"/>
            <w:bCs w:val="0"/>
            <w:color w:val="auto"/>
            <w:sz w:val="20"/>
            <w:szCs w:val="20"/>
          </w:rPr>
          <w:t>http://www.evz.ro/ziua-internationala-a-dansului-e-celebrata-in-sectorul-6.html</w:t>
        </w:r>
      </w:hyperlink>
    </w:p>
    <w:p w:rsidR="00496A54" w:rsidRDefault="00496A54" w:rsidP="00496A54">
      <w:pPr>
        <w:shd w:val="clear" w:color="auto" w:fill="DDDDDD"/>
        <w:jc w:val="center"/>
        <w:rPr>
          <w:rFonts w:ascii="Georgia" w:hAnsi="Georgia"/>
          <w:color w:val="333333"/>
        </w:rPr>
      </w:pPr>
      <w:r>
        <w:rPr>
          <w:rFonts w:ascii="Georgia" w:hAnsi="Georgia"/>
          <w:noProof/>
          <w:color w:val="333333"/>
        </w:rPr>
        <w:drawing>
          <wp:inline distT="0" distB="0" distL="0" distR="0">
            <wp:extent cx="4244587" cy="2588848"/>
            <wp:effectExtent l="19050" t="0" r="3563" b="0"/>
            <wp:docPr id="11" name="Picture 11" descr="http://static2.evz.ro/image-original-605-388/cache/2017-04/new-image-465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2.evz.ro/image-original-605-388/cache/2017-04/new-image-465x390.jpg"/>
                    <pic:cNvPicPr>
                      <a:picLocks noChangeAspect="1" noChangeArrowheads="1"/>
                    </pic:cNvPicPr>
                  </pic:nvPicPr>
                  <pic:blipFill>
                    <a:blip r:embed="rId17"/>
                    <a:srcRect/>
                    <a:stretch>
                      <a:fillRect/>
                    </a:stretch>
                  </pic:blipFill>
                  <pic:spPr bwMode="auto">
                    <a:xfrm>
                      <a:off x="0" y="0"/>
                      <a:ext cx="4247721" cy="2590759"/>
                    </a:xfrm>
                    <a:prstGeom prst="rect">
                      <a:avLst/>
                    </a:prstGeom>
                    <a:noFill/>
                    <a:ln w="9525">
                      <a:noFill/>
                      <a:miter lim="800000"/>
                      <a:headEnd/>
                      <a:tailEnd/>
                    </a:ln>
                  </pic:spPr>
                </pic:pic>
              </a:graphicData>
            </a:graphic>
          </wp:inline>
        </w:drawing>
      </w:r>
    </w:p>
    <w:p w:rsidR="00496A54" w:rsidRDefault="00496A54" w:rsidP="00496A54">
      <w:pPr>
        <w:shd w:val="clear" w:color="auto" w:fill="DDDDDD"/>
        <w:jc w:val="center"/>
        <w:rPr>
          <w:rFonts w:ascii="Georgia" w:hAnsi="Georgia"/>
          <w:color w:val="333333"/>
        </w:rPr>
      </w:pPr>
      <w:r>
        <w:rPr>
          <w:rFonts w:ascii="Georgia" w:hAnsi="Georgia"/>
          <w:color w:val="333333"/>
        </w:rPr>
        <w:t>Autor:</w:t>
      </w:r>
      <w:r>
        <w:rPr>
          <w:rStyle w:val="apple-converted-space"/>
          <w:rFonts w:ascii="Georgia" w:hAnsi="Georgia"/>
          <w:color w:val="333333"/>
        </w:rPr>
        <w:t> </w:t>
      </w:r>
      <w:hyperlink r:id="rId18" w:history="1">
        <w:r>
          <w:rPr>
            <w:rStyle w:val="Hyperlink"/>
            <w:rFonts w:ascii="Georgia" w:hAnsi="Georgia"/>
            <w:sz w:val="21"/>
            <w:szCs w:val="21"/>
          </w:rPr>
          <w:t>Antoaneta Etves</w:t>
        </w:r>
      </w:hyperlink>
      <w:r>
        <w:rPr>
          <w:rStyle w:val="apple-converted-space"/>
          <w:rFonts w:ascii="Georgia" w:hAnsi="Georgia"/>
          <w:color w:val="333333"/>
        </w:rPr>
        <w:t> </w:t>
      </w:r>
      <w:r>
        <w:rPr>
          <w:rFonts w:ascii="Georgia" w:hAnsi="Georgia"/>
          <w:color w:val="333333"/>
        </w:rPr>
        <w:t>|</w:t>
      </w:r>
      <w:r>
        <w:rPr>
          <w:rStyle w:val="apple-converted-space"/>
          <w:rFonts w:ascii="Georgia" w:hAnsi="Georgia"/>
          <w:color w:val="333333"/>
        </w:rPr>
        <w:t> </w:t>
      </w:r>
      <w:r>
        <w:rPr>
          <w:rFonts w:ascii="Georgia" w:hAnsi="Georgia"/>
          <w:color w:val="333333"/>
          <w:sz w:val="23"/>
          <w:szCs w:val="23"/>
        </w:rPr>
        <w:t>miercuri, 26 aprilie 2017</w:t>
      </w:r>
      <w:r>
        <w:rPr>
          <w:rStyle w:val="apple-converted-space"/>
          <w:rFonts w:ascii="Georgia" w:hAnsi="Georgia"/>
          <w:color w:val="333333"/>
        </w:rPr>
        <w:t> </w:t>
      </w:r>
      <w:r>
        <w:rPr>
          <w:rFonts w:ascii="Georgia" w:hAnsi="Georgia"/>
          <w:color w:val="333333"/>
        </w:rPr>
        <w:t>|</w:t>
      </w:r>
      <w:r>
        <w:rPr>
          <w:rStyle w:val="apple-converted-space"/>
          <w:rFonts w:ascii="Georgia" w:hAnsi="Georgia"/>
          <w:color w:val="333333"/>
        </w:rPr>
        <w:t> </w:t>
      </w:r>
      <w:r>
        <w:rPr>
          <w:rFonts w:ascii="Georgia" w:hAnsi="Georgia"/>
          <w:color w:val="333333"/>
          <w:sz w:val="22"/>
          <w:szCs w:val="22"/>
        </w:rPr>
        <w:t>0</w:t>
      </w:r>
      <w:r>
        <w:rPr>
          <w:rStyle w:val="apple-converted-space"/>
          <w:rFonts w:ascii="Georgia" w:hAnsi="Georgia"/>
          <w:color w:val="333333"/>
          <w:sz w:val="23"/>
          <w:szCs w:val="23"/>
        </w:rPr>
        <w:t> </w:t>
      </w:r>
      <w:r>
        <w:rPr>
          <w:rFonts w:ascii="Georgia" w:hAnsi="Georgia"/>
          <w:color w:val="333333"/>
        </w:rPr>
        <w:t>Comentarii |</w:t>
      </w:r>
      <w:r>
        <w:rPr>
          <w:rStyle w:val="apple-converted-space"/>
          <w:rFonts w:ascii="Georgia" w:hAnsi="Georgia"/>
          <w:color w:val="333333"/>
        </w:rPr>
        <w:t> </w:t>
      </w:r>
      <w:r>
        <w:rPr>
          <w:rFonts w:ascii="Georgia" w:hAnsi="Georgia"/>
          <w:color w:val="333333"/>
          <w:sz w:val="23"/>
          <w:szCs w:val="23"/>
        </w:rPr>
        <w:t>185</w:t>
      </w:r>
      <w:r>
        <w:rPr>
          <w:rStyle w:val="apple-converted-space"/>
          <w:rFonts w:ascii="Georgia" w:hAnsi="Georgia"/>
          <w:color w:val="333333"/>
        </w:rPr>
        <w:t> </w:t>
      </w:r>
      <w:r>
        <w:rPr>
          <w:rFonts w:ascii="Georgia" w:hAnsi="Georgia"/>
          <w:color w:val="333333"/>
        </w:rPr>
        <w:t>Vizualizari</w:t>
      </w:r>
    </w:p>
    <w:p w:rsidR="00496A54" w:rsidRDefault="00496A54" w:rsidP="00496A54">
      <w:pPr>
        <w:shd w:val="clear" w:color="auto" w:fill="DDDDDD"/>
        <w:rPr>
          <w:rFonts w:ascii="Georgia" w:hAnsi="Georgia"/>
          <w:color w:val="333333"/>
        </w:rPr>
      </w:pPr>
      <w:r>
        <w:rPr>
          <w:rStyle w:val="apple-converted-space"/>
          <w:rFonts w:ascii="Georgia" w:hAnsi="Georgia"/>
          <w:color w:val="333333"/>
        </w:rPr>
        <w:t> </w:t>
      </w:r>
    </w:p>
    <w:p w:rsidR="00496A54" w:rsidRPr="00A2288F" w:rsidRDefault="00496A54" w:rsidP="00496A54">
      <w:pPr>
        <w:shd w:val="clear" w:color="auto" w:fill="FFFFFF"/>
        <w:rPr>
          <w:color w:val="333333"/>
        </w:rPr>
      </w:pPr>
      <w:r w:rsidRPr="00A2288F">
        <w:rPr>
          <w:rStyle w:val="Strong"/>
          <w:color w:val="333333"/>
        </w:rPr>
        <w:t>Direcţia Generală de Asistenţă Socială şi Protecţia Copilului Sectorul 6 celebrează vineri, 28 aprilie 2017, începând cu orele 11.00, Ziua Internaţională a Dansului, în Aleea Ţibleş nr. 64, Sector 6.</w:t>
      </w:r>
      <w:r w:rsidRPr="00A2288F">
        <w:rPr>
          <w:rStyle w:val="apple-converted-space"/>
          <w:color w:val="333333"/>
        </w:rPr>
        <w:t> </w:t>
      </w:r>
      <w:r w:rsidRPr="00A2288F">
        <w:rPr>
          <w:color w:val="333333"/>
        </w:rPr>
        <w:br/>
      </w:r>
    </w:p>
    <w:p w:rsidR="00496A54" w:rsidRPr="00A2288F" w:rsidRDefault="00496A54" w:rsidP="00496A54">
      <w:pPr>
        <w:pStyle w:val="NormalWeb"/>
        <w:shd w:val="clear" w:color="auto" w:fill="FFFFFF"/>
        <w:spacing w:before="0" w:beforeAutospacing="0" w:after="150" w:afterAutospacing="0"/>
        <w:jc w:val="both"/>
        <w:rPr>
          <w:ins w:id="0" w:author="Unknown"/>
          <w:color w:val="333333"/>
        </w:rPr>
      </w:pPr>
      <w:ins w:id="1" w:author="Unknown">
        <w:r w:rsidRPr="00A2288F">
          <w:rPr>
            <w:color w:val="333333"/>
          </w:rPr>
          <w:t>Pentru al treilea an consecutiv, dansul va fi sărbătorit la</w:t>
        </w:r>
        <w:r w:rsidRPr="00A2288F">
          <w:rPr>
            <w:rStyle w:val="apple-converted-space"/>
            <w:color w:val="333333"/>
          </w:rPr>
          <w:t> </w:t>
        </w:r>
        <w:r w:rsidRPr="00A2288F">
          <w:rPr>
            <w:rStyle w:val="Emphasis"/>
            <w:color w:val="333333"/>
          </w:rPr>
          <w:t>Centrul de Recreere şi Dezvoltare Personală ”Conacul Golescu Grant”</w:t>
        </w:r>
        <w:r w:rsidRPr="00A2288F">
          <w:rPr>
            <w:rStyle w:val="apple-converted-space"/>
            <w:color w:val="333333"/>
          </w:rPr>
          <w:t> </w:t>
        </w:r>
        <w:r w:rsidRPr="00A2288F">
          <w:rPr>
            <w:color w:val="333333"/>
          </w:rPr>
          <w:t>din sectorul 6, unde copiii de la cursul de dans şi seniorii care frecventează cluburile seniorilor îşi vor uni talentul şi vor aborda diferite stiluri de dans: de la vals vienez, samba, chacha, jive, quick step, la dans modern şi disco.</w:t>
        </w:r>
      </w:ins>
    </w:p>
    <w:p w:rsidR="00496A54" w:rsidRPr="00A2288F" w:rsidRDefault="00496A54" w:rsidP="00496A54">
      <w:pPr>
        <w:pStyle w:val="NormalWeb"/>
        <w:shd w:val="clear" w:color="auto" w:fill="FFFFFF"/>
        <w:spacing w:before="0" w:beforeAutospacing="0" w:after="150" w:afterAutospacing="0"/>
        <w:jc w:val="both"/>
        <w:rPr>
          <w:ins w:id="2" w:author="Unknown"/>
          <w:color w:val="333333"/>
        </w:rPr>
      </w:pPr>
      <w:ins w:id="3" w:author="Unknown">
        <w:r w:rsidRPr="00A2288F">
          <w:rPr>
            <w:color w:val="333333"/>
          </w:rPr>
          <w:lastRenderedPageBreak/>
          <w:t>Cei 70 de dansatori vor fi însoţiţi în demersul lor artistic de membrii</w:t>
        </w:r>
        <w:r w:rsidRPr="00A2288F">
          <w:rPr>
            <w:rStyle w:val="apple-converted-space"/>
            <w:color w:val="333333"/>
          </w:rPr>
          <w:t> </w:t>
        </w:r>
        <w:r w:rsidRPr="00A2288F">
          <w:rPr>
            <w:rStyle w:val="Emphasis"/>
            <w:color w:val="333333"/>
          </w:rPr>
          <w:t>Corului Nostalgia</w:t>
        </w:r>
        <w:r w:rsidRPr="00A2288F">
          <w:rPr>
            <w:rStyle w:val="apple-converted-space"/>
            <w:color w:val="333333"/>
          </w:rPr>
          <w:t> </w:t>
        </w:r>
        <w:r w:rsidRPr="00A2288F">
          <w:rPr>
            <w:color w:val="333333"/>
          </w:rPr>
          <w:t xml:space="preserve">care, ca de fiecare dată, vor reuşi să încânte publicul cu melodiile lor care ajung la suflet. Este ştiut deja faptul că dansul </w:t>
        </w:r>
        <w:proofErr w:type="gramStart"/>
        <w:r w:rsidRPr="00A2288F">
          <w:rPr>
            <w:color w:val="333333"/>
          </w:rPr>
          <w:t>este</w:t>
        </w:r>
        <w:proofErr w:type="gramEnd"/>
        <w:r w:rsidRPr="00A2288F">
          <w:rPr>
            <w:color w:val="333333"/>
          </w:rPr>
          <w:t xml:space="preserve"> o activitate deosebit de plăcută şi benefică ce dezvoltă atât postura, cât şi mobilitatea, având un puternic impact pozitiv asupra dansatorilor care dobândesc încredere în ei înşişi.</w:t>
        </w:r>
      </w:ins>
    </w:p>
    <w:p w:rsidR="00A2288F" w:rsidRDefault="00A2288F" w:rsidP="00767BCA">
      <w:pPr>
        <w:shd w:val="clear" w:color="auto" w:fill="FFFFFF"/>
        <w:spacing w:line="390" w:lineRule="atLeast"/>
        <w:rPr>
          <w:b/>
          <w:bCs/>
          <w:color w:val="7030A0"/>
          <w:kern w:val="36"/>
          <w:sz w:val="40"/>
          <w:szCs w:val="40"/>
        </w:rPr>
      </w:pPr>
    </w:p>
    <w:p w:rsidR="00A2288F" w:rsidRPr="00A2288F" w:rsidRDefault="00A2288F" w:rsidP="00767BCA">
      <w:pPr>
        <w:shd w:val="clear" w:color="auto" w:fill="FFFFFF"/>
        <w:spacing w:line="390" w:lineRule="atLeast"/>
        <w:rPr>
          <w:b/>
          <w:bCs/>
          <w:color w:val="7030A0"/>
          <w:kern w:val="36"/>
          <w:sz w:val="40"/>
          <w:szCs w:val="40"/>
        </w:rPr>
      </w:pPr>
      <w:r w:rsidRPr="00A2288F">
        <w:rPr>
          <w:b/>
          <w:bCs/>
          <w:color w:val="7030A0"/>
          <w:kern w:val="36"/>
          <w:sz w:val="40"/>
          <w:szCs w:val="40"/>
        </w:rPr>
        <w:t xml:space="preserve">ziarelive.ro </w:t>
      </w:r>
    </w:p>
    <w:p w:rsidR="00A2288F" w:rsidRDefault="00A2288F" w:rsidP="00767BCA">
      <w:pPr>
        <w:shd w:val="clear" w:color="auto" w:fill="FFFFFF"/>
        <w:spacing w:line="390" w:lineRule="atLeast"/>
        <w:rPr>
          <w:b/>
          <w:bCs/>
          <w:color w:val="000000"/>
          <w:kern w:val="36"/>
          <w:sz w:val="20"/>
          <w:szCs w:val="20"/>
        </w:rPr>
      </w:pPr>
      <w:hyperlink r:id="rId19" w:history="1">
        <w:r w:rsidRPr="009E0D1A">
          <w:rPr>
            <w:rStyle w:val="Hyperlink"/>
            <w:b/>
            <w:bCs/>
            <w:kern w:val="36"/>
            <w:sz w:val="20"/>
            <w:szCs w:val="20"/>
          </w:rPr>
          <w:t>http://www.ziarelive.ro/stiri/ziua-internationala-a-dansului-e-celebrata-in-sectorul-6.html</w:t>
        </w:r>
      </w:hyperlink>
    </w:p>
    <w:p w:rsidR="00A2288F" w:rsidRDefault="00A2288F" w:rsidP="00A2288F">
      <w:pPr>
        <w:pStyle w:val="Heading2"/>
        <w:shd w:val="clear" w:color="auto" w:fill="FFFFFF"/>
        <w:spacing w:before="0" w:after="0"/>
        <w:ind w:left="45" w:right="45"/>
        <w:rPr>
          <w:color w:val="FF0000"/>
        </w:rPr>
      </w:pPr>
    </w:p>
    <w:p w:rsidR="00A2288F" w:rsidRPr="00A2288F" w:rsidRDefault="00A2288F" w:rsidP="00A2288F">
      <w:pPr>
        <w:pStyle w:val="Heading2"/>
        <w:shd w:val="clear" w:color="auto" w:fill="FFFFFF"/>
        <w:spacing w:before="0" w:after="0"/>
        <w:ind w:left="45" w:right="45"/>
        <w:rPr>
          <w:color w:val="FF0000"/>
        </w:rPr>
      </w:pPr>
      <w:hyperlink r:id="rId20" w:tgtFrame="_blank" w:tooltip="Ziua Internationala a Dansului e celebrata in Sectorul 6" w:history="1">
        <w:r w:rsidRPr="00A2288F">
          <w:rPr>
            <w:rStyle w:val="Hyperlink"/>
            <w:color w:val="FF0000"/>
          </w:rPr>
          <w:t>Ziua Internationala a Dansului e celebrata in Sectorul 6</w:t>
        </w:r>
      </w:hyperlink>
    </w:p>
    <w:p w:rsidR="00767BCA" w:rsidRPr="00767BCA" w:rsidRDefault="00496A54" w:rsidP="00767BCA">
      <w:pPr>
        <w:shd w:val="clear" w:color="auto" w:fill="FFFFFF"/>
        <w:spacing w:line="390" w:lineRule="atLeast"/>
        <w:rPr>
          <w:color w:val="000000"/>
        </w:rPr>
      </w:pPr>
      <w:r>
        <w:rPr>
          <w:rFonts w:ascii="Helvetica" w:hAnsi="Helvetica"/>
          <w:color w:val="333333"/>
          <w:sz w:val="21"/>
          <w:szCs w:val="21"/>
          <w:shd w:val="clear" w:color="auto" w:fill="FFFFFF"/>
        </w:rPr>
        <w:t>Citeste tot pe: http://www.ziarelive.ro/stiri/ziua-internationala-a-dansului-e-celebrata-in-sectorul-6.html</w:t>
      </w:r>
      <w:r w:rsidR="00767BCA" w:rsidRPr="00767BCA">
        <w:rPr>
          <w:color w:val="000000"/>
        </w:rPr>
        <w:t>. ..</w:t>
      </w:r>
    </w:p>
    <w:p w:rsidR="00767BCA" w:rsidRPr="00767BCA" w:rsidRDefault="00767BCA" w:rsidP="00767BCA">
      <w:pPr>
        <w:pStyle w:val="Heading1"/>
        <w:spacing w:before="0" w:beforeAutospacing="0" w:after="0" w:afterAutospacing="0"/>
        <w:rPr>
          <w:color w:val="000000"/>
          <w:sz w:val="24"/>
          <w:szCs w:val="24"/>
        </w:rPr>
      </w:pPr>
    </w:p>
    <w:p w:rsidR="00496A54" w:rsidRPr="00DC540E" w:rsidRDefault="00A2288F" w:rsidP="00767BCA">
      <w:pPr>
        <w:pStyle w:val="Heading1"/>
        <w:spacing w:before="0" w:beforeAutospacing="0" w:after="0" w:afterAutospacing="0"/>
        <w:rPr>
          <w:color w:val="7030A0"/>
          <w:sz w:val="40"/>
          <w:szCs w:val="40"/>
        </w:rPr>
      </w:pPr>
      <w:proofErr w:type="gramStart"/>
      <w:r w:rsidRPr="00A2288F">
        <w:rPr>
          <w:color w:val="7030A0"/>
          <w:sz w:val="40"/>
          <w:szCs w:val="40"/>
        </w:rPr>
        <w:t>ziare-romanesti.info</w:t>
      </w:r>
      <w:proofErr w:type="gramEnd"/>
    </w:p>
    <w:p w:rsidR="00496A54" w:rsidRPr="00A2288F" w:rsidRDefault="00496A54" w:rsidP="00496A54">
      <w:pPr>
        <w:rPr>
          <w:bCs/>
          <w:kern w:val="36"/>
          <w:sz w:val="20"/>
          <w:szCs w:val="20"/>
        </w:rPr>
      </w:pPr>
      <w:hyperlink r:id="rId21" w:history="1">
        <w:r w:rsidRPr="00A2288F">
          <w:rPr>
            <w:rStyle w:val="Hyperlink"/>
            <w:bCs/>
            <w:color w:val="auto"/>
            <w:kern w:val="36"/>
            <w:sz w:val="20"/>
            <w:szCs w:val="20"/>
          </w:rPr>
          <w:t>http://www.ziare-romanesti.info/stire/ziua-internationala-a-dansului-e-celebrata-in-sectorul-6;715448;2</w:t>
        </w:r>
      </w:hyperlink>
    </w:p>
    <w:p w:rsidR="00A2288F" w:rsidRDefault="00A2288F" w:rsidP="00A2288F">
      <w:pPr>
        <w:pStyle w:val="Heading2"/>
        <w:shd w:val="clear" w:color="auto" w:fill="FFFFFF"/>
        <w:spacing w:before="0" w:after="0"/>
        <w:ind w:left="45" w:right="45"/>
        <w:rPr>
          <w:color w:val="FF0000"/>
        </w:rPr>
      </w:pPr>
    </w:p>
    <w:p w:rsidR="00A2288F" w:rsidRPr="00A2288F" w:rsidRDefault="00A2288F" w:rsidP="00A2288F">
      <w:pPr>
        <w:pStyle w:val="Heading2"/>
        <w:shd w:val="clear" w:color="auto" w:fill="FFFFFF"/>
        <w:spacing w:before="0" w:after="0"/>
        <w:ind w:left="45" w:right="45"/>
        <w:rPr>
          <w:color w:val="FF0000"/>
        </w:rPr>
      </w:pPr>
      <w:hyperlink r:id="rId22" w:tgtFrame="_blank" w:tooltip="Ziua Internationala a Dansului e celebrata in Sectorul 6" w:history="1">
        <w:r w:rsidRPr="00A2288F">
          <w:rPr>
            <w:rStyle w:val="Hyperlink"/>
            <w:color w:val="FF0000"/>
          </w:rPr>
          <w:t>Ziua Internationala a Dansului e celebrata in Sectorul 6</w:t>
        </w:r>
      </w:hyperlink>
    </w:p>
    <w:p w:rsidR="00496A54" w:rsidRPr="00A2288F" w:rsidRDefault="00496A54" w:rsidP="00496A54">
      <w:pPr>
        <w:pStyle w:val="NormalWeb"/>
        <w:spacing w:before="0" w:beforeAutospacing="0" w:after="0" w:afterAutospacing="0"/>
        <w:rPr>
          <w:color w:val="41536E"/>
        </w:rPr>
      </w:pPr>
      <w:r w:rsidRPr="00A2288F">
        <w:rPr>
          <w:color w:val="41536E"/>
        </w:rPr>
        <w:t>26.04.2017 Direcţia Generală de Asistenţă Socială şi Protecţia Copilului Sectorul 6 celebrează vineri, 28 aprilie 2017, începând cu orele 11.00, Ziua Internaţională a Dansului, în Aleea Ţibleş nr. 64, Sector 6.</w:t>
      </w:r>
    </w:p>
    <w:p w:rsidR="00496A54" w:rsidRDefault="00496A54" w:rsidP="00FD6D1B">
      <w:pPr>
        <w:rPr>
          <w:color w:val="7030A0"/>
          <w:sz w:val="40"/>
          <w:szCs w:val="40"/>
        </w:rPr>
      </w:pPr>
    </w:p>
    <w:p w:rsidR="00A2288F" w:rsidRPr="00A2288F" w:rsidRDefault="00A2288F" w:rsidP="00496A54">
      <w:pPr>
        <w:pStyle w:val="Heading2"/>
        <w:shd w:val="clear" w:color="auto" w:fill="FFFFFF"/>
        <w:spacing w:before="0" w:after="0"/>
        <w:ind w:left="45" w:right="45"/>
        <w:rPr>
          <w:rFonts w:ascii="Times New Roman" w:hAnsi="Times New Roman" w:cs="Times New Roman"/>
          <w:bCs w:val="0"/>
          <w:i w:val="0"/>
          <w:color w:val="7030A0"/>
          <w:sz w:val="40"/>
          <w:szCs w:val="40"/>
        </w:rPr>
      </w:pPr>
      <w:r w:rsidRPr="00A2288F">
        <w:rPr>
          <w:rFonts w:ascii="Times New Roman" w:hAnsi="Times New Roman" w:cs="Times New Roman"/>
          <w:bCs w:val="0"/>
          <w:i w:val="0"/>
          <w:color w:val="7030A0"/>
          <w:sz w:val="40"/>
          <w:szCs w:val="40"/>
        </w:rPr>
        <w:t xml:space="preserve">stiri.astazi.ro </w:t>
      </w:r>
    </w:p>
    <w:p w:rsidR="00A2288F" w:rsidRPr="00A2288F" w:rsidRDefault="00A2288F" w:rsidP="00496A54">
      <w:pPr>
        <w:pStyle w:val="Heading2"/>
        <w:shd w:val="clear" w:color="auto" w:fill="FFFFFF"/>
        <w:spacing w:before="0" w:after="0"/>
        <w:ind w:left="45" w:right="45"/>
        <w:rPr>
          <w:rFonts w:ascii="Times New Roman" w:hAnsi="Times New Roman" w:cs="Times New Roman"/>
          <w:b w:val="0"/>
          <w:bCs w:val="0"/>
          <w:sz w:val="20"/>
          <w:szCs w:val="20"/>
        </w:rPr>
      </w:pPr>
      <w:hyperlink r:id="rId23" w:history="1">
        <w:r w:rsidRPr="00A2288F">
          <w:rPr>
            <w:rStyle w:val="Hyperlink"/>
            <w:rFonts w:ascii="Times New Roman" w:hAnsi="Times New Roman" w:cs="Times New Roman"/>
            <w:b w:val="0"/>
            <w:bCs w:val="0"/>
            <w:i w:val="0"/>
            <w:color w:val="auto"/>
            <w:sz w:val="20"/>
            <w:szCs w:val="20"/>
          </w:rPr>
          <w:t>http://stiri.astazi.ro/stire-ziua-internationala-a-dansului-e-celebrata-in-sectorul-6-257046948.</w:t>
        </w:r>
        <w:r w:rsidRPr="00A2288F">
          <w:rPr>
            <w:rStyle w:val="Hyperlink"/>
            <w:rFonts w:ascii="Times New Roman" w:hAnsi="Times New Roman" w:cs="Times New Roman"/>
            <w:b w:val="0"/>
            <w:bCs w:val="0"/>
            <w:color w:val="auto"/>
            <w:sz w:val="20"/>
            <w:szCs w:val="20"/>
          </w:rPr>
          <w:t>html</w:t>
        </w:r>
      </w:hyperlink>
    </w:p>
    <w:p w:rsidR="00A2288F" w:rsidRDefault="00A2288F" w:rsidP="00496A54">
      <w:pPr>
        <w:pStyle w:val="Heading2"/>
        <w:shd w:val="clear" w:color="auto" w:fill="FFFFFF"/>
        <w:spacing w:before="0" w:after="0"/>
        <w:ind w:left="45" w:right="45"/>
        <w:rPr>
          <w:color w:val="FF0000"/>
        </w:rPr>
      </w:pPr>
    </w:p>
    <w:p w:rsidR="00496A54" w:rsidRPr="00A2288F" w:rsidRDefault="00496A54" w:rsidP="00496A54">
      <w:pPr>
        <w:pStyle w:val="Heading2"/>
        <w:shd w:val="clear" w:color="auto" w:fill="FFFFFF"/>
        <w:spacing w:before="0" w:after="0"/>
        <w:ind w:left="45" w:right="45"/>
        <w:rPr>
          <w:color w:val="FF0000"/>
        </w:rPr>
      </w:pPr>
      <w:hyperlink r:id="rId24" w:tgtFrame="_blank" w:tooltip="Ziua Internationala a Dansului e celebrata in Sectorul 6" w:history="1">
        <w:r w:rsidRPr="00A2288F">
          <w:rPr>
            <w:rStyle w:val="Hyperlink"/>
            <w:color w:val="FF0000"/>
          </w:rPr>
          <w:t>Ziua Internationala a Dansului e celebrata in Sectorul 6</w:t>
        </w:r>
      </w:hyperlink>
    </w:p>
    <w:p w:rsidR="00496A54" w:rsidRDefault="00496A54" w:rsidP="00496A54"/>
    <w:p w:rsidR="00A2288F" w:rsidRDefault="00496A54" w:rsidP="00496A54">
      <w:pPr>
        <w:shd w:val="clear" w:color="auto" w:fill="FFFFFF"/>
        <w:rPr>
          <w:rFonts w:ascii="Arial" w:hAnsi="Arial" w:cs="Arial"/>
          <w:color w:val="000000"/>
        </w:rPr>
      </w:pPr>
      <w:r>
        <w:rPr>
          <w:rFonts w:ascii="Arial" w:hAnsi="Arial" w:cs="Arial"/>
          <w:noProof/>
          <w:color w:val="000000"/>
        </w:rPr>
        <w:drawing>
          <wp:inline distT="0" distB="0" distL="0" distR="0">
            <wp:extent cx="3187677" cy="1940941"/>
            <wp:effectExtent l="19050" t="0" r="0" b="0"/>
            <wp:docPr id="13" name="Picture 13" descr="Ziua Internationala a Dansului e celebrata in Sectoru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iua Internationala a Dansului e celebrata in Sectorul 6"/>
                    <pic:cNvPicPr>
                      <a:picLocks noChangeAspect="1" noChangeArrowheads="1"/>
                    </pic:cNvPicPr>
                  </pic:nvPicPr>
                  <pic:blipFill>
                    <a:blip r:embed="rId25"/>
                    <a:srcRect/>
                    <a:stretch>
                      <a:fillRect/>
                    </a:stretch>
                  </pic:blipFill>
                  <pic:spPr bwMode="auto">
                    <a:xfrm>
                      <a:off x="0" y="0"/>
                      <a:ext cx="3190474" cy="1942644"/>
                    </a:xfrm>
                    <a:prstGeom prst="rect">
                      <a:avLst/>
                    </a:prstGeom>
                    <a:noFill/>
                    <a:ln w="9525">
                      <a:noFill/>
                      <a:miter lim="800000"/>
                      <a:headEnd/>
                      <a:tailEnd/>
                    </a:ln>
                  </pic:spPr>
                </pic:pic>
              </a:graphicData>
            </a:graphic>
          </wp:inline>
        </w:drawing>
      </w:r>
    </w:p>
    <w:p w:rsidR="00A2288F" w:rsidRDefault="00A2288F" w:rsidP="00496A54">
      <w:pPr>
        <w:shd w:val="clear" w:color="auto" w:fill="FFFFFF"/>
        <w:rPr>
          <w:rFonts w:ascii="Arial" w:hAnsi="Arial" w:cs="Arial"/>
          <w:color w:val="000000"/>
        </w:rPr>
      </w:pPr>
    </w:p>
    <w:p w:rsidR="00496A54" w:rsidRPr="00A2288F" w:rsidRDefault="00496A54" w:rsidP="00496A54">
      <w:pPr>
        <w:shd w:val="clear" w:color="auto" w:fill="FFFFFF"/>
        <w:rPr>
          <w:color w:val="000000"/>
        </w:rPr>
      </w:pPr>
      <w:r w:rsidRPr="00A2288F">
        <w:rPr>
          <w:color w:val="000000"/>
        </w:rPr>
        <w:t>Directia Generala de Asistenta Sociala si Protectia Copilului Sectorul 6 celebreaza vineri, 28 aprilie 2017, incepand cu orele 11.00, Ziua Internationala a Dansului, in Aleea Tibles nr. 64, Sector 6</w:t>
      </w:r>
    </w:p>
    <w:p w:rsidR="00DC540E" w:rsidRPr="00DC540E" w:rsidRDefault="00496A54" w:rsidP="00767BCA">
      <w:pPr>
        <w:pStyle w:val="Heading1"/>
        <w:shd w:val="clear" w:color="auto" w:fill="FFFFFF"/>
        <w:spacing w:before="300" w:beforeAutospacing="0" w:after="150" w:afterAutospacing="0"/>
        <w:rPr>
          <w:color w:val="7030A0"/>
          <w:sz w:val="40"/>
          <w:szCs w:val="40"/>
        </w:rPr>
      </w:pPr>
      <w:r>
        <w:rPr>
          <w:color w:val="7030A0"/>
          <w:sz w:val="40"/>
          <w:szCs w:val="40"/>
        </w:rPr>
        <w:lastRenderedPageBreak/>
        <w:t>PUTEREA</w:t>
      </w:r>
    </w:p>
    <w:p w:rsidR="00A2288F" w:rsidRDefault="00A2288F" w:rsidP="00496A54">
      <w:pPr>
        <w:pStyle w:val="Heading1"/>
        <w:shd w:val="clear" w:color="auto" w:fill="FFFFFF"/>
        <w:spacing w:before="450" w:beforeAutospacing="0" w:after="450" w:afterAutospacing="0" w:line="288" w:lineRule="atLeast"/>
        <w:rPr>
          <w:color w:val="333333"/>
          <w:sz w:val="20"/>
          <w:szCs w:val="20"/>
        </w:rPr>
      </w:pPr>
      <w:hyperlink r:id="rId26" w:history="1">
        <w:r w:rsidRPr="009E0D1A">
          <w:rPr>
            <w:rStyle w:val="Hyperlink"/>
            <w:sz w:val="20"/>
            <w:szCs w:val="20"/>
          </w:rPr>
          <w:t>http://www.puterea.ro/social/alocatiile-copiilor-vezi-noua-lege-promulgata-de-klaus-iohannis-155861.html</w:t>
        </w:r>
      </w:hyperlink>
    </w:p>
    <w:p w:rsidR="00496A54" w:rsidRPr="00A2288F" w:rsidRDefault="00496A54" w:rsidP="00496A54">
      <w:pPr>
        <w:pStyle w:val="Heading1"/>
        <w:shd w:val="clear" w:color="auto" w:fill="FFFFFF"/>
        <w:spacing w:before="450" w:beforeAutospacing="0" w:after="450" w:afterAutospacing="0" w:line="288" w:lineRule="atLeast"/>
        <w:rPr>
          <w:color w:val="444444"/>
          <w:sz w:val="40"/>
          <w:szCs w:val="40"/>
        </w:rPr>
      </w:pPr>
      <w:proofErr w:type="gramStart"/>
      <w:r w:rsidRPr="00A2288F">
        <w:rPr>
          <w:color w:val="444444"/>
          <w:sz w:val="40"/>
          <w:szCs w:val="40"/>
        </w:rPr>
        <w:t>ALOCAȚIILE copiilor.</w:t>
      </w:r>
      <w:proofErr w:type="gramEnd"/>
      <w:r w:rsidRPr="00A2288F">
        <w:rPr>
          <w:color w:val="444444"/>
          <w:sz w:val="40"/>
          <w:szCs w:val="40"/>
        </w:rPr>
        <w:t xml:space="preserve"> Vezi noua lege promulgată de Klaus Iohannis</w:t>
      </w:r>
    </w:p>
    <w:p w:rsidR="00496A54" w:rsidRDefault="00496A54" w:rsidP="00496A54">
      <w:pPr>
        <w:shd w:val="clear" w:color="auto" w:fill="FFFFFF"/>
        <w:jc w:val="center"/>
        <w:rPr>
          <w:rFonts w:ascii="Roboto Condensed" w:hAnsi="Roboto Condensed"/>
          <w:color w:val="444444"/>
          <w:sz w:val="26"/>
          <w:szCs w:val="26"/>
        </w:rPr>
      </w:pPr>
      <w:r>
        <w:rPr>
          <w:rFonts w:ascii="Roboto Condensed" w:hAnsi="Roboto Condensed"/>
          <w:noProof/>
          <w:color w:val="444444"/>
          <w:sz w:val="26"/>
          <w:szCs w:val="26"/>
        </w:rPr>
        <w:drawing>
          <wp:inline distT="0" distB="0" distL="0" distR="0">
            <wp:extent cx="5010150" cy="3004673"/>
            <wp:effectExtent l="19050" t="0" r="0" b="0"/>
            <wp:docPr id="15" name="Picture 15" descr="ALOCAȚIILE copiilor. Vezi noua lege promulgată de Klaus Ioha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OCAȚIILE copiilor. Vezi noua lege promulgată de Klaus Iohannis"/>
                    <pic:cNvPicPr>
                      <a:picLocks noChangeAspect="1" noChangeArrowheads="1"/>
                    </pic:cNvPicPr>
                  </pic:nvPicPr>
                  <pic:blipFill>
                    <a:blip r:embed="rId27"/>
                    <a:srcRect/>
                    <a:stretch>
                      <a:fillRect/>
                    </a:stretch>
                  </pic:blipFill>
                  <pic:spPr bwMode="auto">
                    <a:xfrm>
                      <a:off x="0" y="0"/>
                      <a:ext cx="5010150" cy="3004673"/>
                    </a:xfrm>
                    <a:prstGeom prst="rect">
                      <a:avLst/>
                    </a:prstGeom>
                    <a:noFill/>
                    <a:ln w="9525">
                      <a:noFill/>
                      <a:miter lim="800000"/>
                      <a:headEnd/>
                      <a:tailEnd/>
                    </a:ln>
                  </pic:spPr>
                </pic:pic>
              </a:graphicData>
            </a:graphic>
          </wp:inline>
        </w:drawing>
      </w:r>
    </w:p>
    <w:p w:rsidR="00496A54" w:rsidRPr="00A2288F" w:rsidRDefault="00496A54" w:rsidP="00496A54">
      <w:pPr>
        <w:pStyle w:val="NormalWeb"/>
        <w:shd w:val="clear" w:color="auto" w:fill="FFFFFF"/>
        <w:spacing w:before="0" w:beforeAutospacing="0" w:after="150" w:afterAutospacing="0"/>
        <w:jc w:val="both"/>
        <w:rPr>
          <w:b/>
          <w:bCs/>
          <w:color w:val="444444"/>
        </w:rPr>
      </w:pPr>
      <w:r w:rsidRPr="00A2288F">
        <w:rPr>
          <w:b/>
          <w:bCs/>
          <w:color w:val="444444"/>
        </w:rPr>
        <w:t>Președintele Klaus Iohannis a semnat decretul prin care se promulgă Legea privind aprobarea OUG 26/2016 privind alocația pentru susținerea familiei. Această lege prevede că alocația pentru susținerea familiei, de care beneficiază familiile cu venituri reduse care au copii în întreținere, nu va mai fi condiționată de plată impozitelor și taxelor locale pentru bunurile pe care le dețin în proprietate, potrivit Agerpres.</w:t>
      </w:r>
    </w:p>
    <w:p w:rsidR="00496A54" w:rsidRPr="00A2288F" w:rsidRDefault="00496A54" w:rsidP="00496A54">
      <w:pPr>
        <w:pStyle w:val="NormalWeb"/>
        <w:shd w:val="clear" w:color="auto" w:fill="FFFFFF"/>
        <w:spacing w:before="0" w:beforeAutospacing="0" w:after="150" w:afterAutospacing="0"/>
        <w:jc w:val="both"/>
        <w:rPr>
          <w:color w:val="444444"/>
        </w:rPr>
      </w:pPr>
      <w:r w:rsidRPr="00A2288F">
        <w:rPr>
          <w:color w:val="444444"/>
        </w:rPr>
        <w:t xml:space="preserve">Guvernul </w:t>
      </w:r>
      <w:proofErr w:type="gramStart"/>
      <w:r w:rsidRPr="00A2288F">
        <w:rPr>
          <w:color w:val="444444"/>
        </w:rPr>
        <w:t>a</w:t>
      </w:r>
      <w:proofErr w:type="gramEnd"/>
      <w:r w:rsidRPr="00A2288F">
        <w:rPr>
          <w:color w:val="444444"/>
        </w:rPr>
        <w:t xml:space="preserve"> aprobat în iunie 2016 ordonanța, adoptată în acest an de Parlament.</w:t>
      </w:r>
    </w:p>
    <w:p w:rsidR="00496A54" w:rsidRPr="00A2288F" w:rsidRDefault="00496A54" w:rsidP="00496A54">
      <w:pPr>
        <w:pStyle w:val="NormalWeb"/>
        <w:shd w:val="clear" w:color="auto" w:fill="FFFFFF"/>
        <w:spacing w:before="0" w:beforeAutospacing="0" w:after="150" w:afterAutospacing="0"/>
        <w:jc w:val="both"/>
        <w:rPr>
          <w:color w:val="444444"/>
        </w:rPr>
      </w:pPr>
      <w:r w:rsidRPr="00A2288F">
        <w:rPr>
          <w:color w:val="444444"/>
        </w:rPr>
        <w:t>Actul normativ stabilește că plățile vor fi reluate din oficiu pentru familiile cărora le-a fost sistat acest drept, inclusiv pentru perioadă în care alocația pentru susținerea familiei a fost suspendată.</w:t>
      </w:r>
    </w:p>
    <w:p w:rsidR="00496A54" w:rsidRPr="00A2288F" w:rsidRDefault="00496A54" w:rsidP="00496A54">
      <w:pPr>
        <w:pStyle w:val="NormalWeb"/>
        <w:shd w:val="clear" w:color="auto" w:fill="FFFFFF"/>
        <w:spacing w:before="0" w:beforeAutospacing="0" w:after="150" w:afterAutospacing="0"/>
        <w:jc w:val="both"/>
        <w:rPr>
          <w:color w:val="444444"/>
        </w:rPr>
      </w:pPr>
      <w:r w:rsidRPr="00A2288F">
        <w:rPr>
          <w:color w:val="444444"/>
        </w:rPr>
        <w:t xml:space="preserve">Guvernul preciză că alocația pentru susținerea familiei </w:t>
      </w:r>
      <w:proofErr w:type="gramStart"/>
      <w:r w:rsidRPr="00A2288F">
        <w:rPr>
          <w:color w:val="444444"/>
        </w:rPr>
        <w:t>este</w:t>
      </w:r>
      <w:proofErr w:type="gramEnd"/>
      <w:r w:rsidRPr="00A2288F">
        <w:rPr>
          <w:color w:val="444444"/>
        </w:rPr>
        <w:t xml:space="preserve"> o formă de sprijin pentru familiile cu venituri reduse, care au în creștere și îngrijire copii în vârstă de până la 18 ani și se acordă în bază Legii 277/ 2010. </w:t>
      </w:r>
      <w:proofErr w:type="gramStart"/>
      <w:r w:rsidRPr="00A2288F">
        <w:rPr>
          <w:color w:val="444444"/>
        </w:rPr>
        <w:t>Aceste alocații se acordă familiilor ale căror venituri lunare pentru fiecare membru sunt mai mici de 530 de lei și se calculează în funcție de numărul de copii și de venitul pentru fiecare membru al familiei.</w:t>
      </w:r>
      <w:proofErr w:type="gramEnd"/>
    </w:p>
    <w:p w:rsidR="00496A54" w:rsidRPr="00A2288F" w:rsidRDefault="00496A54" w:rsidP="00496A54">
      <w:pPr>
        <w:pStyle w:val="NormalWeb"/>
        <w:shd w:val="clear" w:color="auto" w:fill="FFFFFF"/>
        <w:spacing w:before="0" w:beforeAutospacing="0" w:after="150" w:afterAutospacing="0"/>
        <w:jc w:val="both"/>
        <w:rPr>
          <w:color w:val="444444"/>
        </w:rPr>
      </w:pPr>
      <w:r w:rsidRPr="00A2288F">
        <w:rPr>
          <w:color w:val="444444"/>
        </w:rPr>
        <w:t>Prin modificări legislative adoptate de Parlament în cursul anilor 2015 și 2016 s-a stabilit eliminarea condiției plătii ajutoarelor sociale acordate în bază Legii privind venitul minim garantat și a indemnizației pentru creșterea copilului de achitarea impozitelor și taxelor locale.</w:t>
      </w:r>
    </w:p>
    <w:p w:rsidR="00767BCA" w:rsidRPr="00A2288F" w:rsidRDefault="00767BCA" w:rsidP="001F30E8">
      <w:pPr>
        <w:pStyle w:val="Heading1"/>
        <w:spacing w:before="0" w:beforeAutospacing="0" w:after="0" w:afterAutospacing="0" w:line="554" w:lineRule="atLeast"/>
        <w:textAlignment w:val="baseline"/>
        <w:rPr>
          <w:color w:val="222222"/>
          <w:sz w:val="24"/>
          <w:szCs w:val="24"/>
        </w:rPr>
      </w:pPr>
    </w:p>
    <w:p w:rsidR="00E06531" w:rsidRPr="00767BCA" w:rsidRDefault="00E06531" w:rsidP="00B06E30">
      <w:pPr>
        <w:pStyle w:val="Heading1"/>
        <w:shd w:val="clear" w:color="auto" w:fill="FFFFFF"/>
        <w:spacing w:before="450" w:beforeAutospacing="0" w:after="450" w:afterAutospacing="0" w:line="288" w:lineRule="atLeast"/>
        <w:rPr>
          <w:b w:val="0"/>
          <w:sz w:val="24"/>
          <w:szCs w:val="24"/>
        </w:rPr>
      </w:pPr>
    </w:p>
    <w:sectPr w:rsidR="00E06531" w:rsidRPr="00767BCA"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30204"/>
    <w:charset w:val="00"/>
    <w:family w:val="swiss"/>
    <w:pitch w:val="variable"/>
    <w:sig w:usb0="00000007" w:usb1="00000000" w:usb2="00000000" w:usb3="00000000" w:csb0="00000093"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006"/>
    <w:multiLevelType w:val="multilevel"/>
    <w:tmpl w:val="7E48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154F5"/>
    <w:multiLevelType w:val="multilevel"/>
    <w:tmpl w:val="E62C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07F5E"/>
    <w:multiLevelType w:val="multilevel"/>
    <w:tmpl w:val="FA02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56302"/>
    <w:multiLevelType w:val="multilevel"/>
    <w:tmpl w:val="21BC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AB1D42"/>
    <w:multiLevelType w:val="multilevel"/>
    <w:tmpl w:val="311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37"/>
  </w:num>
  <w:num w:numId="4">
    <w:abstractNumId w:val="36"/>
  </w:num>
  <w:num w:numId="5">
    <w:abstractNumId w:val="13"/>
  </w:num>
  <w:num w:numId="6">
    <w:abstractNumId w:val="28"/>
  </w:num>
  <w:num w:numId="7">
    <w:abstractNumId w:val="16"/>
  </w:num>
  <w:num w:numId="8">
    <w:abstractNumId w:val="21"/>
  </w:num>
  <w:num w:numId="9">
    <w:abstractNumId w:val="18"/>
  </w:num>
  <w:num w:numId="10">
    <w:abstractNumId w:val="3"/>
  </w:num>
  <w:num w:numId="11">
    <w:abstractNumId w:val="24"/>
  </w:num>
  <w:num w:numId="12">
    <w:abstractNumId w:val="30"/>
  </w:num>
  <w:num w:numId="13">
    <w:abstractNumId w:val="35"/>
  </w:num>
  <w:num w:numId="14">
    <w:abstractNumId w:val="10"/>
  </w:num>
  <w:num w:numId="15">
    <w:abstractNumId w:val="32"/>
  </w:num>
  <w:num w:numId="16">
    <w:abstractNumId w:val="19"/>
  </w:num>
  <w:num w:numId="17">
    <w:abstractNumId w:val="34"/>
  </w:num>
  <w:num w:numId="18">
    <w:abstractNumId w:val="25"/>
  </w:num>
  <w:num w:numId="19">
    <w:abstractNumId w:val="5"/>
  </w:num>
  <w:num w:numId="20">
    <w:abstractNumId w:val="17"/>
  </w:num>
  <w:num w:numId="21">
    <w:abstractNumId w:val="23"/>
  </w:num>
  <w:num w:numId="22">
    <w:abstractNumId w:val="7"/>
  </w:num>
  <w:num w:numId="23">
    <w:abstractNumId w:val="6"/>
  </w:num>
  <w:num w:numId="24">
    <w:abstractNumId w:val="33"/>
  </w:num>
  <w:num w:numId="25">
    <w:abstractNumId w:val="31"/>
  </w:num>
  <w:num w:numId="26">
    <w:abstractNumId w:val="26"/>
  </w:num>
  <w:num w:numId="27">
    <w:abstractNumId w:val="15"/>
  </w:num>
  <w:num w:numId="28">
    <w:abstractNumId w:val="14"/>
  </w:num>
  <w:num w:numId="29">
    <w:abstractNumId w:val="1"/>
  </w:num>
  <w:num w:numId="30">
    <w:abstractNumId w:val="11"/>
  </w:num>
  <w:num w:numId="31">
    <w:abstractNumId w:val="29"/>
  </w:num>
  <w:num w:numId="32">
    <w:abstractNumId w:val="27"/>
  </w:num>
  <w:num w:numId="33">
    <w:abstractNumId w:val="22"/>
  </w:num>
  <w:num w:numId="34">
    <w:abstractNumId w:val="20"/>
  </w:num>
  <w:num w:numId="35">
    <w:abstractNumId w:val="2"/>
  </w:num>
  <w:num w:numId="36">
    <w:abstractNumId w:val="8"/>
  </w:num>
  <w:num w:numId="37">
    <w:abstractNumId w:val="4"/>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compat/>
  <w:rsids>
    <w:rsidRoot w:val="00087CF6"/>
    <w:rsid w:val="00004AF3"/>
    <w:rsid w:val="00007BDE"/>
    <w:rsid w:val="000153B9"/>
    <w:rsid w:val="00017185"/>
    <w:rsid w:val="0001753F"/>
    <w:rsid w:val="0002103E"/>
    <w:rsid w:val="00027B6B"/>
    <w:rsid w:val="0003155C"/>
    <w:rsid w:val="00036341"/>
    <w:rsid w:val="00040623"/>
    <w:rsid w:val="00041B93"/>
    <w:rsid w:val="0004596E"/>
    <w:rsid w:val="00051932"/>
    <w:rsid w:val="00051967"/>
    <w:rsid w:val="00054087"/>
    <w:rsid w:val="00063981"/>
    <w:rsid w:val="00065705"/>
    <w:rsid w:val="00073784"/>
    <w:rsid w:val="00076F3C"/>
    <w:rsid w:val="0008174B"/>
    <w:rsid w:val="00084B93"/>
    <w:rsid w:val="00087CF6"/>
    <w:rsid w:val="000932AD"/>
    <w:rsid w:val="00093B5D"/>
    <w:rsid w:val="00093FED"/>
    <w:rsid w:val="000A4209"/>
    <w:rsid w:val="000A4DA7"/>
    <w:rsid w:val="000A66A2"/>
    <w:rsid w:val="000A7A5F"/>
    <w:rsid w:val="000B338C"/>
    <w:rsid w:val="000B3B62"/>
    <w:rsid w:val="000B4076"/>
    <w:rsid w:val="000B42AA"/>
    <w:rsid w:val="000B5843"/>
    <w:rsid w:val="000B5E60"/>
    <w:rsid w:val="000C2BF2"/>
    <w:rsid w:val="000C2C9E"/>
    <w:rsid w:val="000E017B"/>
    <w:rsid w:val="000E13C1"/>
    <w:rsid w:val="000E2379"/>
    <w:rsid w:val="000E3765"/>
    <w:rsid w:val="000E3F9E"/>
    <w:rsid w:val="000E50BC"/>
    <w:rsid w:val="000E6A3E"/>
    <w:rsid w:val="000E6DCF"/>
    <w:rsid w:val="000F0CFB"/>
    <w:rsid w:val="000F64B0"/>
    <w:rsid w:val="000F7C38"/>
    <w:rsid w:val="000F7C9B"/>
    <w:rsid w:val="00100BAD"/>
    <w:rsid w:val="00104499"/>
    <w:rsid w:val="001209AD"/>
    <w:rsid w:val="00122359"/>
    <w:rsid w:val="001225A0"/>
    <w:rsid w:val="00123BCE"/>
    <w:rsid w:val="001241C8"/>
    <w:rsid w:val="00140220"/>
    <w:rsid w:val="00140B44"/>
    <w:rsid w:val="00141FA1"/>
    <w:rsid w:val="0015134D"/>
    <w:rsid w:val="00151FB2"/>
    <w:rsid w:val="0015389E"/>
    <w:rsid w:val="00157B8E"/>
    <w:rsid w:val="00157BE7"/>
    <w:rsid w:val="00161E7F"/>
    <w:rsid w:val="0016272F"/>
    <w:rsid w:val="00166FCA"/>
    <w:rsid w:val="00170F38"/>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0E8"/>
    <w:rsid w:val="001F3AB2"/>
    <w:rsid w:val="001F419D"/>
    <w:rsid w:val="001F7171"/>
    <w:rsid w:val="002132C3"/>
    <w:rsid w:val="00214C66"/>
    <w:rsid w:val="00217AC8"/>
    <w:rsid w:val="00220406"/>
    <w:rsid w:val="002225F9"/>
    <w:rsid w:val="00231229"/>
    <w:rsid w:val="00234887"/>
    <w:rsid w:val="002422BD"/>
    <w:rsid w:val="00242BF3"/>
    <w:rsid w:val="002438E3"/>
    <w:rsid w:val="0024792A"/>
    <w:rsid w:val="002502FA"/>
    <w:rsid w:val="00252646"/>
    <w:rsid w:val="0025679A"/>
    <w:rsid w:val="00265012"/>
    <w:rsid w:val="002662E2"/>
    <w:rsid w:val="00274779"/>
    <w:rsid w:val="0027512D"/>
    <w:rsid w:val="00276954"/>
    <w:rsid w:val="00280FB9"/>
    <w:rsid w:val="00284D89"/>
    <w:rsid w:val="00284F1C"/>
    <w:rsid w:val="00290169"/>
    <w:rsid w:val="002927B4"/>
    <w:rsid w:val="002950B3"/>
    <w:rsid w:val="002975DB"/>
    <w:rsid w:val="002C0383"/>
    <w:rsid w:val="002C08D8"/>
    <w:rsid w:val="002C117F"/>
    <w:rsid w:val="002C7D62"/>
    <w:rsid w:val="002F297E"/>
    <w:rsid w:val="002F4FF5"/>
    <w:rsid w:val="003038F3"/>
    <w:rsid w:val="003077E1"/>
    <w:rsid w:val="00307DF6"/>
    <w:rsid w:val="00307E1F"/>
    <w:rsid w:val="00312637"/>
    <w:rsid w:val="00322D09"/>
    <w:rsid w:val="00324563"/>
    <w:rsid w:val="003335CA"/>
    <w:rsid w:val="00334280"/>
    <w:rsid w:val="00334B4D"/>
    <w:rsid w:val="0033677D"/>
    <w:rsid w:val="003420AD"/>
    <w:rsid w:val="003444DE"/>
    <w:rsid w:val="003456F0"/>
    <w:rsid w:val="00354C0C"/>
    <w:rsid w:val="0036249A"/>
    <w:rsid w:val="00371808"/>
    <w:rsid w:val="00372C9E"/>
    <w:rsid w:val="003746F8"/>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07C23"/>
    <w:rsid w:val="0042211C"/>
    <w:rsid w:val="00430C9F"/>
    <w:rsid w:val="00442976"/>
    <w:rsid w:val="00445B6D"/>
    <w:rsid w:val="00446481"/>
    <w:rsid w:val="004469DC"/>
    <w:rsid w:val="004800C9"/>
    <w:rsid w:val="00482011"/>
    <w:rsid w:val="00484A31"/>
    <w:rsid w:val="00486666"/>
    <w:rsid w:val="004902F4"/>
    <w:rsid w:val="0049047A"/>
    <w:rsid w:val="00496A54"/>
    <w:rsid w:val="00497DDE"/>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06AB7"/>
    <w:rsid w:val="0050739F"/>
    <w:rsid w:val="00510588"/>
    <w:rsid w:val="00515D52"/>
    <w:rsid w:val="005161EB"/>
    <w:rsid w:val="00516F0B"/>
    <w:rsid w:val="00517CD2"/>
    <w:rsid w:val="00524A85"/>
    <w:rsid w:val="00526583"/>
    <w:rsid w:val="00526AFB"/>
    <w:rsid w:val="00535D71"/>
    <w:rsid w:val="00541483"/>
    <w:rsid w:val="0054227E"/>
    <w:rsid w:val="0054257A"/>
    <w:rsid w:val="00544CDD"/>
    <w:rsid w:val="005469B5"/>
    <w:rsid w:val="00550BDE"/>
    <w:rsid w:val="005524C6"/>
    <w:rsid w:val="00556A82"/>
    <w:rsid w:val="00565950"/>
    <w:rsid w:val="005661DE"/>
    <w:rsid w:val="00567CA7"/>
    <w:rsid w:val="00571641"/>
    <w:rsid w:val="0057461B"/>
    <w:rsid w:val="00577F80"/>
    <w:rsid w:val="00585490"/>
    <w:rsid w:val="005917E7"/>
    <w:rsid w:val="005A11DD"/>
    <w:rsid w:val="005A1355"/>
    <w:rsid w:val="005A19E3"/>
    <w:rsid w:val="005A2798"/>
    <w:rsid w:val="005B0147"/>
    <w:rsid w:val="005B2F67"/>
    <w:rsid w:val="005B40F3"/>
    <w:rsid w:val="005B7A05"/>
    <w:rsid w:val="005C0F1A"/>
    <w:rsid w:val="005C2152"/>
    <w:rsid w:val="005C3929"/>
    <w:rsid w:val="005C7EE5"/>
    <w:rsid w:val="005D4F70"/>
    <w:rsid w:val="005D55D5"/>
    <w:rsid w:val="005D707C"/>
    <w:rsid w:val="005E02FC"/>
    <w:rsid w:val="005E2A95"/>
    <w:rsid w:val="005F57FE"/>
    <w:rsid w:val="00605FE3"/>
    <w:rsid w:val="0060601F"/>
    <w:rsid w:val="00606C19"/>
    <w:rsid w:val="00615289"/>
    <w:rsid w:val="00615303"/>
    <w:rsid w:val="00617CF0"/>
    <w:rsid w:val="00625E27"/>
    <w:rsid w:val="006467D6"/>
    <w:rsid w:val="006473A7"/>
    <w:rsid w:val="00655CB9"/>
    <w:rsid w:val="0065624E"/>
    <w:rsid w:val="00657163"/>
    <w:rsid w:val="00663A8D"/>
    <w:rsid w:val="00671B47"/>
    <w:rsid w:val="006725F9"/>
    <w:rsid w:val="00674E6B"/>
    <w:rsid w:val="00681280"/>
    <w:rsid w:val="00683A6D"/>
    <w:rsid w:val="00690209"/>
    <w:rsid w:val="006952BC"/>
    <w:rsid w:val="006A22A1"/>
    <w:rsid w:val="006A24F0"/>
    <w:rsid w:val="006A6606"/>
    <w:rsid w:val="006B6D48"/>
    <w:rsid w:val="006B7DA5"/>
    <w:rsid w:val="006C0A9F"/>
    <w:rsid w:val="006C19DD"/>
    <w:rsid w:val="006C7660"/>
    <w:rsid w:val="006D0AD7"/>
    <w:rsid w:val="006D405B"/>
    <w:rsid w:val="006D70FB"/>
    <w:rsid w:val="006D7D00"/>
    <w:rsid w:val="006F2EC0"/>
    <w:rsid w:val="006F506C"/>
    <w:rsid w:val="006F5ACF"/>
    <w:rsid w:val="006F7E41"/>
    <w:rsid w:val="00701980"/>
    <w:rsid w:val="00703BCE"/>
    <w:rsid w:val="00710A6D"/>
    <w:rsid w:val="0071132E"/>
    <w:rsid w:val="00713620"/>
    <w:rsid w:val="00716C4A"/>
    <w:rsid w:val="007200CD"/>
    <w:rsid w:val="00724BA4"/>
    <w:rsid w:val="007276AD"/>
    <w:rsid w:val="00731BC6"/>
    <w:rsid w:val="00735968"/>
    <w:rsid w:val="00735AAB"/>
    <w:rsid w:val="00740FD8"/>
    <w:rsid w:val="0074501A"/>
    <w:rsid w:val="007472E7"/>
    <w:rsid w:val="0075292E"/>
    <w:rsid w:val="00752D4B"/>
    <w:rsid w:val="00755640"/>
    <w:rsid w:val="00760B12"/>
    <w:rsid w:val="00767269"/>
    <w:rsid w:val="00767BCA"/>
    <w:rsid w:val="00770242"/>
    <w:rsid w:val="007739FA"/>
    <w:rsid w:val="007744B5"/>
    <w:rsid w:val="00775DA3"/>
    <w:rsid w:val="0077602D"/>
    <w:rsid w:val="0078131E"/>
    <w:rsid w:val="0078562F"/>
    <w:rsid w:val="0078600A"/>
    <w:rsid w:val="00786C02"/>
    <w:rsid w:val="00790D60"/>
    <w:rsid w:val="007A1897"/>
    <w:rsid w:val="007B05A9"/>
    <w:rsid w:val="007C16AD"/>
    <w:rsid w:val="007C3EE5"/>
    <w:rsid w:val="007D3EB4"/>
    <w:rsid w:val="007D53AF"/>
    <w:rsid w:val="00821BF1"/>
    <w:rsid w:val="00825AA6"/>
    <w:rsid w:val="00826E40"/>
    <w:rsid w:val="00827793"/>
    <w:rsid w:val="00830007"/>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3D27"/>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4A7D"/>
    <w:rsid w:val="00912E26"/>
    <w:rsid w:val="00913ED9"/>
    <w:rsid w:val="009158E9"/>
    <w:rsid w:val="00920D0C"/>
    <w:rsid w:val="00920D18"/>
    <w:rsid w:val="00923264"/>
    <w:rsid w:val="00924F8E"/>
    <w:rsid w:val="009252CB"/>
    <w:rsid w:val="00926525"/>
    <w:rsid w:val="00926C9A"/>
    <w:rsid w:val="00932FA3"/>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46F9"/>
    <w:rsid w:val="009C64E1"/>
    <w:rsid w:val="009C6FCC"/>
    <w:rsid w:val="009D5D4A"/>
    <w:rsid w:val="009D7547"/>
    <w:rsid w:val="009F3E98"/>
    <w:rsid w:val="009F61DF"/>
    <w:rsid w:val="009F6FA3"/>
    <w:rsid w:val="00A0736B"/>
    <w:rsid w:val="00A177C0"/>
    <w:rsid w:val="00A17FB2"/>
    <w:rsid w:val="00A2288F"/>
    <w:rsid w:val="00A2388A"/>
    <w:rsid w:val="00A24704"/>
    <w:rsid w:val="00A3050B"/>
    <w:rsid w:val="00A327AD"/>
    <w:rsid w:val="00A36702"/>
    <w:rsid w:val="00A42152"/>
    <w:rsid w:val="00A45D7E"/>
    <w:rsid w:val="00A47EC9"/>
    <w:rsid w:val="00A51E7D"/>
    <w:rsid w:val="00A62FA3"/>
    <w:rsid w:val="00A630F2"/>
    <w:rsid w:val="00A63874"/>
    <w:rsid w:val="00A63AF2"/>
    <w:rsid w:val="00A779ED"/>
    <w:rsid w:val="00A81EBE"/>
    <w:rsid w:val="00A8361E"/>
    <w:rsid w:val="00A87333"/>
    <w:rsid w:val="00A93CDC"/>
    <w:rsid w:val="00AA21C3"/>
    <w:rsid w:val="00AB54F9"/>
    <w:rsid w:val="00AB566C"/>
    <w:rsid w:val="00AC1BAF"/>
    <w:rsid w:val="00AC375F"/>
    <w:rsid w:val="00AC4333"/>
    <w:rsid w:val="00AC5570"/>
    <w:rsid w:val="00AD073A"/>
    <w:rsid w:val="00AD1EDC"/>
    <w:rsid w:val="00AE2BE0"/>
    <w:rsid w:val="00AE2EA7"/>
    <w:rsid w:val="00AE639E"/>
    <w:rsid w:val="00AF0F4F"/>
    <w:rsid w:val="00AF168C"/>
    <w:rsid w:val="00AF6DCC"/>
    <w:rsid w:val="00B015E4"/>
    <w:rsid w:val="00B06E30"/>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2507"/>
    <w:rsid w:val="00BA4247"/>
    <w:rsid w:val="00BA635B"/>
    <w:rsid w:val="00BB442C"/>
    <w:rsid w:val="00BB4FCB"/>
    <w:rsid w:val="00BB56DF"/>
    <w:rsid w:val="00BB5E80"/>
    <w:rsid w:val="00BC048F"/>
    <w:rsid w:val="00BD078A"/>
    <w:rsid w:val="00BD25DB"/>
    <w:rsid w:val="00BE4F34"/>
    <w:rsid w:val="00BF2D88"/>
    <w:rsid w:val="00BF4132"/>
    <w:rsid w:val="00BF4599"/>
    <w:rsid w:val="00BF5898"/>
    <w:rsid w:val="00C038AF"/>
    <w:rsid w:val="00C054CF"/>
    <w:rsid w:val="00C12FF7"/>
    <w:rsid w:val="00C138FE"/>
    <w:rsid w:val="00C243F5"/>
    <w:rsid w:val="00C24472"/>
    <w:rsid w:val="00C25117"/>
    <w:rsid w:val="00C25F89"/>
    <w:rsid w:val="00C30081"/>
    <w:rsid w:val="00C349B8"/>
    <w:rsid w:val="00C36AD5"/>
    <w:rsid w:val="00C408CA"/>
    <w:rsid w:val="00C4193F"/>
    <w:rsid w:val="00C4285E"/>
    <w:rsid w:val="00C43FFE"/>
    <w:rsid w:val="00C51336"/>
    <w:rsid w:val="00C522A9"/>
    <w:rsid w:val="00C54145"/>
    <w:rsid w:val="00C5669D"/>
    <w:rsid w:val="00C60405"/>
    <w:rsid w:val="00C60443"/>
    <w:rsid w:val="00C665A4"/>
    <w:rsid w:val="00C6769D"/>
    <w:rsid w:val="00C7227A"/>
    <w:rsid w:val="00C73BB0"/>
    <w:rsid w:val="00C76705"/>
    <w:rsid w:val="00C81BFD"/>
    <w:rsid w:val="00C8432E"/>
    <w:rsid w:val="00C84734"/>
    <w:rsid w:val="00C84FDC"/>
    <w:rsid w:val="00C91265"/>
    <w:rsid w:val="00C977D6"/>
    <w:rsid w:val="00CA24F8"/>
    <w:rsid w:val="00CA2819"/>
    <w:rsid w:val="00CA2E7C"/>
    <w:rsid w:val="00CC5552"/>
    <w:rsid w:val="00CD5087"/>
    <w:rsid w:val="00CD7042"/>
    <w:rsid w:val="00CD7534"/>
    <w:rsid w:val="00CE2A03"/>
    <w:rsid w:val="00CE34D1"/>
    <w:rsid w:val="00CE5BC5"/>
    <w:rsid w:val="00CF5621"/>
    <w:rsid w:val="00D11D95"/>
    <w:rsid w:val="00D1556C"/>
    <w:rsid w:val="00D215E3"/>
    <w:rsid w:val="00D2173C"/>
    <w:rsid w:val="00D244AA"/>
    <w:rsid w:val="00D24FFB"/>
    <w:rsid w:val="00D31A66"/>
    <w:rsid w:val="00D32963"/>
    <w:rsid w:val="00D32B89"/>
    <w:rsid w:val="00D352E4"/>
    <w:rsid w:val="00D40EA9"/>
    <w:rsid w:val="00D4137B"/>
    <w:rsid w:val="00D42C21"/>
    <w:rsid w:val="00D449B9"/>
    <w:rsid w:val="00D50EFB"/>
    <w:rsid w:val="00D6242B"/>
    <w:rsid w:val="00D63C17"/>
    <w:rsid w:val="00D7032F"/>
    <w:rsid w:val="00D7078F"/>
    <w:rsid w:val="00D7575C"/>
    <w:rsid w:val="00D76995"/>
    <w:rsid w:val="00D77FB1"/>
    <w:rsid w:val="00D84E77"/>
    <w:rsid w:val="00D86720"/>
    <w:rsid w:val="00D87A96"/>
    <w:rsid w:val="00D90D33"/>
    <w:rsid w:val="00DA4A3A"/>
    <w:rsid w:val="00DB1EFE"/>
    <w:rsid w:val="00DB22C1"/>
    <w:rsid w:val="00DB441F"/>
    <w:rsid w:val="00DB4623"/>
    <w:rsid w:val="00DC0546"/>
    <w:rsid w:val="00DC294C"/>
    <w:rsid w:val="00DC540E"/>
    <w:rsid w:val="00DC73A7"/>
    <w:rsid w:val="00DC7CB9"/>
    <w:rsid w:val="00DD2B20"/>
    <w:rsid w:val="00DD5BEC"/>
    <w:rsid w:val="00DE1518"/>
    <w:rsid w:val="00DE6151"/>
    <w:rsid w:val="00DE6CC8"/>
    <w:rsid w:val="00DF4086"/>
    <w:rsid w:val="00DF6347"/>
    <w:rsid w:val="00E01EDC"/>
    <w:rsid w:val="00E041FB"/>
    <w:rsid w:val="00E0420D"/>
    <w:rsid w:val="00E06531"/>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7305A"/>
    <w:rsid w:val="00E817D3"/>
    <w:rsid w:val="00E82CC0"/>
    <w:rsid w:val="00E855FD"/>
    <w:rsid w:val="00E97216"/>
    <w:rsid w:val="00EA4B3F"/>
    <w:rsid w:val="00EA4EB3"/>
    <w:rsid w:val="00EA56E9"/>
    <w:rsid w:val="00EA6E23"/>
    <w:rsid w:val="00EB0C32"/>
    <w:rsid w:val="00EB2B77"/>
    <w:rsid w:val="00EB53B1"/>
    <w:rsid w:val="00EB5BC0"/>
    <w:rsid w:val="00EB7353"/>
    <w:rsid w:val="00EC4097"/>
    <w:rsid w:val="00EC413C"/>
    <w:rsid w:val="00EE0A70"/>
    <w:rsid w:val="00EE2DFC"/>
    <w:rsid w:val="00EF0E7C"/>
    <w:rsid w:val="00EF3815"/>
    <w:rsid w:val="00EF4B0E"/>
    <w:rsid w:val="00F02407"/>
    <w:rsid w:val="00F101A3"/>
    <w:rsid w:val="00F10320"/>
    <w:rsid w:val="00F16FE4"/>
    <w:rsid w:val="00F24148"/>
    <w:rsid w:val="00F269B0"/>
    <w:rsid w:val="00F37685"/>
    <w:rsid w:val="00F55DB3"/>
    <w:rsid w:val="00F56F6A"/>
    <w:rsid w:val="00F60478"/>
    <w:rsid w:val="00F6411E"/>
    <w:rsid w:val="00F665EF"/>
    <w:rsid w:val="00F669BA"/>
    <w:rsid w:val="00F77E35"/>
    <w:rsid w:val="00F84CC3"/>
    <w:rsid w:val="00F84EA0"/>
    <w:rsid w:val="00F8715B"/>
    <w:rsid w:val="00F87F72"/>
    <w:rsid w:val="00F9376C"/>
    <w:rsid w:val="00F93FCF"/>
    <w:rsid w:val="00F94AC1"/>
    <w:rsid w:val="00FA0B61"/>
    <w:rsid w:val="00FA179D"/>
    <w:rsid w:val="00FA61B7"/>
    <w:rsid w:val="00FA669E"/>
    <w:rsid w:val="00FB5C68"/>
    <w:rsid w:val="00FC2593"/>
    <w:rsid w:val="00FC36C5"/>
    <w:rsid w:val="00FD6D1B"/>
    <w:rsid w:val="00FE398B"/>
    <w:rsid w:val="00FE5D99"/>
    <w:rsid w:val="00FE6FDC"/>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1A"/>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paragraph" w:styleId="BalloonText">
    <w:name w:val="Balloon Text"/>
    <w:basedOn w:val="Normal"/>
    <w:link w:val="BalloonTextChar"/>
    <w:rsid w:val="001209AD"/>
    <w:rPr>
      <w:rFonts w:ascii="Tahoma" w:hAnsi="Tahoma" w:cs="Tahoma"/>
      <w:sz w:val="16"/>
      <w:szCs w:val="16"/>
    </w:rPr>
  </w:style>
  <w:style w:type="character" w:customStyle="1" w:styleId="BalloonTextChar">
    <w:name w:val="Balloon Text Char"/>
    <w:basedOn w:val="DefaultParagraphFont"/>
    <w:link w:val="BalloonText"/>
    <w:rsid w:val="001209AD"/>
    <w:rPr>
      <w:rFonts w:ascii="Tahoma" w:hAnsi="Tahoma" w:cs="Tahoma"/>
      <w:sz w:val="16"/>
      <w:szCs w:val="16"/>
    </w:rPr>
  </w:style>
  <w:style w:type="paragraph" w:customStyle="1" w:styleId="whitebg">
    <w:name w:val="white_bg"/>
    <w:basedOn w:val="Normal"/>
    <w:rsid w:val="001209AD"/>
    <w:pPr>
      <w:spacing w:before="100" w:beforeAutospacing="1" w:after="100" w:afterAutospacing="1"/>
    </w:pPr>
  </w:style>
  <w:style w:type="character" w:customStyle="1" w:styleId="icon">
    <w:name w:val="icon"/>
    <w:basedOn w:val="DefaultParagraphFont"/>
    <w:rsid w:val="00526583"/>
  </w:style>
  <w:style w:type="paragraph" w:customStyle="1" w:styleId="chapeau">
    <w:name w:val="chapeau"/>
    <w:basedOn w:val="Normal"/>
    <w:rsid w:val="00526583"/>
    <w:pPr>
      <w:spacing w:before="100" w:beforeAutospacing="1" w:after="100" w:afterAutospacing="1"/>
    </w:pPr>
  </w:style>
  <w:style w:type="paragraph" w:customStyle="1" w:styleId="shareandviews">
    <w:name w:val="shareandviews"/>
    <w:basedOn w:val="Normal"/>
    <w:rsid w:val="00526583"/>
    <w:pPr>
      <w:spacing w:before="100" w:beforeAutospacing="1" w:after="100" w:afterAutospacing="1"/>
    </w:pPr>
  </w:style>
  <w:style w:type="character" w:customStyle="1" w:styleId="views">
    <w:name w:val="views"/>
    <w:basedOn w:val="DefaultParagraphFont"/>
    <w:rsid w:val="00526583"/>
  </w:style>
  <w:style w:type="character" w:customStyle="1" w:styleId="categ">
    <w:name w:val="categ"/>
    <w:basedOn w:val="DefaultParagraphFont"/>
    <w:rsid w:val="00524A85"/>
  </w:style>
  <w:style w:type="character" w:customStyle="1" w:styleId="sans">
    <w:name w:val="sans"/>
    <w:basedOn w:val="DefaultParagraphFont"/>
    <w:rsid w:val="00524A85"/>
  </w:style>
  <w:style w:type="paragraph" w:styleId="HTMLAddress">
    <w:name w:val="HTML Address"/>
    <w:basedOn w:val="Normal"/>
    <w:link w:val="HTMLAddressChar"/>
    <w:uiPriority w:val="99"/>
    <w:unhideWhenUsed/>
    <w:rsid w:val="00524A85"/>
    <w:rPr>
      <w:i/>
      <w:iCs/>
    </w:rPr>
  </w:style>
  <w:style w:type="character" w:customStyle="1" w:styleId="HTMLAddressChar">
    <w:name w:val="HTML Address Char"/>
    <w:basedOn w:val="DefaultParagraphFont"/>
    <w:link w:val="HTMLAddress"/>
    <w:uiPriority w:val="99"/>
    <w:rsid w:val="00524A85"/>
    <w:rPr>
      <w:i/>
      <w:iCs/>
      <w:sz w:val="24"/>
      <w:szCs w:val="24"/>
    </w:rPr>
  </w:style>
  <w:style w:type="character" w:customStyle="1" w:styleId="trcadcwrapper">
    <w:name w:val="trc_adc_wrapper"/>
    <w:basedOn w:val="DefaultParagraphFont"/>
    <w:rsid w:val="00524A85"/>
  </w:style>
  <w:style w:type="character" w:customStyle="1" w:styleId="trclogosvalign">
    <w:name w:val="trc_logos_v_align"/>
    <w:basedOn w:val="DefaultParagraphFont"/>
    <w:rsid w:val="00524A85"/>
  </w:style>
  <w:style w:type="character" w:customStyle="1" w:styleId="trcrboxheaderspan">
    <w:name w:val="trc_rbox_header_span"/>
    <w:basedOn w:val="DefaultParagraphFont"/>
    <w:rsid w:val="00524A85"/>
  </w:style>
  <w:style w:type="character" w:customStyle="1" w:styleId="video-label">
    <w:name w:val="video-label"/>
    <w:basedOn w:val="DefaultParagraphFont"/>
    <w:rsid w:val="00524A85"/>
  </w:style>
  <w:style w:type="character" w:customStyle="1" w:styleId="branding">
    <w:name w:val="branding"/>
    <w:basedOn w:val="DefaultParagraphFont"/>
    <w:rsid w:val="00524A85"/>
  </w:style>
  <w:style w:type="character" w:customStyle="1" w:styleId="stmainservices">
    <w:name w:val="stmainservices"/>
    <w:basedOn w:val="DefaultParagraphFont"/>
    <w:rsid w:val="00B06E30"/>
  </w:style>
  <w:style w:type="character" w:customStyle="1" w:styleId="chicklets">
    <w:name w:val="chicklets"/>
    <w:basedOn w:val="DefaultParagraphFont"/>
    <w:rsid w:val="00B06E30"/>
  </w:style>
  <w:style w:type="character" w:customStyle="1" w:styleId="stplusonebutton">
    <w:name w:val="st_plusone_button"/>
    <w:basedOn w:val="DefaultParagraphFont"/>
    <w:rsid w:val="00B06E30"/>
  </w:style>
  <w:style w:type="character" w:customStyle="1" w:styleId="stfblikebutton">
    <w:name w:val="st_fblike_button"/>
    <w:basedOn w:val="DefaultParagraphFont"/>
    <w:rsid w:val="00B06E30"/>
  </w:style>
  <w:style w:type="character" w:customStyle="1" w:styleId="entry-date">
    <w:name w:val="entry-date"/>
    <w:basedOn w:val="DefaultParagraphFont"/>
    <w:rsid w:val="001F30E8"/>
  </w:style>
  <w:style w:type="character" w:customStyle="1" w:styleId="sep">
    <w:name w:val="sep"/>
    <w:basedOn w:val="DefaultParagraphFont"/>
    <w:rsid w:val="001F30E8"/>
  </w:style>
  <w:style w:type="character" w:customStyle="1" w:styleId="entry-author">
    <w:name w:val="entry-author"/>
    <w:basedOn w:val="DefaultParagraphFont"/>
    <w:rsid w:val="001F30E8"/>
  </w:style>
  <w:style w:type="character" w:customStyle="1" w:styleId="entry-comments">
    <w:name w:val="entry-comments"/>
    <w:basedOn w:val="DefaultParagraphFont"/>
    <w:rsid w:val="001F30E8"/>
  </w:style>
  <w:style w:type="character" w:customStyle="1" w:styleId="post-head-cat">
    <w:name w:val="post-head-cat"/>
    <w:basedOn w:val="DefaultParagraphFont"/>
    <w:rsid w:val="001F30E8"/>
  </w:style>
  <w:style w:type="character" w:customStyle="1" w:styleId="post-info-text">
    <w:name w:val="post-info-text"/>
    <w:basedOn w:val="DefaultParagraphFont"/>
    <w:rsid w:val="001F30E8"/>
  </w:style>
  <w:style w:type="character" w:customStyle="1" w:styleId="post-date">
    <w:name w:val="post-date"/>
    <w:basedOn w:val="DefaultParagraphFont"/>
    <w:rsid w:val="001F30E8"/>
  </w:style>
  <w:style w:type="character" w:customStyle="1" w:styleId="feat-caption">
    <w:name w:val="feat-caption"/>
    <w:basedOn w:val="DefaultParagraphFont"/>
    <w:rsid w:val="001F30E8"/>
  </w:style>
  <w:style w:type="character" w:customStyle="1" w:styleId="social-text-com">
    <w:name w:val="social-text-com"/>
    <w:basedOn w:val="DefaultParagraphFont"/>
    <w:rsid w:val="001F30E8"/>
  </w:style>
  <w:style w:type="character" w:customStyle="1" w:styleId="Heading3Char">
    <w:name w:val="Heading 3 Char"/>
    <w:basedOn w:val="DefaultParagraphFont"/>
    <w:link w:val="Heading3"/>
    <w:uiPriority w:val="9"/>
    <w:rsid w:val="00DF4086"/>
    <w:rPr>
      <w:b/>
      <w:bCs/>
      <w:sz w:val="27"/>
      <w:szCs w:val="27"/>
    </w:rPr>
  </w:style>
  <w:style w:type="paragraph" w:customStyle="1" w:styleId="pull-left">
    <w:name w:val="pull-left"/>
    <w:basedOn w:val="Normal"/>
    <w:rsid w:val="00767BCA"/>
    <w:pPr>
      <w:spacing w:before="100" w:beforeAutospacing="1" w:after="100" w:afterAutospacing="1"/>
    </w:pPr>
  </w:style>
  <w:style w:type="paragraph" w:customStyle="1" w:styleId="entry-content">
    <w:name w:val="entry-content"/>
    <w:basedOn w:val="Normal"/>
    <w:rsid w:val="00767BCA"/>
    <w:pPr>
      <w:spacing w:before="100" w:beforeAutospacing="1" w:after="100" w:afterAutospacing="1"/>
    </w:pPr>
  </w:style>
  <w:style w:type="character" w:customStyle="1" w:styleId="source">
    <w:name w:val="source"/>
    <w:basedOn w:val="DefaultParagraphFont"/>
    <w:rsid w:val="00767BCA"/>
  </w:style>
  <w:style w:type="paragraph" w:customStyle="1" w:styleId="contentstire">
    <w:name w:val="content_stire"/>
    <w:basedOn w:val="Normal"/>
    <w:rsid w:val="00767BCA"/>
    <w:pPr>
      <w:spacing w:before="100" w:beforeAutospacing="1" w:after="100" w:afterAutospacing="1"/>
    </w:pPr>
  </w:style>
  <w:style w:type="paragraph" w:customStyle="1" w:styleId="fright">
    <w:name w:val="fright"/>
    <w:basedOn w:val="Normal"/>
    <w:rsid w:val="00496A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2168027">
      <w:bodyDiv w:val="1"/>
      <w:marLeft w:val="0"/>
      <w:marRight w:val="0"/>
      <w:marTop w:val="0"/>
      <w:marBottom w:val="0"/>
      <w:divBdr>
        <w:top w:val="none" w:sz="0" w:space="0" w:color="auto"/>
        <w:left w:val="none" w:sz="0" w:space="0" w:color="auto"/>
        <w:bottom w:val="none" w:sz="0" w:space="0" w:color="auto"/>
        <w:right w:val="none" w:sz="0" w:space="0" w:color="auto"/>
      </w:divBdr>
      <w:divsChild>
        <w:div w:id="1042629224">
          <w:marLeft w:val="0"/>
          <w:marRight w:val="0"/>
          <w:marTop w:val="45"/>
          <w:marBottom w:val="225"/>
          <w:divBdr>
            <w:top w:val="none" w:sz="0" w:space="0" w:color="auto"/>
            <w:left w:val="none" w:sz="0" w:space="0" w:color="auto"/>
            <w:bottom w:val="none" w:sz="0" w:space="0" w:color="auto"/>
            <w:right w:val="none" w:sz="0" w:space="0" w:color="auto"/>
          </w:divBdr>
        </w:div>
        <w:div w:id="531453291">
          <w:marLeft w:val="0"/>
          <w:marRight w:val="0"/>
          <w:marTop w:val="0"/>
          <w:marBottom w:val="0"/>
          <w:divBdr>
            <w:top w:val="none" w:sz="0" w:space="0" w:color="auto"/>
            <w:left w:val="none" w:sz="0" w:space="0" w:color="auto"/>
            <w:bottom w:val="none" w:sz="0" w:space="0" w:color="auto"/>
            <w:right w:val="none" w:sz="0" w:space="0" w:color="auto"/>
          </w:divBdr>
          <w:divsChild>
            <w:div w:id="982150856">
              <w:marLeft w:val="0"/>
              <w:marRight w:val="0"/>
              <w:marTop w:val="150"/>
              <w:marBottom w:val="150"/>
              <w:divBdr>
                <w:top w:val="none" w:sz="0" w:space="0" w:color="auto"/>
                <w:left w:val="none" w:sz="0" w:space="0" w:color="auto"/>
                <w:bottom w:val="none" w:sz="0" w:space="0" w:color="auto"/>
                <w:right w:val="none" w:sz="0" w:space="0" w:color="auto"/>
              </w:divBdr>
              <w:divsChild>
                <w:div w:id="1518930532">
                  <w:marLeft w:val="0"/>
                  <w:marRight w:val="0"/>
                  <w:marTop w:val="0"/>
                  <w:marBottom w:val="0"/>
                  <w:divBdr>
                    <w:top w:val="none" w:sz="0" w:space="0" w:color="auto"/>
                    <w:left w:val="none" w:sz="0" w:space="0" w:color="auto"/>
                    <w:bottom w:val="none" w:sz="0" w:space="0" w:color="auto"/>
                    <w:right w:val="none" w:sz="0" w:space="0" w:color="auto"/>
                  </w:divBdr>
                  <w:divsChild>
                    <w:div w:id="94851016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6519998">
              <w:marLeft w:val="0"/>
              <w:marRight w:val="0"/>
              <w:marTop w:val="0"/>
              <w:marBottom w:val="300"/>
              <w:divBdr>
                <w:top w:val="none" w:sz="0" w:space="0" w:color="auto"/>
                <w:left w:val="none" w:sz="0" w:space="0" w:color="auto"/>
                <w:bottom w:val="none" w:sz="0" w:space="0" w:color="auto"/>
                <w:right w:val="none" w:sz="0" w:space="0" w:color="auto"/>
              </w:divBdr>
              <w:divsChild>
                <w:div w:id="1109854949">
                  <w:marLeft w:val="0"/>
                  <w:marRight w:val="0"/>
                  <w:marTop w:val="0"/>
                  <w:marBottom w:val="0"/>
                  <w:divBdr>
                    <w:top w:val="none" w:sz="0" w:space="0" w:color="auto"/>
                    <w:left w:val="none" w:sz="0" w:space="0" w:color="auto"/>
                    <w:bottom w:val="none" w:sz="0" w:space="0" w:color="auto"/>
                    <w:right w:val="none" w:sz="0" w:space="0" w:color="auto"/>
                  </w:divBdr>
                  <w:divsChild>
                    <w:div w:id="1535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5284">
              <w:marLeft w:val="0"/>
              <w:marRight w:val="0"/>
              <w:marTop w:val="0"/>
              <w:marBottom w:val="0"/>
              <w:divBdr>
                <w:top w:val="none" w:sz="0" w:space="0" w:color="auto"/>
                <w:left w:val="none" w:sz="0" w:space="0" w:color="auto"/>
                <w:bottom w:val="none" w:sz="0" w:space="0" w:color="auto"/>
                <w:right w:val="none" w:sz="0" w:space="0" w:color="auto"/>
              </w:divBdr>
              <w:divsChild>
                <w:div w:id="295526123">
                  <w:marLeft w:val="0"/>
                  <w:marRight w:val="0"/>
                  <w:marTop w:val="0"/>
                  <w:marBottom w:val="0"/>
                  <w:divBdr>
                    <w:top w:val="none" w:sz="0" w:space="0" w:color="auto"/>
                    <w:left w:val="none" w:sz="0" w:space="0" w:color="auto"/>
                    <w:bottom w:val="none" w:sz="0" w:space="0" w:color="auto"/>
                    <w:right w:val="none" w:sz="0" w:space="0" w:color="auto"/>
                  </w:divBdr>
                  <w:divsChild>
                    <w:div w:id="21185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2161687">
      <w:bodyDiv w:val="1"/>
      <w:marLeft w:val="0"/>
      <w:marRight w:val="0"/>
      <w:marTop w:val="0"/>
      <w:marBottom w:val="0"/>
      <w:divBdr>
        <w:top w:val="none" w:sz="0" w:space="0" w:color="auto"/>
        <w:left w:val="none" w:sz="0" w:space="0" w:color="auto"/>
        <w:bottom w:val="none" w:sz="0" w:space="0" w:color="auto"/>
        <w:right w:val="none" w:sz="0" w:space="0" w:color="auto"/>
      </w:divBdr>
      <w:divsChild>
        <w:div w:id="1013872698">
          <w:marLeft w:val="0"/>
          <w:marRight w:val="0"/>
          <w:marTop w:val="0"/>
          <w:marBottom w:val="0"/>
          <w:divBdr>
            <w:top w:val="none" w:sz="0" w:space="0" w:color="auto"/>
            <w:left w:val="none" w:sz="0" w:space="0" w:color="auto"/>
            <w:bottom w:val="single" w:sz="2" w:space="0" w:color="DBDBDB"/>
            <w:right w:val="none" w:sz="0" w:space="0" w:color="auto"/>
          </w:divBdr>
          <w:divsChild>
            <w:div w:id="708992865">
              <w:marLeft w:val="0"/>
              <w:marRight w:val="0"/>
              <w:marTop w:val="0"/>
              <w:marBottom w:val="0"/>
              <w:divBdr>
                <w:top w:val="none" w:sz="0" w:space="4" w:color="auto"/>
                <w:left w:val="none" w:sz="0" w:space="0" w:color="auto"/>
                <w:bottom w:val="single" w:sz="6" w:space="11" w:color="DBDBDB"/>
                <w:right w:val="none" w:sz="0" w:space="0" w:color="auto"/>
              </w:divBdr>
            </w:div>
          </w:divsChild>
        </w:div>
        <w:div w:id="880366635">
          <w:marLeft w:val="0"/>
          <w:marRight w:val="0"/>
          <w:marTop w:val="150"/>
          <w:marBottom w:val="0"/>
          <w:divBdr>
            <w:top w:val="none" w:sz="0" w:space="0" w:color="auto"/>
            <w:left w:val="none" w:sz="0" w:space="0" w:color="auto"/>
            <w:bottom w:val="none" w:sz="0" w:space="0" w:color="auto"/>
            <w:right w:val="none" w:sz="0" w:space="0" w:color="auto"/>
          </w:divBdr>
          <w:divsChild>
            <w:div w:id="2047634942">
              <w:marLeft w:val="0"/>
              <w:marRight w:val="0"/>
              <w:marTop w:val="0"/>
              <w:marBottom w:val="195"/>
              <w:divBdr>
                <w:top w:val="none" w:sz="0" w:space="0" w:color="auto"/>
                <w:left w:val="none" w:sz="0" w:space="0" w:color="auto"/>
                <w:bottom w:val="none" w:sz="0" w:space="0" w:color="auto"/>
                <w:right w:val="none" w:sz="0" w:space="0" w:color="auto"/>
              </w:divBdr>
            </w:div>
            <w:div w:id="1137069696">
              <w:marLeft w:val="0"/>
              <w:marRight w:val="450"/>
              <w:marTop w:val="0"/>
              <w:marBottom w:val="75"/>
              <w:divBdr>
                <w:top w:val="none" w:sz="0" w:space="0" w:color="auto"/>
                <w:left w:val="none" w:sz="0" w:space="0" w:color="auto"/>
                <w:bottom w:val="none" w:sz="0" w:space="0" w:color="auto"/>
                <w:right w:val="none" w:sz="0" w:space="0" w:color="auto"/>
              </w:divBdr>
            </w:div>
          </w:divsChild>
        </w:div>
      </w:divsChild>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965897">
      <w:bodyDiv w:val="1"/>
      <w:marLeft w:val="0"/>
      <w:marRight w:val="0"/>
      <w:marTop w:val="0"/>
      <w:marBottom w:val="0"/>
      <w:divBdr>
        <w:top w:val="none" w:sz="0" w:space="0" w:color="auto"/>
        <w:left w:val="none" w:sz="0" w:space="0" w:color="auto"/>
        <w:bottom w:val="none" w:sz="0" w:space="0" w:color="auto"/>
        <w:right w:val="none" w:sz="0" w:space="0" w:color="auto"/>
      </w:divBdr>
      <w:divsChild>
        <w:div w:id="1834254157">
          <w:marLeft w:val="0"/>
          <w:marRight w:val="0"/>
          <w:marTop w:val="150"/>
          <w:marBottom w:val="0"/>
          <w:divBdr>
            <w:top w:val="none" w:sz="0" w:space="0" w:color="auto"/>
            <w:left w:val="none" w:sz="0" w:space="0" w:color="auto"/>
            <w:bottom w:val="none" w:sz="0" w:space="0" w:color="auto"/>
            <w:right w:val="none" w:sz="0" w:space="0" w:color="auto"/>
          </w:divBdr>
          <w:divsChild>
            <w:div w:id="848299628">
              <w:marLeft w:val="-1050"/>
              <w:marRight w:val="0"/>
              <w:marTop w:val="0"/>
              <w:marBottom w:val="0"/>
              <w:divBdr>
                <w:top w:val="none" w:sz="0" w:space="0" w:color="auto"/>
                <w:left w:val="none" w:sz="0" w:space="0" w:color="auto"/>
                <w:bottom w:val="none" w:sz="0" w:space="0" w:color="auto"/>
                <w:right w:val="none" w:sz="0" w:space="0" w:color="auto"/>
              </w:divBdr>
              <w:divsChild>
                <w:div w:id="495146335">
                  <w:marLeft w:val="1050"/>
                  <w:marRight w:val="0"/>
                  <w:marTop w:val="0"/>
                  <w:marBottom w:val="0"/>
                  <w:divBdr>
                    <w:top w:val="none" w:sz="0" w:space="0" w:color="auto"/>
                    <w:left w:val="none" w:sz="0" w:space="0" w:color="auto"/>
                    <w:bottom w:val="none" w:sz="0" w:space="0" w:color="auto"/>
                    <w:right w:val="none" w:sz="0" w:space="0" w:color="auto"/>
                  </w:divBdr>
                  <w:divsChild>
                    <w:div w:id="836651587">
                      <w:marLeft w:val="0"/>
                      <w:marRight w:val="0"/>
                      <w:marTop w:val="75"/>
                      <w:marBottom w:val="0"/>
                      <w:divBdr>
                        <w:top w:val="none" w:sz="0" w:space="0" w:color="auto"/>
                        <w:left w:val="none" w:sz="0" w:space="0" w:color="auto"/>
                        <w:bottom w:val="none" w:sz="0" w:space="0" w:color="auto"/>
                        <w:right w:val="none" w:sz="0" w:space="0" w:color="auto"/>
                      </w:divBdr>
                      <w:divsChild>
                        <w:div w:id="147938179">
                          <w:marLeft w:val="0"/>
                          <w:marRight w:val="0"/>
                          <w:marTop w:val="0"/>
                          <w:marBottom w:val="75"/>
                          <w:divBdr>
                            <w:top w:val="none" w:sz="0" w:space="0" w:color="auto"/>
                            <w:left w:val="none" w:sz="0" w:space="0" w:color="auto"/>
                            <w:bottom w:val="single" w:sz="6" w:space="4" w:color="DDDDDD"/>
                            <w:right w:val="none" w:sz="0" w:space="0" w:color="auto"/>
                          </w:divBdr>
                        </w:div>
                        <w:div w:id="1520508023">
                          <w:marLeft w:val="0"/>
                          <w:marRight w:val="0"/>
                          <w:marTop w:val="0"/>
                          <w:marBottom w:val="0"/>
                          <w:divBdr>
                            <w:top w:val="none" w:sz="0" w:space="0" w:color="auto"/>
                            <w:left w:val="none" w:sz="0" w:space="0" w:color="auto"/>
                            <w:bottom w:val="none" w:sz="0" w:space="0" w:color="auto"/>
                            <w:right w:val="none" w:sz="0" w:space="0" w:color="auto"/>
                          </w:divBdr>
                        </w:div>
                        <w:div w:id="3828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33317">
          <w:marLeft w:val="0"/>
          <w:marRight w:val="0"/>
          <w:marTop w:val="0"/>
          <w:marBottom w:val="0"/>
          <w:divBdr>
            <w:top w:val="none" w:sz="0" w:space="0" w:color="auto"/>
            <w:left w:val="none" w:sz="0" w:space="0" w:color="auto"/>
            <w:bottom w:val="none" w:sz="0" w:space="0" w:color="auto"/>
            <w:right w:val="none" w:sz="0" w:space="0" w:color="auto"/>
          </w:divBdr>
          <w:divsChild>
            <w:div w:id="1470322431">
              <w:marLeft w:val="0"/>
              <w:marRight w:val="0"/>
              <w:marTop w:val="0"/>
              <w:marBottom w:val="0"/>
              <w:divBdr>
                <w:top w:val="none" w:sz="0" w:space="0" w:color="auto"/>
                <w:left w:val="none" w:sz="0" w:space="0" w:color="auto"/>
                <w:bottom w:val="none" w:sz="0" w:space="0" w:color="auto"/>
                <w:right w:val="none" w:sz="0" w:space="0" w:color="auto"/>
              </w:divBdr>
            </w:div>
          </w:divsChild>
        </w:div>
        <w:div w:id="2061050396">
          <w:marLeft w:val="0"/>
          <w:marRight w:val="0"/>
          <w:marTop w:val="0"/>
          <w:marBottom w:val="0"/>
          <w:divBdr>
            <w:top w:val="none" w:sz="0" w:space="0" w:color="auto"/>
            <w:left w:val="none" w:sz="0" w:space="0" w:color="auto"/>
            <w:bottom w:val="none" w:sz="0" w:space="0" w:color="auto"/>
            <w:right w:val="none" w:sz="0" w:space="0" w:color="auto"/>
          </w:divBdr>
          <w:divsChild>
            <w:div w:id="442581086">
              <w:marLeft w:val="0"/>
              <w:marRight w:val="0"/>
              <w:marTop w:val="0"/>
              <w:marBottom w:val="0"/>
              <w:divBdr>
                <w:top w:val="none" w:sz="0" w:space="0" w:color="auto"/>
                <w:left w:val="none" w:sz="0" w:space="0" w:color="auto"/>
                <w:bottom w:val="none" w:sz="0" w:space="0" w:color="auto"/>
                <w:right w:val="none" w:sz="0" w:space="0" w:color="auto"/>
              </w:divBdr>
              <w:divsChild>
                <w:div w:id="99181409">
                  <w:marLeft w:val="0"/>
                  <w:marRight w:val="0"/>
                  <w:marTop w:val="0"/>
                  <w:marBottom w:val="0"/>
                  <w:divBdr>
                    <w:top w:val="none" w:sz="0" w:space="0" w:color="auto"/>
                    <w:left w:val="none" w:sz="0" w:space="0" w:color="auto"/>
                    <w:bottom w:val="none" w:sz="0" w:space="0" w:color="auto"/>
                    <w:right w:val="none" w:sz="0" w:space="0" w:color="auto"/>
                  </w:divBdr>
                  <w:divsChild>
                    <w:div w:id="679354811">
                      <w:marLeft w:val="0"/>
                      <w:marRight w:val="0"/>
                      <w:marTop w:val="0"/>
                      <w:marBottom w:val="0"/>
                      <w:divBdr>
                        <w:top w:val="none" w:sz="0" w:space="0" w:color="auto"/>
                        <w:left w:val="none" w:sz="0" w:space="0" w:color="auto"/>
                        <w:bottom w:val="none" w:sz="0" w:space="0" w:color="auto"/>
                        <w:right w:val="none" w:sz="0" w:space="0" w:color="auto"/>
                      </w:divBdr>
                      <w:divsChild>
                        <w:div w:id="613054700">
                          <w:marLeft w:val="11"/>
                          <w:marRight w:val="0"/>
                          <w:marTop w:val="0"/>
                          <w:marBottom w:val="0"/>
                          <w:divBdr>
                            <w:top w:val="single" w:sz="6" w:space="0" w:color="BBBBBB"/>
                            <w:left w:val="single" w:sz="6" w:space="0" w:color="BBBBBB"/>
                            <w:bottom w:val="single" w:sz="6" w:space="0" w:color="BBBBBB"/>
                            <w:right w:val="single" w:sz="6" w:space="0" w:color="BBBBBB"/>
                          </w:divBdr>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5791848">
      <w:bodyDiv w:val="1"/>
      <w:marLeft w:val="0"/>
      <w:marRight w:val="0"/>
      <w:marTop w:val="0"/>
      <w:marBottom w:val="0"/>
      <w:divBdr>
        <w:top w:val="none" w:sz="0" w:space="0" w:color="auto"/>
        <w:left w:val="none" w:sz="0" w:space="0" w:color="auto"/>
        <w:bottom w:val="none" w:sz="0" w:space="0" w:color="auto"/>
        <w:right w:val="none" w:sz="0" w:space="0" w:color="auto"/>
      </w:divBdr>
      <w:divsChild>
        <w:div w:id="398481768">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2899811">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6832859">
      <w:bodyDiv w:val="1"/>
      <w:marLeft w:val="0"/>
      <w:marRight w:val="0"/>
      <w:marTop w:val="0"/>
      <w:marBottom w:val="0"/>
      <w:divBdr>
        <w:top w:val="none" w:sz="0" w:space="0" w:color="auto"/>
        <w:left w:val="none" w:sz="0" w:space="0" w:color="auto"/>
        <w:bottom w:val="none" w:sz="0" w:space="0" w:color="auto"/>
        <w:right w:val="none" w:sz="0" w:space="0" w:color="auto"/>
      </w:divBdr>
      <w:divsChild>
        <w:div w:id="556942026">
          <w:marLeft w:val="0"/>
          <w:marRight w:val="0"/>
          <w:marTop w:val="0"/>
          <w:marBottom w:val="0"/>
          <w:divBdr>
            <w:top w:val="none" w:sz="0" w:space="0" w:color="auto"/>
            <w:left w:val="none" w:sz="0" w:space="0" w:color="auto"/>
            <w:bottom w:val="none" w:sz="0" w:space="0" w:color="auto"/>
            <w:right w:val="none" w:sz="0" w:space="0" w:color="auto"/>
          </w:divBdr>
          <w:divsChild>
            <w:div w:id="1145439935">
              <w:marLeft w:val="0"/>
              <w:marRight w:val="0"/>
              <w:marTop w:val="0"/>
              <w:marBottom w:val="0"/>
              <w:divBdr>
                <w:top w:val="none" w:sz="0" w:space="0" w:color="auto"/>
                <w:left w:val="none" w:sz="0" w:space="0" w:color="auto"/>
                <w:bottom w:val="none" w:sz="0" w:space="0" w:color="auto"/>
                <w:right w:val="none" w:sz="0" w:space="0" w:color="auto"/>
              </w:divBdr>
            </w:div>
            <w:div w:id="154805969">
              <w:marLeft w:val="0"/>
              <w:marRight w:val="0"/>
              <w:marTop w:val="0"/>
              <w:marBottom w:val="0"/>
              <w:divBdr>
                <w:top w:val="none" w:sz="0" w:space="0" w:color="auto"/>
                <w:left w:val="none" w:sz="0" w:space="0" w:color="auto"/>
                <w:bottom w:val="none" w:sz="0" w:space="0" w:color="auto"/>
                <w:right w:val="none" w:sz="0" w:space="0" w:color="auto"/>
              </w:divBdr>
              <w:divsChild>
                <w:div w:id="1674454435">
                  <w:marLeft w:val="0"/>
                  <w:marRight w:val="0"/>
                  <w:marTop w:val="0"/>
                  <w:marBottom w:val="0"/>
                  <w:divBdr>
                    <w:top w:val="none" w:sz="0" w:space="0" w:color="auto"/>
                    <w:left w:val="none" w:sz="0" w:space="0" w:color="auto"/>
                    <w:bottom w:val="none" w:sz="0" w:space="0" w:color="auto"/>
                    <w:right w:val="none" w:sz="0" w:space="0" w:color="auto"/>
                  </w:divBdr>
                </w:div>
                <w:div w:id="1692753757">
                  <w:marLeft w:val="0"/>
                  <w:marRight w:val="0"/>
                  <w:marTop w:val="0"/>
                  <w:marBottom w:val="0"/>
                  <w:divBdr>
                    <w:top w:val="none" w:sz="0" w:space="0" w:color="auto"/>
                    <w:left w:val="none" w:sz="0" w:space="0" w:color="auto"/>
                    <w:bottom w:val="none" w:sz="0" w:space="0" w:color="auto"/>
                    <w:right w:val="none" w:sz="0" w:space="0" w:color="auto"/>
                  </w:divBdr>
                  <w:divsChild>
                    <w:div w:id="16451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46336">
              <w:marLeft w:val="0"/>
              <w:marRight w:val="0"/>
              <w:marTop w:val="0"/>
              <w:marBottom w:val="0"/>
              <w:divBdr>
                <w:top w:val="none" w:sz="0" w:space="0" w:color="auto"/>
                <w:left w:val="none" w:sz="0" w:space="0" w:color="auto"/>
                <w:bottom w:val="none" w:sz="0" w:space="0" w:color="auto"/>
                <w:right w:val="none" w:sz="0" w:space="0" w:color="auto"/>
              </w:divBdr>
            </w:div>
          </w:divsChild>
        </w:div>
        <w:div w:id="1336374220">
          <w:marLeft w:val="0"/>
          <w:marRight w:val="0"/>
          <w:marTop w:val="0"/>
          <w:marBottom w:val="0"/>
          <w:divBdr>
            <w:top w:val="none" w:sz="0" w:space="0" w:color="auto"/>
            <w:left w:val="none" w:sz="0" w:space="0" w:color="auto"/>
            <w:bottom w:val="none" w:sz="0" w:space="0" w:color="auto"/>
            <w:right w:val="none" w:sz="0" w:space="0" w:color="auto"/>
          </w:divBdr>
        </w:div>
        <w:div w:id="1022979907">
          <w:marLeft w:val="0"/>
          <w:marRight w:val="0"/>
          <w:marTop w:val="0"/>
          <w:marBottom w:val="0"/>
          <w:divBdr>
            <w:top w:val="none" w:sz="0" w:space="0" w:color="auto"/>
            <w:left w:val="none" w:sz="0" w:space="0" w:color="auto"/>
            <w:bottom w:val="none" w:sz="0" w:space="0" w:color="auto"/>
            <w:right w:val="none" w:sz="0" w:space="0" w:color="auto"/>
          </w:divBdr>
          <w:divsChild>
            <w:div w:id="327296564">
              <w:marLeft w:val="0"/>
              <w:marRight w:val="0"/>
              <w:marTop w:val="0"/>
              <w:marBottom w:val="0"/>
              <w:divBdr>
                <w:top w:val="none" w:sz="0" w:space="0" w:color="auto"/>
                <w:left w:val="none" w:sz="0" w:space="0" w:color="auto"/>
                <w:bottom w:val="none" w:sz="0" w:space="0" w:color="auto"/>
                <w:right w:val="none" w:sz="0" w:space="0" w:color="auto"/>
              </w:divBdr>
            </w:div>
          </w:divsChild>
        </w:div>
        <w:div w:id="341008748">
          <w:marLeft w:val="0"/>
          <w:marRight w:val="0"/>
          <w:marTop w:val="0"/>
          <w:marBottom w:val="0"/>
          <w:divBdr>
            <w:top w:val="none" w:sz="0" w:space="0" w:color="auto"/>
            <w:left w:val="none" w:sz="0" w:space="0" w:color="auto"/>
            <w:bottom w:val="none" w:sz="0" w:space="0" w:color="auto"/>
            <w:right w:val="none" w:sz="0" w:space="0" w:color="auto"/>
          </w:divBdr>
        </w:div>
        <w:div w:id="1545754775">
          <w:marLeft w:val="0"/>
          <w:marRight w:val="0"/>
          <w:marTop w:val="0"/>
          <w:marBottom w:val="0"/>
          <w:divBdr>
            <w:top w:val="none" w:sz="0" w:space="0" w:color="auto"/>
            <w:left w:val="none" w:sz="0" w:space="0" w:color="auto"/>
            <w:bottom w:val="none" w:sz="0" w:space="0" w:color="auto"/>
            <w:right w:val="none" w:sz="0" w:space="0" w:color="auto"/>
          </w:divBdr>
          <w:divsChild>
            <w:div w:id="1637832139">
              <w:marLeft w:val="0"/>
              <w:marRight w:val="0"/>
              <w:marTop w:val="0"/>
              <w:marBottom w:val="0"/>
              <w:divBdr>
                <w:top w:val="none" w:sz="0" w:space="0" w:color="auto"/>
                <w:left w:val="none" w:sz="0" w:space="0" w:color="auto"/>
                <w:bottom w:val="none" w:sz="0" w:space="0" w:color="auto"/>
                <w:right w:val="none" w:sz="0" w:space="0" w:color="auto"/>
              </w:divBdr>
            </w:div>
          </w:divsChild>
        </w:div>
        <w:div w:id="1264611613">
          <w:marLeft w:val="0"/>
          <w:marRight w:val="0"/>
          <w:marTop w:val="0"/>
          <w:marBottom w:val="0"/>
          <w:divBdr>
            <w:top w:val="none" w:sz="0" w:space="0" w:color="auto"/>
            <w:left w:val="none" w:sz="0" w:space="0" w:color="auto"/>
            <w:bottom w:val="none" w:sz="0" w:space="0" w:color="auto"/>
            <w:right w:val="none" w:sz="0" w:space="0" w:color="auto"/>
          </w:divBdr>
        </w:div>
        <w:div w:id="607391919">
          <w:marLeft w:val="0"/>
          <w:marRight w:val="0"/>
          <w:marTop w:val="0"/>
          <w:marBottom w:val="0"/>
          <w:divBdr>
            <w:top w:val="none" w:sz="0" w:space="0" w:color="auto"/>
            <w:left w:val="none" w:sz="0" w:space="0" w:color="auto"/>
            <w:bottom w:val="none" w:sz="0" w:space="0" w:color="auto"/>
            <w:right w:val="none" w:sz="0" w:space="0" w:color="auto"/>
          </w:divBdr>
          <w:divsChild>
            <w:div w:id="1194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26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0959">
          <w:marLeft w:val="0"/>
          <w:marRight w:val="0"/>
          <w:marTop w:val="0"/>
          <w:marBottom w:val="0"/>
          <w:divBdr>
            <w:top w:val="none" w:sz="0" w:space="0" w:color="auto"/>
            <w:left w:val="none" w:sz="0" w:space="0" w:color="auto"/>
            <w:bottom w:val="none" w:sz="0" w:space="0" w:color="auto"/>
            <w:right w:val="none" w:sz="0" w:space="0" w:color="auto"/>
          </w:divBdr>
        </w:div>
        <w:div w:id="44256015">
          <w:marLeft w:val="0"/>
          <w:marRight w:val="0"/>
          <w:marTop w:val="0"/>
          <w:marBottom w:val="0"/>
          <w:divBdr>
            <w:top w:val="none" w:sz="0" w:space="0" w:color="auto"/>
            <w:left w:val="none" w:sz="0" w:space="0" w:color="auto"/>
            <w:bottom w:val="none" w:sz="0" w:space="0" w:color="auto"/>
            <w:right w:val="none" w:sz="0" w:space="0" w:color="auto"/>
          </w:divBdr>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5475778">
      <w:bodyDiv w:val="1"/>
      <w:marLeft w:val="0"/>
      <w:marRight w:val="0"/>
      <w:marTop w:val="0"/>
      <w:marBottom w:val="0"/>
      <w:divBdr>
        <w:top w:val="none" w:sz="0" w:space="0" w:color="auto"/>
        <w:left w:val="none" w:sz="0" w:space="0" w:color="auto"/>
        <w:bottom w:val="none" w:sz="0" w:space="0" w:color="auto"/>
        <w:right w:val="none" w:sz="0" w:space="0" w:color="auto"/>
      </w:divBdr>
      <w:divsChild>
        <w:div w:id="363866799">
          <w:marLeft w:val="0"/>
          <w:marRight w:val="0"/>
          <w:marTop w:val="30"/>
          <w:marBottom w:val="75"/>
          <w:divBdr>
            <w:top w:val="none" w:sz="0" w:space="0" w:color="auto"/>
            <w:left w:val="none" w:sz="0" w:space="0" w:color="auto"/>
            <w:bottom w:val="none" w:sz="0" w:space="0" w:color="auto"/>
            <w:right w:val="none" w:sz="0" w:space="0" w:color="auto"/>
          </w:divBdr>
          <w:divsChild>
            <w:div w:id="1040394947">
              <w:marLeft w:val="0"/>
              <w:marRight w:val="0"/>
              <w:marTop w:val="0"/>
              <w:marBottom w:val="0"/>
              <w:divBdr>
                <w:top w:val="none" w:sz="0" w:space="0" w:color="auto"/>
                <w:left w:val="none" w:sz="0" w:space="0" w:color="auto"/>
                <w:bottom w:val="none" w:sz="0" w:space="0" w:color="auto"/>
                <w:right w:val="none" w:sz="0" w:space="0" w:color="auto"/>
              </w:divBdr>
              <w:divsChild>
                <w:div w:id="619722300">
                  <w:marLeft w:val="-225"/>
                  <w:marRight w:val="-225"/>
                  <w:marTop w:val="0"/>
                  <w:marBottom w:val="0"/>
                  <w:divBdr>
                    <w:top w:val="none" w:sz="0" w:space="0" w:color="auto"/>
                    <w:left w:val="none" w:sz="0" w:space="0" w:color="auto"/>
                    <w:bottom w:val="none" w:sz="0" w:space="0" w:color="auto"/>
                    <w:right w:val="none" w:sz="0" w:space="0" w:color="auto"/>
                  </w:divBdr>
                  <w:divsChild>
                    <w:div w:id="463430824">
                      <w:marLeft w:val="0"/>
                      <w:marRight w:val="0"/>
                      <w:marTop w:val="0"/>
                      <w:marBottom w:val="0"/>
                      <w:divBdr>
                        <w:top w:val="none" w:sz="0" w:space="0" w:color="auto"/>
                        <w:left w:val="none" w:sz="0" w:space="0" w:color="auto"/>
                        <w:bottom w:val="none" w:sz="0" w:space="0" w:color="auto"/>
                        <w:right w:val="none" w:sz="0" w:space="0" w:color="auto"/>
                      </w:divBdr>
                      <w:divsChild>
                        <w:div w:id="405148841">
                          <w:marLeft w:val="-225"/>
                          <w:marRight w:val="-225"/>
                          <w:marTop w:val="0"/>
                          <w:marBottom w:val="0"/>
                          <w:divBdr>
                            <w:top w:val="none" w:sz="0" w:space="0" w:color="auto"/>
                            <w:left w:val="none" w:sz="0" w:space="0" w:color="auto"/>
                            <w:bottom w:val="none" w:sz="0" w:space="0" w:color="auto"/>
                            <w:right w:val="none" w:sz="0" w:space="0" w:color="auto"/>
                          </w:divBdr>
                          <w:divsChild>
                            <w:div w:id="1127314807">
                              <w:marLeft w:val="0"/>
                              <w:marRight w:val="0"/>
                              <w:marTop w:val="0"/>
                              <w:marBottom w:val="0"/>
                              <w:divBdr>
                                <w:top w:val="none" w:sz="0" w:space="0" w:color="auto"/>
                                <w:left w:val="none" w:sz="0" w:space="0" w:color="auto"/>
                                <w:bottom w:val="none" w:sz="0" w:space="0" w:color="auto"/>
                                <w:right w:val="none" w:sz="0" w:space="0" w:color="auto"/>
                              </w:divBdr>
                              <w:divsChild>
                                <w:div w:id="69351139">
                                  <w:marLeft w:val="0"/>
                                  <w:marRight w:val="0"/>
                                  <w:marTop w:val="0"/>
                                  <w:marBottom w:val="0"/>
                                  <w:divBdr>
                                    <w:top w:val="none" w:sz="0" w:space="0" w:color="auto"/>
                                    <w:left w:val="none" w:sz="0" w:space="0" w:color="auto"/>
                                    <w:bottom w:val="none" w:sz="0" w:space="0" w:color="auto"/>
                                    <w:right w:val="none" w:sz="0" w:space="0" w:color="auto"/>
                                  </w:divBdr>
                                  <w:divsChild>
                                    <w:div w:id="18791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5640">
                              <w:marLeft w:val="0"/>
                              <w:marRight w:val="0"/>
                              <w:marTop w:val="0"/>
                              <w:marBottom w:val="0"/>
                              <w:divBdr>
                                <w:top w:val="none" w:sz="0" w:space="0" w:color="auto"/>
                                <w:left w:val="none" w:sz="0" w:space="0" w:color="auto"/>
                                <w:bottom w:val="none" w:sz="0" w:space="0" w:color="auto"/>
                                <w:right w:val="none" w:sz="0" w:space="0" w:color="auto"/>
                              </w:divBdr>
                              <w:divsChild>
                                <w:div w:id="150755478">
                                  <w:marLeft w:val="0"/>
                                  <w:marRight w:val="0"/>
                                  <w:marTop w:val="0"/>
                                  <w:marBottom w:val="150"/>
                                  <w:divBdr>
                                    <w:top w:val="none" w:sz="0" w:space="0" w:color="auto"/>
                                    <w:left w:val="none" w:sz="0" w:space="0" w:color="auto"/>
                                    <w:bottom w:val="none" w:sz="0" w:space="0" w:color="auto"/>
                                    <w:right w:val="none" w:sz="0" w:space="0" w:color="auto"/>
                                  </w:divBdr>
                                  <w:divsChild>
                                    <w:div w:id="1576360736">
                                      <w:marLeft w:val="225"/>
                                      <w:marRight w:val="225"/>
                                      <w:marTop w:val="0"/>
                                      <w:marBottom w:val="0"/>
                                      <w:divBdr>
                                        <w:top w:val="none" w:sz="0" w:space="0" w:color="auto"/>
                                        <w:left w:val="none" w:sz="0" w:space="0" w:color="auto"/>
                                        <w:bottom w:val="none" w:sz="0" w:space="0" w:color="auto"/>
                                        <w:right w:val="none" w:sz="0" w:space="0" w:color="auto"/>
                                      </w:divBdr>
                                      <w:divsChild>
                                        <w:div w:id="1590305897">
                                          <w:marLeft w:val="0"/>
                                          <w:marRight w:val="0"/>
                                          <w:marTop w:val="0"/>
                                          <w:marBottom w:val="0"/>
                                          <w:divBdr>
                                            <w:top w:val="none" w:sz="0" w:space="0" w:color="auto"/>
                                            <w:left w:val="none" w:sz="0" w:space="0" w:color="auto"/>
                                            <w:bottom w:val="none" w:sz="0" w:space="0" w:color="auto"/>
                                            <w:right w:val="none" w:sz="0" w:space="0" w:color="auto"/>
                                          </w:divBdr>
                                          <w:divsChild>
                                            <w:div w:id="937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131482">
          <w:marLeft w:val="0"/>
          <w:marRight w:val="0"/>
          <w:marTop w:val="0"/>
          <w:marBottom w:val="0"/>
          <w:divBdr>
            <w:top w:val="none" w:sz="0" w:space="0" w:color="auto"/>
            <w:left w:val="none" w:sz="0" w:space="0" w:color="auto"/>
            <w:bottom w:val="none" w:sz="0" w:space="0" w:color="auto"/>
            <w:right w:val="none" w:sz="0" w:space="0" w:color="auto"/>
          </w:divBdr>
          <w:divsChild>
            <w:div w:id="1865751668">
              <w:marLeft w:val="-225"/>
              <w:marRight w:val="-225"/>
              <w:marTop w:val="0"/>
              <w:marBottom w:val="0"/>
              <w:divBdr>
                <w:top w:val="none" w:sz="0" w:space="0" w:color="auto"/>
                <w:left w:val="none" w:sz="0" w:space="0" w:color="auto"/>
                <w:bottom w:val="none" w:sz="0" w:space="0" w:color="auto"/>
                <w:right w:val="none" w:sz="0" w:space="0" w:color="auto"/>
              </w:divBdr>
              <w:divsChild>
                <w:div w:id="249700100">
                  <w:marLeft w:val="0"/>
                  <w:marRight w:val="0"/>
                  <w:marTop w:val="0"/>
                  <w:marBottom w:val="0"/>
                  <w:divBdr>
                    <w:top w:val="none" w:sz="0" w:space="0" w:color="auto"/>
                    <w:left w:val="none" w:sz="0" w:space="0" w:color="auto"/>
                    <w:bottom w:val="none" w:sz="0" w:space="0" w:color="auto"/>
                    <w:right w:val="none" w:sz="0" w:space="0" w:color="auto"/>
                  </w:divBdr>
                  <w:divsChild>
                    <w:div w:id="43532266">
                      <w:marLeft w:val="-225"/>
                      <w:marRight w:val="-225"/>
                      <w:marTop w:val="0"/>
                      <w:marBottom w:val="0"/>
                      <w:divBdr>
                        <w:top w:val="none" w:sz="0" w:space="0" w:color="auto"/>
                        <w:left w:val="none" w:sz="0" w:space="0" w:color="auto"/>
                        <w:bottom w:val="none" w:sz="0" w:space="0" w:color="auto"/>
                        <w:right w:val="none" w:sz="0" w:space="0" w:color="auto"/>
                      </w:divBdr>
                      <w:divsChild>
                        <w:div w:id="1011877505">
                          <w:marLeft w:val="0"/>
                          <w:marRight w:val="0"/>
                          <w:marTop w:val="0"/>
                          <w:marBottom w:val="0"/>
                          <w:divBdr>
                            <w:top w:val="none" w:sz="0" w:space="0" w:color="auto"/>
                            <w:left w:val="none" w:sz="0" w:space="0" w:color="auto"/>
                            <w:bottom w:val="none" w:sz="0" w:space="0" w:color="auto"/>
                            <w:right w:val="none" w:sz="0" w:space="0" w:color="auto"/>
                          </w:divBdr>
                          <w:divsChild>
                            <w:div w:id="590967766">
                              <w:marLeft w:val="0"/>
                              <w:marRight w:val="0"/>
                              <w:marTop w:val="0"/>
                              <w:marBottom w:val="0"/>
                              <w:divBdr>
                                <w:top w:val="none" w:sz="0" w:space="0" w:color="auto"/>
                                <w:left w:val="none" w:sz="0" w:space="0" w:color="auto"/>
                                <w:bottom w:val="none" w:sz="0" w:space="0" w:color="auto"/>
                                <w:right w:val="none" w:sz="0" w:space="0" w:color="auto"/>
                              </w:divBdr>
                            </w:div>
                            <w:div w:id="1907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9520821">
      <w:bodyDiv w:val="1"/>
      <w:marLeft w:val="0"/>
      <w:marRight w:val="0"/>
      <w:marTop w:val="0"/>
      <w:marBottom w:val="0"/>
      <w:divBdr>
        <w:top w:val="none" w:sz="0" w:space="0" w:color="auto"/>
        <w:left w:val="none" w:sz="0" w:space="0" w:color="auto"/>
        <w:bottom w:val="none" w:sz="0" w:space="0" w:color="auto"/>
        <w:right w:val="none" w:sz="0" w:space="0" w:color="auto"/>
      </w:divBdr>
      <w:divsChild>
        <w:div w:id="1654870810">
          <w:marLeft w:val="0"/>
          <w:marRight w:val="0"/>
          <w:marTop w:val="0"/>
          <w:marBottom w:val="0"/>
          <w:divBdr>
            <w:top w:val="none" w:sz="0" w:space="0" w:color="auto"/>
            <w:left w:val="none" w:sz="0" w:space="0" w:color="auto"/>
            <w:bottom w:val="none" w:sz="0" w:space="0" w:color="auto"/>
            <w:right w:val="none" w:sz="0" w:space="0" w:color="auto"/>
          </w:divBdr>
          <w:divsChild>
            <w:div w:id="39523662">
              <w:marLeft w:val="-225"/>
              <w:marRight w:val="-225"/>
              <w:marTop w:val="0"/>
              <w:marBottom w:val="0"/>
              <w:divBdr>
                <w:top w:val="none" w:sz="0" w:space="0" w:color="auto"/>
                <w:left w:val="none" w:sz="0" w:space="0" w:color="auto"/>
                <w:bottom w:val="none" w:sz="0" w:space="0" w:color="auto"/>
                <w:right w:val="none" w:sz="0" w:space="0" w:color="auto"/>
              </w:divBdr>
              <w:divsChild>
                <w:div w:id="527722950">
                  <w:marLeft w:val="0"/>
                  <w:marRight w:val="0"/>
                  <w:marTop w:val="225"/>
                  <w:marBottom w:val="0"/>
                  <w:divBdr>
                    <w:top w:val="none" w:sz="0" w:space="0" w:color="auto"/>
                    <w:left w:val="none" w:sz="0" w:space="0" w:color="auto"/>
                    <w:bottom w:val="none" w:sz="0" w:space="0" w:color="auto"/>
                    <w:right w:val="none" w:sz="0" w:space="0" w:color="auto"/>
                  </w:divBdr>
                </w:div>
              </w:divsChild>
            </w:div>
            <w:div w:id="456024487">
              <w:marLeft w:val="-225"/>
              <w:marRight w:val="-225"/>
              <w:marTop w:val="150"/>
              <w:marBottom w:val="150"/>
              <w:divBdr>
                <w:top w:val="none" w:sz="0" w:space="0" w:color="auto"/>
                <w:left w:val="none" w:sz="0" w:space="0" w:color="auto"/>
                <w:bottom w:val="none" w:sz="0" w:space="0" w:color="auto"/>
                <w:right w:val="none" w:sz="0" w:space="0" w:color="auto"/>
              </w:divBdr>
              <w:divsChild>
                <w:div w:id="1603147728">
                  <w:marLeft w:val="0"/>
                  <w:marRight w:val="0"/>
                  <w:marTop w:val="150"/>
                  <w:marBottom w:val="150"/>
                  <w:divBdr>
                    <w:top w:val="none" w:sz="0" w:space="0" w:color="auto"/>
                    <w:left w:val="none" w:sz="0" w:space="0" w:color="auto"/>
                    <w:bottom w:val="none" w:sz="0" w:space="0" w:color="auto"/>
                    <w:right w:val="none" w:sz="0" w:space="0" w:color="auto"/>
                  </w:divBdr>
                  <w:divsChild>
                    <w:div w:id="13667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0513">
          <w:marLeft w:val="0"/>
          <w:marRight w:val="0"/>
          <w:marTop w:val="0"/>
          <w:marBottom w:val="0"/>
          <w:divBdr>
            <w:top w:val="none" w:sz="0" w:space="0" w:color="auto"/>
            <w:left w:val="none" w:sz="0" w:space="0" w:color="auto"/>
            <w:bottom w:val="none" w:sz="0" w:space="0" w:color="auto"/>
            <w:right w:val="none" w:sz="0" w:space="0" w:color="auto"/>
          </w:divBdr>
          <w:divsChild>
            <w:div w:id="1059935612">
              <w:marLeft w:val="0"/>
              <w:marRight w:val="0"/>
              <w:marTop w:val="0"/>
              <w:marBottom w:val="0"/>
              <w:divBdr>
                <w:top w:val="none" w:sz="0" w:space="0" w:color="auto"/>
                <w:left w:val="none" w:sz="0" w:space="0" w:color="auto"/>
                <w:bottom w:val="none" w:sz="0" w:space="0" w:color="auto"/>
                <w:right w:val="none" w:sz="0" w:space="0" w:color="auto"/>
              </w:divBdr>
            </w:div>
            <w:div w:id="689449395">
              <w:marLeft w:val="0"/>
              <w:marRight w:val="0"/>
              <w:marTop w:val="0"/>
              <w:marBottom w:val="0"/>
              <w:divBdr>
                <w:top w:val="none" w:sz="0" w:space="0" w:color="auto"/>
                <w:left w:val="none" w:sz="0" w:space="0" w:color="auto"/>
                <w:bottom w:val="none" w:sz="0" w:space="0" w:color="auto"/>
                <w:right w:val="none" w:sz="0" w:space="0" w:color="auto"/>
              </w:divBdr>
            </w:div>
            <w:div w:id="655912649">
              <w:marLeft w:val="0"/>
              <w:marRight w:val="0"/>
              <w:marTop w:val="0"/>
              <w:marBottom w:val="0"/>
              <w:divBdr>
                <w:top w:val="none" w:sz="0" w:space="0" w:color="auto"/>
                <w:left w:val="none" w:sz="0" w:space="0" w:color="auto"/>
                <w:bottom w:val="none" w:sz="0" w:space="0" w:color="auto"/>
                <w:right w:val="none" w:sz="0" w:space="0" w:color="auto"/>
              </w:divBdr>
              <w:divsChild>
                <w:div w:id="1353189464">
                  <w:marLeft w:val="0"/>
                  <w:marRight w:val="0"/>
                  <w:marTop w:val="0"/>
                  <w:marBottom w:val="0"/>
                  <w:divBdr>
                    <w:top w:val="none" w:sz="0" w:space="0" w:color="auto"/>
                    <w:left w:val="none" w:sz="0" w:space="0" w:color="auto"/>
                    <w:bottom w:val="none" w:sz="0" w:space="0" w:color="auto"/>
                    <w:right w:val="none" w:sz="0" w:space="0" w:color="auto"/>
                  </w:divBdr>
                </w:div>
                <w:div w:id="330573216">
                  <w:marLeft w:val="0"/>
                  <w:marRight w:val="0"/>
                  <w:marTop w:val="0"/>
                  <w:marBottom w:val="0"/>
                  <w:divBdr>
                    <w:top w:val="none" w:sz="0" w:space="0" w:color="auto"/>
                    <w:left w:val="none" w:sz="0" w:space="0" w:color="auto"/>
                    <w:bottom w:val="none" w:sz="0" w:space="0" w:color="auto"/>
                    <w:right w:val="none" w:sz="0" w:space="0" w:color="auto"/>
                  </w:divBdr>
                </w:div>
                <w:div w:id="1861353597">
                  <w:marLeft w:val="0"/>
                  <w:marRight w:val="0"/>
                  <w:marTop w:val="0"/>
                  <w:marBottom w:val="0"/>
                  <w:divBdr>
                    <w:top w:val="none" w:sz="0" w:space="0" w:color="auto"/>
                    <w:left w:val="none" w:sz="0" w:space="0" w:color="auto"/>
                    <w:bottom w:val="none" w:sz="0" w:space="0" w:color="auto"/>
                    <w:right w:val="none" w:sz="0" w:space="0" w:color="auto"/>
                  </w:divBdr>
                </w:div>
                <w:div w:id="983240872">
                  <w:marLeft w:val="0"/>
                  <w:marRight w:val="0"/>
                  <w:marTop w:val="0"/>
                  <w:marBottom w:val="0"/>
                  <w:divBdr>
                    <w:top w:val="none" w:sz="0" w:space="0" w:color="auto"/>
                    <w:left w:val="none" w:sz="0" w:space="0" w:color="auto"/>
                    <w:bottom w:val="none" w:sz="0" w:space="0" w:color="auto"/>
                    <w:right w:val="none" w:sz="0" w:space="0" w:color="auto"/>
                  </w:divBdr>
                </w:div>
                <w:div w:id="132140061">
                  <w:marLeft w:val="0"/>
                  <w:marRight w:val="0"/>
                  <w:marTop w:val="0"/>
                  <w:marBottom w:val="0"/>
                  <w:divBdr>
                    <w:top w:val="none" w:sz="0" w:space="0" w:color="auto"/>
                    <w:left w:val="none" w:sz="0" w:space="0" w:color="auto"/>
                    <w:bottom w:val="none" w:sz="0" w:space="0" w:color="auto"/>
                    <w:right w:val="none" w:sz="0" w:space="0" w:color="auto"/>
                  </w:divBdr>
                </w:div>
                <w:div w:id="397676816">
                  <w:marLeft w:val="0"/>
                  <w:marRight w:val="0"/>
                  <w:marTop w:val="0"/>
                  <w:marBottom w:val="0"/>
                  <w:divBdr>
                    <w:top w:val="none" w:sz="0" w:space="0" w:color="auto"/>
                    <w:left w:val="none" w:sz="0" w:space="0" w:color="auto"/>
                    <w:bottom w:val="none" w:sz="0" w:space="0" w:color="auto"/>
                    <w:right w:val="none" w:sz="0" w:space="0" w:color="auto"/>
                  </w:divBdr>
                </w:div>
                <w:div w:id="5165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1821">
      <w:bodyDiv w:val="1"/>
      <w:marLeft w:val="0"/>
      <w:marRight w:val="0"/>
      <w:marTop w:val="0"/>
      <w:marBottom w:val="0"/>
      <w:divBdr>
        <w:top w:val="none" w:sz="0" w:space="0" w:color="auto"/>
        <w:left w:val="none" w:sz="0" w:space="0" w:color="auto"/>
        <w:bottom w:val="none" w:sz="0" w:space="0" w:color="auto"/>
        <w:right w:val="none" w:sz="0" w:space="0" w:color="auto"/>
      </w:divBdr>
      <w:divsChild>
        <w:div w:id="446049070">
          <w:marLeft w:val="0"/>
          <w:marRight w:val="0"/>
          <w:marTop w:val="0"/>
          <w:marBottom w:val="0"/>
          <w:divBdr>
            <w:top w:val="none" w:sz="0" w:space="0" w:color="auto"/>
            <w:left w:val="none" w:sz="0" w:space="0" w:color="auto"/>
            <w:bottom w:val="none" w:sz="0" w:space="0" w:color="auto"/>
            <w:right w:val="none" w:sz="0" w:space="0" w:color="auto"/>
          </w:divBdr>
        </w:div>
        <w:div w:id="235483164">
          <w:marLeft w:val="0"/>
          <w:marRight w:val="0"/>
          <w:marTop w:val="0"/>
          <w:marBottom w:val="0"/>
          <w:divBdr>
            <w:top w:val="none" w:sz="0" w:space="0" w:color="auto"/>
            <w:left w:val="none" w:sz="0" w:space="0" w:color="auto"/>
            <w:bottom w:val="none" w:sz="0" w:space="0" w:color="auto"/>
            <w:right w:val="none" w:sz="0" w:space="0" w:color="auto"/>
          </w:divBdr>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295038">
      <w:bodyDiv w:val="1"/>
      <w:marLeft w:val="0"/>
      <w:marRight w:val="0"/>
      <w:marTop w:val="0"/>
      <w:marBottom w:val="0"/>
      <w:divBdr>
        <w:top w:val="none" w:sz="0" w:space="0" w:color="auto"/>
        <w:left w:val="none" w:sz="0" w:space="0" w:color="auto"/>
        <w:bottom w:val="none" w:sz="0" w:space="0" w:color="auto"/>
        <w:right w:val="none" w:sz="0" w:space="0" w:color="auto"/>
      </w:divBdr>
      <w:divsChild>
        <w:div w:id="1249919558">
          <w:marLeft w:val="0"/>
          <w:marRight w:val="0"/>
          <w:marTop w:val="45"/>
          <w:marBottom w:val="225"/>
          <w:divBdr>
            <w:top w:val="none" w:sz="0" w:space="0" w:color="auto"/>
            <w:left w:val="none" w:sz="0" w:space="0" w:color="auto"/>
            <w:bottom w:val="none" w:sz="0" w:space="0" w:color="auto"/>
            <w:right w:val="none" w:sz="0" w:space="0" w:color="auto"/>
          </w:divBdr>
        </w:div>
        <w:div w:id="912737399">
          <w:marLeft w:val="0"/>
          <w:marRight w:val="0"/>
          <w:marTop w:val="0"/>
          <w:marBottom w:val="0"/>
          <w:divBdr>
            <w:top w:val="none" w:sz="0" w:space="0" w:color="auto"/>
            <w:left w:val="none" w:sz="0" w:space="0" w:color="auto"/>
            <w:bottom w:val="none" w:sz="0" w:space="0" w:color="auto"/>
            <w:right w:val="none" w:sz="0" w:space="0" w:color="auto"/>
          </w:divBdr>
          <w:divsChild>
            <w:div w:id="1308165834">
              <w:marLeft w:val="0"/>
              <w:marRight w:val="0"/>
              <w:marTop w:val="150"/>
              <w:marBottom w:val="150"/>
              <w:divBdr>
                <w:top w:val="none" w:sz="0" w:space="0" w:color="auto"/>
                <w:left w:val="none" w:sz="0" w:space="0" w:color="auto"/>
                <w:bottom w:val="none" w:sz="0" w:space="0" w:color="auto"/>
                <w:right w:val="none" w:sz="0" w:space="0" w:color="auto"/>
              </w:divBdr>
              <w:divsChild>
                <w:div w:id="22830382">
                  <w:marLeft w:val="0"/>
                  <w:marRight w:val="0"/>
                  <w:marTop w:val="0"/>
                  <w:marBottom w:val="0"/>
                  <w:divBdr>
                    <w:top w:val="none" w:sz="0" w:space="0" w:color="auto"/>
                    <w:left w:val="none" w:sz="0" w:space="0" w:color="auto"/>
                    <w:bottom w:val="none" w:sz="0" w:space="0" w:color="auto"/>
                    <w:right w:val="none" w:sz="0" w:space="0" w:color="auto"/>
                  </w:divBdr>
                  <w:divsChild>
                    <w:div w:id="547105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47752853">
              <w:marLeft w:val="0"/>
              <w:marRight w:val="0"/>
              <w:marTop w:val="0"/>
              <w:marBottom w:val="300"/>
              <w:divBdr>
                <w:top w:val="none" w:sz="0" w:space="0" w:color="auto"/>
                <w:left w:val="none" w:sz="0" w:space="0" w:color="auto"/>
                <w:bottom w:val="none" w:sz="0" w:space="0" w:color="auto"/>
                <w:right w:val="none" w:sz="0" w:space="0" w:color="auto"/>
              </w:divBdr>
              <w:divsChild>
                <w:div w:id="1687710574">
                  <w:marLeft w:val="0"/>
                  <w:marRight w:val="0"/>
                  <w:marTop w:val="0"/>
                  <w:marBottom w:val="0"/>
                  <w:divBdr>
                    <w:top w:val="none" w:sz="0" w:space="0" w:color="auto"/>
                    <w:left w:val="none" w:sz="0" w:space="0" w:color="auto"/>
                    <w:bottom w:val="none" w:sz="0" w:space="0" w:color="auto"/>
                    <w:right w:val="none" w:sz="0" w:space="0" w:color="auto"/>
                  </w:divBdr>
                  <w:divsChild>
                    <w:div w:id="19150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54590">
              <w:marLeft w:val="0"/>
              <w:marRight w:val="0"/>
              <w:marTop w:val="0"/>
              <w:marBottom w:val="0"/>
              <w:divBdr>
                <w:top w:val="none" w:sz="0" w:space="0" w:color="auto"/>
                <w:left w:val="none" w:sz="0" w:space="0" w:color="auto"/>
                <w:bottom w:val="none" w:sz="0" w:space="0" w:color="auto"/>
                <w:right w:val="none" w:sz="0" w:space="0" w:color="auto"/>
              </w:divBdr>
              <w:divsChild>
                <w:div w:id="224146153">
                  <w:marLeft w:val="0"/>
                  <w:marRight w:val="0"/>
                  <w:marTop w:val="0"/>
                  <w:marBottom w:val="0"/>
                  <w:divBdr>
                    <w:top w:val="none" w:sz="0" w:space="0" w:color="auto"/>
                    <w:left w:val="none" w:sz="0" w:space="0" w:color="auto"/>
                    <w:bottom w:val="none" w:sz="0" w:space="0" w:color="auto"/>
                    <w:right w:val="none" w:sz="0" w:space="0" w:color="auto"/>
                  </w:divBdr>
                  <w:divsChild>
                    <w:div w:id="18647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242378">
      <w:bodyDiv w:val="1"/>
      <w:marLeft w:val="0"/>
      <w:marRight w:val="0"/>
      <w:marTop w:val="0"/>
      <w:marBottom w:val="0"/>
      <w:divBdr>
        <w:top w:val="none" w:sz="0" w:space="0" w:color="auto"/>
        <w:left w:val="none" w:sz="0" w:space="0" w:color="auto"/>
        <w:bottom w:val="none" w:sz="0" w:space="0" w:color="auto"/>
        <w:right w:val="none" w:sz="0" w:space="0" w:color="auto"/>
      </w:divBdr>
      <w:divsChild>
        <w:div w:id="1013873560">
          <w:marLeft w:val="0"/>
          <w:marRight w:val="0"/>
          <w:marTop w:val="0"/>
          <w:marBottom w:val="0"/>
          <w:divBdr>
            <w:top w:val="none" w:sz="0" w:space="0" w:color="auto"/>
            <w:left w:val="none" w:sz="0" w:space="0" w:color="auto"/>
            <w:bottom w:val="none" w:sz="0" w:space="0" w:color="auto"/>
            <w:right w:val="none" w:sz="0" w:space="0" w:color="auto"/>
          </w:divBdr>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1528312">
      <w:bodyDiv w:val="1"/>
      <w:marLeft w:val="0"/>
      <w:marRight w:val="0"/>
      <w:marTop w:val="0"/>
      <w:marBottom w:val="0"/>
      <w:divBdr>
        <w:top w:val="none" w:sz="0" w:space="0" w:color="auto"/>
        <w:left w:val="none" w:sz="0" w:space="0" w:color="auto"/>
        <w:bottom w:val="none" w:sz="0" w:space="0" w:color="auto"/>
        <w:right w:val="none" w:sz="0" w:space="0" w:color="auto"/>
      </w:divBdr>
      <w:divsChild>
        <w:div w:id="1922251261">
          <w:marLeft w:val="0"/>
          <w:marRight w:val="0"/>
          <w:marTop w:val="0"/>
          <w:marBottom w:val="150"/>
          <w:divBdr>
            <w:top w:val="none" w:sz="0" w:space="0" w:color="auto"/>
            <w:left w:val="none" w:sz="0" w:space="0" w:color="auto"/>
            <w:bottom w:val="single" w:sz="6" w:space="0" w:color="000000"/>
            <w:right w:val="none" w:sz="0" w:space="0" w:color="auto"/>
          </w:divBdr>
        </w:div>
      </w:divsChild>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0178425">
      <w:bodyDiv w:val="1"/>
      <w:marLeft w:val="0"/>
      <w:marRight w:val="0"/>
      <w:marTop w:val="0"/>
      <w:marBottom w:val="0"/>
      <w:divBdr>
        <w:top w:val="none" w:sz="0" w:space="0" w:color="auto"/>
        <w:left w:val="none" w:sz="0" w:space="0" w:color="auto"/>
        <w:bottom w:val="none" w:sz="0" w:space="0" w:color="auto"/>
        <w:right w:val="none" w:sz="0" w:space="0" w:color="auto"/>
      </w:divBdr>
      <w:divsChild>
        <w:div w:id="1894340832">
          <w:marLeft w:val="0"/>
          <w:marRight w:val="0"/>
          <w:marTop w:val="30"/>
          <w:marBottom w:val="75"/>
          <w:divBdr>
            <w:top w:val="none" w:sz="0" w:space="0" w:color="auto"/>
            <w:left w:val="none" w:sz="0" w:space="0" w:color="auto"/>
            <w:bottom w:val="none" w:sz="0" w:space="0" w:color="auto"/>
            <w:right w:val="none" w:sz="0" w:space="0" w:color="auto"/>
          </w:divBdr>
          <w:divsChild>
            <w:div w:id="1443069347">
              <w:marLeft w:val="0"/>
              <w:marRight w:val="0"/>
              <w:marTop w:val="0"/>
              <w:marBottom w:val="0"/>
              <w:divBdr>
                <w:top w:val="none" w:sz="0" w:space="0" w:color="auto"/>
                <w:left w:val="none" w:sz="0" w:space="0" w:color="auto"/>
                <w:bottom w:val="none" w:sz="0" w:space="0" w:color="auto"/>
                <w:right w:val="none" w:sz="0" w:space="0" w:color="auto"/>
              </w:divBdr>
              <w:divsChild>
                <w:div w:id="386684593">
                  <w:marLeft w:val="-225"/>
                  <w:marRight w:val="-225"/>
                  <w:marTop w:val="0"/>
                  <w:marBottom w:val="0"/>
                  <w:divBdr>
                    <w:top w:val="none" w:sz="0" w:space="0" w:color="auto"/>
                    <w:left w:val="none" w:sz="0" w:space="0" w:color="auto"/>
                    <w:bottom w:val="none" w:sz="0" w:space="0" w:color="auto"/>
                    <w:right w:val="none" w:sz="0" w:space="0" w:color="auto"/>
                  </w:divBdr>
                  <w:divsChild>
                    <w:div w:id="2100910597">
                      <w:marLeft w:val="0"/>
                      <w:marRight w:val="0"/>
                      <w:marTop w:val="0"/>
                      <w:marBottom w:val="0"/>
                      <w:divBdr>
                        <w:top w:val="none" w:sz="0" w:space="0" w:color="auto"/>
                        <w:left w:val="none" w:sz="0" w:space="0" w:color="auto"/>
                        <w:bottom w:val="none" w:sz="0" w:space="0" w:color="auto"/>
                        <w:right w:val="none" w:sz="0" w:space="0" w:color="auto"/>
                      </w:divBdr>
                      <w:divsChild>
                        <w:div w:id="913124752">
                          <w:marLeft w:val="-225"/>
                          <w:marRight w:val="-225"/>
                          <w:marTop w:val="0"/>
                          <w:marBottom w:val="0"/>
                          <w:divBdr>
                            <w:top w:val="none" w:sz="0" w:space="0" w:color="auto"/>
                            <w:left w:val="none" w:sz="0" w:space="0" w:color="auto"/>
                            <w:bottom w:val="none" w:sz="0" w:space="0" w:color="auto"/>
                            <w:right w:val="none" w:sz="0" w:space="0" w:color="auto"/>
                          </w:divBdr>
                          <w:divsChild>
                            <w:div w:id="1545681546">
                              <w:marLeft w:val="0"/>
                              <w:marRight w:val="0"/>
                              <w:marTop w:val="0"/>
                              <w:marBottom w:val="0"/>
                              <w:divBdr>
                                <w:top w:val="none" w:sz="0" w:space="0" w:color="auto"/>
                                <w:left w:val="none" w:sz="0" w:space="0" w:color="auto"/>
                                <w:bottom w:val="none" w:sz="0" w:space="0" w:color="auto"/>
                                <w:right w:val="none" w:sz="0" w:space="0" w:color="auto"/>
                              </w:divBdr>
                              <w:divsChild>
                                <w:div w:id="1276060336">
                                  <w:marLeft w:val="0"/>
                                  <w:marRight w:val="0"/>
                                  <w:marTop w:val="0"/>
                                  <w:marBottom w:val="0"/>
                                  <w:divBdr>
                                    <w:top w:val="none" w:sz="0" w:space="0" w:color="auto"/>
                                    <w:left w:val="none" w:sz="0" w:space="0" w:color="auto"/>
                                    <w:bottom w:val="none" w:sz="0" w:space="0" w:color="auto"/>
                                    <w:right w:val="none" w:sz="0" w:space="0" w:color="auto"/>
                                  </w:divBdr>
                                </w:div>
                              </w:divsChild>
                            </w:div>
                            <w:div w:id="2086032271">
                              <w:marLeft w:val="0"/>
                              <w:marRight w:val="0"/>
                              <w:marTop w:val="0"/>
                              <w:marBottom w:val="0"/>
                              <w:divBdr>
                                <w:top w:val="none" w:sz="0" w:space="0" w:color="auto"/>
                                <w:left w:val="none" w:sz="0" w:space="0" w:color="auto"/>
                                <w:bottom w:val="none" w:sz="0" w:space="0" w:color="auto"/>
                                <w:right w:val="none" w:sz="0" w:space="0" w:color="auto"/>
                              </w:divBdr>
                              <w:divsChild>
                                <w:div w:id="385956618">
                                  <w:marLeft w:val="0"/>
                                  <w:marRight w:val="0"/>
                                  <w:marTop w:val="0"/>
                                  <w:marBottom w:val="150"/>
                                  <w:divBdr>
                                    <w:top w:val="none" w:sz="0" w:space="0" w:color="auto"/>
                                    <w:left w:val="none" w:sz="0" w:space="0" w:color="auto"/>
                                    <w:bottom w:val="none" w:sz="0" w:space="0" w:color="auto"/>
                                    <w:right w:val="none" w:sz="0" w:space="0" w:color="auto"/>
                                  </w:divBdr>
                                  <w:divsChild>
                                    <w:div w:id="1103647860">
                                      <w:marLeft w:val="225"/>
                                      <w:marRight w:val="225"/>
                                      <w:marTop w:val="0"/>
                                      <w:marBottom w:val="0"/>
                                      <w:divBdr>
                                        <w:top w:val="none" w:sz="0" w:space="0" w:color="auto"/>
                                        <w:left w:val="none" w:sz="0" w:space="0" w:color="auto"/>
                                        <w:bottom w:val="none" w:sz="0" w:space="0" w:color="auto"/>
                                        <w:right w:val="none" w:sz="0" w:space="0" w:color="auto"/>
                                      </w:divBdr>
                                      <w:divsChild>
                                        <w:div w:id="1412119501">
                                          <w:marLeft w:val="0"/>
                                          <w:marRight w:val="0"/>
                                          <w:marTop w:val="0"/>
                                          <w:marBottom w:val="0"/>
                                          <w:divBdr>
                                            <w:top w:val="none" w:sz="0" w:space="0" w:color="auto"/>
                                            <w:left w:val="none" w:sz="0" w:space="0" w:color="auto"/>
                                            <w:bottom w:val="none" w:sz="0" w:space="0" w:color="auto"/>
                                            <w:right w:val="none" w:sz="0" w:space="0" w:color="auto"/>
                                          </w:divBdr>
                                          <w:divsChild>
                                            <w:div w:id="12379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209615">
          <w:marLeft w:val="0"/>
          <w:marRight w:val="0"/>
          <w:marTop w:val="0"/>
          <w:marBottom w:val="0"/>
          <w:divBdr>
            <w:top w:val="none" w:sz="0" w:space="0" w:color="auto"/>
            <w:left w:val="none" w:sz="0" w:space="0" w:color="auto"/>
            <w:bottom w:val="none" w:sz="0" w:space="0" w:color="auto"/>
            <w:right w:val="none" w:sz="0" w:space="0" w:color="auto"/>
          </w:divBdr>
          <w:divsChild>
            <w:div w:id="774980138">
              <w:marLeft w:val="-225"/>
              <w:marRight w:val="-225"/>
              <w:marTop w:val="0"/>
              <w:marBottom w:val="0"/>
              <w:divBdr>
                <w:top w:val="none" w:sz="0" w:space="0" w:color="auto"/>
                <w:left w:val="none" w:sz="0" w:space="0" w:color="auto"/>
                <w:bottom w:val="none" w:sz="0" w:space="0" w:color="auto"/>
                <w:right w:val="none" w:sz="0" w:space="0" w:color="auto"/>
              </w:divBdr>
              <w:divsChild>
                <w:div w:id="1200897853">
                  <w:marLeft w:val="0"/>
                  <w:marRight w:val="0"/>
                  <w:marTop w:val="0"/>
                  <w:marBottom w:val="0"/>
                  <w:divBdr>
                    <w:top w:val="none" w:sz="0" w:space="0" w:color="auto"/>
                    <w:left w:val="none" w:sz="0" w:space="0" w:color="auto"/>
                    <w:bottom w:val="none" w:sz="0" w:space="0" w:color="auto"/>
                    <w:right w:val="none" w:sz="0" w:space="0" w:color="auto"/>
                  </w:divBdr>
                  <w:divsChild>
                    <w:div w:id="1665356381">
                      <w:marLeft w:val="-225"/>
                      <w:marRight w:val="-225"/>
                      <w:marTop w:val="0"/>
                      <w:marBottom w:val="0"/>
                      <w:divBdr>
                        <w:top w:val="none" w:sz="0" w:space="0" w:color="auto"/>
                        <w:left w:val="none" w:sz="0" w:space="0" w:color="auto"/>
                        <w:bottom w:val="none" w:sz="0" w:space="0" w:color="auto"/>
                        <w:right w:val="none" w:sz="0" w:space="0" w:color="auto"/>
                      </w:divBdr>
                      <w:divsChild>
                        <w:div w:id="109932708">
                          <w:marLeft w:val="0"/>
                          <w:marRight w:val="0"/>
                          <w:marTop w:val="0"/>
                          <w:marBottom w:val="0"/>
                          <w:divBdr>
                            <w:top w:val="none" w:sz="0" w:space="0" w:color="auto"/>
                            <w:left w:val="none" w:sz="0" w:space="0" w:color="auto"/>
                            <w:bottom w:val="none" w:sz="0" w:space="0" w:color="auto"/>
                            <w:right w:val="none" w:sz="0" w:space="0" w:color="auto"/>
                          </w:divBdr>
                          <w:divsChild>
                            <w:div w:id="904873976">
                              <w:marLeft w:val="0"/>
                              <w:marRight w:val="0"/>
                              <w:marTop w:val="0"/>
                              <w:marBottom w:val="0"/>
                              <w:divBdr>
                                <w:top w:val="none" w:sz="0" w:space="0" w:color="auto"/>
                                <w:left w:val="none" w:sz="0" w:space="0" w:color="auto"/>
                                <w:bottom w:val="none" w:sz="0" w:space="0" w:color="auto"/>
                                <w:right w:val="none" w:sz="0" w:space="0" w:color="auto"/>
                              </w:divBdr>
                              <w:divsChild>
                                <w:div w:id="1896622444">
                                  <w:marLeft w:val="0"/>
                                  <w:marRight w:val="0"/>
                                  <w:marTop w:val="0"/>
                                  <w:marBottom w:val="150"/>
                                  <w:divBdr>
                                    <w:top w:val="none" w:sz="0" w:space="0" w:color="auto"/>
                                    <w:left w:val="none" w:sz="0" w:space="0" w:color="auto"/>
                                    <w:bottom w:val="none" w:sz="0" w:space="0" w:color="auto"/>
                                    <w:right w:val="none" w:sz="0" w:space="0" w:color="auto"/>
                                  </w:divBdr>
                                  <w:divsChild>
                                    <w:div w:id="99457560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8823041">
      <w:bodyDiv w:val="1"/>
      <w:marLeft w:val="0"/>
      <w:marRight w:val="0"/>
      <w:marTop w:val="0"/>
      <w:marBottom w:val="0"/>
      <w:divBdr>
        <w:top w:val="none" w:sz="0" w:space="0" w:color="auto"/>
        <w:left w:val="none" w:sz="0" w:space="0" w:color="auto"/>
        <w:bottom w:val="none" w:sz="0" w:space="0" w:color="auto"/>
        <w:right w:val="none" w:sz="0" w:space="0" w:color="auto"/>
      </w:divBdr>
      <w:divsChild>
        <w:div w:id="1053190323">
          <w:marLeft w:val="0"/>
          <w:marRight w:val="0"/>
          <w:marTop w:val="0"/>
          <w:marBottom w:val="0"/>
          <w:divBdr>
            <w:top w:val="none" w:sz="0" w:space="0" w:color="auto"/>
            <w:left w:val="none" w:sz="0" w:space="0" w:color="auto"/>
            <w:bottom w:val="single" w:sz="2" w:space="0" w:color="DBDBDB"/>
            <w:right w:val="none" w:sz="0" w:space="0" w:color="auto"/>
          </w:divBdr>
          <w:divsChild>
            <w:div w:id="673458554">
              <w:marLeft w:val="0"/>
              <w:marRight w:val="0"/>
              <w:marTop w:val="0"/>
              <w:marBottom w:val="0"/>
              <w:divBdr>
                <w:top w:val="none" w:sz="0" w:space="4" w:color="auto"/>
                <w:left w:val="none" w:sz="0" w:space="0" w:color="auto"/>
                <w:bottom w:val="single" w:sz="6" w:space="11" w:color="DBDBDB"/>
                <w:right w:val="none" w:sz="0" w:space="0" w:color="auto"/>
              </w:divBdr>
            </w:div>
          </w:divsChild>
        </w:div>
        <w:div w:id="1690372231">
          <w:marLeft w:val="0"/>
          <w:marRight w:val="0"/>
          <w:marTop w:val="150"/>
          <w:marBottom w:val="0"/>
          <w:divBdr>
            <w:top w:val="none" w:sz="0" w:space="0" w:color="auto"/>
            <w:left w:val="none" w:sz="0" w:space="0" w:color="auto"/>
            <w:bottom w:val="none" w:sz="0" w:space="0" w:color="auto"/>
            <w:right w:val="none" w:sz="0" w:space="0" w:color="auto"/>
          </w:divBdr>
          <w:divsChild>
            <w:div w:id="1075394272">
              <w:marLeft w:val="0"/>
              <w:marRight w:val="0"/>
              <w:marTop w:val="0"/>
              <w:marBottom w:val="195"/>
              <w:divBdr>
                <w:top w:val="none" w:sz="0" w:space="0" w:color="auto"/>
                <w:left w:val="none" w:sz="0" w:space="0" w:color="auto"/>
                <w:bottom w:val="none" w:sz="0" w:space="0" w:color="auto"/>
                <w:right w:val="none" w:sz="0" w:space="0" w:color="auto"/>
              </w:divBdr>
            </w:div>
            <w:div w:id="1259405691">
              <w:marLeft w:val="0"/>
              <w:marRight w:val="450"/>
              <w:marTop w:val="0"/>
              <w:marBottom w:val="75"/>
              <w:divBdr>
                <w:top w:val="none" w:sz="0" w:space="0" w:color="auto"/>
                <w:left w:val="none" w:sz="0" w:space="0" w:color="auto"/>
                <w:bottom w:val="none" w:sz="0" w:space="0" w:color="auto"/>
                <w:right w:val="none" w:sz="0" w:space="0" w:color="auto"/>
              </w:divBdr>
            </w:div>
          </w:divsChild>
        </w:div>
      </w:divsChild>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75097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426">
          <w:marLeft w:val="0"/>
          <w:marRight w:val="0"/>
          <w:marTop w:val="0"/>
          <w:marBottom w:val="0"/>
          <w:divBdr>
            <w:top w:val="none" w:sz="0" w:space="0" w:color="auto"/>
            <w:left w:val="none" w:sz="0" w:space="0" w:color="auto"/>
            <w:bottom w:val="none" w:sz="0" w:space="0" w:color="auto"/>
            <w:right w:val="none" w:sz="0" w:space="0" w:color="auto"/>
          </w:divBdr>
          <w:divsChild>
            <w:div w:id="19118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88774776">
      <w:bodyDiv w:val="1"/>
      <w:marLeft w:val="0"/>
      <w:marRight w:val="0"/>
      <w:marTop w:val="0"/>
      <w:marBottom w:val="0"/>
      <w:divBdr>
        <w:top w:val="none" w:sz="0" w:space="0" w:color="auto"/>
        <w:left w:val="none" w:sz="0" w:space="0" w:color="auto"/>
        <w:bottom w:val="none" w:sz="0" w:space="0" w:color="auto"/>
        <w:right w:val="none" w:sz="0" w:space="0" w:color="auto"/>
      </w:divBdr>
      <w:divsChild>
        <w:div w:id="636686706">
          <w:marLeft w:val="0"/>
          <w:marRight w:val="0"/>
          <w:marTop w:val="0"/>
          <w:marBottom w:val="0"/>
          <w:divBdr>
            <w:top w:val="none" w:sz="0" w:space="0" w:color="auto"/>
            <w:left w:val="none" w:sz="0" w:space="0" w:color="auto"/>
            <w:bottom w:val="none" w:sz="0" w:space="0" w:color="auto"/>
            <w:right w:val="none" w:sz="0" w:space="0" w:color="auto"/>
          </w:divBdr>
        </w:div>
      </w:divsChild>
    </w:div>
    <w:div w:id="1089812024">
      <w:bodyDiv w:val="1"/>
      <w:marLeft w:val="0"/>
      <w:marRight w:val="0"/>
      <w:marTop w:val="0"/>
      <w:marBottom w:val="0"/>
      <w:divBdr>
        <w:top w:val="none" w:sz="0" w:space="0" w:color="auto"/>
        <w:left w:val="none" w:sz="0" w:space="0" w:color="auto"/>
        <w:bottom w:val="none" w:sz="0" w:space="0" w:color="auto"/>
        <w:right w:val="none" w:sz="0" w:space="0" w:color="auto"/>
      </w:divBdr>
      <w:divsChild>
        <w:div w:id="1404185737">
          <w:marLeft w:val="0"/>
          <w:marRight w:val="0"/>
          <w:marTop w:val="150"/>
          <w:marBottom w:val="150"/>
          <w:divBdr>
            <w:top w:val="none" w:sz="0" w:space="0" w:color="auto"/>
            <w:left w:val="none" w:sz="0" w:space="0" w:color="auto"/>
            <w:bottom w:val="none" w:sz="0" w:space="0" w:color="auto"/>
            <w:right w:val="none" w:sz="0" w:space="0" w:color="auto"/>
          </w:divBdr>
        </w:div>
        <w:div w:id="1290087529">
          <w:marLeft w:val="0"/>
          <w:marRight w:val="0"/>
          <w:marTop w:val="0"/>
          <w:marBottom w:val="0"/>
          <w:divBdr>
            <w:top w:val="none" w:sz="0" w:space="0" w:color="auto"/>
            <w:left w:val="none" w:sz="0" w:space="0" w:color="auto"/>
            <w:bottom w:val="none" w:sz="0" w:space="0" w:color="auto"/>
            <w:right w:val="none" w:sz="0" w:space="0" w:color="auto"/>
          </w:divBdr>
          <w:divsChild>
            <w:div w:id="4487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2014872">
      <w:bodyDiv w:val="1"/>
      <w:marLeft w:val="0"/>
      <w:marRight w:val="0"/>
      <w:marTop w:val="0"/>
      <w:marBottom w:val="0"/>
      <w:divBdr>
        <w:top w:val="none" w:sz="0" w:space="0" w:color="auto"/>
        <w:left w:val="none" w:sz="0" w:space="0" w:color="auto"/>
        <w:bottom w:val="none" w:sz="0" w:space="0" w:color="auto"/>
        <w:right w:val="none" w:sz="0" w:space="0" w:color="auto"/>
      </w:divBdr>
      <w:divsChild>
        <w:div w:id="2007324568">
          <w:marLeft w:val="0"/>
          <w:marRight w:val="0"/>
          <w:marTop w:val="0"/>
          <w:marBottom w:val="0"/>
          <w:divBdr>
            <w:top w:val="none" w:sz="0" w:space="0" w:color="auto"/>
            <w:left w:val="none" w:sz="0" w:space="0" w:color="auto"/>
            <w:bottom w:val="none" w:sz="0" w:space="0" w:color="auto"/>
            <w:right w:val="none" w:sz="0" w:space="0" w:color="auto"/>
          </w:divBdr>
        </w:div>
        <w:div w:id="116948809">
          <w:marLeft w:val="0"/>
          <w:marRight w:val="0"/>
          <w:marTop w:val="0"/>
          <w:marBottom w:val="0"/>
          <w:divBdr>
            <w:top w:val="none" w:sz="0" w:space="0" w:color="auto"/>
            <w:left w:val="none" w:sz="0" w:space="0" w:color="auto"/>
            <w:bottom w:val="none" w:sz="0" w:space="0" w:color="auto"/>
            <w:right w:val="none" w:sz="0" w:space="0" w:color="auto"/>
          </w:divBdr>
          <w:divsChild>
            <w:div w:id="255670783">
              <w:marLeft w:val="0"/>
              <w:marRight w:val="0"/>
              <w:marTop w:val="0"/>
              <w:marBottom w:val="0"/>
              <w:divBdr>
                <w:top w:val="none" w:sz="0" w:space="0" w:color="auto"/>
                <w:left w:val="none" w:sz="0" w:space="0" w:color="auto"/>
                <w:bottom w:val="none" w:sz="0" w:space="0" w:color="auto"/>
                <w:right w:val="none" w:sz="0" w:space="0" w:color="auto"/>
              </w:divBdr>
              <w:divsChild>
                <w:div w:id="20741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7690441">
      <w:bodyDiv w:val="1"/>
      <w:marLeft w:val="0"/>
      <w:marRight w:val="0"/>
      <w:marTop w:val="0"/>
      <w:marBottom w:val="0"/>
      <w:divBdr>
        <w:top w:val="none" w:sz="0" w:space="0" w:color="auto"/>
        <w:left w:val="none" w:sz="0" w:space="0" w:color="auto"/>
        <w:bottom w:val="none" w:sz="0" w:space="0" w:color="auto"/>
        <w:right w:val="none" w:sz="0" w:space="0" w:color="auto"/>
      </w:divBdr>
      <w:divsChild>
        <w:div w:id="1523744285">
          <w:marLeft w:val="0"/>
          <w:marRight w:val="0"/>
          <w:marTop w:val="600"/>
          <w:marBottom w:val="300"/>
          <w:divBdr>
            <w:top w:val="none" w:sz="0" w:space="0" w:color="auto"/>
            <w:left w:val="none" w:sz="0" w:space="0" w:color="auto"/>
            <w:bottom w:val="single" w:sz="6" w:space="7" w:color="EEEEEE"/>
            <w:right w:val="none" w:sz="0" w:space="0" w:color="auto"/>
          </w:divBdr>
        </w:div>
      </w:divsChild>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197699206">
      <w:bodyDiv w:val="1"/>
      <w:marLeft w:val="0"/>
      <w:marRight w:val="0"/>
      <w:marTop w:val="0"/>
      <w:marBottom w:val="0"/>
      <w:divBdr>
        <w:top w:val="none" w:sz="0" w:space="0" w:color="auto"/>
        <w:left w:val="none" w:sz="0" w:space="0" w:color="auto"/>
        <w:bottom w:val="none" w:sz="0" w:space="0" w:color="auto"/>
        <w:right w:val="none" w:sz="0" w:space="0" w:color="auto"/>
      </w:divBdr>
      <w:divsChild>
        <w:div w:id="1258253878">
          <w:marLeft w:val="0"/>
          <w:marRight w:val="0"/>
          <w:marTop w:val="0"/>
          <w:marBottom w:val="60"/>
          <w:divBdr>
            <w:top w:val="none" w:sz="0" w:space="0" w:color="auto"/>
            <w:left w:val="none" w:sz="0" w:space="0" w:color="auto"/>
            <w:bottom w:val="none" w:sz="0" w:space="0" w:color="auto"/>
            <w:right w:val="none" w:sz="0" w:space="0" w:color="auto"/>
          </w:divBdr>
        </w:div>
      </w:divsChild>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4232571">
      <w:bodyDiv w:val="1"/>
      <w:marLeft w:val="0"/>
      <w:marRight w:val="0"/>
      <w:marTop w:val="0"/>
      <w:marBottom w:val="0"/>
      <w:divBdr>
        <w:top w:val="none" w:sz="0" w:space="0" w:color="auto"/>
        <w:left w:val="none" w:sz="0" w:space="0" w:color="auto"/>
        <w:bottom w:val="none" w:sz="0" w:space="0" w:color="auto"/>
        <w:right w:val="none" w:sz="0" w:space="0" w:color="auto"/>
      </w:divBdr>
      <w:divsChild>
        <w:div w:id="150951427">
          <w:marLeft w:val="-225"/>
          <w:marRight w:val="-225"/>
          <w:marTop w:val="0"/>
          <w:marBottom w:val="0"/>
          <w:divBdr>
            <w:top w:val="none" w:sz="0" w:space="0" w:color="auto"/>
            <w:left w:val="none" w:sz="0" w:space="0" w:color="auto"/>
            <w:bottom w:val="none" w:sz="0" w:space="0" w:color="auto"/>
            <w:right w:val="none" w:sz="0" w:space="0" w:color="auto"/>
          </w:divBdr>
          <w:divsChild>
            <w:div w:id="10794010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0524037">
      <w:bodyDiv w:val="1"/>
      <w:marLeft w:val="0"/>
      <w:marRight w:val="0"/>
      <w:marTop w:val="0"/>
      <w:marBottom w:val="0"/>
      <w:divBdr>
        <w:top w:val="none" w:sz="0" w:space="0" w:color="auto"/>
        <w:left w:val="none" w:sz="0" w:space="0" w:color="auto"/>
        <w:bottom w:val="none" w:sz="0" w:space="0" w:color="auto"/>
        <w:right w:val="none" w:sz="0" w:space="0" w:color="auto"/>
      </w:divBdr>
      <w:divsChild>
        <w:div w:id="682366035">
          <w:marLeft w:val="0"/>
          <w:marRight w:val="0"/>
          <w:marTop w:val="0"/>
          <w:marBottom w:val="0"/>
          <w:divBdr>
            <w:top w:val="single" w:sz="6" w:space="0" w:color="D3D3D3"/>
            <w:left w:val="none" w:sz="0" w:space="0" w:color="auto"/>
            <w:bottom w:val="single" w:sz="6" w:space="0" w:color="D3D3D3"/>
            <w:right w:val="none" w:sz="0" w:space="0" w:color="auto"/>
          </w:divBdr>
          <w:divsChild>
            <w:div w:id="2024746688">
              <w:marLeft w:val="0"/>
              <w:marRight w:val="0"/>
              <w:marTop w:val="0"/>
              <w:marBottom w:val="0"/>
              <w:divBdr>
                <w:top w:val="none" w:sz="0" w:space="0" w:color="auto"/>
                <w:left w:val="none" w:sz="0" w:space="0" w:color="auto"/>
                <w:bottom w:val="none" w:sz="0" w:space="0" w:color="auto"/>
                <w:right w:val="none" w:sz="0" w:space="0" w:color="auto"/>
              </w:divBdr>
            </w:div>
            <w:div w:id="5981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6468267">
      <w:bodyDiv w:val="1"/>
      <w:marLeft w:val="0"/>
      <w:marRight w:val="0"/>
      <w:marTop w:val="0"/>
      <w:marBottom w:val="0"/>
      <w:divBdr>
        <w:top w:val="none" w:sz="0" w:space="0" w:color="auto"/>
        <w:left w:val="none" w:sz="0" w:space="0" w:color="auto"/>
        <w:bottom w:val="none" w:sz="0" w:space="0" w:color="auto"/>
        <w:right w:val="none" w:sz="0" w:space="0" w:color="auto"/>
      </w:divBdr>
      <w:divsChild>
        <w:div w:id="1268074460">
          <w:marLeft w:val="0"/>
          <w:marRight w:val="0"/>
          <w:marTop w:val="100"/>
          <w:marBottom w:val="100"/>
          <w:divBdr>
            <w:top w:val="none" w:sz="0" w:space="0" w:color="auto"/>
            <w:left w:val="none" w:sz="0" w:space="0" w:color="auto"/>
            <w:bottom w:val="none" w:sz="0" w:space="0" w:color="auto"/>
            <w:right w:val="none" w:sz="0" w:space="0" w:color="auto"/>
          </w:divBdr>
          <w:divsChild>
            <w:div w:id="729353526">
              <w:marLeft w:val="0"/>
              <w:marRight w:val="0"/>
              <w:marTop w:val="0"/>
              <w:marBottom w:val="0"/>
              <w:divBdr>
                <w:top w:val="none" w:sz="0" w:space="0" w:color="auto"/>
                <w:left w:val="none" w:sz="0" w:space="0" w:color="auto"/>
                <w:bottom w:val="none" w:sz="0" w:space="0" w:color="auto"/>
                <w:right w:val="none" w:sz="0" w:space="0" w:color="auto"/>
              </w:divBdr>
              <w:divsChild>
                <w:div w:id="1358845272">
                  <w:marLeft w:val="0"/>
                  <w:marRight w:val="0"/>
                  <w:marTop w:val="0"/>
                  <w:marBottom w:val="0"/>
                  <w:divBdr>
                    <w:top w:val="none" w:sz="0" w:space="0" w:color="auto"/>
                    <w:left w:val="none" w:sz="0" w:space="0" w:color="auto"/>
                    <w:bottom w:val="none" w:sz="0" w:space="0" w:color="auto"/>
                    <w:right w:val="none" w:sz="0" w:space="0" w:color="auto"/>
                  </w:divBdr>
                  <w:divsChild>
                    <w:div w:id="810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4620441">
      <w:bodyDiv w:val="1"/>
      <w:marLeft w:val="0"/>
      <w:marRight w:val="0"/>
      <w:marTop w:val="0"/>
      <w:marBottom w:val="0"/>
      <w:divBdr>
        <w:top w:val="none" w:sz="0" w:space="0" w:color="auto"/>
        <w:left w:val="none" w:sz="0" w:space="0" w:color="auto"/>
        <w:bottom w:val="none" w:sz="0" w:space="0" w:color="auto"/>
        <w:right w:val="none" w:sz="0" w:space="0" w:color="auto"/>
      </w:divBdr>
      <w:divsChild>
        <w:div w:id="802036617">
          <w:marLeft w:val="0"/>
          <w:marRight w:val="0"/>
          <w:marTop w:val="0"/>
          <w:marBottom w:val="0"/>
          <w:divBdr>
            <w:top w:val="none" w:sz="0" w:space="0" w:color="auto"/>
            <w:left w:val="none" w:sz="0" w:space="0" w:color="auto"/>
            <w:bottom w:val="none" w:sz="0" w:space="0" w:color="auto"/>
            <w:right w:val="none" w:sz="0" w:space="0" w:color="auto"/>
          </w:divBdr>
        </w:div>
        <w:div w:id="174732173">
          <w:marLeft w:val="0"/>
          <w:marRight w:val="0"/>
          <w:marTop w:val="0"/>
          <w:marBottom w:val="0"/>
          <w:divBdr>
            <w:top w:val="none" w:sz="0" w:space="0" w:color="auto"/>
            <w:left w:val="none" w:sz="0" w:space="0" w:color="auto"/>
            <w:bottom w:val="none" w:sz="0" w:space="0" w:color="auto"/>
            <w:right w:val="none" w:sz="0" w:space="0" w:color="auto"/>
          </w:divBdr>
          <w:divsChild>
            <w:div w:id="15258297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1273061">
      <w:bodyDiv w:val="1"/>
      <w:marLeft w:val="0"/>
      <w:marRight w:val="0"/>
      <w:marTop w:val="0"/>
      <w:marBottom w:val="0"/>
      <w:divBdr>
        <w:top w:val="none" w:sz="0" w:space="0" w:color="auto"/>
        <w:left w:val="none" w:sz="0" w:space="0" w:color="auto"/>
        <w:bottom w:val="none" w:sz="0" w:space="0" w:color="auto"/>
        <w:right w:val="none" w:sz="0" w:space="0" w:color="auto"/>
      </w:divBdr>
      <w:divsChild>
        <w:div w:id="941914618">
          <w:marLeft w:val="0"/>
          <w:marRight w:val="0"/>
          <w:marTop w:val="0"/>
          <w:marBottom w:val="0"/>
          <w:divBdr>
            <w:top w:val="none" w:sz="0" w:space="0" w:color="auto"/>
            <w:left w:val="none" w:sz="0" w:space="0" w:color="auto"/>
            <w:bottom w:val="single" w:sz="6" w:space="29" w:color="E1E1E1"/>
            <w:right w:val="none" w:sz="0" w:space="0" w:color="auto"/>
          </w:divBdr>
          <w:divsChild>
            <w:div w:id="137377894">
              <w:marLeft w:val="0"/>
              <w:marRight w:val="0"/>
              <w:marTop w:val="0"/>
              <w:marBottom w:val="0"/>
              <w:divBdr>
                <w:top w:val="none" w:sz="0" w:space="0" w:color="auto"/>
                <w:left w:val="none" w:sz="0" w:space="0" w:color="auto"/>
                <w:bottom w:val="none" w:sz="0" w:space="0" w:color="auto"/>
                <w:right w:val="none" w:sz="0" w:space="0" w:color="auto"/>
              </w:divBdr>
            </w:div>
          </w:divsChild>
        </w:div>
        <w:div w:id="784349100">
          <w:marLeft w:val="0"/>
          <w:marRight w:val="0"/>
          <w:marTop w:val="600"/>
          <w:marBottom w:val="0"/>
          <w:divBdr>
            <w:top w:val="none" w:sz="0" w:space="0" w:color="auto"/>
            <w:left w:val="none" w:sz="0" w:space="0" w:color="auto"/>
            <w:bottom w:val="none" w:sz="0" w:space="0" w:color="auto"/>
            <w:right w:val="none" w:sz="0" w:space="0" w:color="auto"/>
          </w:divBdr>
          <w:divsChild>
            <w:div w:id="528224852">
              <w:marLeft w:val="0"/>
              <w:marRight w:val="0"/>
              <w:marTop w:val="0"/>
              <w:marBottom w:val="0"/>
              <w:divBdr>
                <w:top w:val="none" w:sz="0" w:space="0" w:color="auto"/>
                <w:left w:val="none" w:sz="0" w:space="0" w:color="auto"/>
                <w:bottom w:val="none" w:sz="0" w:space="0" w:color="auto"/>
                <w:right w:val="none" w:sz="0" w:space="0" w:color="auto"/>
              </w:divBdr>
              <w:divsChild>
                <w:div w:id="2199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2334162">
      <w:bodyDiv w:val="1"/>
      <w:marLeft w:val="0"/>
      <w:marRight w:val="0"/>
      <w:marTop w:val="0"/>
      <w:marBottom w:val="0"/>
      <w:divBdr>
        <w:top w:val="none" w:sz="0" w:space="0" w:color="auto"/>
        <w:left w:val="none" w:sz="0" w:space="0" w:color="auto"/>
        <w:bottom w:val="none" w:sz="0" w:space="0" w:color="auto"/>
        <w:right w:val="none" w:sz="0" w:space="0" w:color="auto"/>
      </w:divBdr>
      <w:divsChild>
        <w:div w:id="401677147">
          <w:marLeft w:val="0"/>
          <w:marRight w:val="0"/>
          <w:marTop w:val="0"/>
          <w:marBottom w:val="0"/>
          <w:divBdr>
            <w:top w:val="none" w:sz="0" w:space="0" w:color="auto"/>
            <w:left w:val="none" w:sz="0" w:space="0" w:color="auto"/>
            <w:bottom w:val="none" w:sz="0" w:space="0" w:color="auto"/>
            <w:right w:val="none" w:sz="0" w:space="0" w:color="auto"/>
          </w:divBdr>
        </w:div>
        <w:div w:id="237441402">
          <w:marLeft w:val="0"/>
          <w:marRight w:val="0"/>
          <w:marTop w:val="0"/>
          <w:marBottom w:val="0"/>
          <w:divBdr>
            <w:top w:val="none" w:sz="0" w:space="0" w:color="auto"/>
            <w:left w:val="none" w:sz="0" w:space="0" w:color="auto"/>
            <w:bottom w:val="none" w:sz="0" w:space="0" w:color="auto"/>
            <w:right w:val="none" w:sz="0" w:space="0" w:color="auto"/>
          </w:divBdr>
        </w:div>
        <w:div w:id="130251650">
          <w:marLeft w:val="0"/>
          <w:marRight w:val="15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3811804">
      <w:bodyDiv w:val="1"/>
      <w:marLeft w:val="0"/>
      <w:marRight w:val="0"/>
      <w:marTop w:val="0"/>
      <w:marBottom w:val="0"/>
      <w:divBdr>
        <w:top w:val="none" w:sz="0" w:space="0" w:color="auto"/>
        <w:left w:val="none" w:sz="0" w:space="0" w:color="auto"/>
        <w:bottom w:val="none" w:sz="0" w:space="0" w:color="auto"/>
        <w:right w:val="none" w:sz="0" w:space="0" w:color="auto"/>
      </w:divBdr>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031934">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9481435">
      <w:bodyDiv w:val="1"/>
      <w:marLeft w:val="0"/>
      <w:marRight w:val="0"/>
      <w:marTop w:val="0"/>
      <w:marBottom w:val="0"/>
      <w:divBdr>
        <w:top w:val="none" w:sz="0" w:space="0" w:color="auto"/>
        <w:left w:val="none" w:sz="0" w:space="0" w:color="auto"/>
        <w:bottom w:val="none" w:sz="0" w:space="0" w:color="auto"/>
        <w:right w:val="none" w:sz="0" w:space="0" w:color="auto"/>
      </w:divBdr>
      <w:divsChild>
        <w:div w:id="1410422820">
          <w:marLeft w:val="150"/>
          <w:marRight w:val="150"/>
          <w:marTop w:val="0"/>
          <w:marBottom w:val="0"/>
          <w:divBdr>
            <w:top w:val="none" w:sz="0" w:space="0" w:color="auto"/>
            <w:left w:val="none" w:sz="0" w:space="0" w:color="auto"/>
            <w:bottom w:val="none" w:sz="0" w:space="0" w:color="auto"/>
            <w:right w:val="none" w:sz="0" w:space="0" w:color="auto"/>
          </w:divBdr>
        </w:div>
        <w:div w:id="1174958126">
          <w:marLeft w:val="150"/>
          <w:marRight w:val="150"/>
          <w:marTop w:val="0"/>
          <w:marBottom w:val="0"/>
          <w:divBdr>
            <w:top w:val="none" w:sz="0" w:space="0" w:color="auto"/>
            <w:left w:val="none" w:sz="0" w:space="0" w:color="auto"/>
            <w:bottom w:val="none" w:sz="0" w:space="0" w:color="auto"/>
            <w:right w:val="none" w:sz="0" w:space="0" w:color="auto"/>
          </w:divBdr>
          <w:divsChild>
            <w:div w:id="1795252179">
              <w:marLeft w:val="0"/>
              <w:marRight w:val="0"/>
              <w:marTop w:val="0"/>
              <w:marBottom w:val="0"/>
              <w:divBdr>
                <w:top w:val="none" w:sz="0" w:space="0" w:color="auto"/>
                <w:left w:val="none" w:sz="0" w:space="0" w:color="auto"/>
                <w:bottom w:val="none" w:sz="0" w:space="0" w:color="auto"/>
                <w:right w:val="none" w:sz="0" w:space="0" w:color="auto"/>
              </w:divBdr>
              <w:divsChild>
                <w:div w:id="9453418">
                  <w:marLeft w:val="0"/>
                  <w:marRight w:val="0"/>
                  <w:marTop w:val="0"/>
                  <w:marBottom w:val="0"/>
                  <w:divBdr>
                    <w:top w:val="none" w:sz="0" w:space="0" w:color="auto"/>
                    <w:left w:val="none" w:sz="0" w:space="0" w:color="auto"/>
                    <w:bottom w:val="none" w:sz="0" w:space="0" w:color="auto"/>
                    <w:right w:val="none" w:sz="0" w:space="0" w:color="auto"/>
                  </w:divBdr>
                  <w:divsChild>
                    <w:div w:id="1022826554">
                      <w:marLeft w:val="0"/>
                      <w:marRight w:val="0"/>
                      <w:marTop w:val="0"/>
                      <w:marBottom w:val="0"/>
                      <w:divBdr>
                        <w:top w:val="none" w:sz="0" w:space="0" w:color="auto"/>
                        <w:left w:val="none" w:sz="0" w:space="0" w:color="auto"/>
                        <w:bottom w:val="none" w:sz="0" w:space="0" w:color="auto"/>
                        <w:right w:val="none" w:sz="0" w:space="0" w:color="auto"/>
                      </w:divBdr>
                      <w:divsChild>
                        <w:div w:id="1961452480">
                          <w:marLeft w:val="75"/>
                          <w:marRight w:val="75"/>
                          <w:marTop w:val="0"/>
                          <w:marBottom w:val="0"/>
                          <w:divBdr>
                            <w:top w:val="none" w:sz="0" w:space="0" w:color="auto"/>
                            <w:left w:val="none" w:sz="0" w:space="0" w:color="auto"/>
                            <w:bottom w:val="none" w:sz="0" w:space="0" w:color="auto"/>
                            <w:right w:val="none" w:sz="0" w:space="0" w:color="auto"/>
                          </w:divBdr>
                        </w:div>
                        <w:div w:id="15348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5393">
          <w:marLeft w:val="150"/>
          <w:marRight w:val="150"/>
          <w:marTop w:val="0"/>
          <w:marBottom w:val="0"/>
          <w:divBdr>
            <w:top w:val="none" w:sz="0" w:space="0" w:color="auto"/>
            <w:left w:val="none" w:sz="0" w:space="0" w:color="auto"/>
            <w:bottom w:val="none" w:sz="0" w:space="0" w:color="auto"/>
            <w:right w:val="none" w:sz="0" w:space="0" w:color="auto"/>
          </w:divBdr>
          <w:divsChild>
            <w:div w:id="171993356">
              <w:marLeft w:val="0"/>
              <w:marRight w:val="0"/>
              <w:marTop w:val="150"/>
              <w:marBottom w:val="150"/>
              <w:divBdr>
                <w:top w:val="none" w:sz="0" w:space="0" w:color="auto"/>
                <w:left w:val="none" w:sz="0" w:space="0" w:color="auto"/>
                <w:bottom w:val="none" w:sz="0" w:space="0" w:color="auto"/>
                <w:right w:val="none" w:sz="0" w:space="0" w:color="auto"/>
              </w:divBdr>
            </w:div>
          </w:divsChild>
        </w:div>
        <w:div w:id="635529920">
          <w:marLeft w:val="0"/>
          <w:marRight w:val="0"/>
          <w:marTop w:val="0"/>
          <w:marBottom w:val="150"/>
          <w:divBdr>
            <w:top w:val="none" w:sz="0" w:space="0" w:color="auto"/>
            <w:left w:val="none" w:sz="0" w:space="0" w:color="auto"/>
            <w:bottom w:val="none" w:sz="0" w:space="0" w:color="auto"/>
            <w:right w:val="none" w:sz="0" w:space="0" w:color="auto"/>
          </w:divBdr>
          <w:divsChild>
            <w:div w:id="1125924602">
              <w:marLeft w:val="0"/>
              <w:marRight w:val="0"/>
              <w:marTop w:val="0"/>
              <w:marBottom w:val="0"/>
              <w:divBdr>
                <w:top w:val="none" w:sz="0" w:space="0" w:color="auto"/>
                <w:left w:val="none" w:sz="0" w:space="0" w:color="auto"/>
                <w:bottom w:val="none" w:sz="0" w:space="0" w:color="auto"/>
                <w:right w:val="none" w:sz="0" w:space="0" w:color="auto"/>
              </w:divBdr>
              <w:divsChild>
                <w:div w:id="3212065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3754195">
      <w:bodyDiv w:val="1"/>
      <w:marLeft w:val="0"/>
      <w:marRight w:val="0"/>
      <w:marTop w:val="0"/>
      <w:marBottom w:val="0"/>
      <w:divBdr>
        <w:top w:val="none" w:sz="0" w:space="0" w:color="auto"/>
        <w:left w:val="none" w:sz="0" w:space="0" w:color="auto"/>
        <w:bottom w:val="none" w:sz="0" w:space="0" w:color="auto"/>
        <w:right w:val="none" w:sz="0" w:space="0" w:color="auto"/>
      </w:divBdr>
      <w:divsChild>
        <w:div w:id="2145195334">
          <w:marLeft w:val="0"/>
          <w:marRight w:val="0"/>
          <w:marTop w:val="60"/>
          <w:marBottom w:val="0"/>
          <w:divBdr>
            <w:top w:val="none" w:sz="0" w:space="0" w:color="auto"/>
            <w:left w:val="none" w:sz="0" w:space="0" w:color="auto"/>
            <w:bottom w:val="none" w:sz="0" w:space="0" w:color="auto"/>
            <w:right w:val="none" w:sz="0" w:space="0" w:color="auto"/>
          </w:divBdr>
        </w:div>
        <w:div w:id="445925887">
          <w:marLeft w:val="555"/>
          <w:marRight w:val="0"/>
          <w:marTop w:val="48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797280">
      <w:bodyDiv w:val="1"/>
      <w:marLeft w:val="0"/>
      <w:marRight w:val="0"/>
      <w:marTop w:val="0"/>
      <w:marBottom w:val="0"/>
      <w:divBdr>
        <w:top w:val="none" w:sz="0" w:space="0" w:color="auto"/>
        <w:left w:val="none" w:sz="0" w:space="0" w:color="auto"/>
        <w:bottom w:val="none" w:sz="0" w:space="0" w:color="auto"/>
        <w:right w:val="none" w:sz="0" w:space="0" w:color="auto"/>
      </w:divBdr>
      <w:divsChild>
        <w:div w:id="86390363">
          <w:marLeft w:val="150"/>
          <w:marRight w:val="150"/>
          <w:marTop w:val="0"/>
          <w:marBottom w:val="0"/>
          <w:divBdr>
            <w:top w:val="none" w:sz="0" w:space="0" w:color="auto"/>
            <w:left w:val="none" w:sz="0" w:space="0" w:color="auto"/>
            <w:bottom w:val="none" w:sz="0" w:space="0" w:color="auto"/>
            <w:right w:val="none" w:sz="0" w:space="0" w:color="auto"/>
          </w:divBdr>
        </w:div>
        <w:div w:id="603731214">
          <w:marLeft w:val="150"/>
          <w:marRight w:val="150"/>
          <w:marTop w:val="0"/>
          <w:marBottom w:val="0"/>
          <w:divBdr>
            <w:top w:val="none" w:sz="0" w:space="0" w:color="auto"/>
            <w:left w:val="none" w:sz="0" w:space="0" w:color="auto"/>
            <w:bottom w:val="none" w:sz="0" w:space="0" w:color="auto"/>
            <w:right w:val="none" w:sz="0" w:space="0" w:color="auto"/>
          </w:divBdr>
          <w:divsChild>
            <w:div w:id="1803578396">
              <w:marLeft w:val="0"/>
              <w:marRight w:val="0"/>
              <w:marTop w:val="0"/>
              <w:marBottom w:val="0"/>
              <w:divBdr>
                <w:top w:val="none" w:sz="0" w:space="0" w:color="auto"/>
                <w:left w:val="none" w:sz="0" w:space="0" w:color="auto"/>
                <w:bottom w:val="none" w:sz="0" w:space="0" w:color="auto"/>
                <w:right w:val="none" w:sz="0" w:space="0" w:color="auto"/>
              </w:divBdr>
              <w:divsChild>
                <w:div w:id="1436749678">
                  <w:marLeft w:val="0"/>
                  <w:marRight w:val="0"/>
                  <w:marTop w:val="0"/>
                  <w:marBottom w:val="0"/>
                  <w:divBdr>
                    <w:top w:val="none" w:sz="0" w:space="0" w:color="auto"/>
                    <w:left w:val="none" w:sz="0" w:space="0" w:color="auto"/>
                    <w:bottom w:val="none" w:sz="0" w:space="0" w:color="auto"/>
                    <w:right w:val="none" w:sz="0" w:space="0" w:color="auto"/>
                  </w:divBdr>
                  <w:divsChild>
                    <w:div w:id="1639996818">
                      <w:marLeft w:val="0"/>
                      <w:marRight w:val="0"/>
                      <w:marTop w:val="0"/>
                      <w:marBottom w:val="0"/>
                      <w:divBdr>
                        <w:top w:val="none" w:sz="0" w:space="0" w:color="auto"/>
                        <w:left w:val="none" w:sz="0" w:space="0" w:color="auto"/>
                        <w:bottom w:val="none" w:sz="0" w:space="0" w:color="auto"/>
                        <w:right w:val="none" w:sz="0" w:space="0" w:color="auto"/>
                      </w:divBdr>
                      <w:divsChild>
                        <w:div w:id="1400444470">
                          <w:marLeft w:val="75"/>
                          <w:marRight w:val="75"/>
                          <w:marTop w:val="0"/>
                          <w:marBottom w:val="0"/>
                          <w:divBdr>
                            <w:top w:val="none" w:sz="0" w:space="0" w:color="auto"/>
                            <w:left w:val="none" w:sz="0" w:space="0" w:color="auto"/>
                            <w:bottom w:val="none" w:sz="0" w:space="0" w:color="auto"/>
                            <w:right w:val="none" w:sz="0" w:space="0" w:color="auto"/>
                          </w:divBdr>
                        </w:div>
                        <w:div w:id="7552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132">
          <w:marLeft w:val="150"/>
          <w:marRight w:val="150"/>
          <w:marTop w:val="0"/>
          <w:marBottom w:val="0"/>
          <w:divBdr>
            <w:top w:val="none" w:sz="0" w:space="0" w:color="auto"/>
            <w:left w:val="none" w:sz="0" w:space="0" w:color="auto"/>
            <w:bottom w:val="none" w:sz="0" w:space="0" w:color="auto"/>
            <w:right w:val="none" w:sz="0" w:space="0" w:color="auto"/>
          </w:divBdr>
          <w:divsChild>
            <w:div w:id="1368021147">
              <w:marLeft w:val="0"/>
              <w:marRight w:val="0"/>
              <w:marTop w:val="150"/>
              <w:marBottom w:val="150"/>
              <w:divBdr>
                <w:top w:val="none" w:sz="0" w:space="0" w:color="auto"/>
                <w:left w:val="none" w:sz="0" w:space="0" w:color="auto"/>
                <w:bottom w:val="none" w:sz="0" w:space="0" w:color="auto"/>
                <w:right w:val="none" w:sz="0" w:space="0" w:color="auto"/>
              </w:divBdr>
            </w:div>
          </w:divsChild>
        </w:div>
        <w:div w:id="1577015071">
          <w:marLeft w:val="0"/>
          <w:marRight w:val="0"/>
          <w:marTop w:val="0"/>
          <w:marBottom w:val="150"/>
          <w:divBdr>
            <w:top w:val="none" w:sz="0" w:space="0" w:color="auto"/>
            <w:left w:val="none" w:sz="0" w:space="0" w:color="auto"/>
            <w:bottom w:val="none" w:sz="0" w:space="0" w:color="auto"/>
            <w:right w:val="none" w:sz="0" w:space="0" w:color="auto"/>
          </w:divBdr>
          <w:divsChild>
            <w:div w:id="1682195260">
              <w:marLeft w:val="0"/>
              <w:marRight w:val="0"/>
              <w:marTop w:val="0"/>
              <w:marBottom w:val="0"/>
              <w:divBdr>
                <w:top w:val="none" w:sz="0" w:space="0" w:color="auto"/>
                <w:left w:val="none" w:sz="0" w:space="0" w:color="auto"/>
                <w:bottom w:val="none" w:sz="0" w:space="0" w:color="auto"/>
                <w:right w:val="none" w:sz="0" w:space="0" w:color="auto"/>
              </w:divBdr>
              <w:divsChild>
                <w:div w:id="801847232">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2217403">
      <w:bodyDiv w:val="1"/>
      <w:marLeft w:val="0"/>
      <w:marRight w:val="0"/>
      <w:marTop w:val="0"/>
      <w:marBottom w:val="0"/>
      <w:divBdr>
        <w:top w:val="none" w:sz="0" w:space="0" w:color="auto"/>
        <w:left w:val="none" w:sz="0" w:space="0" w:color="auto"/>
        <w:bottom w:val="none" w:sz="0" w:space="0" w:color="auto"/>
        <w:right w:val="none" w:sz="0" w:space="0" w:color="auto"/>
      </w:divBdr>
      <w:divsChild>
        <w:div w:id="1106658702">
          <w:marLeft w:val="0"/>
          <w:marRight w:val="0"/>
          <w:marTop w:val="0"/>
          <w:marBottom w:val="0"/>
          <w:divBdr>
            <w:top w:val="none" w:sz="0" w:space="0" w:color="auto"/>
            <w:left w:val="none" w:sz="0" w:space="0" w:color="auto"/>
            <w:bottom w:val="none" w:sz="0" w:space="0" w:color="auto"/>
            <w:right w:val="none" w:sz="0" w:space="0" w:color="auto"/>
          </w:divBdr>
        </w:div>
        <w:div w:id="1555698321">
          <w:marLeft w:val="0"/>
          <w:marRight w:val="0"/>
          <w:marTop w:val="0"/>
          <w:marBottom w:val="0"/>
          <w:divBdr>
            <w:top w:val="none" w:sz="0" w:space="0" w:color="auto"/>
            <w:left w:val="none" w:sz="0" w:space="0" w:color="auto"/>
            <w:bottom w:val="none" w:sz="0" w:space="0" w:color="auto"/>
            <w:right w:val="none" w:sz="0" w:space="0" w:color="auto"/>
          </w:divBdr>
          <w:divsChild>
            <w:div w:id="36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05859679">
      <w:bodyDiv w:val="1"/>
      <w:marLeft w:val="0"/>
      <w:marRight w:val="0"/>
      <w:marTop w:val="0"/>
      <w:marBottom w:val="0"/>
      <w:divBdr>
        <w:top w:val="none" w:sz="0" w:space="0" w:color="auto"/>
        <w:left w:val="none" w:sz="0" w:space="0" w:color="auto"/>
        <w:bottom w:val="none" w:sz="0" w:space="0" w:color="auto"/>
        <w:right w:val="none" w:sz="0" w:space="0" w:color="auto"/>
      </w:divBdr>
      <w:divsChild>
        <w:div w:id="492841150">
          <w:marLeft w:val="0"/>
          <w:marRight w:val="0"/>
          <w:marTop w:val="60"/>
          <w:marBottom w:val="0"/>
          <w:divBdr>
            <w:top w:val="none" w:sz="0" w:space="0" w:color="auto"/>
            <w:left w:val="none" w:sz="0" w:space="0" w:color="auto"/>
            <w:bottom w:val="none" w:sz="0" w:space="0" w:color="auto"/>
            <w:right w:val="none" w:sz="0" w:space="0" w:color="auto"/>
          </w:divBdr>
        </w:div>
        <w:div w:id="401947324">
          <w:marLeft w:val="555"/>
          <w:marRight w:val="0"/>
          <w:marTop w:val="480"/>
          <w:marBottom w:val="0"/>
          <w:divBdr>
            <w:top w:val="none" w:sz="0" w:space="0" w:color="auto"/>
            <w:left w:val="none" w:sz="0" w:space="0" w:color="auto"/>
            <w:bottom w:val="none" w:sz="0" w:space="0" w:color="auto"/>
            <w:right w:val="none" w:sz="0" w:space="0" w:color="auto"/>
          </w:divBdr>
        </w:div>
      </w:divsChild>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6921">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0534819">
      <w:bodyDiv w:val="1"/>
      <w:marLeft w:val="0"/>
      <w:marRight w:val="0"/>
      <w:marTop w:val="0"/>
      <w:marBottom w:val="0"/>
      <w:divBdr>
        <w:top w:val="none" w:sz="0" w:space="0" w:color="auto"/>
        <w:left w:val="none" w:sz="0" w:space="0" w:color="auto"/>
        <w:bottom w:val="none" w:sz="0" w:space="0" w:color="auto"/>
        <w:right w:val="none" w:sz="0" w:space="0" w:color="auto"/>
      </w:divBdr>
      <w:divsChild>
        <w:div w:id="103892299">
          <w:marLeft w:val="0"/>
          <w:marRight w:val="0"/>
          <w:marTop w:val="0"/>
          <w:marBottom w:val="0"/>
          <w:divBdr>
            <w:top w:val="none" w:sz="0" w:space="0" w:color="auto"/>
            <w:left w:val="none" w:sz="0" w:space="0" w:color="auto"/>
            <w:bottom w:val="none" w:sz="0" w:space="0" w:color="auto"/>
            <w:right w:val="none" w:sz="0" w:space="0" w:color="auto"/>
          </w:divBdr>
          <w:divsChild>
            <w:div w:id="294987116">
              <w:marLeft w:val="-225"/>
              <w:marRight w:val="-225"/>
              <w:marTop w:val="0"/>
              <w:marBottom w:val="0"/>
              <w:divBdr>
                <w:top w:val="none" w:sz="0" w:space="0" w:color="auto"/>
                <w:left w:val="none" w:sz="0" w:space="0" w:color="auto"/>
                <w:bottom w:val="none" w:sz="0" w:space="0" w:color="auto"/>
                <w:right w:val="none" w:sz="0" w:space="0" w:color="auto"/>
              </w:divBdr>
              <w:divsChild>
                <w:div w:id="262566714">
                  <w:marLeft w:val="0"/>
                  <w:marRight w:val="0"/>
                  <w:marTop w:val="225"/>
                  <w:marBottom w:val="0"/>
                  <w:divBdr>
                    <w:top w:val="none" w:sz="0" w:space="0" w:color="auto"/>
                    <w:left w:val="none" w:sz="0" w:space="0" w:color="auto"/>
                    <w:bottom w:val="none" w:sz="0" w:space="0" w:color="auto"/>
                    <w:right w:val="none" w:sz="0" w:space="0" w:color="auto"/>
                  </w:divBdr>
                </w:div>
              </w:divsChild>
            </w:div>
            <w:div w:id="1573151878">
              <w:marLeft w:val="-225"/>
              <w:marRight w:val="-225"/>
              <w:marTop w:val="150"/>
              <w:marBottom w:val="150"/>
              <w:divBdr>
                <w:top w:val="none" w:sz="0" w:space="0" w:color="auto"/>
                <w:left w:val="none" w:sz="0" w:space="0" w:color="auto"/>
                <w:bottom w:val="none" w:sz="0" w:space="0" w:color="auto"/>
                <w:right w:val="none" w:sz="0" w:space="0" w:color="auto"/>
              </w:divBdr>
              <w:divsChild>
                <w:div w:id="191773642">
                  <w:marLeft w:val="0"/>
                  <w:marRight w:val="0"/>
                  <w:marTop w:val="150"/>
                  <w:marBottom w:val="150"/>
                  <w:divBdr>
                    <w:top w:val="none" w:sz="0" w:space="0" w:color="auto"/>
                    <w:left w:val="none" w:sz="0" w:space="0" w:color="auto"/>
                    <w:bottom w:val="none" w:sz="0" w:space="0" w:color="auto"/>
                    <w:right w:val="none" w:sz="0" w:space="0" w:color="auto"/>
                  </w:divBdr>
                  <w:divsChild>
                    <w:div w:id="11487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7037">
          <w:marLeft w:val="0"/>
          <w:marRight w:val="0"/>
          <w:marTop w:val="0"/>
          <w:marBottom w:val="0"/>
          <w:divBdr>
            <w:top w:val="none" w:sz="0" w:space="0" w:color="auto"/>
            <w:left w:val="none" w:sz="0" w:space="0" w:color="auto"/>
            <w:bottom w:val="none" w:sz="0" w:space="0" w:color="auto"/>
            <w:right w:val="none" w:sz="0" w:space="0" w:color="auto"/>
          </w:divBdr>
          <w:divsChild>
            <w:div w:id="1748070072">
              <w:marLeft w:val="0"/>
              <w:marRight w:val="0"/>
              <w:marTop w:val="0"/>
              <w:marBottom w:val="0"/>
              <w:divBdr>
                <w:top w:val="none" w:sz="0" w:space="0" w:color="auto"/>
                <w:left w:val="none" w:sz="0" w:space="0" w:color="auto"/>
                <w:bottom w:val="none" w:sz="0" w:space="0" w:color="auto"/>
                <w:right w:val="none" w:sz="0" w:space="0" w:color="auto"/>
              </w:divBdr>
            </w:div>
            <w:div w:id="1126973158">
              <w:marLeft w:val="0"/>
              <w:marRight w:val="0"/>
              <w:marTop w:val="0"/>
              <w:marBottom w:val="0"/>
              <w:divBdr>
                <w:top w:val="none" w:sz="0" w:space="0" w:color="auto"/>
                <w:left w:val="none" w:sz="0" w:space="0" w:color="auto"/>
                <w:bottom w:val="none" w:sz="0" w:space="0" w:color="auto"/>
                <w:right w:val="none" w:sz="0" w:space="0" w:color="auto"/>
              </w:divBdr>
              <w:divsChild>
                <w:div w:id="482701698">
                  <w:marLeft w:val="0"/>
                  <w:marRight w:val="150"/>
                  <w:marTop w:val="0"/>
                  <w:marBottom w:val="0"/>
                  <w:divBdr>
                    <w:top w:val="none" w:sz="0" w:space="0" w:color="auto"/>
                    <w:left w:val="none" w:sz="0" w:space="0" w:color="auto"/>
                    <w:bottom w:val="none" w:sz="0" w:space="0" w:color="auto"/>
                    <w:right w:val="none" w:sz="0" w:space="0" w:color="auto"/>
                  </w:divBdr>
                  <w:divsChild>
                    <w:div w:id="168063225">
                      <w:marLeft w:val="0"/>
                      <w:marRight w:val="0"/>
                      <w:marTop w:val="0"/>
                      <w:marBottom w:val="0"/>
                      <w:divBdr>
                        <w:top w:val="none" w:sz="0" w:space="0" w:color="auto"/>
                        <w:left w:val="none" w:sz="0" w:space="0" w:color="auto"/>
                        <w:bottom w:val="none" w:sz="0" w:space="0" w:color="auto"/>
                        <w:right w:val="none" w:sz="0" w:space="0" w:color="auto"/>
                      </w:divBdr>
                      <w:divsChild>
                        <w:div w:id="11562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496114">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742269">
      <w:bodyDiv w:val="1"/>
      <w:marLeft w:val="0"/>
      <w:marRight w:val="0"/>
      <w:marTop w:val="0"/>
      <w:marBottom w:val="0"/>
      <w:divBdr>
        <w:top w:val="none" w:sz="0" w:space="0" w:color="auto"/>
        <w:left w:val="none" w:sz="0" w:space="0" w:color="auto"/>
        <w:bottom w:val="none" w:sz="0" w:space="0" w:color="auto"/>
        <w:right w:val="none" w:sz="0" w:space="0" w:color="auto"/>
      </w:divBdr>
      <w:divsChild>
        <w:div w:id="125902324">
          <w:marLeft w:val="0"/>
          <w:marRight w:val="0"/>
          <w:marTop w:val="0"/>
          <w:marBottom w:val="0"/>
          <w:divBdr>
            <w:top w:val="none" w:sz="0" w:space="0" w:color="auto"/>
            <w:left w:val="none" w:sz="0" w:space="0" w:color="auto"/>
            <w:bottom w:val="none" w:sz="0" w:space="0" w:color="auto"/>
            <w:right w:val="none" w:sz="0" w:space="0" w:color="auto"/>
          </w:divBdr>
        </w:div>
        <w:div w:id="635381277">
          <w:marLeft w:val="0"/>
          <w:marRight w:val="0"/>
          <w:marTop w:val="0"/>
          <w:marBottom w:val="0"/>
          <w:divBdr>
            <w:top w:val="none" w:sz="0" w:space="0" w:color="auto"/>
            <w:left w:val="none" w:sz="0" w:space="0" w:color="auto"/>
            <w:bottom w:val="none" w:sz="0" w:space="0" w:color="auto"/>
            <w:right w:val="none" w:sz="0" w:space="0" w:color="auto"/>
          </w:divBdr>
        </w:div>
        <w:div w:id="1211183357">
          <w:marLeft w:val="0"/>
          <w:marRight w:val="150"/>
          <w:marTop w:val="0"/>
          <w:marBottom w:val="0"/>
          <w:divBdr>
            <w:top w:val="none" w:sz="0" w:space="0" w:color="auto"/>
            <w:left w:val="none" w:sz="0" w:space="0" w:color="auto"/>
            <w:bottom w:val="none" w:sz="0" w:space="0" w:color="auto"/>
            <w:right w:val="none" w:sz="0" w:space="0" w:color="auto"/>
          </w:divBdr>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76521659">
      <w:bodyDiv w:val="1"/>
      <w:marLeft w:val="0"/>
      <w:marRight w:val="0"/>
      <w:marTop w:val="0"/>
      <w:marBottom w:val="0"/>
      <w:divBdr>
        <w:top w:val="none" w:sz="0" w:space="0" w:color="auto"/>
        <w:left w:val="none" w:sz="0" w:space="0" w:color="auto"/>
        <w:bottom w:val="none" w:sz="0" w:space="0" w:color="auto"/>
        <w:right w:val="none" w:sz="0" w:space="0" w:color="auto"/>
      </w:divBdr>
      <w:divsChild>
        <w:div w:id="1453015467">
          <w:marLeft w:val="0"/>
          <w:marRight w:val="0"/>
          <w:marTop w:val="0"/>
          <w:marBottom w:val="0"/>
          <w:divBdr>
            <w:top w:val="none" w:sz="0" w:space="0" w:color="auto"/>
            <w:left w:val="none" w:sz="0" w:space="0" w:color="auto"/>
            <w:bottom w:val="none" w:sz="0" w:space="0" w:color="auto"/>
            <w:right w:val="none" w:sz="0" w:space="0" w:color="auto"/>
          </w:divBdr>
          <w:divsChild>
            <w:div w:id="2132624423">
              <w:marLeft w:val="-225"/>
              <w:marRight w:val="-225"/>
              <w:marTop w:val="0"/>
              <w:marBottom w:val="0"/>
              <w:divBdr>
                <w:top w:val="none" w:sz="0" w:space="0" w:color="auto"/>
                <w:left w:val="none" w:sz="0" w:space="0" w:color="auto"/>
                <w:bottom w:val="none" w:sz="0" w:space="0" w:color="auto"/>
                <w:right w:val="none" w:sz="0" w:space="0" w:color="auto"/>
              </w:divBdr>
              <w:divsChild>
                <w:div w:id="1056515068">
                  <w:marLeft w:val="0"/>
                  <w:marRight w:val="0"/>
                  <w:marTop w:val="225"/>
                  <w:marBottom w:val="0"/>
                  <w:divBdr>
                    <w:top w:val="none" w:sz="0" w:space="0" w:color="auto"/>
                    <w:left w:val="none" w:sz="0" w:space="0" w:color="auto"/>
                    <w:bottom w:val="none" w:sz="0" w:space="0" w:color="auto"/>
                    <w:right w:val="none" w:sz="0" w:space="0" w:color="auto"/>
                  </w:divBdr>
                </w:div>
              </w:divsChild>
            </w:div>
            <w:div w:id="285627727">
              <w:marLeft w:val="-225"/>
              <w:marRight w:val="-225"/>
              <w:marTop w:val="150"/>
              <w:marBottom w:val="150"/>
              <w:divBdr>
                <w:top w:val="none" w:sz="0" w:space="0" w:color="auto"/>
                <w:left w:val="none" w:sz="0" w:space="0" w:color="auto"/>
                <w:bottom w:val="none" w:sz="0" w:space="0" w:color="auto"/>
                <w:right w:val="none" w:sz="0" w:space="0" w:color="auto"/>
              </w:divBdr>
              <w:divsChild>
                <w:div w:id="1796290651">
                  <w:marLeft w:val="0"/>
                  <w:marRight w:val="0"/>
                  <w:marTop w:val="150"/>
                  <w:marBottom w:val="150"/>
                  <w:divBdr>
                    <w:top w:val="none" w:sz="0" w:space="0" w:color="auto"/>
                    <w:left w:val="none" w:sz="0" w:space="0" w:color="auto"/>
                    <w:bottom w:val="none" w:sz="0" w:space="0" w:color="auto"/>
                    <w:right w:val="none" w:sz="0" w:space="0" w:color="auto"/>
                  </w:divBdr>
                  <w:divsChild>
                    <w:div w:id="9101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3205">
          <w:marLeft w:val="0"/>
          <w:marRight w:val="0"/>
          <w:marTop w:val="0"/>
          <w:marBottom w:val="0"/>
          <w:divBdr>
            <w:top w:val="none" w:sz="0" w:space="0" w:color="auto"/>
            <w:left w:val="none" w:sz="0" w:space="0" w:color="auto"/>
            <w:bottom w:val="none" w:sz="0" w:space="0" w:color="auto"/>
            <w:right w:val="none" w:sz="0" w:space="0" w:color="auto"/>
          </w:divBdr>
          <w:divsChild>
            <w:div w:id="1300377012">
              <w:marLeft w:val="0"/>
              <w:marRight w:val="0"/>
              <w:marTop w:val="0"/>
              <w:marBottom w:val="0"/>
              <w:divBdr>
                <w:top w:val="none" w:sz="0" w:space="0" w:color="auto"/>
                <w:left w:val="none" w:sz="0" w:space="0" w:color="auto"/>
                <w:bottom w:val="none" w:sz="0" w:space="0" w:color="auto"/>
                <w:right w:val="none" w:sz="0" w:space="0" w:color="auto"/>
              </w:divBdr>
            </w:div>
            <w:div w:id="16502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0300">
      <w:bodyDiv w:val="1"/>
      <w:marLeft w:val="0"/>
      <w:marRight w:val="0"/>
      <w:marTop w:val="0"/>
      <w:marBottom w:val="0"/>
      <w:divBdr>
        <w:top w:val="none" w:sz="0" w:space="0" w:color="auto"/>
        <w:left w:val="none" w:sz="0" w:space="0" w:color="auto"/>
        <w:bottom w:val="none" w:sz="0" w:space="0" w:color="auto"/>
        <w:right w:val="none" w:sz="0" w:space="0" w:color="auto"/>
      </w:divBdr>
      <w:divsChild>
        <w:div w:id="1645230737">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3480366">
      <w:bodyDiv w:val="1"/>
      <w:marLeft w:val="0"/>
      <w:marRight w:val="0"/>
      <w:marTop w:val="0"/>
      <w:marBottom w:val="0"/>
      <w:divBdr>
        <w:top w:val="none" w:sz="0" w:space="0" w:color="auto"/>
        <w:left w:val="none" w:sz="0" w:space="0" w:color="auto"/>
        <w:bottom w:val="none" w:sz="0" w:space="0" w:color="auto"/>
        <w:right w:val="none" w:sz="0" w:space="0" w:color="auto"/>
      </w:divBdr>
      <w:divsChild>
        <w:div w:id="169222792">
          <w:marLeft w:val="0"/>
          <w:marRight w:val="0"/>
          <w:marTop w:val="0"/>
          <w:marBottom w:val="300"/>
          <w:divBdr>
            <w:top w:val="none" w:sz="0" w:space="0" w:color="auto"/>
            <w:left w:val="none" w:sz="0" w:space="0" w:color="auto"/>
            <w:bottom w:val="none" w:sz="0" w:space="0" w:color="auto"/>
            <w:right w:val="none" w:sz="0" w:space="0" w:color="auto"/>
          </w:divBdr>
          <w:divsChild>
            <w:div w:id="1668053047">
              <w:marLeft w:val="0"/>
              <w:marRight w:val="0"/>
              <w:marTop w:val="0"/>
              <w:marBottom w:val="0"/>
              <w:divBdr>
                <w:top w:val="none" w:sz="0" w:space="0" w:color="auto"/>
                <w:left w:val="none" w:sz="0" w:space="0" w:color="auto"/>
                <w:bottom w:val="none" w:sz="0" w:space="0" w:color="auto"/>
                <w:right w:val="none" w:sz="0" w:space="0" w:color="auto"/>
              </w:divBdr>
              <w:divsChild>
                <w:div w:id="214777452">
                  <w:marLeft w:val="0"/>
                  <w:marRight w:val="0"/>
                  <w:marTop w:val="0"/>
                  <w:marBottom w:val="75"/>
                  <w:divBdr>
                    <w:top w:val="none" w:sz="0" w:space="0" w:color="auto"/>
                    <w:left w:val="none" w:sz="0" w:space="0" w:color="auto"/>
                    <w:bottom w:val="none" w:sz="0" w:space="0" w:color="auto"/>
                    <w:right w:val="none" w:sz="0" w:space="0" w:color="auto"/>
                  </w:divBdr>
                </w:div>
                <w:div w:id="1167940168">
                  <w:marLeft w:val="0"/>
                  <w:marRight w:val="0"/>
                  <w:marTop w:val="0"/>
                  <w:marBottom w:val="75"/>
                  <w:divBdr>
                    <w:top w:val="none" w:sz="0" w:space="0" w:color="auto"/>
                    <w:left w:val="none" w:sz="0" w:space="0" w:color="auto"/>
                    <w:bottom w:val="none" w:sz="0" w:space="0" w:color="auto"/>
                    <w:right w:val="none" w:sz="0" w:space="0" w:color="auto"/>
                  </w:divBdr>
                </w:div>
                <w:div w:id="5621839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910352">
          <w:marLeft w:val="0"/>
          <w:marRight w:val="0"/>
          <w:marTop w:val="0"/>
          <w:marBottom w:val="300"/>
          <w:divBdr>
            <w:top w:val="none" w:sz="0" w:space="0" w:color="auto"/>
            <w:left w:val="none" w:sz="0" w:space="0" w:color="auto"/>
            <w:bottom w:val="none" w:sz="0" w:space="0" w:color="auto"/>
            <w:right w:val="none" w:sz="0" w:space="0" w:color="auto"/>
          </w:divBdr>
        </w:div>
        <w:div w:id="1625649410">
          <w:marLeft w:val="0"/>
          <w:marRight w:val="0"/>
          <w:marTop w:val="0"/>
          <w:marBottom w:val="0"/>
          <w:divBdr>
            <w:top w:val="none" w:sz="0" w:space="0" w:color="auto"/>
            <w:left w:val="none" w:sz="0" w:space="0" w:color="auto"/>
            <w:bottom w:val="none" w:sz="0" w:space="0" w:color="auto"/>
            <w:right w:val="none" w:sz="0" w:space="0" w:color="auto"/>
          </w:divBdr>
          <w:divsChild>
            <w:div w:id="1098018683">
              <w:marLeft w:val="0"/>
              <w:marRight w:val="0"/>
              <w:marTop w:val="0"/>
              <w:marBottom w:val="0"/>
              <w:divBdr>
                <w:top w:val="none" w:sz="0" w:space="0" w:color="auto"/>
                <w:left w:val="none" w:sz="0" w:space="0" w:color="auto"/>
                <w:bottom w:val="none" w:sz="0" w:space="0" w:color="auto"/>
                <w:right w:val="none" w:sz="0" w:space="0" w:color="auto"/>
              </w:divBdr>
              <w:divsChild>
                <w:div w:id="1164928629">
                  <w:marLeft w:val="0"/>
                  <w:marRight w:val="0"/>
                  <w:marTop w:val="0"/>
                  <w:marBottom w:val="0"/>
                  <w:divBdr>
                    <w:top w:val="single" w:sz="2" w:space="0" w:color="DFDFDF"/>
                    <w:left w:val="single" w:sz="2" w:space="0" w:color="DFDFDF"/>
                    <w:bottom w:val="single" w:sz="2" w:space="0" w:color="DFDFDF"/>
                    <w:right w:val="single" w:sz="2" w:space="0" w:color="DFDFDF"/>
                  </w:divBdr>
                  <w:divsChild>
                    <w:div w:id="1012536724">
                      <w:marLeft w:val="0"/>
                      <w:marRight w:val="0"/>
                      <w:marTop w:val="0"/>
                      <w:marBottom w:val="0"/>
                      <w:divBdr>
                        <w:top w:val="none" w:sz="0" w:space="0" w:color="auto"/>
                        <w:left w:val="none" w:sz="0" w:space="0" w:color="auto"/>
                        <w:bottom w:val="none" w:sz="0" w:space="0" w:color="auto"/>
                        <w:right w:val="none" w:sz="0" w:space="0" w:color="auto"/>
                      </w:divBdr>
                      <w:divsChild>
                        <w:div w:id="132449111">
                          <w:marLeft w:val="0"/>
                          <w:marRight w:val="0"/>
                          <w:marTop w:val="0"/>
                          <w:marBottom w:val="0"/>
                          <w:divBdr>
                            <w:top w:val="none" w:sz="0" w:space="0" w:color="auto"/>
                            <w:left w:val="none" w:sz="0" w:space="0" w:color="auto"/>
                            <w:bottom w:val="none" w:sz="0" w:space="0" w:color="auto"/>
                            <w:right w:val="none" w:sz="0" w:space="0" w:color="auto"/>
                          </w:divBdr>
                          <w:divsChild>
                            <w:div w:id="1887525643">
                              <w:marLeft w:val="0"/>
                              <w:marRight w:val="0"/>
                              <w:marTop w:val="0"/>
                              <w:marBottom w:val="0"/>
                              <w:divBdr>
                                <w:top w:val="none" w:sz="0" w:space="0" w:color="auto"/>
                                <w:left w:val="none" w:sz="0" w:space="0" w:color="auto"/>
                                <w:bottom w:val="none" w:sz="0" w:space="0" w:color="auto"/>
                                <w:right w:val="none" w:sz="0" w:space="0" w:color="auto"/>
                              </w:divBdr>
                            </w:div>
                            <w:div w:id="1427535823">
                              <w:marLeft w:val="0"/>
                              <w:marRight w:val="30"/>
                              <w:marTop w:val="0"/>
                              <w:marBottom w:val="0"/>
                              <w:divBdr>
                                <w:top w:val="none" w:sz="0" w:space="0" w:color="auto"/>
                                <w:left w:val="none" w:sz="0" w:space="0" w:color="auto"/>
                                <w:bottom w:val="none" w:sz="0" w:space="0" w:color="auto"/>
                                <w:right w:val="none" w:sz="0" w:space="0" w:color="auto"/>
                              </w:divBdr>
                            </w:div>
                            <w:div w:id="196839008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63309861">
                      <w:marLeft w:val="-228"/>
                      <w:marRight w:val="0"/>
                      <w:marTop w:val="0"/>
                      <w:marBottom w:val="0"/>
                      <w:divBdr>
                        <w:top w:val="none" w:sz="0" w:space="0" w:color="auto"/>
                        <w:left w:val="none" w:sz="0" w:space="0" w:color="auto"/>
                        <w:bottom w:val="none" w:sz="0" w:space="0" w:color="auto"/>
                        <w:right w:val="none" w:sz="0" w:space="0" w:color="auto"/>
                      </w:divBdr>
                      <w:divsChild>
                        <w:div w:id="1395661141">
                          <w:marLeft w:val="0"/>
                          <w:marRight w:val="0"/>
                          <w:marTop w:val="0"/>
                          <w:marBottom w:val="45"/>
                          <w:divBdr>
                            <w:top w:val="single" w:sz="2" w:space="0" w:color="A9A9A9"/>
                            <w:left w:val="single" w:sz="2" w:space="0" w:color="A9A9A9"/>
                            <w:bottom w:val="single" w:sz="2" w:space="0" w:color="A9A9A9"/>
                            <w:right w:val="single" w:sz="2" w:space="0" w:color="A9A9A9"/>
                          </w:divBdr>
                          <w:divsChild>
                            <w:div w:id="909998621">
                              <w:marLeft w:val="0"/>
                              <w:marRight w:val="0"/>
                              <w:marTop w:val="0"/>
                              <w:marBottom w:val="0"/>
                              <w:divBdr>
                                <w:top w:val="none" w:sz="0" w:space="0" w:color="auto"/>
                                <w:left w:val="none" w:sz="0" w:space="0" w:color="auto"/>
                                <w:bottom w:val="none" w:sz="0" w:space="0" w:color="auto"/>
                                <w:right w:val="none" w:sz="0" w:space="0" w:color="auto"/>
                              </w:divBdr>
                              <w:divsChild>
                                <w:div w:id="1385134545">
                                  <w:marLeft w:val="233"/>
                                  <w:marRight w:val="0"/>
                                  <w:marTop w:val="0"/>
                                  <w:marBottom w:val="233"/>
                                  <w:divBdr>
                                    <w:top w:val="none" w:sz="0" w:space="0" w:color="auto"/>
                                    <w:left w:val="none" w:sz="0" w:space="0" w:color="auto"/>
                                    <w:bottom w:val="none" w:sz="0" w:space="0" w:color="auto"/>
                                    <w:right w:val="none" w:sz="0" w:space="0" w:color="auto"/>
                                  </w:divBdr>
                                </w:div>
                                <w:div w:id="1928535965">
                                  <w:marLeft w:val="233"/>
                                  <w:marRight w:val="0"/>
                                  <w:marTop w:val="0"/>
                                  <w:marBottom w:val="233"/>
                                  <w:divBdr>
                                    <w:top w:val="none" w:sz="0" w:space="0" w:color="auto"/>
                                    <w:left w:val="none" w:sz="0" w:space="0" w:color="auto"/>
                                    <w:bottom w:val="none" w:sz="0" w:space="0" w:color="auto"/>
                                    <w:right w:val="none" w:sz="0" w:space="0" w:color="auto"/>
                                  </w:divBdr>
                                </w:div>
                                <w:div w:id="1529295716">
                                  <w:marLeft w:val="233"/>
                                  <w:marRight w:val="0"/>
                                  <w:marTop w:val="0"/>
                                  <w:marBottom w:val="233"/>
                                  <w:divBdr>
                                    <w:top w:val="none" w:sz="0" w:space="0" w:color="auto"/>
                                    <w:left w:val="none" w:sz="0" w:space="0" w:color="auto"/>
                                    <w:bottom w:val="none" w:sz="0" w:space="0" w:color="auto"/>
                                    <w:right w:val="none" w:sz="0" w:space="0" w:color="auto"/>
                                  </w:divBdr>
                                </w:div>
                                <w:div w:id="739208023">
                                  <w:marLeft w:val="233"/>
                                  <w:marRight w:val="0"/>
                                  <w:marTop w:val="0"/>
                                  <w:marBottom w:val="233"/>
                                  <w:divBdr>
                                    <w:top w:val="none" w:sz="0" w:space="0" w:color="auto"/>
                                    <w:left w:val="none" w:sz="0" w:space="0" w:color="auto"/>
                                    <w:bottom w:val="none" w:sz="0" w:space="0" w:color="auto"/>
                                    <w:right w:val="none" w:sz="0" w:space="0" w:color="auto"/>
                                  </w:divBdr>
                                </w:div>
                                <w:div w:id="537350706">
                                  <w:marLeft w:val="233"/>
                                  <w:marRight w:val="0"/>
                                  <w:marTop w:val="0"/>
                                  <w:marBottom w:val="233"/>
                                  <w:divBdr>
                                    <w:top w:val="none" w:sz="0" w:space="0" w:color="auto"/>
                                    <w:left w:val="none" w:sz="0" w:space="0" w:color="auto"/>
                                    <w:bottom w:val="none" w:sz="0" w:space="0" w:color="auto"/>
                                    <w:right w:val="none" w:sz="0" w:space="0" w:color="auto"/>
                                  </w:divBdr>
                                </w:div>
                                <w:div w:id="1974823181">
                                  <w:marLeft w:val="233"/>
                                  <w:marRight w:val="0"/>
                                  <w:marTop w:val="0"/>
                                  <w:marBottom w:val="2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348705">
          <w:marLeft w:val="0"/>
          <w:marRight w:val="0"/>
          <w:marTop w:val="150"/>
          <w:marBottom w:val="0"/>
          <w:divBdr>
            <w:top w:val="none" w:sz="0" w:space="0" w:color="auto"/>
            <w:left w:val="none" w:sz="0" w:space="0" w:color="auto"/>
            <w:bottom w:val="single" w:sz="6" w:space="4" w:color="229DFF"/>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1660041">
      <w:bodyDiv w:val="1"/>
      <w:marLeft w:val="0"/>
      <w:marRight w:val="0"/>
      <w:marTop w:val="0"/>
      <w:marBottom w:val="0"/>
      <w:divBdr>
        <w:top w:val="none" w:sz="0" w:space="0" w:color="auto"/>
        <w:left w:val="none" w:sz="0" w:space="0" w:color="auto"/>
        <w:bottom w:val="none" w:sz="0" w:space="0" w:color="auto"/>
        <w:right w:val="none" w:sz="0" w:space="0" w:color="auto"/>
      </w:divBdr>
      <w:divsChild>
        <w:div w:id="964896252">
          <w:marLeft w:val="0"/>
          <w:marRight w:val="0"/>
          <w:marTop w:val="0"/>
          <w:marBottom w:val="0"/>
          <w:divBdr>
            <w:top w:val="none" w:sz="0" w:space="0" w:color="auto"/>
            <w:left w:val="none" w:sz="0" w:space="0" w:color="auto"/>
            <w:bottom w:val="none" w:sz="0" w:space="0" w:color="auto"/>
            <w:right w:val="none" w:sz="0" w:space="0" w:color="auto"/>
          </w:divBdr>
          <w:divsChild>
            <w:div w:id="678237694">
              <w:marLeft w:val="-225"/>
              <w:marRight w:val="-225"/>
              <w:marTop w:val="0"/>
              <w:marBottom w:val="0"/>
              <w:divBdr>
                <w:top w:val="none" w:sz="0" w:space="0" w:color="auto"/>
                <w:left w:val="none" w:sz="0" w:space="0" w:color="auto"/>
                <w:bottom w:val="none" w:sz="0" w:space="0" w:color="auto"/>
                <w:right w:val="none" w:sz="0" w:space="0" w:color="auto"/>
              </w:divBdr>
              <w:divsChild>
                <w:div w:id="2096201354">
                  <w:marLeft w:val="0"/>
                  <w:marRight w:val="0"/>
                  <w:marTop w:val="225"/>
                  <w:marBottom w:val="0"/>
                  <w:divBdr>
                    <w:top w:val="none" w:sz="0" w:space="0" w:color="auto"/>
                    <w:left w:val="none" w:sz="0" w:space="0" w:color="auto"/>
                    <w:bottom w:val="none" w:sz="0" w:space="0" w:color="auto"/>
                    <w:right w:val="none" w:sz="0" w:space="0" w:color="auto"/>
                  </w:divBdr>
                </w:div>
              </w:divsChild>
            </w:div>
            <w:div w:id="1003439340">
              <w:marLeft w:val="-225"/>
              <w:marRight w:val="-225"/>
              <w:marTop w:val="150"/>
              <w:marBottom w:val="150"/>
              <w:divBdr>
                <w:top w:val="none" w:sz="0" w:space="0" w:color="auto"/>
                <w:left w:val="none" w:sz="0" w:space="0" w:color="auto"/>
                <w:bottom w:val="none" w:sz="0" w:space="0" w:color="auto"/>
                <w:right w:val="none" w:sz="0" w:space="0" w:color="auto"/>
              </w:divBdr>
              <w:divsChild>
                <w:div w:id="1273591844">
                  <w:marLeft w:val="0"/>
                  <w:marRight w:val="0"/>
                  <w:marTop w:val="150"/>
                  <w:marBottom w:val="150"/>
                  <w:divBdr>
                    <w:top w:val="none" w:sz="0" w:space="0" w:color="auto"/>
                    <w:left w:val="none" w:sz="0" w:space="0" w:color="auto"/>
                    <w:bottom w:val="none" w:sz="0" w:space="0" w:color="auto"/>
                    <w:right w:val="none" w:sz="0" w:space="0" w:color="auto"/>
                  </w:divBdr>
                  <w:divsChild>
                    <w:div w:id="10624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4874">
          <w:marLeft w:val="0"/>
          <w:marRight w:val="0"/>
          <w:marTop w:val="0"/>
          <w:marBottom w:val="0"/>
          <w:divBdr>
            <w:top w:val="none" w:sz="0" w:space="0" w:color="auto"/>
            <w:left w:val="none" w:sz="0" w:space="0" w:color="auto"/>
            <w:bottom w:val="none" w:sz="0" w:space="0" w:color="auto"/>
            <w:right w:val="none" w:sz="0" w:space="0" w:color="auto"/>
          </w:divBdr>
          <w:divsChild>
            <w:div w:id="1393387861">
              <w:marLeft w:val="0"/>
              <w:marRight w:val="0"/>
              <w:marTop w:val="0"/>
              <w:marBottom w:val="0"/>
              <w:divBdr>
                <w:top w:val="none" w:sz="0" w:space="0" w:color="auto"/>
                <w:left w:val="none" w:sz="0" w:space="0" w:color="auto"/>
                <w:bottom w:val="none" w:sz="0" w:space="0" w:color="auto"/>
                <w:right w:val="none" w:sz="0" w:space="0" w:color="auto"/>
              </w:divBdr>
            </w:div>
            <w:div w:id="1694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79788211">
      <w:bodyDiv w:val="1"/>
      <w:marLeft w:val="0"/>
      <w:marRight w:val="0"/>
      <w:marTop w:val="0"/>
      <w:marBottom w:val="0"/>
      <w:divBdr>
        <w:top w:val="none" w:sz="0" w:space="0" w:color="auto"/>
        <w:left w:val="none" w:sz="0" w:space="0" w:color="auto"/>
        <w:bottom w:val="none" w:sz="0" w:space="0" w:color="auto"/>
        <w:right w:val="none" w:sz="0" w:space="0" w:color="auto"/>
      </w:divBdr>
      <w:divsChild>
        <w:div w:id="1884321733">
          <w:marLeft w:val="0"/>
          <w:marRight w:val="0"/>
          <w:marTop w:val="225"/>
          <w:marBottom w:val="15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2411294">
      <w:bodyDiv w:val="1"/>
      <w:marLeft w:val="0"/>
      <w:marRight w:val="0"/>
      <w:marTop w:val="0"/>
      <w:marBottom w:val="0"/>
      <w:divBdr>
        <w:top w:val="none" w:sz="0" w:space="0" w:color="auto"/>
        <w:left w:val="none" w:sz="0" w:space="0" w:color="auto"/>
        <w:bottom w:val="none" w:sz="0" w:space="0" w:color="auto"/>
        <w:right w:val="none" w:sz="0" w:space="0" w:color="auto"/>
      </w:divBdr>
      <w:divsChild>
        <w:div w:id="1868370731">
          <w:marLeft w:val="0"/>
          <w:marRight w:val="0"/>
          <w:marTop w:val="0"/>
          <w:marBottom w:val="0"/>
          <w:divBdr>
            <w:top w:val="none" w:sz="0" w:space="0" w:color="auto"/>
            <w:left w:val="none" w:sz="0" w:space="0" w:color="auto"/>
            <w:bottom w:val="none" w:sz="0" w:space="0" w:color="auto"/>
            <w:right w:val="none" w:sz="0" w:space="0" w:color="auto"/>
          </w:divBdr>
          <w:divsChild>
            <w:div w:id="1488548020">
              <w:marLeft w:val="-225"/>
              <w:marRight w:val="-225"/>
              <w:marTop w:val="0"/>
              <w:marBottom w:val="0"/>
              <w:divBdr>
                <w:top w:val="none" w:sz="0" w:space="0" w:color="auto"/>
                <w:left w:val="none" w:sz="0" w:space="0" w:color="auto"/>
                <w:bottom w:val="none" w:sz="0" w:space="0" w:color="auto"/>
                <w:right w:val="none" w:sz="0" w:space="0" w:color="auto"/>
              </w:divBdr>
              <w:divsChild>
                <w:div w:id="1712807738">
                  <w:marLeft w:val="0"/>
                  <w:marRight w:val="0"/>
                  <w:marTop w:val="225"/>
                  <w:marBottom w:val="0"/>
                  <w:divBdr>
                    <w:top w:val="none" w:sz="0" w:space="0" w:color="auto"/>
                    <w:left w:val="none" w:sz="0" w:space="0" w:color="auto"/>
                    <w:bottom w:val="none" w:sz="0" w:space="0" w:color="auto"/>
                    <w:right w:val="none" w:sz="0" w:space="0" w:color="auto"/>
                  </w:divBdr>
                </w:div>
              </w:divsChild>
            </w:div>
            <w:div w:id="1514612638">
              <w:marLeft w:val="-225"/>
              <w:marRight w:val="-225"/>
              <w:marTop w:val="150"/>
              <w:marBottom w:val="150"/>
              <w:divBdr>
                <w:top w:val="none" w:sz="0" w:space="0" w:color="auto"/>
                <w:left w:val="none" w:sz="0" w:space="0" w:color="auto"/>
                <w:bottom w:val="none" w:sz="0" w:space="0" w:color="auto"/>
                <w:right w:val="none" w:sz="0" w:space="0" w:color="auto"/>
              </w:divBdr>
              <w:divsChild>
                <w:div w:id="542907733">
                  <w:marLeft w:val="0"/>
                  <w:marRight w:val="0"/>
                  <w:marTop w:val="150"/>
                  <w:marBottom w:val="150"/>
                  <w:divBdr>
                    <w:top w:val="none" w:sz="0" w:space="0" w:color="auto"/>
                    <w:left w:val="none" w:sz="0" w:space="0" w:color="auto"/>
                    <w:bottom w:val="none" w:sz="0" w:space="0" w:color="auto"/>
                    <w:right w:val="none" w:sz="0" w:space="0" w:color="auto"/>
                  </w:divBdr>
                  <w:divsChild>
                    <w:div w:id="15353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4972">
          <w:marLeft w:val="0"/>
          <w:marRight w:val="0"/>
          <w:marTop w:val="0"/>
          <w:marBottom w:val="0"/>
          <w:divBdr>
            <w:top w:val="none" w:sz="0" w:space="0" w:color="auto"/>
            <w:left w:val="none" w:sz="0" w:space="0" w:color="auto"/>
            <w:bottom w:val="none" w:sz="0" w:space="0" w:color="auto"/>
            <w:right w:val="none" w:sz="0" w:space="0" w:color="auto"/>
          </w:divBdr>
          <w:divsChild>
            <w:div w:id="1766535111">
              <w:marLeft w:val="0"/>
              <w:marRight w:val="0"/>
              <w:marTop w:val="0"/>
              <w:marBottom w:val="0"/>
              <w:divBdr>
                <w:top w:val="none" w:sz="0" w:space="0" w:color="auto"/>
                <w:left w:val="none" w:sz="0" w:space="0" w:color="auto"/>
                <w:bottom w:val="none" w:sz="0" w:space="0" w:color="auto"/>
                <w:right w:val="none" w:sz="0" w:space="0" w:color="auto"/>
              </w:divBdr>
            </w:div>
            <w:div w:id="451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89497753">
      <w:bodyDiv w:val="1"/>
      <w:marLeft w:val="0"/>
      <w:marRight w:val="0"/>
      <w:marTop w:val="0"/>
      <w:marBottom w:val="0"/>
      <w:divBdr>
        <w:top w:val="none" w:sz="0" w:space="0" w:color="auto"/>
        <w:left w:val="none" w:sz="0" w:space="0" w:color="auto"/>
        <w:bottom w:val="none" w:sz="0" w:space="0" w:color="auto"/>
        <w:right w:val="none" w:sz="0" w:space="0" w:color="auto"/>
      </w:divBdr>
      <w:divsChild>
        <w:div w:id="497502343">
          <w:marLeft w:val="0"/>
          <w:marRight w:val="0"/>
          <w:marTop w:val="0"/>
          <w:marBottom w:val="75"/>
          <w:divBdr>
            <w:top w:val="single" w:sz="6" w:space="2" w:color="7A7A7A"/>
            <w:left w:val="single" w:sz="6" w:space="3" w:color="7A7A7A"/>
            <w:bottom w:val="single" w:sz="6" w:space="2" w:color="7A7A7A"/>
            <w:right w:val="single" w:sz="6" w:space="3" w:color="7A7A7A"/>
          </w:divBdr>
        </w:div>
      </w:divsChild>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vz.ro/ziua-internationala-a-dansului-e-celebrata-in-sectorul-6.html" TargetMode="External"/><Relationship Id="rId18" Type="http://schemas.openxmlformats.org/officeDocument/2006/relationships/hyperlink" Target="http://www.evz.ro/author/antoaneta.etves" TargetMode="External"/><Relationship Id="rId26" Type="http://schemas.openxmlformats.org/officeDocument/2006/relationships/hyperlink" Target="http://www.puterea.ro/social/alocatiile-copiilor-vezi-noua-lege-promulgata-de-klaus-iohannis-155861.html" TargetMode="External"/><Relationship Id="rId3" Type="http://schemas.openxmlformats.org/officeDocument/2006/relationships/styles" Target="styles.xml"/><Relationship Id="rId21" Type="http://schemas.openxmlformats.org/officeDocument/2006/relationships/hyperlink" Target="http://www.ziare-romanesti.info/stire/ziua-internationala-a-dansului-e-celebrata-in-sectorul-6;715448;2" TargetMode="External"/><Relationship Id="rId7" Type="http://schemas.openxmlformats.org/officeDocument/2006/relationships/hyperlink" Target="http://www.evz.ro/ziua-internationala-a-dansului-e-celebrata-in-sectorul-6.html" TargetMode="Externa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evz.ro/ziua-internationala-a-dansului-e-celebrata-in-sectorul-6.html" TargetMode="External"/><Relationship Id="rId20" Type="http://schemas.openxmlformats.org/officeDocument/2006/relationships/hyperlink" Target="http://www.evz.ro/ziua-internationala-a-dansului-e-celebrata-in-sectorul-6.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ultima-ora.ro/ziua-internationala-a-dansului-e-celebrata-in-sectorul-6/" TargetMode="External"/><Relationship Id="rId11" Type="http://schemas.openxmlformats.org/officeDocument/2006/relationships/hyperlink" Target="http://s1.ziareromania.ro/?mmid=93fd2478a09f012ee3" TargetMode="External"/><Relationship Id="rId24" Type="http://schemas.openxmlformats.org/officeDocument/2006/relationships/hyperlink" Target="http://www.evz.ro/ziua-internationala-a-dansului-e-celebrata-in-sectorul-6.html" TargetMode="External"/><Relationship Id="rId5" Type="http://schemas.openxmlformats.org/officeDocument/2006/relationships/webSettings" Target="webSettings.xml"/><Relationship Id="rId15" Type="http://schemas.openxmlformats.org/officeDocument/2006/relationships/hyperlink" Target="http://www.evz.ro/ziua-internationala-a-dansului-e-celebrata-in-sectorul-6.html" TargetMode="External"/><Relationship Id="rId23" Type="http://schemas.openxmlformats.org/officeDocument/2006/relationships/hyperlink" Target="http://stiri.astazi.ro/stire-ziua-internationala-a-dansului-e-celebrata-in-sectorul-6-257046948.html" TargetMode="External"/><Relationship Id="rId28" Type="http://schemas.openxmlformats.org/officeDocument/2006/relationships/fontTable" Target="fontTable.xml"/><Relationship Id="rId10" Type="http://schemas.openxmlformats.org/officeDocument/2006/relationships/hyperlink" Target="http://www.evz.ro/ziua-internationala-a-dansului-e-celebrata-in-sectorul-6.html" TargetMode="External"/><Relationship Id="rId19" Type="http://schemas.openxmlformats.org/officeDocument/2006/relationships/hyperlink" Target="http://www.ziarelive.ro/stiri/ziua-internationala-a-dansului-e-celebrata-in-sectorul-6.html" TargetMode="External"/><Relationship Id="rId4" Type="http://schemas.openxmlformats.org/officeDocument/2006/relationships/settings" Target="settings.xml"/><Relationship Id="rId9" Type="http://schemas.openxmlformats.org/officeDocument/2006/relationships/hyperlink" Target="http://www.ziare.com/bucuresti/stiri-actualitate/ziua-internationala-a-dansului-e-celebrata-in-sectorul-6-6722840" TargetMode="External"/><Relationship Id="rId14" Type="http://schemas.openxmlformats.org/officeDocument/2006/relationships/hyperlink" Target="http://www.evz.ro/ziua-internationala-a-dansului-e-celebrata-in-sectorul-6.html" TargetMode="External"/><Relationship Id="rId22" Type="http://schemas.openxmlformats.org/officeDocument/2006/relationships/hyperlink" Target="http://www.evz.ro/ziua-internationala-a-dansului-e-celebrata-in-sectorul-6.html" TargetMode="External"/><Relationship Id="rId27"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DE4C-4F7C-4C0A-A6D1-AD4D9F9D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10002</CharactersWithSpaces>
  <SharedDoc>false</SharedDoc>
  <HLinks>
    <vt:vector size="24" baseType="variant">
      <vt:variant>
        <vt:i4>6815800</vt:i4>
      </vt:variant>
      <vt:variant>
        <vt:i4>9</vt:i4>
      </vt:variant>
      <vt:variant>
        <vt:i4>0</vt:i4>
      </vt:variant>
      <vt:variant>
        <vt:i4>5</vt:i4>
      </vt:variant>
      <vt:variant>
        <vt:lpwstr>http://www.amosnews.ro/seniorii-din-comunitatea-sectorului-6-sarbatoresc-ziua-mondiala-teatrului-2017-03-28</vt:lpwstr>
      </vt:variant>
      <vt:variant>
        <vt:lpwstr/>
      </vt:variant>
      <vt:variant>
        <vt:i4>7929912</vt:i4>
      </vt:variant>
      <vt:variant>
        <vt:i4>6</vt:i4>
      </vt:variant>
      <vt:variant>
        <vt:i4>0</vt:i4>
      </vt:variant>
      <vt:variant>
        <vt:i4>5</vt:i4>
      </vt:variant>
      <vt:variant>
        <vt:lpwstr>http://www.amosnews.ro/magazinul-socialxchange-din-sectorul-6-continua-actiunile-caritabile-2017-03-28</vt:lpwstr>
      </vt:variant>
      <vt:variant>
        <vt:lpwstr/>
      </vt:variant>
      <vt:variant>
        <vt:i4>8257587</vt:i4>
      </vt:variant>
      <vt:variant>
        <vt:i4>3</vt:i4>
      </vt:variant>
      <vt:variant>
        <vt:i4>0</vt:i4>
      </vt:variant>
      <vt:variant>
        <vt:i4>5</vt:i4>
      </vt:variant>
      <vt:variant>
        <vt:lpwstr>http://www.agerpres.ro/comunicate/2017/03/28/comunicat-de-presa-primaria-sectorului-6-13-50-17</vt:lpwstr>
      </vt:variant>
      <vt:variant>
        <vt:lpwstr/>
      </vt:variant>
      <vt:variant>
        <vt:i4>8060985</vt:i4>
      </vt:variant>
      <vt:variant>
        <vt:i4>0</vt:i4>
      </vt:variant>
      <vt:variant>
        <vt:i4>0</vt:i4>
      </vt:variant>
      <vt:variant>
        <vt:i4>5</vt:i4>
      </vt:variant>
      <vt:variant>
        <vt:lpwstr>http://www.agerpres.ro/comunicate/2017/03/28/comunicat-de-presa-primaria-sectorului-6-16-28-30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2</cp:revision>
  <dcterms:created xsi:type="dcterms:W3CDTF">2017-04-27T07:06:00Z</dcterms:created>
  <dcterms:modified xsi:type="dcterms:W3CDTF">2017-04-27T07:06:00Z</dcterms:modified>
</cp:coreProperties>
</file>