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FD6D1B" w:rsidRDefault="004E4721" w:rsidP="00F101A3">
      <w:pPr>
        <w:spacing w:before="100" w:beforeAutospacing="1" w:after="100" w:afterAutospacing="1"/>
        <w:jc w:val="both"/>
        <w:rPr>
          <w:b/>
          <w:color w:val="000000"/>
          <w:sz w:val="28"/>
          <w:szCs w:val="28"/>
        </w:rPr>
      </w:pPr>
      <w:r w:rsidRPr="00FD6D1B">
        <w:rPr>
          <w:b/>
          <w:color w:val="000000"/>
          <w:sz w:val="28"/>
          <w:szCs w:val="28"/>
        </w:rPr>
        <w:t>Revista Presei</w:t>
      </w:r>
    </w:p>
    <w:p w:rsidR="003A4967" w:rsidRPr="00FD6D1B" w:rsidRDefault="001F30E8" w:rsidP="00F101A3">
      <w:pPr>
        <w:spacing w:before="100" w:beforeAutospacing="1" w:after="100" w:afterAutospacing="1"/>
        <w:jc w:val="both"/>
        <w:rPr>
          <w:b/>
          <w:color w:val="000000"/>
          <w:sz w:val="28"/>
          <w:szCs w:val="28"/>
        </w:rPr>
      </w:pPr>
      <w:r w:rsidRPr="00FD6D1B">
        <w:rPr>
          <w:b/>
          <w:color w:val="000000"/>
          <w:sz w:val="28"/>
          <w:szCs w:val="28"/>
        </w:rPr>
        <w:t>18</w:t>
      </w:r>
      <w:r w:rsidR="001209AD" w:rsidRPr="00FD6D1B">
        <w:rPr>
          <w:b/>
          <w:color w:val="000000"/>
          <w:sz w:val="28"/>
          <w:szCs w:val="28"/>
        </w:rPr>
        <w:t xml:space="preserve"> Aprilie</w:t>
      </w:r>
      <w:r w:rsidR="00051932" w:rsidRPr="00FD6D1B">
        <w:rPr>
          <w:b/>
          <w:color w:val="000000"/>
          <w:sz w:val="28"/>
          <w:szCs w:val="28"/>
        </w:rPr>
        <w:t xml:space="preserve"> 2017 </w:t>
      </w:r>
    </w:p>
    <w:p w:rsidR="00C60405" w:rsidRPr="00767BCA"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3609"/>
        <w:gridCol w:w="4559"/>
      </w:tblGrid>
      <w:tr w:rsidR="004E4721" w:rsidRPr="00767BCA" w:rsidTr="00AB566C">
        <w:trPr>
          <w:trHeight w:val="498"/>
        </w:trPr>
        <w:tc>
          <w:tcPr>
            <w:tcW w:w="1120" w:type="dxa"/>
          </w:tcPr>
          <w:p w:rsidR="004E4721" w:rsidRPr="00FD6D1B" w:rsidRDefault="004E4721" w:rsidP="00F101A3">
            <w:pPr>
              <w:spacing w:before="100" w:beforeAutospacing="1" w:after="100" w:afterAutospacing="1"/>
              <w:jc w:val="both"/>
              <w:rPr>
                <w:b/>
                <w:color w:val="000000"/>
                <w:sz w:val="28"/>
                <w:szCs w:val="28"/>
              </w:rPr>
            </w:pPr>
            <w:r w:rsidRPr="00FD6D1B">
              <w:rPr>
                <w:b/>
                <w:color w:val="000000"/>
                <w:sz w:val="28"/>
                <w:szCs w:val="28"/>
              </w:rPr>
              <w:t>Pagina</w:t>
            </w:r>
          </w:p>
        </w:tc>
        <w:tc>
          <w:tcPr>
            <w:tcW w:w="3609" w:type="dxa"/>
          </w:tcPr>
          <w:p w:rsidR="004E4721" w:rsidRPr="00FD6D1B" w:rsidRDefault="004E4721" w:rsidP="00F101A3">
            <w:pPr>
              <w:spacing w:before="100" w:beforeAutospacing="1" w:after="100" w:afterAutospacing="1"/>
              <w:jc w:val="both"/>
              <w:rPr>
                <w:b/>
                <w:color w:val="000000"/>
                <w:sz w:val="28"/>
                <w:szCs w:val="28"/>
              </w:rPr>
            </w:pPr>
            <w:r w:rsidRPr="00FD6D1B">
              <w:rPr>
                <w:b/>
                <w:color w:val="000000"/>
                <w:sz w:val="28"/>
                <w:szCs w:val="28"/>
              </w:rPr>
              <w:t>Publicaţie</w:t>
            </w:r>
          </w:p>
        </w:tc>
        <w:tc>
          <w:tcPr>
            <w:tcW w:w="4559" w:type="dxa"/>
          </w:tcPr>
          <w:p w:rsidR="004E4721" w:rsidRPr="00FD6D1B" w:rsidRDefault="004E4721" w:rsidP="00F101A3">
            <w:pPr>
              <w:spacing w:before="100" w:beforeAutospacing="1" w:after="100" w:afterAutospacing="1"/>
              <w:jc w:val="both"/>
              <w:rPr>
                <w:b/>
                <w:color w:val="000000"/>
                <w:sz w:val="28"/>
                <w:szCs w:val="28"/>
              </w:rPr>
            </w:pPr>
            <w:r w:rsidRPr="00FD6D1B">
              <w:rPr>
                <w:b/>
                <w:color w:val="000000"/>
                <w:sz w:val="28"/>
                <w:szCs w:val="28"/>
              </w:rPr>
              <w:t>Titlu</w:t>
            </w:r>
          </w:p>
        </w:tc>
      </w:tr>
      <w:tr w:rsidR="00BF4132" w:rsidRPr="00FD6D1B" w:rsidTr="00AB566C">
        <w:trPr>
          <w:trHeight w:val="498"/>
        </w:trPr>
        <w:tc>
          <w:tcPr>
            <w:tcW w:w="1120" w:type="dxa"/>
          </w:tcPr>
          <w:p w:rsidR="00BF4132" w:rsidRPr="00FD6D1B" w:rsidRDefault="00BF4132" w:rsidP="00F101A3">
            <w:pPr>
              <w:spacing w:before="100" w:beforeAutospacing="1" w:after="100" w:afterAutospacing="1"/>
              <w:jc w:val="both"/>
              <w:rPr>
                <w:b/>
                <w:color w:val="000000"/>
                <w:sz w:val="28"/>
                <w:szCs w:val="28"/>
              </w:rPr>
            </w:pPr>
          </w:p>
        </w:tc>
        <w:tc>
          <w:tcPr>
            <w:tcW w:w="3609" w:type="dxa"/>
          </w:tcPr>
          <w:p w:rsidR="00DC540E" w:rsidRPr="00FD6D1B" w:rsidRDefault="00DC540E" w:rsidP="00DC540E">
            <w:pPr>
              <w:shd w:val="clear" w:color="auto" w:fill="FFFFFF"/>
              <w:spacing w:after="180"/>
              <w:outlineLvl w:val="0"/>
              <w:rPr>
                <w:b/>
                <w:bCs/>
                <w:color w:val="7030A0"/>
                <w:spacing w:val="-8"/>
                <w:kern w:val="36"/>
                <w:sz w:val="28"/>
                <w:szCs w:val="28"/>
              </w:rPr>
            </w:pPr>
            <w:r w:rsidRPr="00FD6D1B">
              <w:rPr>
                <w:b/>
                <w:bCs/>
                <w:color w:val="7030A0"/>
                <w:spacing w:val="-8"/>
                <w:kern w:val="36"/>
                <w:sz w:val="28"/>
                <w:szCs w:val="28"/>
              </w:rPr>
              <w:t>romania24.net</w:t>
            </w:r>
          </w:p>
          <w:p w:rsidR="00BF4132" w:rsidRPr="00FD6D1B" w:rsidRDefault="00BF4132" w:rsidP="00F101A3">
            <w:pPr>
              <w:spacing w:before="100" w:beforeAutospacing="1" w:after="100" w:afterAutospacing="1"/>
              <w:jc w:val="both"/>
              <w:rPr>
                <w:b/>
                <w:color w:val="7030A0"/>
                <w:sz w:val="28"/>
                <w:szCs w:val="28"/>
              </w:rPr>
            </w:pPr>
          </w:p>
        </w:tc>
        <w:tc>
          <w:tcPr>
            <w:tcW w:w="4559" w:type="dxa"/>
          </w:tcPr>
          <w:p w:rsidR="00BF4132" w:rsidRPr="00FD6D1B" w:rsidRDefault="0050739F">
            <w:pPr>
              <w:rPr>
                <w:b/>
                <w:i/>
                <w:color w:val="FF0000"/>
                <w:sz w:val="28"/>
                <w:szCs w:val="28"/>
              </w:rPr>
            </w:pPr>
            <w:hyperlink r:id="rId6" w:history="1">
              <w:r w:rsidR="00BF4132" w:rsidRPr="00FD6D1B">
                <w:rPr>
                  <w:rStyle w:val="Hyperlink"/>
                  <w:b/>
                  <w:i/>
                  <w:color w:val="FF0000"/>
                  <w:sz w:val="28"/>
                  <w:szCs w:val="28"/>
                  <w:bdr w:val="none" w:sz="0" w:space="0" w:color="auto" w:frame="1"/>
                </w:rPr>
                <w:t>Copiii din Sectorul 6 păstrează tradiţiile şi obiceiurile de Paşte</w:t>
              </w:r>
            </w:hyperlink>
          </w:p>
        </w:tc>
      </w:tr>
      <w:tr w:rsidR="00767BCA" w:rsidRPr="00FD6D1B" w:rsidTr="00AB566C">
        <w:trPr>
          <w:trHeight w:val="498"/>
        </w:trPr>
        <w:tc>
          <w:tcPr>
            <w:tcW w:w="1120" w:type="dxa"/>
          </w:tcPr>
          <w:p w:rsidR="00767BCA" w:rsidRPr="00FD6D1B" w:rsidRDefault="00767BCA" w:rsidP="00F101A3">
            <w:pPr>
              <w:spacing w:before="100" w:beforeAutospacing="1" w:after="100" w:afterAutospacing="1"/>
              <w:jc w:val="both"/>
              <w:rPr>
                <w:b/>
                <w:color w:val="000000"/>
                <w:sz w:val="28"/>
                <w:szCs w:val="28"/>
              </w:rPr>
            </w:pPr>
          </w:p>
        </w:tc>
        <w:tc>
          <w:tcPr>
            <w:tcW w:w="3609" w:type="dxa"/>
          </w:tcPr>
          <w:p w:rsidR="00767BCA" w:rsidRPr="00FD6D1B" w:rsidRDefault="00767BCA" w:rsidP="00AB444A">
            <w:pPr>
              <w:rPr>
                <w:b/>
                <w:color w:val="7030A0"/>
                <w:sz w:val="28"/>
                <w:szCs w:val="28"/>
              </w:rPr>
            </w:pPr>
            <w:r w:rsidRPr="00FD6D1B">
              <w:rPr>
                <w:b/>
                <w:color w:val="7030A0"/>
                <w:sz w:val="28"/>
                <w:szCs w:val="28"/>
              </w:rPr>
              <w:t>Romania Libera</w:t>
            </w:r>
          </w:p>
        </w:tc>
        <w:tc>
          <w:tcPr>
            <w:tcW w:w="4559" w:type="dxa"/>
          </w:tcPr>
          <w:p w:rsidR="00767BCA" w:rsidRPr="00FD6D1B" w:rsidRDefault="00767BCA">
            <w:pPr>
              <w:rPr>
                <w:b/>
                <w:i/>
                <w:color w:val="FF0000"/>
                <w:sz w:val="28"/>
                <w:szCs w:val="28"/>
              </w:rPr>
            </w:pPr>
            <w:hyperlink r:id="rId7" w:tgtFrame="_blank" w:history="1">
              <w:r w:rsidRPr="00FD6D1B">
                <w:rPr>
                  <w:rStyle w:val="Hyperlink"/>
                  <w:b/>
                  <w:i/>
                  <w:color w:val="FF0000"/>
                  <w:sz w:val="28"/>
                  <w:szCs w:val="28"/>
                  <w:u w:val="none"/>
                </w:rPr>
                <w:t>Cursa de alergat cu oua in lingura, organizata pentru micii artisti din sectorul 6</w:t>
              </w:r>
            </w:hyperlink>
          </w:p>
        </w:tc>
      </w:tr>
      <w:tr w:rsidR="00DC540E" w:rsidRPr="00FD6D1B" w:rsidTr="00AB566C">
        <w:trPr>
          <w:trHeight w:val="498"/>
        </w:trPr>
        <w:tc>
          <w:tcPr>
            <w:tcW w:w="1120" w:type="dxa"/>
          </w:tcPr>
          <w:p w:rsidR="00DC540E" w:rsidRPr="00FD6D1B" w:rsidRDefault="00DC540E" w:rsidP="00F101A3">
            <w:pPr>
              <w:spacing w:before="100" w:beforeAutospacing="1" w:after="100" w:afterAutospacing="1"/>
              <w:jc w:val="both"/>
              <w:rPr>
                <w:b/>
                <w:color w:val="000000"/>
                <w:sz w:val="28"/>
                <w:szCs w:val="28"/>
              </w:rPr>
            </w:pPr>
          </w:p>
        </w:tc>
        <w:tc>
          <w:tcPr>
            <w:tcW w:w="3609" w:type="dxa"/>
          </w:tcPr>
          <w:p w:rsidR="00DC540E" w:rsidRPr="00FD6D1B" w:rsidRDefault="00DC540E" w:rsidP="00AB444A">
            <w:pPr>
              <w:rPr>
                <w:b/>
                <w:color w:val="7030A0"/>
                <w:sz w:val="28"/>
                <w:szCs w:val="28"/>
              </w:rPr>
            </w:pPr>
            <w:r w:rsidRPr="00FD6D1B">
              <w:rPr>
                <w:b/>
                <w:color w:val="7030A0"/>
                <w:sz w:val="28"/>
                <w:szCs w:val="28"/>
              </w:rPr>
              <w:t>Ziare Realitatea</w:t>
            </w:r>
          </w:p>
        </w:tc>
        <w:tc>
          <w:tcPr>
            <w:tcW w:w="4559" w:type="dxa"/>
          </w:tcPr>
          <w:p w:rsidR="00DC540E" w:rsidRPr="00FD6D1B" w:rsidRDefault="00DC540E">
            <w:pPr>
              <w:rPr>
                <w:b/>
                <w:i/>
                <w:color w:val="FF0000"/>
                <w:sz w:val="28"/>
                <w:szCs w:val="28"/>
              </w:rPr>
            </w:pPr>
            <w:hyperlink r:id="rId8" w:tgtFrame="_blank" w:history="1">
              <w:r w:rsidRPr="00FD6D1B">
                <w:rPr>
                  <w:rStyle w:val="Hyperlink"/>
                  <w:b/>
                  <w:i/>
                  <w:color w:val="FF0000"/>
                  <w:sz w:val="28"/>
                  <w:szCs w:val="28"/>
                  <w:u w:val="none"/>
                </w:rPr>
                <w:t>Cursa de alergat cu oua in lingura, organizata pentru micii artisti din sectorul 6</w:t>
              </w:r>
            </w:hyperlink>
          </w:p>
        </w:tc>
      </w:tr>
      <w:tr w:rsidR="00DC540E" w:rsidRPr="00FD6D1B" w:rsidTr="00AB566C">
        <w:trPr>
          <w:trHeight w:val="498"/>
        </w:trPr>
        <w:tc>
          <w:tcPr>
            <w:tcW w:w="1120" w:type="dxa"/>
          </w:tcPr>
          <w:p w:rsidR="00DC540E" w:rsidRPr="00FD6D1B" w:rsidRDefault="00DC540E" w:rsidP="00F101A3">
            <w:pPr>
              <w:spacing w:before="100" w:beforeAutospacing="1" w:after="100" w:afterAutospacing="1"/>
              <w:jc w:val="both"/>
              <w:rPr>
                <w:b/>
                <w:color w:val="000000"/>
                <w:sz w:val="28"/>
                <w:szCs w:val="28"/>
              </w:rPr>
            </w:pPr>
          </w:p>
        </w:tc>
        <w:tc>
          <w:tcPr>
            <w:tcW w:w="3609" w:type="dxa"/>
          </w:tcPr>
          <w:p w:rsidR="00DC540E" w:rsidRPr="00FD6D1B" w:rsidRDefault="00DC540E" w:rsidP="00AB444A">
            <w:pPr>
              <w:rPr>
                <w:b/>
                <w:color w:val="7030A0"/>
                <w:sz w:val="28"/>
                <w:szCs w:val="28"/>
              </w:rPr>
            </w:pPr>
            <w:r w:rsidRPr="00FD6D1B">
              <w:rPr>
                <w:b/>
                <w:color w:val="7030A0"/>
                <w:sz w:val="28"/>
                <w:szCs w:val="28"/>
              </w:rPr>
              <w:t>Presa Online</w:t>
            </w:r>
          </w:p>
        </w:tc>
        <w:tc>
          <w:tcPr>
            <w:tcW w:w="4559" w:type="dxa"/>
          </w:tcPr>
          <w:p w:rsidR="00DC540E" w:rsidRPr="00FD6D1B" w:rsidRDefault="00DC540E">
            <w:pPr>
              <w:rPr>
                <w:b/>
                <w:i/>
                <w:color w:val="FF0000"/>
                <w:sz w:val="28"/>
                <w:szCs w:val="28"/>
              </w:rPr>
            </w:pPr>
            <w:hyperlink r:id="rId9" w:tgtFrame="_blank" w:history="1">
              <w:r w:rsidRPr="00FD6D1B">
                <w:rPr>
                  <w:rStyle w:val="Hyperlink"/>
                  <w:b/>
                  <w:i/>
                  <w:color w:val="FF0000"/>
                  <w:sz w:val="28"/>
                  <w:szCs w:val="28"/>
                  <w:u w:val="none"/>
                </w:rPr>
                <w:t>Cursa de alergat cu oua in lingura, organizata pentru micii artisti din sectorul 6</w:t>
              </w:r>
            </w:hyperlink>
          </w:p>
        </w:tc>
      </w:tr>
      <w:tr w:rsidR="00DC540E" w:rsidRPr="00FD6D1B" w:rsidTr="00AB566C">
        <w:trPr>
          <w:trHeight w:val="498"/>
        </w:trPr>
        <w:tc>
          <w:tcPr>
            <w:tcW w:w="1120" w:type="dxa"/>
          </w:tcPr>
          <w:p w:rsidR="00DC540E" w:rsidRPr="00FD6D1B" w:rsidRDefault="00DC540E" w:rsidP="00F101A3">
            <w:pPr>
              <w:spacing w:before="100" w:beforeAutospacing="1" w:after="100" w:afterAutospacing="1"/>
              <w:jc w:val="both"/>
              <w:rPr>
                <w:b/>
                <w:color w:val="000000"/>
                <w:sz w:val="28"/>
                <w:szCs w:val="28"/>
              </w:rPr>
            </w:pPr>
          </w:p>
        </w:tc>
        <w:tc>
          <w:tcPr>
            <w:tcW w:w="3609" w:type="dxa"/>
          </w:tcPr>
          <w:p w:rsidR="00DC540E" w:rsidRPr="00FD6D1B" w:rsidRDefault="00DC540E" w:rsidP="00AB444A">
            <w:pPr>
              <w:rPr>
                <w:b/>
                <w:color w:val="7030A0"/>
                <w:sz w:val="28"/>
                <w:szCs w:val="28"/>
              </w:rPr>
            </w:pPr>
            <w:r w:rsidRPr="00FD6D1B">
              <w:rPr>
                <w:b/>
                <w:color w:val="7030A0"/>
                <w:sz w:val="28"/>
                <w:szCs w:val="28"/>
              </w:rPr>
              <w:t>Actualitati</w:t>
            </w:r>
          </w:p>
        </w:tc>
        <w:tc>
          <w:tcPr>
            <w:tcW w:w="4559" w:type="dxa"/>
          </w:tcPr>
          <w:p w:rsidR="00DC540E" w:rsidRPr="00FD6D1B" w:rsidRDefault="00DC540E">
            <w:pPr>
              <w:rPr>
                <w:b/>
                <w:i/>
                <w:color w:val="FF0000"/>
                <w:sz w:val="28"/>
                <w:szCs w:val="28"/>
              </w:rPr>
            </w:pPr>
            <w:hyperlink r:id="rId10" w:tgtFrame="_blank" w:history="1">
              <w:r w:rsidRPr="00FD6D1B">
                <w:rPr>
                  <w:rStyle w:val="Hyperlink"/>
                  <w:b/>
                  <w:i/>
                  <w:color w:val="FF0000"/>
                  <w:sz w:val="28"/>
                  <w:szCs w:val="28"/>
                  <w:u w:val="none"/>
                </w:rPr>
                <w:t>Cursa de alergat cu oua in lingura, organizata pentru micii artisti din sectorul 6</w:t>
              </w:r>
            </w:hyperlink>
          </w:p>
        </w:tc>
      </w:tr>
      <w:tr w:rsidR="00DC540E" w:rsidRPr="00FD6D1B" w:rsidTr="00AB566C">
        <w:trPr>
          <w:trHeight w:val="498"/>
        </w:trPr>
        <w:tc>
          <w:tcPr>
            <w:tcW w:w="1120" w:type="dxa"/>
          </w:tcPr>
          <w:p w:rsidR="00DC540E" w:rsidRPr="00FD6D1B" w:rsidRDefault="00DC540E" w:rsidP="00F101A3">
            <w:pPr>
              <w:spacing w:before="100" w:beforeAutospacing="1" w:after="100" w:afterAutospacing="1"/>
              <w:jc w:val="both"/>
              <w:rPr>
                <w:b/>
                <w:color w:val="000000"/>
                <w:sz w:val="28"/>
                <w:szCs w:val="28"/>
              </w:rPr>
            </w:pPr>
          </w:p>
        </w:tc>
        <w:tc>
          <w:tcPr>
            <w:tcW w:w="3609" w:type="dxa"/>
          </w:tcPr>
          <w:p w:rsidR="00DC540E" w:rsidRPr="00FD6D1B" w:rsidRDefault="00DC540E" w:rsidP="00AB444A">
            <w:pPr>
              <w:rPr>
                <w:b/>
                <w:color w:val="7030A0"/>
                <w:sz w:val="28"/>
                <w:szCs w:val="28"/>
              </w:rPr>
            </w:pPr>
            <w:r w:rsidRPr="00FD6D1B">
              <w:rPr>
                <w:b/>
                <w:color w:val="7030A0"/>
                <w:sz w:val="28"/>
                <w:szCs w:val="28"/>
              </w:rPr>
              <w:t>Actualitati</w:t>
            </w:r>
          </w:p>
        </w:tc>
        <w:tc>
          <w:tcPr>
            <w:tcW w:w="4559" w:type="dxa"/>
          </w:tcPr>
          <w:p w:rsidR="00DC540E" w:rsidRPr="00FD6D1B" w:rsidRDefault="00DC540E">
            <w:pPr>
              <w:rPr>
                <w:b/>
                <w:i/>
                <w:color w:val="FF0000"/>
                <w:sz w:val="28"/>
                <w:szCs w:val="28"/>
              </w:rPr>
            </w:pPr>
            <w:hyperlink r:id="rId11" w:tgtFrame="_blank" w:history="1">
              <w:r w:rsidRPr="00FD6D1B">
                <w:rPr>
                  <w:rStyle w:val="Hyperlink"/>
                  <w:b/>
                  <w:i/>
                  <w:color w:val="FF0000"/>
                  <w:sz w:val="28"/>
                  <w:szCs w:val="28"/>
                  <w:u w:val="none"/>
                </w:rPr>
                <w:t>Cursa de alergat cu oua in lingura, organizata pentru micii artisti din sectorul 6</w:t>
              </w:r>
            </w:hyperlink>
          </w:p>
        </w:tc>
      </w:tr>
      <w:tr w:rsidR="00DC540E" w:rsidRPr="00FD6D1B" w:rsidTr="00AB566C">
        <w:trPr>
          <w:trHeight w:val="498"/>
        </w:trPr>
        <w:tc>
          <w:tcPr>
            <w:tcW w:w="1120" w:type="dxa"/>
          </w:tcPr>
          <w:p w:rsidR="00DC540E" w:rsidRPr="00FD6D1B" w:rsidRDefault="00DC540E" w:rsidP="00F101A3">
            <w:pPr>
              <w:spacing w:before="100" w:beforeAutospacing="1" w:after="100" w:afterAutospacing="1"/>
              <w:jc w:val="both"/>
              <w:rPr>
                <w:b/>
                <w:color w:val="000000"/>
                <w:sz w:val="28"/>
                <w:szCs w:val="28"/>
              </w:rPr>
            </w:pPr>
          </w:p>
        </w:tc>
        <w:tc>
          <w:tcPr>
            <w:tcW w:w="3609" w:type="dxa"/>
          </w:tcPr>
          <w:p w:rsidR="00DC540E" w:rsidRPr="00FD6D1B" w:rsidRDefault="00DC540E" w:rsidP="00AB444A">
            <w:pPr>
              <w:rPr>
                <w:b/>
                <w:color w:val="7030A0"/>
                <w:sz w:val="28"/>
                <w:szCs w:val="28"/>
              </w:rPr>
            </w:pPr>
            <w:r w:rsidRPr="00FD6D1B">
              <w:rPr>
                <w:b/>
                <w:color w:val="7030A0"/>
                <w:sz w:val="28"/>
                <w:szCs w:val="28"/>
              </w:rPr>
              <w:t>Antena</w:t>
            </w:r>
          </w:p>
        </w:tc>
        <w:tc>
          <w:tcPr>
            <w:tcW w:w="4559" w:type="dxa"/>
          </w:tcPr>
          <w:p w:rsidR="00DC540E" w:rsidRPr="00FD6D1B" w:rsidRDefault="00DC540E">
            <w:pPr>
              <w:rPr>
                <w:b/>
                <w:i/>
                <w:color w:val="FF0000"/>
                <w:sz w:val="28"/>
                <w:szCs w:val="28"/>
              </w:rPr>
            </w:pPr>
            <w:hyperlink r:id="rId12" w:tgtFrame="_blank" w:history="1">
              <w:r w:rsidRPr="00FD6D1B">
                <w:rPr>
                  <w:rStyle w:val="Hyperlink"/>
                  <w:b/>
                  <w:i/>
                  <w:color w:val="FF0000"/>
                  <w:sz w:val="28"/>
                  <w:szCs w:val="28"/>
                  <w:u w:val="none"/>
                </w:rPr>
                <w:t>Cursa de alergat cu oua in lingura, organizata pentru micii artisti din sectorul 6</w:t>
              </w:r>
            </w:hyperlink>
          </w:p>
        </w:tc>
      </w:tr>
      <w:tr w:rsidR="00DC540E" w:rsidRPr="00FD6D1B" w:rsidTr="00AB566C">
        <w:trPr>
          <w:trHeight w:val="498"/>
        </w:trPr>
        <w:tc>
          <w:tcPr>
            <w:tcW w:w="1120" w:type="dxa"/>
          </w:tcPr>
          <w:p w:rsidR="00DC540E" w:rsidRPr="00FD6D1B" w:rsidRDefault="00DC540E" w:rsidP="00F101A3">
            <w:pPr>
              <w:spacing w:before="100" w:beforeAutospacing="1" w:after="100" w:afterAutospacing="1"/>
              <w:jc w:val="both"/>
              <w:rPr>
                <w:b/>
                <w:color w:val="000000"/>
                <w:sz w:val="28"/>
                <w:szCs w:val="28"/>
              </w:rPr>
            </w:pPr>
          </w:p>
        </w:tc>
        <w:tc>
          <w:tcPr>
            <w:tcW w:w="3609" w:type="dxa"/>
          </w:tcPr>
          <w:p w:rsidR="00DC540E" w:rsidRPr="00FD6D1B" w:rsidRDefault="00DC540E" w:rsidP="00AB444A">
            <w:pPr>
              <w:rPr>
                <w:b/>
                <w:color w:val="7030A0"/>
                <w:sz w:val="28"/>
                <w:szCs w:val="28"/>
              </w:rPr>
            </w:pPr>
            <w:r w:rsidRPr="00FD6D1B">
              <w:rPr>
                <w:b/>
                <w:color w:val="7030A0"/>
                <w:sz w:val="28"/>
                <w:szCs w:val="28"/>
              </w:rPr>
              <w:t>DIACAF</w:t>
            </w:r>
          </w:p>
        </w:tc>
        <w:tc>
          <w:tcPr>
            <w:tcW w:w="4559" w:type="dxa"/>
          </w:tcPr>
          <w:p w:rsidR="00DC540E" w:rsidRPr="00FD6D1B" w:rsidRDefault="00DC540E">
            <w:pPr>
              <w:rPr>
                <w:b/>
                <w:i/>
                <w:color w:val="FF0000"/>
                <w:sz w:val="28"/>
                <w:szCs w:val="28"/>
              </w:rPr>
            </w:pPr>
            <w:hyperlink r:id="rId13" w:tgtFrame="_blank" w:history="1">
              <w:r w:rsidRPr="00FD6D1B">
                <w:rPr>
                  <w:rStyle w:val="Hyperlink"/>
                  <w:b/>
                  <w:i/>
                  <w:color w:val="FF0000"/>
                  <w:sz w:val="28"/>
                  <w:szCs w:val="28"/>
                  <w:u w:val="none"/>
                </w:rPr>
                <w:t>Cursa de alergat cu oua in lingura, organizata pentru micii artisti din sectorul 6</w:t>
              </w:r>
            </w:hyperlink>
          </w:p>
        </w:tc>
      </w:tr>
      <w:tr w:rsidR="00DC540E" w:rsidRPr="00FD6D1B" w:rsidTr="00AB566C">
        <w:trPr>
          <w:trHeight w:val="498"/>
        </w:trPr>
        <w:tc>
          <w:tcPr>
            <w:tcW w:w="1120" w:type="dxa"/>
          </w:tcPr>
          <w:p w:rsidR="00DC540E" w:rsidRPr="00FD6D1B" w:rsidRDefault="00DC540E" w:rsidP="00F101A3">
            <w:pPr>
              <w:spacing w:before="100" w:beforeAutospacing="1" w:after="100" w:afterAutospacing="1"/>
              <w:jc w:val="both"/>
              <w:rPr>
                <w:b/>
                <w:color w:val="000000"/>
                <w:sz w:val="28"/>
                <w:szCs w:val="28"/>
              </w:rPr>
            </w:pPr>
          </w:p>
        </w:tc>
        <w:tc>
          <w:tcPr>
            <w:tcW w:w="3609" w:type="dxa"/>
          </w:tcPr>
          <w:p w:rsidR="00DC540E" w:rsidRPr="00FD6D1B" w:rsidRDefault="00DC540E" w:rsidP="00AB444A">
            <w:pPr>
              <w:rPr>
                <w:b/>
                <w:color w:val="7030A0"/>
                <w:sz w:val="28"/>
                <w:szCs w:val="28"/>
              </w:rPr>
            </w:pPr>
            <w:r w:rsidRPr="00FD6D1B">
              <w:rPr>
                <w:b/>
                <w:color w:val="7030A0"/>
                <w:sz w:val="28"/>
                <w:szCs w:val="28"/>
              </w:rPr>
              <w:t>All Biz</w:t>
            </w:r>
          </w:p>
        </w:tc>
        <w:tc>
          <w:tcPr>
            <w:tcW w:w="4559" w:type="dxa"/>
          </w:tcPr>
          <w:p w:rsidR="00DC540E" w:rsidRPr="00FD6D1B" w:rsidRDefault="00DC540E">
            <w:pPr>
              <w:rPr>
                <w:b/>
                <w:i/>
                <w:color w:val="FF0000"/>
                <w:sz w:val="28"/>
                <w:szCs w:val="28"/>
              </w:rPr>
            </w:pPr>
            <w:hyperlink r:id="rId14" w:tgtFrame="_blank" w:history="1">
              <w:r w:rsidRPr="00FD6D1B">
                <w:rPr>
                  <w:rStyle w:val="Hyperlink"/>
                  <w:b/>
                  <w:i/>
                  <w:color w:val="FF0000"/>
                  <w:sz w:val="28"/>
                  <w:szCs w:val="28"/>
                  <w:u w:val="none"/>
                </w:rPr>
                <w:t>Cursa de alergat cu oua in lingura, organizata pentru micii artisti din sectorul 6</w:t>
              </w:r>
            </w:hyperlink>
          </w:p>
        </w:tc>
      </w:tr>
      <w:tr w:rsidR="00DC540E" w:rsidRPr="00FD6D1B" w:rsidTr="00AB566C">
        <w:trPr>
          <w:trHeight w:val="498"/>
        </w:trPr>
        <w:tc>
          <w:tcPr>
            <w:tcW w:w="1120" w:type="dxa"/>
          </w:tcPr>
          <w:p w:rsidR="00DC540E" w:rsidRPr="00FD6D1B" w:rsidRDefault="00DC540E" w:rsidP="00F101A3">
            <w:pPr>
              <w:spacing w:before="100" w:beforeAutospacing="1" w:after="100" w:afterAutospacing="1"/>
              <w:jc w:val="both"/>
              <w:rPr>
                <w:b/>
                <w:color w:val="000000"/>
                <w:sz w:val="28"/>
                <w:szCs w:val="28"/>
              </w:rPr>
            </w:pPr>
          </w:p>
        </w:tc>
        <w:tc>
          <w:tcPr>
            <w:tcW w:w="3609" w:type="dxa"/>
          </w:tcPr>
          <w:p w:rsidR="00DC540E" w:rsidRPr="00FD6D1B" w:rsidRDefault="00DC540E" w:rsidP="00AB444A">
            <w:pPr>
              <w:rPr>
                <w:b/>
                <w:color w:val="7030A0"/>
                <w:sz w:val="28"/>
                <w:szCs w:val="28"/>
              </w:rPr>
            </w:pPr>
            <w:r w:rsidRPr="00FD6D1B">
              <w:rPr>
                <w:b/>
                <w:color w:val="7030A0"/>
                <w:sz w:val="28"/>
                <w:szCs w:val="28"/>
              </w:rPr>
              <w:t>All Biz</w:t>
            </w:r>
          </w:p>
        </w:tc>
        <w:tc>
          <w:tcPr>
            <w:tcW w:w="4559" w:type="dxa"/>
          </w:tcPr>
          <w:p w:rsidR="00DC540E" w:rsidRPr="00FD6D1B" w:rsidRDefault="00DC540E">
            <w:pPr>
              <w:rPr>
                <w:b/>
                <w:i/>
                <w:color w:val="FF0000"/>
                <w:sz w:val="28"/>
                <w:szCs w:val="28"/>
              </w:rPr>
            </w:pPr>
            <w:hyperlink r:id="rId15" w:tgtFrame="_blank" w:history="1">
              <w:r w:rsidRPr="00FD6D1B">
                <w:rPr>
                  <w:rStyle w:val="Hyperlink"/>
                  <w:b/>
                  <w:i/>
                  <w:color w:val="FF0000"/>
                  <w:sz w:val="28"/>
                  <w:szCs w:val="28"/>
                  <w:u w:val="none"/>
                </w:rPr>
                <w:t>Cursa de alergat cu oua in lingura, organizata pentru micii artisti din sectorul 6</w:t>
              </w:r>
            </w:hyperlink>
          </w:p>
        </w:tc>
      </w:tr>
      <w:tr w:rsidR="00BF4132" w:rsidRPr="00FD6D1B" w:rsidTr="00AB566C">
        <w:trPr>
          <w:trHeight w:val="498"/>
        </w:trPr>
        <w:tc>
          <w:tcPr>
            <w:tcW w:w="1120" w:type="dxa"/>
          </w:tcPr>
          <w:p w:rsidR="00BF4132" w:rsidRPr="00FD6D1B" w:rsidRDefault="00BF4132" w:rsidP="00F101A3">
            <w:pPr>
              <w:spacing w:before="100" w:beforeAutospacing="1" w:after="100" w:afterAutospacing="1"/>
              <w:jc w:val="both"/>
              <w:rPr>
                <w:b/>
                <w:color w:val="000000"/>
                <w:sz w:val="28"/>
                <w:szCs w:val="28"/>
              </w:rPr>
            </w:pPr>
          </w:p>
        </w:tc>
        <w:tc>
          <w:tcPr>
            <w:tcW w:w="3609" w:type="dxa"/>
          </w:tcPr>
          <w:p w:rsidR="00BF4132" w:rsidRPr="00FD6D1B" w:rsidRDefault="00BF4132" w:rsidP="00BF4132">
            <w:pPr>
              <w:pStyle w:val="Heading1"/>
              <w:shd w:val="clear" w:color="auto" w:fill="FFFFFF"/>
              <w:spacing w:before="0" w:beforeAutospacing="0" w:after="0" w:afterAutospacing="0"/>
              <w:rPr>
                <w:color w:val="7030A0"/>
                <w:sz w:val="28"/>
                <w:szCs w:val="28"/>
              </w:rPr>
            </w:pPr>
          </w:p>
          <w:p w:rsidR="00BF4132" w:rsidRPr="00FD6D1B" w:rsidRDefault="00767BCA" w:rsidP="00BF4132">
            <w:pPr>
              <w:pStyle w:val="Heading1"/>
              <w:shd w:val="clear" w:color="auto" w:fill="FFFFFF"/>
              <w:spacing w:before="0" w:beforeAutospacing="0" w:after="0" w:afterAutospacing="0"/>
              <w:rPr>
                <w:color w:val="7030A0"/>
                <w:sz w:val="28"/>
                <w:szCs w:val="28"/>
              </w:rPr>
            </w:pPr>
            <w:r w:rsidRPr="00FD6D1B">
              <w:rPr>
                <w:color w:val="7030A0"/>
                <w:sz w:val="28"/>
                <w:szCs w:val="28"/>
              </w:rPr>
              <w:t>psnews</w:t>
            </w:r>
            <w:r w:rsidR="00BF4132" w:rsidRPr="00FD6D1B">
              <w:rPr>
                <w:color w:val="7030A0"/>
                <w:sz w:val="28"/>
                <w:szCs w:val="28"/>
              </w:rPr>
              <w:t>.ro</w:t>
            </w:r>
          </w:p>
          <w:p w:rsidR="00BF4132" w:rsidRPr="00FD6D1B" w:rsidRDefault="00BF4132" w:rsidP="006A24F0">
            <w:pPr>
              <w:pStyle w:val="Heading1"/>
              <w:spacing w:before="0" w:beforeAutospacing="0" w:after="161" w:afterAutospacing="0" w:line="336" w:lineRule="atLeast"/>
              <w:rPr>
                <w:color w:val="7030A0"/>
                <w:sz w:val="28"/>
                <w:szCs w:val="28"/>
              </w:rPr>
            </w:pPr>
          </w:p>
        </w:tc>
        <w:tc>
          <w:tcPr>
            <w:tcW w:w="4559" w:type="dxa"/>
          </w:tcPr>
          <w:p w:rsidR="00BF4132" w:rsidRPr="00FD6D1B" w:rsidRDefault="00767BCA">
            <w:pPr>
              <w:rPr>
                <w:b/>
                <w:i/>
                <w:color w:val="FF0000"/>
                <w:sz w:val="28"/>
                <w:szCs w:val="28"/>
              </w:rPr>
            </w:pPr>
            <w:r w:rsidRPr="00FD6D1B">
              <w:rPr>
                <w:b/>
                <w:i/>
                <w:color w:val="FF0000"/>
                <w:sz w:val="28"/>
                <w:szCs w:val="28"/>
              </w:rPr>
              <w:t>”Festivalul ouălor lui Firea”. Distracția, tăiată de pe lista ”Iepurașului”</w:t>
            </w:r>
          </w:p>
        </w:tc>
      </w:tr>
    </w:tbl>
    <w:p w:rsidR="001F30E8" w:rsidRPr="00DC540E" w:rsidRDefault="001F30E8" w:rsidP="00524A85">
      <w:pPr>
        <w:shd w:val="clear" w:color="auto" w:fill="FFFFFF"/>
        <w:spacing w:after="180"/>
        <w:outlineLvl w:val="0"/>
        <w:rPr>
          <w:b/>
          <w:bCs/>
          <w:color w:val="7030A0"/>
          <w:spacing w:val="-8"/>
          <w:kern w:val="36"/>
          <w:sz w:val="40"/>
          <w:szCs w:val="40"/>
        </w:rPr>
      </w:pPr>
      <w:r w:rsidRPr="00DC540E">
        <w:rPr>
          <w:b/>
          <w:bCs/>
          <w:color w:val="7030A0"/>
          <w:spacing w:val="-8"/>
          <w:kern w:val="36"/>
          <w:sz w:val="40"/>
          <w:szCs w:val="40"/>
        </w:rPr>
        <w:lastRenderedPageBreak/>
        <w:t>romania24.net</w:t>
      </w:r>
    </w:p>
    <w:p w:rsidR="001F30E8" w:rsidRPr="00DC540E" w:rsidRDefault="001F30E8" w:rsidP="00524A85">
      <w:pPr>
        <w:shd w:val="clear" w:color="auto" w:fill="FFFFFF"/>
        <w:spacing w:after="180"/>
        <w:outlineLvl w:val="0"/>
        <w:rPr>
          <w:b/>
          <w:bCs/>
          <w:spacing w:val="-8"/>
          <w:kern w:val="36"/>
        </w:rPr>
      </w:pPr>
      <w:hyperlink r:id="rId16" w:history="1">
        <w:r w:rsidRPr="00DC540E">
          <w:rPr>
            <w:rStyle w:val="Hyperlink"/>
            <w:b/>
            <w:bCs/>
            <w:color w:val="auto"/>
            <w:spacing w:val="-8"/>
            <w:kern w:val="36"/>
          </w:rPr>
          <w:t>http://www.romania24.net/copiii-din-sectorul-6-pastreaza-traditiile-si-obiceiurile-de-paste/</w:t>
        </w:r>
      </w:hyperlink>
    </w:p>
    <w:p w:rsidR="00B06E30" w:rsidRPr="00DC540E" w:rsidRDefault="0050739F" w:rsidP="00B06E30">
      <w:pPr>
        <w:pStyle w:val="Heading2"/>
        <w:shd w:val="clear" w:color="auto" w:fill="FFFFFF"/>
        <w:spacing w:before="0" w:after="0" w:line="353" w:lineRule="atLeast"/>
        <w:rPr>
          <w:rFonts w:ascii="Times New Roman" w:hAnsi="Times New Roman" w:cs="Times New Roman"/>
          <w:color w:val="FF0000"/>
          <w:sz w:val="40"/>
          <w:szCs w:val="40"/>
        </w:rPr>
      </w:pPr>
      <w:hyperlink r:id="rId17" w:history="1">
        <w:r w:rsidR="00B06E30" w:rsidRPr="00DC540E">
          <w:rPr>
            <w:rStyle w:val="Hyperlink"/>
            <w:rFonts w:ascii="Times New Roman" w:hAnsi="Times New Roman" w:cs="Times New Roman"/>
            <w:color w:val="FF0000"/>
            <w:sz w:val="40"/>
            <w:szCs w:val="40"/>
            <w:bdr w:val="none" w:sz="0" w:space="0" w:color="auto" w:frame="1"/>
          </w:rPr>
          <w:t>Copiii din Sectorul 6 păstrează tradiţiile şi obiceiurile de Paşte</w:t>
        </w:r>
      </w:hyperlink>
    </w:p>
    <w:p w:rsidR="00B06E30" w:rsidRPr="00767BCA" w:rsidRDefault="00B06E30" w:rsidP="00B06E30">
      <w:pPr>
        <w:shd w:val="clear" w:color="auto" w:fill="FFFFFF"/>
        <w:rPr>
          <w:rStyle w:val="stplusonebutton"/>
          <w:color w:val="4A4A4A"/>
          <w:bdr w:val="none" w:sz="0" w:space="0" w:color="auto" w:frame="1"/>
        </w:rPr>
      </w:pPr>
      <w:r w:rsidRPr="00767BCA">
        <w:rPr>
          <w:rStyle w:val="stmainservices"/>
          <w:color w:val="000000"/>
          <w:bdr w:val="none" w:sz="0" w:space="0" w:color="auto" w:frame="1"/>
        </w:rPr>
        <w:t> </w:t>
      </w:r>
      <w:r w:rsidRPr="00767BCA">
        <w:rPr>
          <w:rStyle w:val="apple-converted-space"/>
          <w:color w:val="4A4A4A"/>
        </w:rPr>
        <w:t> </w:t>
      </w:r>
      <w:r w:rsidRPr="00767BCA">
        <w:rPr>
          <w:rStyle w:val="stmainservices"/>
          <w:color w:val="000000"/>
          <w:bdr w:val="none" w:sz="0" w:space="0" w:color="auto" w:frame="1"/>
        </w:rPr>
        <w:t> </w:t>
      </w:r>
      <w:r w:rsidRPr="00767BCA">
        <w:rPr>
          <w:rStyle w:val="apple-converted-space"/>
          <w:color w:val="4A4A4A"/>
        </w:rPr>
        <w:t> </w:t>
      </w:r>
    </w:p>
    <w:p w:rsidR="00B06E30" w:rsidRPr="00767BCA" w:rsidRDefault="00B06E30" w:rsidP="00B06E30">
      <w:pPr>
        <w:shd w:val="clear" w:color="auto" w:fill="FFFFFF"/>
        <w:spacing w:line="0" w:lineRule="atLeast"/>
        <w:textAlignment w:val="center"/>
      </w:pPr>
      <w:r w:rsidRPr="00767BCA">
        <w:rPr>
          <w:color w:val="4A4A4A"/>
          <w:bdr w:val="none" w:sz="0" w:space="0" w:color="auto" w:frame="1"/>
        </w:rPr>
        <w:t> </w:t>
      </w:r>
    </w:p>
    <w:p w:rsidR="001F30E8" w:rsidRPr="00767BCA" w:rsidRDefault="001F30E8" w:rsidP="001F30E8">
      <w:r w:rsidRPr="00767BCA">
        <w:rPr>
          <w:noProof/>
        </w:rPr>
        <w:drawing>
          <wp:inline distT="0" distB="0" distL="0" distR="0">
            <wp:extent cx="4114800" cy="1928813"/>
            <wp:effectExtent l="19050" t="0" r="0" b="0"/>
            <wp:docPr id="1" name="Picture 1" descr="Copiii din Sectorul 6 păstrează tradiţiile şi obiceiurile de Paş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ii din Sectorul 6 păstrează tradiţiile şi obiceiurile de Paşte"/>
                    <pic:cNvPicPr>
                      <a:picLocks noChangeAspect="1" noChangeArrowheads="1"/>
                    </pic:cNvPicPr>
                  </pic:nvPicPr>
                  <pic:blipFill>
                    <a:blip r:embed="rId18"/>
                    <a:srcRect/>
                    <a:stretch>
                      <a:fillRect/>
                    </a:stretch>
                  </pic:blipFill>
                  <pic:spPr bwMode="auto">
                    <a:xfrm>
                      <a:off x="0" y="0"/>
                      <a:ext cx="4122364" cy="1932359"/>
                    </a:xfrm>
                    <a:prstGeom prst="rect">
                      <a:avLst/>
                    </a:prstGeom>
                    <a:noFill/>
                    <a:ln w="9525">
                      <a:noFill/>
                      <a:miter lim="800000"/>
                      <a:headEnd/>
                      <a:tailEnd/>
                    </a:ln>
                  </pic:spPr>
                </pic:pic>
              </a:graphicData>
            </a:graphic>
          </wp:inline>
        </w:drawing>
      </w:r>
    </w:p>
    <w:p w:rsidR="001F30E8" w:rsidRPr="00767BCA" w:rsidRDefault="001F30E8" w:rsidP="001F30E8">
      <w:pPr>
        <w:pStyle w:val="NormalWeb"/>
        <w:shd w:val="clear" w:color="auto" w:fill="FFFFFF"/>
        <w:spacing w:before="0" w:beforeAutospacing="0" w:after="225" w:afterAutospacing="0"/>
        <w:textAlignment w:val="baseline"/>
        <w:rPr>
          <w:color w:val="333333"/>
        </w:rPr>
      </w:pPr>
      <w:r w:rsidRPr="00767BCA">
        <w:rPr>
          <w:color w:val="333333"/>
        </w:rPr>
        <w:t>Copiii care frecventează Cursul gratuit de Arte Plastice au organizat astăzi, 13 aprilie 2017, la Centrul de Recreere şi Dezvoltare Personală “Conacul Golescu Grant”, Atelierul de încondeiat ouă.</w:t>
      </w:r>
    </w:p>
    <w:p w:rsidR="001F30E8" w:rsidRPr="00767BCA" w:rsidRDefault="001F30E8" w:rsidP="001F30E8">
      <w:pPr>
        <w:pStyle w:val="NormalWeb"/>
        <w:shd w:val="clear" w:color="auto" w:fill="FFFFFF"/>
        <w:spacing w:before="0" w:beforeAutospacing="0" w:after="225" w:afterAutospacing="0"/>
        <w:textAlignment w:val="baseline"/>
        <w:rPr>
          <w:color w:val="333333"/>
        </w:rPr>
      </w:pPr>
      <w:r w:rsidRPr="00767BCA">
        <w:rPr>
          <w:color w:val="333333"/>
        </w:rPr>
        <w:t>Într-o atmosferă veselă şi plină de culoare, cei 30 de copii talentaţi s-au bucurat de prezenţa primarului Sectorului 6, Gabriel Mutu, şi împreună au încondeiat şi au decorat ouă, dovedind pricepere şi îndemânare.</w:t>
      </w:r>
    </w:p>
    <w:p w:rsidR="001F30E8" w:rsidRPr="00767BCA" w:rsidRDefault="001F30E8" w:rsidP="001F30E8">
      <w:pPr>
        <w:pStyle w:val="NormalWeb"/>
        <w:shd w:val="clear" w:color="auto" w:fill="FFFFFF"/>
        <w:spacing w:before="0" w:beforeAutospacing="0" w:after="225" w:afterAutospacing="0"/>
        <w:textAlignment w:val="baseline"/>
        <w:rPr>
          <w:color w:val="333333"/>
        </w:rPr>
      </w:pPr>
      <w:r w:rsidRPr="00767BCA">
        <w:rPr>
          <w:color w:val="333333"/>
        </w:rPr>
        <w:t>Copiii au participat cu bucurie la diferite activităţi distractive, cea mai apreciată fiind cursa cu ouă în lingură, unde au dovedit rapiditate şi…</w:t>
      </w:r>
    </w:p>
    <w:p w:rsidR="001F30E8" w:rsidRPr="00767BCA" w:rsidRDefault="001F30E8" w:rsidP="001F30E8">
      <w:pPr>
        <w:pStyle w:val="Heading1"/>
        <w:spacing w:before="0" w:beforeAutospacing="0" w:after="0" w:afterAutospacing="0" w:line="554" w:lineRule="atLeast"/>
        <w:textAlignment w:val="baseline"/>
        <w:rPr>
          <w:color w:val="222222"/>
          <w:sz w:val="24"/>
          <w:szCs w:val="24"/>
        </w:rPr>
      </w:pPr>
    </w:p>
    <w:p w:rsidR="00DC540E" w:rsidRPr="00DC540E" w:rsidRDefault="00DC540E" w:rsidP="001F30E8">
      <w:pPr>
        <w:pStyle w:val="Heading1"/>
        <w:spacing w:before="0" w:beforeAutospacing="0" w:after="0" w:afterAutospacing="0" w:line="554" w:lineRule="atLeast"/>
        <w:textAlignment w:val="baseline"/>
        <w:rPr>
          <w:color w:val="7030A0"/>
          <w:sz w:val="40"/>
          <w:szCs w:val="40"/>
        </w:rPr>
      </w:pPr>
      <w:r w:rsidRPr="00DC540E">
        <w:rPr>
          <w:color w:val="7030A0"/>
          <w:sz w:val="40"/>
          <w:szCs w:val="40"/>
        </w:rPr>
        <w:t>romanialibera.ro</w:t>
      </w:r>
    </w:p>
    <w:p w:rsidR="001F30E8" w:rsidRPr="00DC540E" w:rsidRDefault="001F30E8" w:rsidP="00DC540E">
      <w:pPr>
        <w:pStyle w:val="Heading1"/>
        <w:spacing w:before="0" w:beforeAutospacing="0" w:after="0" w:afterAutospacing="0"/>
        <w:textAlignment w:val="baseline"/>
        <w:rPr>
          <w:color w:val="222222"/>
          <w:sz w:val="20"/>
          <w:szCs w:val="20"/>
        </w:rPr>
      </w:pPr>
      <w:r w:rsidRPr="00DC540E">
        <w:rPr>
          <w:color w:val="222222"/>
          <w:sz w:val="20"/>
          <w:szCs w:val="20"/>
        </w:rPr>
        <w:t>http://www.romanialibera.ro/cultura/cultura-urbana/cursa-de-alergat-cu-oua-in-lingura--organizata-pentru-micii-artisti-din-sectorul-6-446586</w:t>
      </w:r>
    </w:p>
    <w:p w:rsidR="001F30E8" w:rsidRPr="00DC540E" w:rsidRDefault="001F30E8" w:rsidP="001F30E8">
      <w:pPr>
        <w:pStyle w:val="NormalWeb"/>
        <w:shd w:val="clear" w:color="auto" w:fill="FFFFFF"/>
        <w:spacing w:before="0" w:beforeAutospacing="0" w:after="0" w:afterAutospacing="0" w:line="525" w:lineRule="atLeast"/>
        <w:rPr>
          <w:b/>
          <w:bCs/>
          <w:color w:val="FF0000"/>
          <w:sz w:val="40"/>
          <w:szCs w:val="40"/>
        </w:rPr>
      </w:pPr>
      <w:r w:rsidRPr="00DC540E">
        <w:rPr>
          <w:b/>
          <w:bCs/>
          <w:color w:val="FF0000"/>
          <w:sz w:val="40"/>
          <w:szCs w:val="40"/>
        </w:rPr>
        <w:t>Cursa de alergat cu ouă în lingură, organizată pentru micii artiști din sectorul 6</w:t>
      </w:r>
    </w:p>
    <w:p w:rsidR="001F30E8" w:rsidRPr="00767BCA" w:rsidRDefault="001F30E8" w:rsidP="001F30E8">
      <w:pPr>
        <w:shd w:val="clear" w:color="auto" w:fill="FFFFFF"/>
        <w:rPr>
          <w:color w:val="000000"/>
        </w:rPr>
      </w:pPr>
      <w:proofErr w:type="gramStart"/>
      <w:r w:rsidRPr="00767BCA">
        <w:rPr>
          <w:rStyle w:val="author"/>
          <w:color w:val="000000"/>
        </w:rPr>
        <w:t>de</w:t>
      </w:r>
      <w:proofErr w:type="gramEnd"/>
      <w:r w:rsidRPr="00767BCA">
        <w:rPr>
          <w:rStyle w:val="apple-converted-space"/>
          <w:color w:val="000000"/>
        </w:rPr>
        <w:t> </w:t>
      </w:r>
      <w:hyperlink r:id="rId19" w:history="1">
        <w:r w:rsidRPr="00767BCA">
          <w:rPr>
            <w:rStyle w:val="Hyperlink"/>
            <w:color w:val="000000"/>
          </w:rPr>
          <w:t>Andrei Mărgăritescu</w:t>
        </w:r>
        <w:r w:rsidRPr="00767BCA">
          <w:rPr>
            <w:rStyle w:val="apple-converted-space"/>
            <w:color w:val="000000"/>
          </w:rPr>
          <w:t> </w:t>
        </w:r>
      </w:hyperlink>
      <w:r w:rsidRPr="00767BCA">
        <w:rPr>
          <w:rStyle w:val="author"/>
          <w:color w:val="000000"/>
        </w:rPr>
        <w:t>,</w:t>
      </w:r>
      <w:r w:rsidRPr="00767BCA">
        <w:rPr>
          <w:rStyle w:val="apple-converted-space"/>
          <w:color w:val="000000"/>
        </w:rPr>
        <w:t> </w:t>
      </w:r>
      <w:r w:rsidRPr="00767BCA">
        <w:rPr>
          <w:rStyle w:val="date"/>
          <w:color w:val="000000"/>
        </w:rPr>
        <w:t>15 aprilie 2017 - stire actualizata la ora 15:40, 15 aprilie 2017</w:t>
      </w:r>
    </w:p>
    <w:p w:rsidR="001F30E8" w:rsidRPr="00767BCA" w:rsidRDefault="001F30E8" w:rsidP="001F30E8">
      <w:pPr>
        <w:shd w:val="clear" w:color="auto" w:fill="FFFFFF"/>
        <w:jc w:val="center"/>
        <w:textAlignment w:val="top"/>
        <w:rPr>
          <w:color w:val="000000"/>
        </w:rPr>
      </w:pPr>
      <w:r w:rsidRPr="00767BCA">
        <w:rPr>
          <w:rStyle w:val="apple-converted-space"/>
          <w:color w:val="000000"/>
        </w:rPr>
        <w:t> </w:t>
      </w:r>
    </w:p>
    <w:p w:rsidR="001F30E8" w:rsidRPr="00767BCA" w:rsidRDefault="001F30E8" w:rsidP="001F30E8">
      <w:pPr>
        <w:shd w:val="clear" w:color="auto" w:fill="FFFFFF"/>
        <w:jc w:val="center"/>
        <w:textAlignment w:val="top"/>
        <w:rPr>
          <w:color w:val="000000"/>
        </w:rPr>
      </w:pPr>
      <w:r w:rsidRPr="00767BCA">
        <w:rPr>
          <w:rStyle w:val="apple-converted-space"/>
          <w:color w:val="000000"/>
        </w:rPr>
        <w:t> </w:t>
      </w:r>
    </w:p>
    <w:p w:rsidR="00DC540E" w:rsidRDefault="001F30E8" w:rsidP="001F30E8">
      <w:pPr>
        <w:shd w:val="clear" w:color="auto" w:fill="FFFFFF"/>
        <w:jc w:val="center"/>
        <w:rPr>
          <w:color w:val="000000"/>
        </w:rPr>
      </w:pPr>
      <w:r w:rsidRPr="00767BCA">
        <w:rPr>
          <w:noProof/>
          <w:color w:val="000000"/>
        </w:rPr>
        <w:lastRenderedPageBreak/>
        <w:drawing>
          <wp:inline distT="0" distB="0" distL="0" distR="0">
            <wp:extent cx="3356444" cy="1885950"/>
            <wp:effectExtent l="19050" t="0" r="0" b="0"/>
            <wp:docPr id="194" name="Picture 194" descr="http://www.romanialibera.ro/imagine/613x343/Cursa%2Bde%2Balergat%2Bcu%2Bou%25C4%2583%2B%25C3%25AEn%2Blingur%25C4%2583%252C%2Borganizat%25C4%2583%2Bpentru%2Bmicii%2Barti%25C8%2599ti%2Bdin%2Bsectorul%2B6_616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romanialibera.ro/imagine/613x343/Cursa%2Bde%2Balergat%2Bcu%2Bou%25C4%2583%2B%25C3%25AEn%2Blingur%25C4%2583%252C%2Borganizat%25C4%2583%2Bpentru%2Bmicii%2Barti%25C8%2599ti%2Bdin%2Bsectorul%2B6_616863.jpg"/>
                    <pic:cNvPicPr>
                      <a:picLocks noChangeAspect="1" noChangeArrowheads="1"/>
                    </pic:cNvPicPr>
                  </pic:nvPicPr>
                  <pic:blipFill>
                    <a:blip r:embed="rId20"/>
                    <a:srcRect/>
                    <a:stretch>
                      <a:fillRect/>
                    </a:stretch>
                  </pic:blipFill>
                  <pic:spPr bwMode="auto">
                    <a:xfrm>
                      <a:off x="0" y="0"/>
                      <a:ext cx="3359843" cy="1887860"/>
                    </a:xfrm>
                    <a:prstGeom prst="rect">
                      <a:avLst/>
                    </a:prstGeom>
                    <a:noFill/>
                    <a:ln w="9525">
                      <a:noFill/>
                      <a:miter lim="800000"/>
                      <a:headEnd/>
                      <a:tailEnd/>
                    </a:ln>
                  </pic:spPr>
                </pic:pic>
              </a:graphicData>
            </a:graphic>
          </wp:inline>
        </w:drawing>
      </w:r>
    </w:p>
    <w:p w:rsidR="001F30E8" w:rsidRPr="00767BCA" w:rsidRDefault="001F30E8" w:rsidP="001F30E8">
      <w:pPr>
        <w:shd w:val="clear" w:color="auto" w:fill="FFFFFF"/>
        <w:jc w:val="center"/>
        <w:rPr>
          <w:color w:val="000000"/>
        </w:rPr>
      </w:pPr>
      <w:r w:rsidRPr="00767BCA">
        <w:rPr>
          <w:color w:val="000000"/>
        </w:rPr>
        <w:t>Cursa de alergat cu ouă în lingură, organizată pentru micii artiști din sectorul 6</w:t>
      </w:r>
    </w:p>
    <w:p w:rsidR="001F30E8" w:rsidRPr="00767BCA" w:rsidRDefault="001F30E8" w:rsidP="001F30E8">
      <w:pPr>
        <w:pStyle w:val="NormalWeb"/>
        <w:shd w:val="clear" w:color="auto" w:fill="FFFFFF"/>
        <w:rPr>
          <w:color w:val="000000"/>
        </w:rPr>
      </w:pPr>
      <w:r w:rsidRPr="00767BCA">
        <w:rPr>
          <w:rStyle w:val="Strong"/>
          <w:color w:val="000000"/>
        </w:rPr>
        <w:t xml:space="preserve">Copiii care frecventează Cursul gratuit de Arte Plastice din sectorul 6 al Capitalei au avut parte de </w:t>
      </w:r>
      <w:proofErr w:type="gramStart"/>
      <w:r w:rsidRPr="00767BCA">
        <w:rPr>
          <w:rStyle w:val="Strong"/>
          <w:color w:val="000000"/>
        </w:rPr>
        <w:t>un</w:t>
      </w:r>
      <w:proofErr w:type="gramEnd"/>
      <w:r w:rsidRPr="00767BCA">
        <w:rPr>
          <w:rStyle w:val="Strong"/>
          <w:color w:val="000000"/>
        </w:rPr>
        <w:t xml:space="preserve"> sfârșit de săptămână deosebit.</w:t>
      </w:r>
    </w:p>
    <w:p w:rsidR="001F30E8" w:rsidRPr="00767BCA" w:rsidRDefault="001F30E8" w:rsidP="001F30E8">
      <w:pPr>
        <w:pStyle w:val="NormalWeb"/>
        <w:shd w:val="clear" w:color="auto" w:fill="FFFFFF"/>
        <w:rPr>
          <w:color w:val="000000"/>
        </w:rPr>
      </w:pPr>
      <w:proofErr w:type="gramStart"/>
      <w:r w:rsidRPr="00767BCA">
        <w:rPr>
          <w:color w:val="000000"/>
        </w:rPr>
        <w:t>Ei au organizat Atelierul de încondeiat ouă, la Centrul de Recreere şi Dezvoltare Personală “Conacul Golescu Grant”.</w:t>
      </w:r>
      <w:proofErr w:type="gramEnd"/>
      <w:r w:rsidRPr="00767BCA">
        <w:rPr>
          <w:color w:val="000000"/>
        </w:rPr>
        <w:t xml:space="preserve"> Pe lângă activitatea artistică, toți cei 30 de copii au participat la diferite jocuri, cea mai apreciată fiind cursa cu ouă în lingură, unde au dovedit rapiditate şi măiestrie la capitolul echilibru.</w:t>
      </w:r>
    </w:p>
    <w:p w:rsidR="00DF4086" w:rsidRPr="00FD6D1B" w:rsidRDefault="00DF4086" w:rsidP="00DF4086">
      <w:pPr>
        <w:pStyle w:val="Heading1"/>
        <w:spacing w:before="0" w:beforeAutospacing="0" w:after="0" w:afterAutospacing="0" w:line="554" w:lineRule="atLeast"/>
        <w:textAlignment w:val="baseline"/>
        <w:rPr>
          <w:color w:val="7030A0"/>
          <w:sz w:val="40"/>
          <w:szCs w:val="40"/>
        </w:rPr>
      </w:pPr>
      <w:r w:rsidRPr="00FD6D1B">
        <w:rPr>
          <w:color w:val="7030A0"/>
          <w:sz w:val="40"/>
          <w:szCs w:val="40"/>
        </w:rPr>
        <w:t>REALITATEA.NET:</w:t>
      </w:r>
    </w:p>
    <w:p w:rsidR="00DC540E" w:rsidRPr="00DC540E" w:rsidRDefault="00DF4086" w:rsidP="00DC540E">
      <w:pPr>
        <w:pStyle w:val="NormalWeb"/>
        <w:shd w:val="clear" w:color="auto" w:fill="FFFFFF"/>
        <w:spacing w:before="0" w:beforeAutospacing="0" w:after="0" w:afterAutospacing="0"/>
        <w:rPr>
          <w:b/>
          <w:bCs/>
          <w:color w:val="FF0000"/>
          <w:sz w:val="40"/>
          <w:szCs w:val="40"/>
        </w:rPr>
      </w:pPr>
      <w:r w:rsidRPr="00767BCA">
        <w:rPr>
          <w:rStyle w:val="apple-converted-space"/>
          <w:color w:val="000000"/>
        </w:rPr>
        <w:t> </w:t>
      </w:r>
      <w:hyperlink r:id="rId21" w:anchor="ixzz4ea69zM00" w:history="1">
        <w:r w:rsidRPr="00DC540E">
          <w:rPr>
            <w:rStyle w:val="Hyperlink"/>
            <w:color w:val="auto"/>
            <w:sz w:val="20"/>
            <w:szCs w:val="20"/>
            <w:u w:val="none"/>
          </w:rPr>
          <w:t>http://ziare.realitatea.net/cursa-de-alergat-cu-oua-in-lingura-organizata-pentru-micii-artisti-din-sectorul-6_2152904.html#ixzz4ea69zM00</w:t>
        </w:r>
      </w:hyperlink>
      <w:r w:rsidRPr="00767BCA">
        <w:rPr>
          <w:rStyle w:val="apple-converted-space"/>
          <w:color w:val="000000"/>
        </w:rPr>
        <w:t> </w:t>
      </w:r>
      <w:r w:rsidRPr="00767BCA">
        <w:rPr>
          <w:color w:val="000000"/>
        </w:rPr>
        <w:br/>
      </w:r>
      <w:r w:rsidR="00DC540E" w:rsidRPr="00DC540E">
        <w:rPr>
          <w:b/>
          <w:bCs/>
          <w:color w:val="FF0000"/>
          <w:sz w:val="40"/>
          <w:szCs w:val="40"/>
        </w:rPr>
        <w:t>Cursa de alergat cu ouă în lingură, organizată pentru micii artiști din sectorul 6</w:t>
      </w:r>
    </w:p>
    <w:p w:rsidR="001F30E8" w:rsidRPr="00767BCA" w:rsidRDefault="001F30E8" w:rsidP="00DF4086">
      <w:pPr>
        <w:pStyle w:val="Heading1"/>
        <w:spacing w:before="0" w:beforeAutospacing="0" w:after="0" w:afterAutospacing="0" w:line="554" w:lineRule="atLeast"/>
        <w:textAlignment w:val="baseline"/>
        <w:rPr>
          <w:color w:val="222222"/>
          <w:sz w:val="24"/>
          <w:szCs w:val="24"/>
        </w:rPr>
      </w:pPr>
    </w:p>
    <w:p w:rsidR="00767BCA" w:rsidRDefault="00DC540E" w:rsidP="001F30E8">
      <w:pPr>
        <w:pStyle w:val="Heading1"/>
        <w:spacing w:before="0" w:beforeAutospacing="0" w:after="0" w:afterAutospacing="0" w:line="554" w:lineRule="atLeast"/>
        <w:textAlignment w:val="baseline"/>
        <w:rPr>
          <w:color w:val="7030A0"/>
          <w:sz w:val="40"/>
          <w:szCs w:val="40"/>
        </w:rPr>
      </w:pPr>
      <w:proofErr w:type="gramStart"/>
      <w:r w:rsidRPr="00FD6D1B">
        <w:rPr>
          <w:color w:val="7030A0"/>
          <w:sz w:val="40"/>
          <w:szCs w:val="40"/>
        </w:rPr>
        <w:t>presaonline</w:t>
      </w:r>
      <w:proofErr w:type="gramEnd"/>
    </w:p>
    <w:p w:rsidR="00FD6D1B" w:rsidRPr="00FD6D1B" w:rsidRDefault="00FD6D1B" w:rsidP="001F30E8">
      <w:pPr>
        <w:pStyle w:val="Heading1"/>
        <w:spacing w:before="0" w:beforeAutospacing="0" w:after="0" w:afterAutospacing="0" w:line="554" w:lineRule="atLeast"/>
        <w:textAlignment w:val="baseline"/>
        <w:rPr>
          <w:color w:val="7030A0"/>
          <w:sz w:val="40"/>
          <w:szCs w:val="40"/>
        </w:rPr>
      </w:pPr>
    </w:p>
    <w:p w:rsidR="00767BCA" w:rsidRPr="00DC540E" w:rsidRDefault="00767BCA" w:rsidP="00DC540E">
      <w:pPr>
        <w:pStyle w:val="Heading1"/>
        <w:spacing w:before="0" w:beforeAutospacing="0" w:after="0" w:afterAutospacing="0"/>
        <w:textAlignment w:val="baseline"/>
        <w:rPr>
          <w:color w:val="222222"/>
          <w:sz w:val="20"/>
          <w:szCs w:val="20"/>
        </w:rPr>
      </w:pPr>
      <w:r w:rsidRPr="00DC540E">
        <w:rPr>
          <w:color w:val="222222"/>
          <w:sz w:val="20"/>
          <w:szCs w:val="20"/>
        </w:rPr>
        <w:t>http://www.presaonline.com/stiri/cultura/cursa-de-alergat-cu-oua-in-lingura-organizata-pentru-micii-artisti-din-sectorul-6-4091717.html</w:t>
      </w:r>
    </w:p>
    <w:p w:rsidR="00767BCA" w:rsidRPr="00767BCA" w:rsidRDefault="00767BCA" w:rsidP="00767BCA">
      <w:pPr>
        <w:shd w:val="clear" w:color="auto" w:fill="F0F0F0"/>
        <w:rPr>
          <w:b/>
          <w:bCs/>
          <w:color w:val="9D8888"/>
        </w:rPr>
      </w:pPr>
      <w:r w:rsidRPr="00767BCA">
        <w:rPr>
          <w:b/>
          <w:bCs/>
          <w:color w:val="9D8888"/>
        </w:rPr>
        <w:t>Sambata, 15 Aprilie 2017, Ora 14:38</w:t>
      </w:r>
    </w:p>
    <w:p w:rsidR="00DC540E" w:rsidRPr="00DC540E" w:rsidRDefault="00DC540E" w:rsidP="00DC540E">
      <w:pPr>
        <w:pStyle w:val="NormalWeb"/>
        <w:shd w:val="clear" w:color="auto" w:fill="FFFFFF"/>
        <w:spacing w:before="0" w:beforeAutospacing="0" w:after="0" w:afterAutospacing="0" w:line="525" w:lineRule="atLeast"/>
        <w:rPr>
          <w:b/>
          <w:bCs/>
          <w:color w:val="FF0000"/>
          <w:sz w:val="40"/>
          <w:szCs w:val="40"/>
        </w:rPr>
      </w:pPr>
      <w:r w:rsidRPr="00DC540E">
        <w:rPr>
          <w:b/>
          <w:bCs/>
          <w:color w:val="FF0000"/>
          <w:sz w:val="40"/>
          <w:szCs w:val="40"/>
        </w:rPr>
        <w:t>Cursa de alergat cu ouă în lingură, organizată pentru micii artiști din sectorul 6</w:t>
      </w:r>
    </w:p>
    <w:p w:rsidR="00767BCA" w:rsidRPr="00767BCA" w:rsidRDefault="00767BCA" w:rsidP="00767BCA">
      <w:pPr>
        <w:shd w:val="clear" w:color="auto" w:fill="F0F0F0"/>
        <w:rPr>
          <w:color w:val="333333"/>
        </w:rPr>
      </w:pPr>
      <w:r w:rsidRPr="00767BCA">
        <w:rPr>
          <w:noProof/>
          <w:color w:val="333333"/>
        </w:rPr>
        <w:drawing>
          <wp:inline distT="0" distB="0" distL="0" distR="0">
            <wp:extent cx="2371725" cy="1333596"/>
            <wp:effectExtent l="19050" t="0" r="9525" b="0"/>
            <wp:docPr id="196" name="Picture 196" descr="Cursa de alergat cu ouă în lingură, organizată pentru micii artiști din sectoru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rsa de alergat cu ouă în lingură, organizată pentru micii artiști din sectorul 6"/>
                    <pic:cNvPicPr>
                      <a:picLocks noChangeAspect="1" noChangeArrowheads="1"/>
                    </pic:cNvPicPr>
                  </pic:nvPicPr>
                  <pic:blipFill>
                    <a:blip r:embed="rId22"/>
                    <a:srcRect/>
                    <a:stretch>
                      <a:fillRect/>
                    </a:stretch>
                  </pic:blipFill>
                  <pic:spPr bwMode="auto">
                    <a:xfrm>
                      <a:off x="0" y="0"/>
                      <a:ext cx="2371725" cy="1333596"/>
                    </a:xfrm>
                    <a:prstGeom prst="rect">
                      <a:avLst/>
                    </a:prstGeom>
                    <a:noFill/>
                    <a:ln w="9525">
                      <a:noFill/>
                      <a:miter lim="800000"/>
                      <a:headEnd/>
                      <a:tailEnd/>
                    </a:ln>
                  </pic:spPr>
                </pic:pic>
              </a:graphicData>
            </a:graphic>
          </wp:inline>
        </w:drawing>
      </w:r>
    </w:p>
    <w:p w:rsidR="00767BCA" w:rsidRPr="00767BCA" w:rsidRDefault="00767BCA" w:rsidP="00767BCA">
      <w:pPr>
        <w:pStyle w:val="NormalWeb"/>
        <w:shd w:val="clear" w:color="auto" w:fill="F0F0F0"/>
        <w:rPr>
          <w:color w:val="333333"/>
        </w:rPr>
      </w:pPr>
      <w:r w:rsidRPr="00767BCA">
        <w:rPr>
          <w:color w:val="333333"/>
        </w:rPr>
        <w:lastRenderedPageBreak/>
        <w:t xml:space="preserve">Copiii care frecventează Cursul gratuit de Arte Plastice din sectorul 6 al Capitalei, au avut parte de </w:t>
      </w:r>
      <w:proofErr w:type="gramStart"/>
      <w:r w:rsidRPr="00767BCA">
        <w:rPr>
          <w:color w:val="333333"/>
        </w:rPr>
        <w:t>un</w:t>
      </w:r>
      <w:proofErr w:type="gramEnd"/>
      <w:r w:rsidRPr="00767BCA">
        <w:rPr>
          <w:color w:val="333333"/>
        </w:rPr>
        <w:t xml:space="preserve"> sfârșit de săptămână deosebit. ...</w:t>
      </w:r>
    </w:p>
    <w:p w:rsidR="00767BCA" w:rsidRPr="00767BCA" w:rsidRDefault="00767BCA" w:rsidP="00767BCA">
      <w:pPr>
        <w:pStyle w:val="NormalWeb"/>
        <w:shd w:val="clear" w:color="auto" w:fill="F0F0F0"/>
        <w:rPr>
          <w:color w:val="333333"/>
        </w:rPr>
      </w:pPr>
      <w:r w:rsidRPr="00767BCA">
        <w:rPr>
          <w:color w:val="333333"/>
        </w:rPr>
        <w:t>Citeste articolul integral pe</w:t>
      </w:r>
      <w:proofErr w:type="gramStart"/>
      <w:r w:rsidRPr="00767BCA">
        <w:rPr>
          <w:color w:val="333333"/>
        </w:rPr>
        <w:t>:</w:t>
      </w:r>
      <w:proofErr w:type="gramEnd"/>
      <w:r w:rsidRPr="00767BCA">
        <w:rPr>
          <w:color w:val="333333"/>
        </w:rPr>
        <w:fldChar w:fldCharType="begin"/>
      </w:r>
      <w:r w:rsidRPr="00767BCA">
        <w:rPr>
          <w:color w:val="333333"/>
        </w:rPr>
        <w:instrText xml:space="preserve"> HYPERLINK "http://www.romanialibera.ro/cultura/cultura-urbana/cursa-de-alergat-cu-oua-in-lingura--organizata-pentru-micii-artisti-din-sectorul-6-446586" \t "_blank" </w:instrText>
      </w:r>
      <w:r w:rsidRPr="00767BCA">
        <w:rPr>
          <w:color w:val="333333"/>
        </w:rPr>
        <w:fldChar w:fldCharType="separate"/>
      </w:r>
      <w:r w:rsidRPr="00767BCA">
        <w:rPr>
          <w:rStyle w:val="Hyperlink"/>
          <w:color w:val="003494"/>
        </w:rPr>
        <w:t>http://www.romanialibera.ro...</w:t>
      </w:r>
      <w:r w:rsidRPr="00767BCA">
        <w:rPr>
          <w:color w:val="333333"/>
        </w:rPr>
        <w:fldChar w:fldCharType="end"/>
      </w:r>
    </w:p>
    <w:p w:rsidR="00767BCA" w:rsidRPr="00767BCA" w:rsidRDefault="00767BCA" w:rsidP="001F30E8">
      <w:pPr>
        <w:pStyle w:val="Heading1"/>
        <w:spacing w:before="0" w:beforeAutospacing="0" w:after="0" w:afterAutospacing="0" w:line="554" w:lineRule="atLeast"/>
        <w:textAlignment w:val="baseline"/>
        <w:rPr>
          <w:color w:val="222222"/>
          <w:sz w:val="24"/>
          <w:szCs w:val="24"/>
        </w:rPr>
      </w:pPr>
    </w:p>
    <w:p w:rsidR="00767BCA" w:rsidRPr="00FD6D1B" w:rsidRDefault="00DC540E" w:rsidP="001F30E8">
      <w:pPr>
        <w:pStyle w:val="Heading1"/>
        <w:spacing w:before="0" w:beforeAutospacing="0" w:after="0" w:afterAutospacing="0" w:line="554" w:lineRule="atLeast"/>
        <w:textAlignment w:val="baseline"/>
        <w:rPr>
          <w:color w:val="7030A0"/>
          <w:sz w:val="40"/>
          <w:szCs w:val="40"/>
        </w:rPr>
      </w:pPr>
      <w:r w:rsidRPr="00FD6D1B">
        <w:rPr>
          <w:bCs w:val="0"/>
          <w:color w:val="7030A0"/>
          <w:sz w:val="40"/>
          <w:szCs w:val="40"/>
        </w:rPr>
        <w:t>sursadestiri.net</w:t>
      </w:r>
    </w:p>
    <w:p w:rsidR="00767BCA" w:rsidRPr="00DC540E" w:rsidRDefault="00767BCA" w:rsidP="00DC540E">
      <w:pPr>
        <w:pStyle w:val="Heading1"/>
        <w:shd w:val="clear" w:color="auto" w:fill="FFFFFF"/>
        <w:spacing w:before="0" w:beforeAutospacing="0" w:after="225" w:afterAutospacing="0"/>
        <w:rPr>
          <w:b w:val="0"/>
          <w:bCs w:val="0"/>
          <w:color w:val="222222"/>
          <w:sz w:val="20"/>
          <w:szCs w:val="20"/>
        </w:rPr>
      </w:pPr>
      <w:r w:rsidRPr="00DC540E">
        <w:rPr>
          <w:b w:val="0"/>
          <w:bCs w:val="0"/>
          <w:color w:val="222222"/>
          <w:sz w:val="20"/>
          <w:szCs w:val="20"/>
        </w:rPr>
        <w:t>http://www.sursadestiri.net/cursa-de-alergat-cu-oua-in-lingura-organizata-pentru-micii-arti-ti-din-sectorul-6-s4872583367.html</w:t>
      </w:r>
    </w:p>
    <w:p w:rsidR="00DC540E" w:rsidRPr="00DC540E" w:rsidRDefault="00DC540E" w:rsidP="00DC540E">
      <w:pPr>
        <w:pStyle w:val="NormalWeb"/>
        <w:shd w:val="clear" w:color="auto" w:fill="FFFFFF"/>
        <w:spacing w:before="0" w:beforeAutospacing="0" w:after="0" w:afterAutospacing="0" w:line="525" w:lineRule="atLeast"/>
        <w:rPr>
          <w:b/>
          <w:bCs/>
          <w:color w:val="FF0000"/>
          <w:sz w:val="40"/>
          <w:szCs w:val="40"/>
        </w:rPr>
      </w:pPr>
      <w:r w:rsidRPr="00DC540E">
        <w:rPr>
          <w:b/>
          <w:bCs/>
          <w:color w:val="FF0000"/>
          <w:sz w:val="40"/>
          <w:szCs w:val="40"/>
        </w:rPr>
        <w:t>Cursa de alergat cu ouă în lingură, organizată pentru micii artiști din sectorul 6</w:t>
      </w:r>
    </w:p>
    <w:p w:rsidR="00767BCA" w:rsidRPr="00767BCA" w:rsidRDefault="00767BCA" w:rsidP="00767BCA">
      <w:pPr>
        <w:shd w:val="clear" w:color="auto" w:fill="FFFFFF"/>
        <w:rPr>
          <w:color w:val="222222"/>
        </w:rPr>
      </w:pPr>
      <w:r w:rsidRPr="00767BCA">
        <w:rPr>
          <w:rStyle w:val="date"/>
          <w:color w:val="888888"/>
        </w:rPr>
        <w:t>15 Aprilie 2017</w:t>
      </w:r>
    </w:p>
    <w:p w:rsidR="00767BCA" w:rsidRPr="00767BCA" w:rsidRDefault="00767BCA" w:rsidP="00767BCA">
      <w:pPr>
        <w:pStyle w:val="contentstire"/>
        <w:shd w:val="clear" w:color="auto" w:fill="FFFFFF"/>
        <w:spacing w:before="300" w:beforeAutospacing="0" w:after="225" w:afterAutospacing="0"/>
        <w:jc w:val="both"/>
        <w:rPr>
          <w:ins w:id="0" w:author="Unknown"/>
          <w:color w:val="3E3E3E"/>
        </w:rPr>
      </w:pPr>
      <w:ins w:id="1" w:author="Unknown">
        <w:r w:rsidRPr="00767BCA">
          <w:rPr>
            <w:color w:val="3E3E3E"/>
          </w:rPr>
          <w:t xml:space="preserve">Copiii care frecventează Cursul gratuit de Arte Plastice din sectorul 6 al Capitalei, au avut parte de </w:t>
        </w:r>
        <w:proofErr w:type="gramStart"/>
        <w:r w:rsidRPr="00767BCA">
          <w:rPr>
            <w:color w:val="3E3E3E"/>
          </w:rPr>
          <w:t>un</w:t>
        </w:r>
        <w:proofErr w:type="gramEnd"/>
        <w:r w:rsidRPr="00767BCA">
          <w:rPr>
            <w:color w:val="3E3E3E"/>
          </w:rPr>
          <w:t xml:space="preserve"> sfârșit de săptămână deosebit. Ei au organizat Atelierul de încondeiat ouă, la Centrul de Recreere şi Dezvoltare...</w:t>
        </w:r>
        <w:r w:rsidRPr="00767BCA">
          <w:rPr>
            <w:rStyle w:val="apple-converted-space"/>
            <w:color w:val="3E3E3E"/>
          </w:rPr>
          <w:t> </w:t>
        </w:r>
        <w:r w:rsidRPr="00767BCA">
          <w:rPr>
            <w:color w:val="3E3E3E"/>
          </w:rPr>
          <w:fldChar w:fldCharType="begin"/>
        </w:r>
        <w:r w:rsidRPr="00767BCA">
          <w:rPr>
            <w:color w:val="3E3E3E"/>
          </w:rPr>
          <w:instrText xml:space="preserve"> HYPERLINK "http://www.romanialibera.ro/cultura/cultura-urbana/cursa-de-alergat-cu-oua-in-lingura--organizata-pentru-micii-artisti-din-sectorul-6-446586" \t "_blank" </w:instrText>
        </w:r>
        <w:r w:rsidRPr="00767BCA">
          <w:rPr>
            <w:color w:val="3E3E3E"/>
          </w:rPr>
          <w:fldChar w:fldCharType="separate"/>
        </w:r>
        <w:r w:rsidRPr="00767BCA">
          <w:rPr>
            <w:rStyle w:val="Hyperlink"/>
            <w:color w:val="1155CC"/>
          </w:rPr>
          <w:t>continuare</w:t>
        </w:r>
        <w:r w:rsidRPr="00767BCA">
          <w:rPr>
            <w:color w:val="3E3E3E"/>
          </w:rPr>
          <w:fldChar w:fldCharType="end"/>
        </w:r>
      </w:ins>
    </w:p>
    <w:p w:rsidR="00767BCA" w:rsidRPr="00767BCA" w:rsidRDefault="00767BCA" w:rsidP="00767BCA">
      <w:pPr>
        <w:shd w:val="clear" w:color="auto" w:fill="FFFFFF"/>
        <w:spacing w:before="100" w:beforeAutospacing="1" w:after="100" w:afterAutospacing="1"/>
        <w:outlineLvl w:val="0"/>
        <w:rPr>
          <w:b/>
          <w:bCs/>
          <w:color w:val="000000"/>
          <w:kern w:val="36"/>
        </w:rPr>
      </w:pPr>
    </w:p>
    <w:p w:rsidR="00767BCA" w:rsidRPr="00DC540E" w:rsidRDefault="00DC540E" w:rsidP="00767BCA">
      <w:pPr>
        <w:shd w:val="clear" w:color="auto" w:fill="FFFFFF"/>
        <w:spacing w:before="100" w:beforeAutospacing="1" w:after="100" w:afterAutospacing="1"/>
        <w:outlineLvl w:val="0"/>
        <w:rPr>
          <w:b/>
          <w:bCs/>
          <w:color w:val="7030A0"/>
          <w:kern w:val="36"/>
          <w:sz w:val="40"/>
          <w:szCs w:val="40"/>
        </w:rPr>
      </w:pPr>
      <w:r w:rsidRPr="00DC540E">
        <w:rPr>
          <w:b/>
          <w:bCs/>
          <w:color w:val="7030A0"/>
          <w:kern w:val="36"/>
          <w:sz w:val="40"/>
          <w:szCs w:val="40"/>
        </w:rPr>
        <w:t>allbiz.ro</w:t>
      </w:r>
    </w:p>
    <w:p w:rsidR="00767BCA" w:rsidRPr="00DC540E" w:rsidRDefault="00767BCA" w:rsidP="00767BCA">
      <w:pPr>
        <w:shd w:val="clear" w:color="auto" w:fill="FFFFFF"/>
        <w:spacing w:before="100" w:beforeAutospacing="1" w:after="100" w:afterAutospacing="1"/>
        <w:outlineLvl w:val="0"/>
        <w:rPr>
          <w:b/>
          <w:bCs/>
          <w:color w:val="000000"/>
          <w:kern w:val="36"/>
          <w:sz w:val="20"/>
          <w:szCs w:val="20"/>
        </w:rPr>
      </w:pPr>
      <w:r w:rsidRPr="00DC540E">
        <w:rPr>
          <w:b/>
          <w:bCs/>
          <w:color w:val="000000"/>
          <w:kern w:val="36"/>
          <w:sz w:val="20"/>
          <w:szCs w:val="20"/>
        </w:rPr>
        <w:t>http://www.allbiz.ro/cursa-de-alergat-cu-oua-in-lingura-organizata-pentru-micii-artisti-din-sectorul-6-824478.html</w:t>
      </w:r>
    </w:p>
    <w:p w:rsidR="00DC540E" w:rsidRPr="00DC540E" w:rsidRDefault="00DC540E" w:rsidP="00DC540E">
      <w:pPr>
        <w:pStyle w:val="NormalWeb"/>
        <w:shd w:val="clear" w:color="auto" w:fill="FFFFFF"/>
        <w:spacing w:before="0" w:beforeAutospacing="0" w:after="0" w:afterAutospacing="0" w:line="525" w:lineRule="atLeast"/>
        <w:rPr>
          <w:b/>
          <w:bCs/>
          <w:color w:val="FF0000"/>
          <w:sz w:val="40"/>
          <w:szCs w:val="40"/>
        </w:rPr>
      </w:pPr>
      <w:r w:rsidRPr="00DC540E">
        <w:rPr>
          <w:b/>
          <w:bCs/>
          <w:color w:val="FF0000"/>
          <w:sz w:val="40"/>
          <w:szCs w:val="40"/>
        </w:rPr>
        <w:t>Cursa de alergat cu ouă în lingură, organizată pentru micii artiști din sectorul 6</w:t>
      </w:r>
    </w:p>
    <w:p w:rsidR="00767BCA" w:rsidRPr="00767BCA" w:rsidRDefault="00767BCA" w:rsidP="00767BCA">
      <w:pPr>
        <w:shd w:val="clear" w:color="auto" w:fill="FFFFFF"/>
        <w:jc w:val="right"/>
        <w:rPr>
          <w:color w:val="989898"/>
        </w:rPr>
      </w:pPr>
      <w:r w:rsidRPr="00767BCA">
        <w:rPr>
          <w:color w:val="989898"/>
        </w:rPr>
        <w:t>15 aprilie, 2017</w:t>
      </w:r>
    </w:p>
    <w:p w:rsidR="00767BCA" w:rsidRPr="00767BCA" w:rsidRDefault="00767BCA" w:rsidP="00767BCA">
      <w:pPr>
        <w:shd w:val="clear" w:color="auto" w:fill="FFFFFF"/>
        <w:spacing w:line="390" w:lineRule="atLeast"/>
        <w:rPr>
          <w:color w:val="000000"/>
        </w:rPr>
      </w:pPr>
      <w:r w:rsidRPr="00767BCA">
        <w:rPr>
          <w:color w:val="000000"/>
        </w:rPr>
        <w:t xml:space="preserve">Copiii care frecventează Cursul gratuit de Arte Plastice din sectorul 6 al Capitalei, au avut parte de </w:t>
      </w:r>
      <w:proofErr w:type="gramStart"/>
      <w:r w:rsidRPr="00767BCA">
        <w:rPr>
          <w:color w:val="000000"/>
        </w:rPr>
        <w:t>un</w:t>
      </w:r>
      <w:proofErr w:type="gramEnd"/>
      <w:r w:rsidRPr="00767BCA">
        <w:rPr>
          <w:color w:val="000000"/>
        </w:rPr>
        <w:t xml:space="preserve"> sfârșit de săptămână deosebit. ..</w:t>
      </w:r>
    </w:p>
    <w:p w:rsidR="00767BCA" w:rsidRPr="00767BCA" w:rsidRDefault="00767BCA" w:rsidP="00767BCA">
      <w:pPr>
        <w:pStyle w:val="Heading1"/>
        <w:spacing w:before="0" w:beforeAutospacing="0" w:after="0" w:afterAutospacing="0"/>
        <w:rPr>
          <w:color w:val="000000"/>
          <w:sz w:val="24"/>
          <w:szCs w:val="24"/>
        </w:rPr>
      </w:pPr>
    </w:p>
    <w:p w:rsidR="00767BCA" w:rsidRPr="00DC540E" w:rsidRDefault="00DC540E" w:rsidP="00767BCA">
      <w:pPr>
        <w:pStyle w:val="Heading1"/>
        <w:spacing w:before="0" w:beforeAutospacing="0" w:after="0" w:afterAutospacing="0"/>
        <w:rPr>
          <w:color w:val="7030A0"/>
          <w:sz w:val="40"/>
          <w:szCs w:val="40"/>
        </w:rPr>
      </w:pPr>
      <w:proofErr w:type="gramStart"/>
      <w:r w:rsidRPr="00DC540E">
        <w:rPr>
          <w:color w:val="7030A0"/>
          <w:sz w:val="40"/>
          <w:szCs w:val="40"/>
        </w:rPr>
        <w:t>diacaf</w:t>
      </w:r>
      <w:proofErr w:type="gramEnd"/>
    </w:p>
    <w:p w:rsidR="00767BCA" w:rsidRPr="00DC540E" w:rsidRDefault="00767BCA" w:rsidP="00767BCA">
      <w:pPr>
        <w:pStyle w:val="Heading1"/>
        <w:spacing w:before="0" w:beforeAutospacing="0" w:after="0" w:afterAutospacing="0"/>
        <w:rPr>
          <w:color w:val="000000"/>
          <w:sz w:val="20"/>
          <w:szCs w:val="20"/>
        </w:rPr>
      </w:pPr>
      <w:r w:rsidRPr="00DC540E">
        <w:rPr>
          <w:color w:val="000000"/>
          <w:sz w:val="20"/>
          <w:szCs w:val="20"/>
        </w:rPr>
        <w:t>http://www.diacaf.com/stiri/cultura/cursa-de-alergat-cu-oua-in-lingura-organizata-pentru_56847141.html</w:t>
      </w:r>
    </w:p>
    <w:p w:rsidR="00767BCA" w:rsidRPr="00767BCA" w:rsidRDefault="00767BCA" w:rsidP="00767BCA">
      <w:pPr>
        <w:pStyle w:val="Heading1"/>
        <w:spacing w:before="0" w:beforeAutospacing="0" w:after="0" w:afterAutospacing="0"/>
        <w:rPr>
          <w:color w:val="000000"/>
          <w:sz w:val="24"/>
          <w:szCs w:val="24"/>
        </w:rPr>
      </w:pPr>
      <w:r w:rsidRPr="00767BCA">
        <w:rPr>
          <w:color w:val="000000"/>
          <w:sz w:val="24"/>
          <w:szCs w:val="24"/>
        </w:rPr>
        <w:t>Cursa de alergat cu ouă în lingură, organizată pentru micii artiști din sectorul 6</w:t>
      </w:r>
    </w:p>
    <w:tbl>
      <w:tblPr>
        <w:tblW w:w="0" w:type="auto"/>
        <w:tblCellSpacing w:w="15" w:type="dxa"/>
        <w:tblCellMar>
          <w:top w:w="15" w:type="dxa"/>
          <w:left w:w="15" w:type="dxa"/>
          <w:bottom w:w="15" w:type="dxa"/>
          <w:right w:w="15" w:type="dxa"/>
        </w:tblCellMar>
        <w:tblLook w:val="04A0"/>
      </w:tblPr>
      <w:tblGrid>
        <w:gridCol w:w="9171"/>
        <w:gridCol w:w="66"/>
        <w:gridCol w:w="66"/>
        <w:gridCol w:w="66"/>
        <w:gridCol w:w="81"/>
      </w:tblGrid>
      <w:tr w:rsidR="00767BCA" w:rsidRPr="00767BCA" w:rsidTr="00767BCA">
        <w:trPr>
          <w:tblCellSpacing w:w="15" w:type="dxa"/>
        </w:trPr>
        <w:tc>
          <w:tcPr>
            <w:tcW w:w="0" w:type="auto"/>
            <w:vAlign w:val="center"/>
            <w:hideMark/>
          </w:tcPr>
          <w:p w:rsidR="00DC540E" w:rsidRPr="00DC540E" w:rsidRDefault="00DC540E" w:rsidP="00DC540E">
            <w:pPr>
              <w:pStyle w:val="NormalWeb"/>
              <w:shd w:val="clear" w:color="auto" w:fill="FFFFFF"/>
              <w:spacing w:before="0" w:beforeAutospacing="0" w:after="0" w:afterAutospacing="0" w:line="525" w:lineRule="atLeast"/>
              <w:rPr>
                <w:b/>
                <w:bCs/>
                <w:color w:val="FF0000"/>
                <w:sz w:val="40"/>
                <w:szCs w:val="40"/>
              </w:rPr>
            </w:pPr>
            <w:r w:rsidRPr="00DC540E">
              <w:rPr>
                <w:b/>
                <w:bCs/>
                <w:color w:val="FF0000"/>
                <w:sz w:val="40"/>
                <w:szCs w:val="40"/>
              </w:rPr>
              <w:t>Cursa de alergat cu ouă în lingură, organizată pentru micii artiști din sectorul 6</w:t>
            </w:r>
          </w:p>
          <w:p w:rsidR="00767BCA" w:rsidRPr="00767BCA" w:rsidRDefault="00767BCA"/>
        </w:tc>
        <w:tc>
          <w:tcPr>
            <w:tcW w:w="0" w:type="auto"/>
            <w:vAlign w:val="center"/>
            <w:hideMark/>
          </w:tcPr>
          <w:p w:rsidR="00767BCA" w:rsidRPr="00767BCA" w:rsidRDefault="00767BCA">
            <w:pPr>
              <w:rPr>
                <w:rStyle w:val="Hyperlink"/>
                <w:color w:val="1155CC"/>
                <w:u w:val="none"/>
              </w:rPr>
            </w:pPr>
            <w:r w:rsidRPr="00767BCA">
              <w:fldChar w:fldCharType="begin"/>
            </w:r>
            <w:r w:rsidRPr="00767BCA">
              <w:instrText xml:space="preserve"> HYPERLINK "https://plus.google.com/share?hl=ro&amp;url=http://www.diacaf.com/stiri/cultura/cursa-de-alergat-cu-oua-in-lingura-organizata-pentru_56847141.html" </w:instrText>
            </w:r>
            <w:r w:rsidRPr="00767BCA">
              <w:fldChar w:fldCharType="separate"/>
            </w:r>
          </w:p>
          <w:p w:rsidR="00767BCA" w:rsidRPr="00767BCA" w:rsidRDefault="00767BCA">
            <w:r w:rsidRPr="00767BCA">
              <w:fldChar w:fldCharType="end"/>
            </w:r>
          </w:p>
        </w:tc>
        <w:tc>
          <w:tcPr>
            <w:tcW w:w="0" w:type="auto"/>
            <w:vAlign w:val="center"/>
            <w:hideMark/>
          </w:tcPr>
          <w:p w:rsidR="00767BCA" w:rsidRPr="00767BCA" w:rsidRDefault="00767BCA">
            <w:pPr>
              <w:rPr>
                <w:rStyle w:val="Hyperlink"/>
                <w:color w:val="1155CC"/>
                <w:u w:val="none"/>
              </w:rPr>
            </w:pPr>
            <w:r w:rsidRPr="00767BCA">
              <w:fldChar w:fldCharType="begin"/>
            </w:r>
            <w:r w:rsidRPr="00767BCA">
              <w:instrText xml:space="preserve"> HYPERLINK "http://www.diacaf.com/stiri/cultura/cursa-de-alergat-cu-oua-in-lingura-organizata-pentru_56847141.html" </w:instrText>
            </w:r>
            <w:r w:rsidRPr="00767BCA">
              <w:fldChar w:fldCharType="separate"/>
            </w:r>
          </w:p>
          <w:p w:rsidR="00767BCA" w:rsidRPr="00767BCA" w:rsidRDefault="00767BCA">
            <w:r w:rsidRPr="00767BCA">
              <w:fldChar w:fldCharType="end"/>
            </w:r>
          </w:p>
        </w:tc>
        <w:tc>
          <w:tcPr>
            <w:tcW w:w="0" w:type="auto"/>
            <w:vAlign w:val="center"/>
            <w:hideMark/>
          </w:tcPr>
          <w:p w:rsidR="00767BCA" w:rsidRPr="00767BCA" w:rsidRDefault="00767BCA">
            <w:pPr>
              <w:rPr>
                <w:rStyle w:val="Hyperlink"/>
                <w:color w:val="1155CC"/>
                <w:u w:val="none"/>
              </w:rPr>
            </w:pPr>
            <w:r w:rsidRPr="00767BCA">
              <w:fldChar w:fldCharType="begin"/>
            </w:r>
            <w:r w:rsidRPr="00767BCA">
              <w:instrText xml:space="preserve"> HYPERLINK "http://twitter.com/home?status=Cursa+de+alergat+cu+ou%C4%83+%C3%AEn+lingur%C4%83%2C+organizat%C4%83+pentru+micii+arti%C8%99ti+din+sectorul+6%20http://www.diacaf.com/stiri/cultura/cursa-de-alergat-cu-oua-in-lingura-organizata-pentru_56847141.html" </w:instrText>
            </w:r>
            <w:r w:rsidRPr="00767BCA">
              <w:fldChar w:fldCharType="separate"/>
            </w:r>
          </w:p>
          <w:p w:rsidR="00767BCA" w:rsidRPr="00767BCA" w:rsidRDefault="00767BCA">
            <w:r w:rsidRPr="00767BCA">
              <w:fldChar w:fldCharType="end"/>
            </w:r>
          </w:p>
        </w:tc>
        <w:tc>
          <w:tcPr>
            <w:tcW w:w="0" w:type="auto"/>
            <w:vAlign w:val="center"/>
            <w:hideMark/>
          </w:tcPr>
          <w:p w:rsidR="00767BCA" w:rsidRPr="00767BCA" w:rsidRDefault="00767BCA">
            <w:pPr>
              <w:rPr>
                <w:rStyle w:val="Hyperlink"/>
                <w:color w:val="1155CC"/>
                <w:u w:val="none"/>
              </w:rPr>
            </w:pPr>
            <w:r w:rsidRPr="00767BCA">
              <w:fldChar w:fldCharType="begin"/>
            </w:r>
            <w:r w:rsidRPr="00767BCA">
              <w:instrText xml:space="preserve"> HYPERLINK "http://www.diacaf.com/stiri/cultura/cursa-de-alergat-cu-oua-in-lingura-organizata-pentru_56847141.html" </w:instrText>
            </w:r>
            <w:r w:rsidRPr="00767BCA">
              <w:fldChar w:fldCharType="separate"/>
            </w:r>
          </w:p>
          <w:p w:rsidR="00767BCA" w:rsidRPr="00767BCA" w:rsidRDefault="00767BCA">
            <w:r w:rsidRPr="00767BCA">
              <w:fldChar w:fldCharType="end"/>
            </w:r>
          </w:p>
        </w:tc>
      </w:tr>
    </w:tbl>
    <w:p w:rsidR="00767BCA" w:rsidRPr="00767BCA" w:rsidRDefault="00767BCA" w:rsidP="00767BCA">
      <w:pPr>
        <w:rPr>
          <w:color w:val="333333"/>
        </w:rPr>
      </w:pPr>
      <w:r w:rsidRPr="00767BCA">
        <w:rPr>
          <w:noProof/>
          <w:color w:val="333333"/>
        </w:rPr>
        <w:lastRenderedPageBreak/>
        <w:drawing>
          <wp:inline distT="0" distB="0" distL="0" distR="0">
            <wp:extent cx="4146578" cy="2329917"/>
            <wp:effectExtent l="19050" t="0" r="6322" b="0"/>
            <wp:docPr id="200" name="Picture 200" descr="Cursa de alergat cu ouă în lingură, organizată pentru micii artiști din sectoru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ursa de alergat cu ouă în lingură, organizată pentru micii artiști din sectorul 6"/>
                    <pic:cNvPicPr>
                      <a:picLocks noChangeAspect="1" noChangeArrowheads="1"/>
                    </pic:cNvPicPr>
                  </pic:nvPicPr>
                  <pic:blipFill>
                    <a:blip r:embed="rId23"/>
                    <a:srcRect/>
                    <a:stretch>
                      <a:fillRect/>
                    </a:stretch>
                  </pic:blipFill>
                  <pic:spPr bwMode="auto">
                    <a:xfrm>
                      <a:off x="0" y="0"/>
                      <a:ext cx="4151929" cy="2332923"/>
                    </a:xfrm>
                    <a:prstGeom prst="rect">
                      <a:avLst/>
                    </a:prstGeom>
                    <a:noFill/>
                    <a:ln w="9525">
                      <a:noFill/>
                      <a:miter lim="800000"/>
                      <a:headEnd/>
                      <a:tailEnd/>
                    </a:ln>
                  </pic:spPr>
                </pic:pic>
              </a:graphicData>
            </a:graphic>
          </wp:inline>
        </w:drawing>
      </w:r>
    </w:p>
    <w:p w:rsidR="00767BCA" w:rsidRPr="00767BCA" w:rsidRDefault="00767BCA" w:rsidP="00767BCA">
      <w:pPr>
        <w:shd w:val="clear" w:color="auto" w:fill="C0171E"/>
        <w:spacing w:line="300" w:lineRule="atLeast"/>
        <w:rPr>
          <w:caps/>
          <w:color w:val="FFFFFF"/>
        </w:rPr>
      </w:pPr>
      <w:r w:rsidRPr="00767BCA">
        <w:rPr>
          <w:caps/>
          <w:color w:val="FFFFFF"/>
        </w:rPr>
        <w:t>CULTURA</w:t>
      </w:r>
    </w:p>
    <w:p w:rsidR="00FD6D1B" w:rsidRDefault="00767BCA" w:rsidP="00FD6D1B">
      <w:pPr>
        <w:rPr>
          <w:color w:val="333333"/>
        </w:rPr>
      </w:pPr>
      <w:r w:rsidRPr="00767BCA">
        <w:rPr>
          <w:color w:val="333333"/>
        </w:rPr>
        <w:t>Cursa de alergat cu ouă în lingură, organizată pentru micii artiști din sectorul 6</w:t>
      </w:r>
      <w:r w:rsidRPr="00767BCA">
        <w:rPr>
          <w:color w:val="333333"/>
        </w:rPr>
        <w:br/>
      </w:r>
      <w:r w:rsidRPr="00767BCA">
        <w:rPr>
          <w:color w:val="333333"/>
        </w:rPr>
        <w:br/>
        <w:t>Copiii care frecventează Cursul gratuit de</w:t>
      </w:r>
      <w:r w:rsidRPr="00767BCA">
        <w:rPr>
          <w:rStyle w:val="apple-converted-space"/>
          <w:color w:val="333333"/>
        </w:rPr>
        <w:t> </w:t>
      </w:r>
      <w:r w:rsidRPr="00767BCA">
        <w:rPr>
          <w:rStyle w:val="Strong"/>
          <w:color w:val="333333"/>
        </w:rPr>
        <w:t>Arte Plastice</w:t>
      </w:r>
      <w:r w:rsidRPr="00767BCA">
        <w:rPr>
          <w:rStyle w:val="apple-converted-space"/>
          <w:color w:val="333333"/>
        </w:rPr>
        <w:t> </w:t>
      </w:r>
      <w:r w:rsidRPr="00767BCA">
        <w:rPr>
          <w:color w:val="333333"/>
        </w:rPr>
        <w:t>din sectorul 6 al</w:t>
      </w:r>
      <w:r w:rsidRPr="00767BCA">
        <w:rPr>
          <w:rStyle w:val="apple-converted-space"/>
          <w:color w:val="333333"/>
        </w:rPr>
        <w:t> </w:t>
      </w:r>
      <w:r w:rsidRPr="00767BCA">
        <w:rPr>
          <w:rStyle w:val="Strong"/>
          <w:color w:val="333333"/>
        </w:rPr>
        <w:t>Capitalei</w:t>
      </w:r>
      <w:r w:rsidRPr="00767BCA">
        <w:rPr>
          <w:color w:val="333333"/>
        </w:rPr>
        <w:t>, au avut parte de un sfârșit de săptămână deosebit.</w:t>
      </w:r>
      <w:r w:rsidRPr="00767BCA">
        <w:rPr>
          <w:color w:val="333333"/>
        </w:rPr>
        <w:br/>
      </w:r>
      <w:r w:rsidRPr="00767BCA">
        <w:rPr>
          <w:color w:val="333333"/>
        </w:rPr>
        <w:br/>
      </w:r>
      <w:proofErr w:type="gramStart"/>
      <w:r w:rsidRPr="00767BCA">
        <w:rPr>
          <w:color w:val="333333"/>
        </w:rPr>
        <w:t>Ei au organizat Atelierul de încondeiat ouă, la Centrul de Recreere şi Dezvoltare Personală “</w:t>
      </w:r>
      <w:r w:rsidRPr="00767BCA">
        <w:rPr>
          <w:rStyle w:val="Strong"/>
          <w:color w:val="333333"/>
        </w:rPr>
        <w:t>Conacul Golescu Grant</w:t>
      </w:r>
      <w:r w:rsidRPr="00767BCA">
        <w:rPr>
          <w:color w:val="333333"/>
        </w:rPr>
        <w:t>”.</w:t>
      </w:r>
      <w:proofErr w:type="gramEnd"/>
      <w:r w:rsidRPr="00767BCA">
        <w:rPr>
          <w:color w:val="333333"/>
        </w:rPr>
        <w:t xml:space="preserve"> Pe lângă activitatea artistică, toți cei 30 de copii au participat la diferite jocuri, cea mai apreciată fiind cursa cu ouă în lingură, unde au dovedit rapiditate şi măiestrie la capitolul echilibru.</w:t>
      </w:r>
    </w:p>
    <w:p w:rsidR="00FD6D1B" w:rsidRDefault="00FD6D1B" w:rsidP="00FD6D1B">
      <w:pPr>
        <w:rPr>
          <w:color w:val="7030A0"/>
          <w:sz w:val="40"/>
          <w:szCs w:val="40"/>
        </w:rPr>
      </w:pPr>
    </w:p>
    <w:p w:rsidR="00767BCA" w:rsidRPr="00FD6D1B" w:rsidRDefault="00DC540E" w:rsidP="00FD6D1B">
      <w:pPr>
        <w:rPr>
          <w:color w:val="333333"/>
        </w:rPr>
      </w:pPr>
      <w:r w:rsidRPr="00DC540E">
        <w:rPr>
          <w:color w:val="7030A0"/>
          <w:sz w:val="40"/>
          <w:szCs w:val="40"/>
        </w:rPr>
        <w:t>antena.ro</w:t>
      </w:r>
    </w:p>
    <w:p w:rsidR="00767BCA" w:rsidRPr="00DC540E" w:rsidRDefault="00767BCA" w:rsidP="00DC540E">
      <w:pPr>
        <w:pStyle w:val="Heading2"/>
        <w:spacing w:before="0" w:after="420"/>
        <w:textAlignment w:val="baseline"/>
        <w:rPr>
          <w:rFonts w:ascii="Times New Roman" w:hAnsi="Times New Roman" w:cs="Times New Roman"/>
          <w:b w:val="0"/>
          <w:bCs w:val="0"/>
          <w:color w:val="181818"/>
          <w:sz w:val="20"/>
          <w:szCs w:val="20"/>
        </w:rPr>
      </w:pPr>
      <w:r w:rsidRPr="00DC540E">
        <w:rPr>
          <w:rFonts w:ascii="Times New Roman" w:hAnsi="Times New Roman" w:cs="Times New Roman"/>
          <w:b w:val="0"/>
          <w:bCs w:val="0"/>
          <w:color w:val="181818"/>
          <w:sz w:val="20"/>
          <w:szCs w:val="20"/>
        </w:rPr>
        <w:t>http://www.antena.ro/articole/cursa-de-alergat-cu-oua-in-lingura-organizata-pentru-micii-artisti-din-sectorul-6_6kf3</w:t>
      </w:r>
    </w:p>
    <w:p w:rsidR="00DC540E" w:rsidRPr="00DC540E" w:rsidRDefault="00DC540E" w:rsidP="00DC540E">
      <w:pPr>
        <w:pStyle w:val="NormalWeb"/>
        <w:shd w:val="clear" w:color="auto" w:fill="FFFFFF"/>
        <w:spacing w:before="0" w:beforeAutospacing="0" w:after="0" w:afterAutospacing="0" w:line="525" w:lineRule="atLeast"/>
        <w:rPr>
          <w:b/>
          <w:bCs/>
          <w:color w:val="FF0000"/>
          <w:sz w:val="40"/>
          <w:szCs w:val="40"/>
        </w:rPr>
      </w:pPr>
      <w:r w:rsidRPr="00DC540E">
        <w:rPr>
          <w:b/>
          <w:bCs/>
          <w:color w:val="FF0000"/>
          <w:sz w:val="40"/>
          <w:szCs w:val="40"/>
        </w:rPr>
        <w:t>Cursa de alergat cu ouă în lingură, organizată pentru micii artiști din sectorul 6</w:t>
      </w:r>
    </w:p>
    <w:p w:rsidR="00767BCA" w:rsidRPr="00767BCA" w:rsidRDefault="00767BCA" w:rsidP="00767BCA">
      <w:pPr>
        <w:pStyle w:val="NormalWeb"/>
        <w:spacing w:before="0" w:beforeAutospacing="0" w:after="0" w:afterAutospacing="0" w:line="450" w:lineRule="atLeast"/>
        <w:textAlignment w:val="baseline"/>
        <w:rPr>
          <w:color w:val="181818"/>
        </w:rPr>
      </w:pPr>
      <w:r w:rsidRPr="00767BCA">
        <w:rPr>
          <w:color w:val="181818"/>
          <w:bdr w:val="none" w:sz="0" w:space="0" w:color="auto" w:frame="1"/>
        </w:rPr>
        <w:t xml:space="preserve">Copiii care frecventeaza Cursul gratuit de Arte Plastice din sectorul 6 al Capitalei au avut parte de </w:t>
      </w:r>
      <w:proofErr w:type="gramStart"/>
      <w:r w:rsidRPr="00767BCA">
        <w:rPr>
          <w:color w:val="181818"/>
          <w:bdr w:val="none" w:sz="0" w:space="0" w:color="auto" w:frame="1"/>
        </w:rPr>
        <w:t>un</w:t>
      </w:r>
      <w:proofErr w:type="gramEnd"/>
      <w:r w:rsidRPr="00767BCA">
        <w:rPr>
          <w:color w:val="181818"/>
          <w:bdr w:val="none" w:sz="0" w:space="0" w:color="auto" w:frame="1"/>
        </w:rPr>
        <w:t xml:space="preserve"> sfarsit de saptamana deosebit.</w:t>
      </w:r>
    </w:p>
    <w:p w:rsidR="00767BCA" w:rsidRPr="00767BCA" w:rsidRDefault="00767BCA" w:rsidP="00767BCA">
      <w:pPr>
        <w:textAlignment w:val="baseline"/>
        <w:rPr>
          <w:color w:val="B7B7B7"/>
        </w:rPr>
      </w:pPr>
      <w:r w:rsidRPr="00767BCA">
        <w:rPr>
          <w:rStyle w:val="author"/>
          <w:color w:val="B7B7B7"/>
          <w:bdr w:val="none" w:sz="0" w:space="0" w:color="auto" w:frame="1"/>
        </w:rPr>
        <w:t>Publicat de</w:t>
      </w:r>
      <w:r w:rsidRPr="00767BCA">
        <w:rPr>
          <w:rStyle w:val="apple-converted-space"/>
          <w:color w:val="B7B7B7"/>
          <w:bdr w:val="none" w:sz="0" w:space="0" w:color="auto" w:frame="1"/>
        </w:rPr>
        <w:t> </w:t>
      </w:r>
      <w:hyperlink r:id="rId24" w:history="1">
        <w:r w:rsidRPr="00767BCA">
          <w:rPr>
            <w:rStyle w:val="Hyperlink"/>
            <w:color w:val="329DD6"/>
            <w:bdr w:val="none" w:sz="0" w:space="0" w:color="auto" w:frame="1"/>
          </w:rPr>
          <w:t>Romania Libera</w:t>
        </w:r>
      </w:hyperlink>
      <w:r w:rsidRPr="00767BCA">
        <w:rPr>
          <w:rStyle w:val="apple-converted-space"/>
          <w:color w:val="B7B7B7"/>
        </w:rPr>
        <w:t> </w:t>
      </w:r>
      <w:r w:rsidRPr="00767BCA">
        <w:rPr>
          <w:rStyle w:val="time"/>
          <w:color w:val="B7B7B7"/>
          <w:bdr w:val="none" w:sz="0" w:space="0" w:color="auto" w:frame="1"/>
        </w:rPr>
        <w:t>acum 3 zile (15 Apr 2017)</w:t>
      </w:r>
      <w:r w:rsidRPr="00767BCA">
        <w:rPr>
          <w:rStyle w:val="apple-converted-space"/>
          <w:color w:val="B7B7B7"/>
        </w:rPr>
        <w:t> </w:t>
      </w:r>
      <w:r w:rsidRPr="00767BCA">
        <w:rPr>
          <w:color w:val="B7B7B7"/>
        </w:rPr>
        <w:br/>
      </w:r>
    </w:p>
    <w:p w:rsidR="00767BCA" w:rsidRPr="00767BCA" w:rsidRDefault="00767BCA" w:rsidP="00767BCA">
      <w:pPr>
        <w:pStyle w:val="NormalWeb"/>
        <w:spacing w:before="0" w:beforeAutospacing="0" w:after="0" w:afterAutospacing="0" w:line="405" w:lineRule="atLeast"/>
        <w:textAlignment w:val="baseline"/>
        <w:rPr>
          <w:ins w:id="2" w:author="Unknown"/>
          <w:color w:val="181818"/>
        </w:rPr>
      </w:pPr>
      <w:ins w:id="3" w:author="Unknown">
        <w:r w:rsidRPr="00767BCA">
          <w:rPr>
            <w:color w:val="181818"/>
          </w:rPr>
          <w:t xml:space="preserve">Copiii care frecventeaza Cursul gratuit de Arte Plastice din sectorul 6 al Capitalei au avut parte de </w:t>
        </w:r>
        <w:proofErr w:type="gramStart"/>
        <w:r w:rsidRPr="00767BCA">
          <w:rPr>
            <w:color w:val="181818"/>
          </w:rPr>
          <w:t>un</w:t>
        </w:r>
        <w:proofErr w:type="gramEnd"/>
        <w:r w:rsidRPr="00767BCA">
          <w:rPr>
            <w:color w:val="181818"/>
          </w:rPr>
          <w:t xml:space="preserve"> sfarsit de saptamana deosebit. Pe langa activitatea artistica, toti cei 30 de copii au participat la diferite jocuri, cea mai apreciata fiind cursa cu oua in lingura, unde au dovedit rapiditate si maiestrie la capitolul echilibru. ...</w:t>
        </w:r>
        <w:r w:rsidRPr="00767BCA">
          <w:rPr>
            <w:rStyle w:val="apple-converted-space"/>
            <w:color w:val="181818"/>
          </w:rPr>
          <w:t> </w:t>
        </w:r>
        <w:r w:rsidRPr="00767BCA">
          <w:rPr>
            <w:color w:val="181818"/>
          </w:rPr>
          <w:fldChar w:fldCharType="begin"/>
        </w:r>
        <w:r w:rsidRPr="00767BCA">
          <w:rPr>
            <w:color w:val="181818"/>
          </w:rPr>
          <w:instrText xml:space="preserve"> HYPERLINK "http://www.antena.ro/r/6kf3" \t "_blank" </w:instrText>
        </w:r>
        <w:r w:rsidRPr="00767BCA">
          <w:rPr>
            <w:color w:val="181818"/>
          </w:rPr>
          <w:fldChar w:fldCharType="separate"/>
        </w:r>
        <w:r w:rsidRPr="00767BCA">
          <w:rPr>
            <w:rStyle w:val="Hyperlink"/>
            <w:color w:val="0183C7"/>
            <w:bdr w:val="none" w:sz="0" w:space="0" w:color="auto" w:frame="1"/>
          </w:rPr>
          <w:t>Citeste intreg articolul pe romanialibera.ro</w:t>
        </w:r>
        <w:r w:rsidRPr="00767BCA">
          <w:rPr>
            <w:color w:val="181818"/>
          </w:rPr>
          <w:fldChar w:fldCharType="end"/>
        </w:r>
      </w:ins>
    </w:p>
    <w:p w:rsidR="00767BCA" w:rsidRPr="00767BCA" w:rsidRDefault="00767BCA" w:rsidP="00767BCA">
      <w:pPr>
        <w:pStyle w:val="Heading1"/>
        <w:shd w:val="clear" w:color="auto" w:fill="FFFFFF"/>
        <w:spacing w:before="300" w:beforeAutospacing="0" w:after="150" w:afterAutospacing="0"/>
        <w:rPr>
          <w:color w:val="333333"/>
          <w:sz w:val="24"/>
          <w:szCs w:val="24"/>
        </w:rPr>
      </w:pPr>
    </w:p>
    <w:p w:rsidR="00DC540E" w:rsidRPr="00DC540E" w:rsidRDefault="00DC540E" w:rsidP="00767BCA">
      <w:pPr>
        <w:pStyle w:val="Heading1"/>
        <w:shd w:val="clear" w:color="auto" w:fill="FFFFFF"/>
        <w:spacing w:before="300" w:beforeAutospacing="0" w:after="150" w:afterAutospacing="0"/>
        <w:rPr>
          <w:color w:val="7030A0"/>
          <w:sz w:val="40"/>
          <w:szCs w:val="40"/>
        </w:rPr>
      </w:pPr>
      <w:r w:rsidRPr="00DC540E">
        <w:rPr>
          <w:color w:val="7030A0"/>
          <w:sz w:val="40"/>
          <w:szCs w:val="40"/>
        </w:rPr>
        <w:lastRenderedPageBreak/>
        <w:t>actualitati.net</w:t>
      </w:r>
    </w:p>
    <w:p w:rsidR="00767BCA" w:rsidRPr="00DC540E" w:rsidRDefault="00767BCA" w:rsidP="00767BCA">
      <w:pPr>
        <w:pStyle w:val="Heading1"/>
        <w:shd w:val="clear" w:color="auto" w:fill="FFFFFF"/>
        <w:spacing w:before="300" w:beforeAutospacing="0" w:after="150" w:afterAutospacing="0"/>
        <w:rPr>
          <w:color w:val="333333"/>
          <w:sz w:val="20"/>
          <w:szCs w:val="20"/>
        </w:rPr>
      </w:pPr>
      <w:r w:rsidRPr="00DC540E">
        <w:rPr>
          <w:color w:val="333333"/>
          <w:sz w:val="20"/>
          <w:szCs w:val="20"/>
        </w:rPr>
        <w:t>http://www.actualitati.net/divertisment/cursa-alergat-oua-lingura-organizata-micii-artisti-din-sectorul-3413601</w:t>
      </w:r>
    </w:p>
    <w:p w:rsidR="00DC540E" w:rsidRPr="00DC540E" w:rsidRDefault="00DC540E" w:rsidP="00DC540E">
      <w:pPr>
        <w:pStyle w:val="NormalWeb"/>
        <w:shd w:val="clear" w:color="auto" w:fill="FFFFFF"/>
        <w:spacing w:before="0" w:beforeAutospacing="0" w:after="0" w:afterAutospacing="0" w:line="525" w:lineRule="atLeast"/>
        <w:rPr>
          <w:b/>
          <w:bCs/>
          <w:color w:val="FF0000"/>
          <w:sz w:val="40"/>
          <w:szCs w:val="40"/>
        </w:rPr>
      </w:pPr>
      <w:r w:rsidRPr="00DC540E">
        <w:rPr>
          <w:b/>
          <w:bCs/>
          <w:color w:val="FF0000"/>
          <w:sz w:val="40"/>
          <w:szCs w:val="40"/>
        </w:rPr>
        <w:t>Cursa de alergat cu ouă în lingură, organizată pentru micii artiști din sectorul 6</w:t>
      </w:r>
    </w:p>
    <w:p w:rsidR="00DC540E" w:rsidRDefault="00767BCA" w:rsidP="00767BCA">
      <w:pPr>
        <w:pStyle w:val="entry-content"/>
        <w:spacing w:before="0" w:beforeAutospacing="0" w:after="150" w:afterAutospacing="0"/>
        <w:ind w:firstLine="375"/>
        <w:rPr>
          <w:color w:val="333333"/>
          <w:shd w:val="clear" w:color="auto" w:fill="FFFFFF"/>
        </w:rPr>
      </w:pPr>
      <w:r w:rsidRPr="00767BCA">
        <w:rPr>
          <w:noProof/>
          <w:color w:val="333333"/>
          <w:shd w:val="clear" w:color="auto" w:fill="FFFFFF"/>
        </w:rPr>
        <w:drawing>
          <wp:inline distT="0" distB="0" distL="0" distR="0">
            <wp:extent cx="2000250" cy="1615587"/>
            <wp:effectExtent l="19050" t="0" r="0" b="0"/>
            <wp:docPr id="198" name="Picture 198" descr="Cursa de alergat cu ouă în lingură, organizată pentru micii artiști din sectoru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ursa de alergat cu ouă în lingură, organizată pentru micii artiști din sectorul 6"/>
                    <pic:cNvPicPr>
                      <a:picLocks noChangeAspect="1" noChangeArrowheads="1"/>
                    </pic:cNvPicPr>
                  </pic:nvPicPr>
                  <pic:blipFill>
                    <a:blip r:embed="rId20"/>
                    <a:srcRect/>
                    <a:stretch>
                      <a:fillRect/>
                    </a:stretch>
                  </pic:blipFill>
                  <pic:spPr bwMode="auto">
                    <a:xfrm>
                      <a:off x="0" y="0"/>
                      <a:ext cx="2000250" cy="1615587"/>
                    </a:xfrm>
                    <a:prstGeom prst="rect">
                      <a:avLst/>
                    </a:prstGeom>
                    <a:noFill/>
                    <a:ln w="9525">
                      <a:noFill/>
                      <a:miter lim="800000"/>
                      <a:headEnd/>
                      <a:tailEnd/>
                    </a:ln>
                  </pic:spPr>
                </pic:pic>
              </a:graphicData>
            </a:graphic>
          </wp:inline>
        </w:drawing>
      </w:r>
    </w:p>
    <w:p w:rsidR="00767BCA" w:rsidRPr="00767BCA" w:rsidRDefault="00767BCA" w:rsidP="00767BCA">
      <w:pPr>
        <w:pStyle w:val="entry-content"/>
        <w:spacing w:before="0" w:beforeAutospacing="0" w:after="150" w:afterAutospacing="0"/>
        <w:ind w:firstLine="375"/>
        <w:rPr>
          <w:color w:val="333333"/>
          <w:shd w:val="clear" w:color="auto" w:fill="FFFFFF"/>
        </w:rPr>
      </w:pPr>
      <w:r w:rsidRPr="00767BCA">
        <w:rPr>
          <w:color w:val="333333"/>
          <w:shd w:val="clear" w:color="auto" w:fill="FFFFFF"/>
        </w:rPr>
        <w:t xml:space="preserve">Copiii care frecventează Cursul gratuit de Arte Plastice din sectorul 6 al Capitalei, au avut parte de </w:t>
      </w:r>
      <w:proofErr w:type="gramStart"/>
      <w:r w:rsidRPr="00767BCA">
        <w:rPr>
          <w:color w:val="333333"/>
          <w:shd w:val="clear" w:color="auto" w:fill="FFFFFF"/>
        </w:rPr>
        <w:t>un</w:t>
      </w:r>
      <w:proofErr w:type="gramEnd"/>
      <w:r w:rsidRPr="00767BCA">
        <w:rPr>
          <w:color w:val="333333"/>
          <w:shd w:val="clear" w:color="auto" w:fill="FFFFFF"/>
        </w:rPr>
        <w:t xml:space="preserve"> sfârșit de săptămână deosebit. ...</w:t>
      </w:r>
    </w:p>
    <w:p w:rsidR="00767BCA" w:rsidRPr="00767BCA" w:rsidRDefault="00767BCA" w:rsidP="001F30E8">
      <w:pPr>
        <w:pStyle w:val="Heading1"/>
        <w:spacing w:before="0" w:beforeAutospacing="0" w:after="0" w:afterAutospacing="0" w:line="554" w:lineRule="atLeast"/>
        <w:textAlignment w:val="baseline"/>
        <w:rPr>
          <w:color w:val="222222"/>
          <w:sz w:val="24"/>
          <w:szCs w:val="24"/>
        </w:rPr>
      </w:pPr>
    </w:p>
    <w:p w:rsidR="001F30E8" w:rsidRPr="00DC540E" w:rsidRDefault="001F30E8" w:rsidP="001F30E8">
      <w:pPr>
        <w:pStyle w:val="Heading1"/>
        <w:spacing w:before="0" w:beforeAutospacing="0" w:after="0" w:afterAutospacing="0" w:line="554" w:lineRule="atLeast"/>
        <w:textAlignment w:val="baseline"/>
        <w:rPr>
          <w:color w:val="7030A0"/>
          <w:sz w:val="40"/>
          <w:szCs w:val="40"/>
        </w:rPr>
      </w:pPr>
      <w:r w:rsidRPr="00DC540E">
        <w:rPr>
          <w:color w:val="7030A0"/>
          <w:sz w:val="40"/>
          <w:szCs w:val="40"/>
        </w:rPr>
        <w:t>psnews.ro</w:t>
      </w:r>
    </w:p>
    <w:p w:rsidR="001F30E8" w:rsidRPr="00767BCA" w:rsidRDefault="001F30E8" w:rsidP="001F30E8">
      <w:pPr>
        <w:pStyle w:val="Heading1"/>
        <w:spacing w:before="0" w:beforeAutospacing="0" w:after="0" w:afterAutospacing="0" w:line="554" w:lineRule="atLeast"/>
        <w:textAlignment w:val="baseline"/>
        <w:rPr>
          <w:color w:val="222222"/>
          <w:sz w:val="20"/>
          <w:szCs w:val="20"/>
        </w:rPr>
      </w:pPr>
      <w:r w:rsidRPr="00767BCA">
        <w:rPr>
          <w:color w:val="222222"/>
          <w:sz w:val="20"/>
          <w:szCs w:val="20"/>
        </w:rPr>
        <w:t>http://psnews.ro/festivalul-oualor-lui-firea-distractia-taiata-de-pe-lista-iepurasului-exclusiv-170294/</w:t>
      </w:r>
    </w:p>
    <w:p w:rsidR="001F30E8" w:rsidRPr="00767BCA" w:rsidRDefault="001F30E8" w:rsidP="001F30E8">
      <w:pPr>
        <w:pStyle w:val="Heading1"/>
        <w:spacing w:before="0" w:beforeAutospacing="0" w:after="0" w:afterAutospacing="0" w:line="554" w:lineRule="atLeast"/>
        <w:textAlignment w:val="baseline"/>
        <w:rPr>
          <w:color w:val="FF0000"/>
          <w:sz w:val="40"/>
          <w:szCs w:val="40"/>
        </w:rPr>
      </w:pPr>
      <w:proofErr w:type="gramStart"/>
      <w:r w:rsidRPr="00767BCA">
        <w:rPr>
          <w:color w:val="FF0000"/>
          <w:sz w:val="40"/>
          <w:szCs w:val="40"/>
        </w:rPr>
        <w:t>”Festivalul ouălor lui Firea”.</w:t>
      </w:r>
      <w:proofErr w:type="gramEnd"/>
      <w:r w:rsidRPr="00767BCA">
        <w:rPr>
          <w:color w:val="FF0000"/>
          <w:sz w:val="40"/>
          <w:szCs w:val="40"/>
        </w:rPr>
        <w:t xml:space="preserve"> Distracția, tăiată de pe </w:t>
      </w:r>
      <w:proofErr w:type="gramStart"/>
      <w:r w:rsidRPr="00767BCA">
        <w:rPr>
          <w:color w:val="FF0000"/>
          <w:sz w:val="40"/>
          <w:szCs w:val="40"/>
        </w:rPr>
        <w:t>lista ”</w:t>
      </w:r>
      <w:proofErr w:type="gramEnd"/>
      <w:r w:rsidRPr="00767BCA">
        <w:rPr>
          <w:color w:val="FF0000"/>
          <w:sz w:val="40"/>
          <w:szCs w:val="40"/>
        </w:rPr>
        <w:t>Iepurașului” EXCLUSIV</w:t>
      </w:r>
    </w:p>
    <w:p w:rsidR="001F30E8" w:rsidRPr="00767BCA" w:rsidRDefault="001F30E8" w:rsidP="001F30E8">
      <w:pPr>
        <w:spacing w:line="240" w:lineRule="atLeast"/>
        <w:textAlignment w:val="baseline"/>
        <w:rPr>
          <w:color w:val="555555"/>
        </w:rPr>
      </w:pPr>
      <w:r w:rsidRPr="00767BCA">
        <w:rPr>
          <w:rStyle w:val="post-info-text"/>
          <w:color w:val="555555"/>
          <w:bdr w:val="none" w:sz="0" w:space="0" w:color="auto" w:frame="1"/>
        </w:rPr>
        <w:t>De</w:t>
      </w:r>
      <w:hyperlink r:id="rId25" w:tooltip="Articole de Marinela Anghelus" w:history="1">
        <w:r w:rsidRPr="00767BCA">
          <w:rPr>
            <w:rStyle w:val="Hyperlink"/>
            <w:color w:val="DD3333"/>
            <w:u w:val="none"/>
            <w:bdr w:val="none" w:sz="0" w:space="0" w:color="auto" w:frame="1"/>
          </w:rPr>
          <w:t>Marinela Anghelus</w:t>
        </w:r>
      </w:hyperlink>
    </w:p>
    <w:p w:rsidR="001F30E8" w:rsidRPr="00767BCA" w:rsidRDefault="001F30E8" w:rsidP="001F30E8">
      <w:pPr>
        <w:spacing w:line="240" w:lineRule="atLeast"/>
        <w:textAlignment w:val="baseline"/>
        <w:rPr>
          <w:color w:val="BBBBBB"/>
        </w:rPr>
      </w:pPr>
      <w:r w:rsidRPr="00767BCA">
        <w:rPr>
          <w:rStyle w:val="post-info-text"/>
          <w:color w:val="BBBBBB"/>
          <w:bdr w:val="none" w:sz="0" w:space="0" w:color="auto" w:frame="1"/>
        </w:rPr>
        <w:t>Postat la</w:t>
      </w:r>
      <w:r w:rsidRPr="00767BCA">
        <w:rPr>
          <w:rStyle w:val="apple-converted-space"/>
          <w:color w:val="BBBBBB"/>
        </w:rPr>
        <w:t> </w:t>
      </w:r>
      <w:r w:rsidRPr="00767BCA">
        <w:rPr>
          <w:rStyle w:val="post-date"/>
          <w:color w:val="BBBBBB"/>
          <w:bdr w:val="none" w:sz="0" w:space="0" w:color="auto" w:frame="1"/>
        </w:rPr>
        <w:t>15 aprilie 2017, 09:00</w:t>
      </w:r>
    </w:p>
    <w:p w:rsidR="001F30E8" w:rsidRPr="00767BCA" w:rsidRDefault="001F30E8" w:rsidP="001F30E8">
      <w:pPr>
        <w:spacing w:line="240" w:lineRule="atLeast"/>
        <w:textAlignment w:val="baseline"/>
        <w:rPr>
          <w:color w:val="BBBBBB"/>
        </w:rPr>
      </w:pPr>
      <w:r w:rsidRPr="00767BCA">
        <w:rPr>
          <w:rStyle w:val="apple-converted-space"/>
          <w:color w:val="BBBBBB"/>
        </w:rPr>
        <w:t> </w:t>
      </w:r>
      <w:r w:rsidRPr="00767BCA">
        <w:rPr>
          <w:rStyle w:val="post-info-text"/>
          <w:color w:val="BBBBBB"/>
          <w:bdr w:val="none" w:sz="0" w:space="0" w:color="auto" w:frame="1"/>
        </w:rPr>
        <w:t>1.2K</w:t>
      </w:r>
      <w:r w:rsidRPr="00767BCA">
        <w:rPr>
          <w:rStyle w:val="apple-converted-space"/>
          <w:color w:val="BBBBBB"/>
        </w:rPr>
        <w:t> </w:t>
      </w:r>
      <w:r w:rsidRPr="00767BCA">
        <w:rPr>
          <w:color w:val="BBBBBB"/>
        </w:rPr>
        <w:t>Vizualizări</w:t>
      </w:r>
    </w:p>
    <w:p w:rsidR="001F30E8" w:rsidRPr="00767BCA" w:rsidRDefault="001F30E8" w:rsidP="001F30E8">
      <w:pPr>
        <w:shd w:val="clear" w:color="auto" w:fill="FFFFFF"/>
        <w:spacing w:line="0" w:lineRule="auto"/>
        <w:textAlignment w:val="baseline"/>
        <w:rPr>
          <w:color w:val="222222"/>
        </w:rPr>
      </w:pPr>
      <w:r w:rsidRPr="00767BCA">
        <w:rPr>
          <w:noProof/>
          <w:color w:val="222222"/>
        </w:rPr>
        <w:drawing>
          <wp:inline distT="0" distB="0" distL="0" distR="0">
            <wp:extent cx="4105275" cy="2736850"/>
            <wp:effectExtent l="19050" t="0" r="9525" b="0"/>
            <wp:docPr id="192" name="Picture 192" descr="Gabriela Fi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Gabriela Firea"/>
                    <pic:cNvPicPr>
                      <a:picLocks noChangeAspect="1" noChangeArrowheads="1"/>
                    </pic:cNvPicPr>
                  </pic:nvPicPr>
                  <pic:blipFill>
                    <a:blip r:embed="rId26"/>
                    <a:srcRect/>
                    <a:stretch>
                      <a:fillRect/>
                    </a:stretch>
                  </pic:blipFill>
                  <pic:spPr bwMode="auto">
                    <a:xfrm>
                      <a:off x="0" y="0"/>
                      <a:ext cx="4105275" cy="2736850"/>
                    </a:xfrm>
                    <a:prstGeom prst="rect">
                      <a:avLst/>
                    </a:prstGeom>
                    <a:noFill/>
                    <a:ln w="9525">
                      <a:noFill/>
                      <a:miter lim="800000"/>
                      <a:headEnd/>
                      <a:tailEnd/>
                    </a:ln>
                  </pic:spPr>
                </pic:pic>
              </a:graphicData>
            </a:graphic>
          </wp:inline>
        </w:drawing>
      </w:r>
    </w:p>
    <w:p w:rsidR="001F30E8" w:rsidRPr="00767BCA" w:rsidRDefault="001F30E8" w:rsidP="001F30E8">
      <w:pPr>
        <w:shd w:val="clear" w:color="auto" w:fill="FFFFFF"/>
        <w:spacing w:line="0" w:lineRule="auto"/>
        <w:textAlignment w:val="baseline"/>
        <w:rPr>
          <w:color w:val="222222"/>
        </w:rPr>
      </w:pPr>
      <w:r w:rsidRPr="00767BCA">
        <w:rPr>
          <w:rStyle w:val="feat-caption"/>
          <w:caps/>
          <w:color w:val="DDDDDD"/>
          <w:bdr w:val="none" w:sz="0" w:space="0" w:color="auto" w:frame="1"/>
        </w:rPr>
        <w:t>ZIARE.COM</w:t>
      </w:r>
    </w:p>
    <w:p w:rsidR="001F30E8" w:rsidRPr="00767BCA" w:rsidRDefault="001F30E8" w:rsidP="001F30E8">
      <w:pPr>
        <w:shd w:val="clear" w:color="auto" w:fill="FFFFFF"/>
        <w:textAlignment w:val="baseline"/>
        <w:rPr>
          <w:rStyle w:val="Hyperlink"/>
          <w:b/>
          <w:bCs/>
          <w:color w:val="DD3333"/>
          <w:u w:val="none"/>
          <w:bdr w:val="none" w:sz="0" w:space="0" w:color="auto" w:frame="1"/>
        </w:rPr>
      </w:pPr>
      <w:r w:rsidRPr="00767BCA">
        <w:rPr>
          <w:color w:val="222222"/>
        </w:rPr>
        <w:lastRenderedPageBreak/>
        <w:fldChar w:fldCharType="begin"/>
      </w:r>
      <w:r w:rsidRPr="00767BCA">
        <w:rPr>
          <w:color w:val="222222"/>
        </w:rPr>
        <w:instrText xml:space="preserve"> HYPERLINK "http://psnews.ro/festivalul-oualor-lui-firea-distractia-taiata-de-pe-lista-iepurasului-exclusiv-170294/" \o "Distribuie pe Facebook" </w:instrText>
      </w:r>
      <w:r w:rsidRPr="00767BCA">
        <w:rPr>
          <w:color w:val="222222"/>
        </w:rPr>
        <w:fldChar w:fldCharType="separate"/>
      </w:r>
    </w:p>
    <w:p w:rsidR="001F30E8" w:rsidRPr="00767BCA" w:rsidRDefault="001F30E8" w:rsidP="001F30E8">
      <w:pPr>
        <w:shd w:val="clear" w:color="auto" w:fill="FFFFFF"/>
        <w:textAlignment w:val="baseline"/>
        <w:rPr>
          <w:rStyle w:val="Hyperlink"/>
          <w:b/>
          <w:bCs/>
          <w:color w:val="DD3333"/>
          <w:u w:val="none"/>
          <w:bdr w:val="none" w:sz="0" w:space="0" w:color="auto" w:frame="1"/>
        </w:rPr>
      </w:pPr>
      <w:r w:rsidRPr="00767BCA">
        <w:rPr>
          <w:color w:val="222222"/>
        </w:rPr>
        <w:fldChar w:fldCharType="end"/>
      </w:r>
      <w:r w:rsidRPr="00767BCA">
        <w:rPr>
          <w:rStyle w:val="apple-converted-space"/>
          <w:color w:val="222222"/>
        </w:rPr>
        <w:t> </w:t>
      </w:r>
      <w:r w:rsidRPr="00767BCA">
        <w:rPr>
          <w:color w:val="222222"/>
        </w:rPr>
        <w:fldChar w:fldCharType="begin"/>
      </w:r>
      <w:r w:rsidRPr="00767BCA">
        <w:rPr>
          <w:color w:val="222222"/>
        </w:rPr>
        <w:instrText xml:space="preserve"> HYPERLINK "http://psnews.ro/festivalul-oualor-lui-firea-distractia-taiata-de-pe-lista-iepurasului-exclusiv-170294/" \o "Distribuie Tweet" </w:instrText>
      </w:r>
      <w:r w:rsidRPr="00767BCA">
        <w:rPr>
          <w:color w:val="222222"/>
        </w:rPr>
        <w:fldChar w:fldCharType="separate"/>
      </w:r>
    </w:p>
    <w:p w:rsidR="001F30E8" w:rsidRPr="00767BCA" w:rsidRDefault="001F30E8" w:rsidP="001F30E8">
      <w:pPr>
        <w:shd w:val="clear" w:color="auto" w:fill="FFFFFF"/>
        <w:textAlignment w:val="baseline"/>
        <w:rPr>
          <w:rStyle w:val="Hyperlink"/>
          <w:b/>
          <w:bCs/>
          <w:color w:val="DD3333"/>
          <w:u w:val="none"/>
          <w:bdr w:val="none" w:sz="0" w:space="0" w:color="auto" w:frame="1"/>
        </w:rPr>
      </w:pPr>
      <w:r w:rsidRPr="00767BCA">
        <w:rPr>
          <w:color w:val="222222"/>
        </w:rPr>
        <w:fldChar w:fldCharType="end"/>
      </w:r>
      <w:r w:rsidRPr="00767BCA">
        <w:rPr>
          <w:rStyle w:val="apple-converted-space"/>
          <w:color w:val="222222"/>
        </w:rPr>
        <w:t> </w:t>
      </w:r>
      <w:r w:rsidRPr="00767BCA">
        <w:rPr>
          <w:color w:val="222222"/>
        </w:rPr>
        <w:fldChar w:fldCharType="begin"/>
      </w:r>
      <w:r w:rsidRPr="00767BCA">
        <w:rPr>
          <w:color w:val="222222"/>
        </w:rPr>
        <w:instrText xml:space="preserve"> HYPERLINK "http://psnews.ro/festivalul-oualor-lui-firea-distractia-taiata-de-pe-lista-iepurasului-exclusiv-170294/" \o "Distribuie pe Pinterest" </w:instrText>
      </w:r>
      <w:r w:rsidRPr="00767BCA">
        <w:rPr>
          <w:color w:val="222222"/>
        </w:rPr>
        <w:fldChar w:fldCharType="separate"/>
      </w:r>
    </w:p>
    <w:p w:rsidR="001F30E8" w:rsidRPr="00FD6D1B" w:rsidRDefault="001F30E8" w:rsidP="00767BCA">
      <w:pPr>
        <w:shd w:val="clear" w:color="auto" w:fill="FFFFFF"/>
        <w:textAlignment w:val="baseline"/>
        <w:rPr>
          <w:color w:val="222222"/>
        </w:rPr>
      </w:pPr>
      <w:r w:rsidRPr="00767BCA">
        <w:rPr>
          <w:color w:val="222222"/>
        </w:rPr>
        <w:fldChar w:fldCharType="end"/>
      </w:r>
      <w:proofErr w:type="gramStart"/>
      <w:r w:rsidRPr="00767BCA">
        <w:rPr>
          <w:color w:val="222222"/>
        </w:rPr>
        <w:t>Milioane de români așteaptă cu nerăbdare mini-vacanța de vacanţa de Paşte 2017, în care se vor relaxa după o perioadă îndelungată de muncă.</w:t>
      </w:r>
      <w:proofErr w:type="gramEnd"/>
    </w:p>
    <w:p w:rsidR="001F30E8" w:rsidRPr="00767BCA" w:rsidRDefault="001F30E8" w:rsidP="001F30E8">
      <w:pPr>
        <w:pStyle w:val="NormalWeb"/>
        <w:shd w:val="clear" w:color="auto" w:fill="FFFFFF"/>
        <w:spacing w:before="0" w:beforeAutospacing="0" w:after="0" w:afterAutospacing="0" w:line="372" w:lineRule="atLeast"/>
        <w:textAlignment w:val="baseline"/>
        <w:rPr>
          <w:color w:val="222222"/>
        </w:rPr>
      </w:pPr>
      <w:r w:rsidRPr="00767BCA">
        <w:rPr>
          <w:color w:val="222222"/>
        </w:rPr>
        <w:t>Astfel, jurnaliștii</w:t>
      </w:r>
      <w:r w:rsidRPr="00767BCA">
        <w:rPr>
          <w:rStyle w:val="apple-converted-space"/>
          <w:color w:val="222222"/>
        </w:rPr>
        <w:t> </w:t>
      </w:r>
      <w:r w:rsidRPr="00767BCA">
        <w:rPr>
          <w:rStyle w:val="Strong"/>
          <w:color w:val="222222"/>
          <w:bdr w:val="none" w:sz="0" w:space="0" w:color="auto" w:frame="1"/>
        </w:rPr>
        <w:t>PSnews.ro</w:t>
      </w:r>
      <w:r w:rsidRPr="00767BCA">
        <w:rPr>
          <w:rStyle w:val="apple-converted-space"/>
          <w:b/>
          <w:bCs/>
          <w:color w:val="222222"/>
          <w:bdr w:val="none" w:sz="0" w:space="0" w:color="auto" w:frame="1"/>
        </w:rPr>
        <w:t> </w:t>
      </w:r>
      <w:r w:rsidRPr="00767BCA">
        <w:rPr>
          <w:color w:val="222222"/>
        </w:rPr>
        <w:t xml:space="preserve">au luat legătura cu mai multe primării, pentru a afla </w:t>
      </w:r>
      <w:proofErr w:type="gramStart"/>
      <w:r w:rsidRPr="00767BCA">
        <w:rPr>
          <w:color w:val="222222"/>
        </w:rPr>
        <w:t>ce</w:t>
      </w:r>
      <w:proofErr w:type="gramEnd"/>
      <w:r w:rsidRPr="00767BCA">
        <w:rPr>
          <w:color w:val="222222"/>
        </w:rPr>
        <w:t xml:space="preserve"> evenimente s-au pregătit pentru cetățeni cu această ocazie, însă, surpriză:</w:t>
      </w:r>
      <w:r w:rsidRPr="00767BCA">
        <w:rPr>
          <w:rStyle w:val="Strong"/>
          <w:color w:val="222222"/>
          <w:u w:val="single"/>
          <w:bdr w:val="none" w:sz="0" w:space="0" w:color="auto" w:frame="1"/>
        </w:rPr>
        <w:t> nu se va organiza nimic!</w:t>
      </w:r>
    </w:p>
    <w:p w:rsidR="001F30E8" w:rsidRPr="00767BCA" w:rsidRDefault="001F30E8" w:rsidP="001F30E8">
      <w:pPr>
        <w:pStyle w:val="NormalWeb"/>
        <w:shd w:val="clear" w:color="auto" w:fill="FFFFFF"/>
        <w:spacing w:before="0" w:beforeAutospacing="0" w:after="300" w:afterAutospacing="0" w:line="372" w:lineRule="atLeast"/>
        <w:textAlignment w:val="baseline"/>
        <w:rPr>
          <w:color w:val="222222"/>
        </w:rPr>
      </w:pPr>
      <w:proofErr w:type="gramStart"/>
      <w:r w:rsidRPr="00767BCA">
        <w:rPr>
          <w:color w:val="222222"/>
        </w:rPr>
        <w:t>Situația, așa cum reiese din declarațiile oferite de primăriile Capitalei, nu se prezintă prea roz pentru cetățenii pregătiți de orele de distracție în aer liber.</w:t>
      </w:r>
      <w:proofErr w:type="gramEnd"/>
    </w:p>
    <w:p w:rsidR="001F30E8" w:rsidRPr="00767BCA" w:rsidRDefault="001F30E8" w:rsidP="001F30E8">
      <w:pPr>
        <w:pStyle w:val="NormalWeb"/>
        <w:shd w:val="clear" w:color="auto" w:fill="FFFFFF"/>
        <w:spacing w:before="0" w:beforeAutospacing="0" w:after="0" w:afterAutospacing="0" w:line="372" w:lineRule="atLeast"/>
        <w:textAlignment w:val="baseline"/>
        <w:rPr>
          <w:color w:val="222222"/>
        </w:rPr>
      </w:pPr>
      <w:r w:rsidRPr="00767BCA">
        <w:rPr>
          <w:rStyle w:val="Strong"/>
          <w:color w:val="222222"/>
          <w:bdr w:val="none" w:sz="0" w:space="0" w:color="auto" w:frame="1"/>
        </w:rPr>
        <w:t xml:space="preserve">”Primăria Sectorului 1 nu </w:t>
      </w:r>
      <w:proofErr w:type="gramStart"/>
      <w:r w:rsidRPr="00767BCA">
        <w:rPr>
          <w:rStyle w:val="Strong"/>
          <w:color w:val="222222"/>
          <w:bdr w:val="none" w:sz="0" w:space="0" w:color="auto" w:frame="1"/>
        </w:rPr>
        <w:t>va organiza în acest an evenimente cu ocazia Sărbătorilor Pascale”</w:t>
      </w:r>
      <w:proofErr w:type="gramEnd"/>
      <w:r w:rsidRPr="00767BCA">
        <w:rPr>
          <w:rStyle w:val="Strong"/>
          <w:color w:val="222222"/>
          <w:bdr w:val="none" w:sz="0" w:space="0" w:color="auto" w:frame="1"/>
        </w:rPr>
        <w:t>,</w:t>
      </w:r>
      <w:r w:rsidRPr="00767BCA">
        <w:rPr>
          <w:rStyle w:val="apple-converted-space"/>
          <w:b/>
          <w:bCs/>
          <w:color w:val="222222"/>
          <w:bdr w:val="none" w:sz="0" w:space="0" w:color="auto" w:frame="1"/>
        </w:rPr>
        <w:t> </w:t>
      </w:r>
      <w:r w:rsidRPr="00767BCA">
        <w:rPr>
          <w:color w:val="222222"/>
        </w:rPr>
        <w:t>este răspunsul venit din partea reprezentanților.</w:t>
      </w:r>
    </w:p>
    <w:p w:rsidR="001F30E8" w:rsidRPr="00767BCA" w:rsidRDefault="001F30E8" w:rsidP="001F30E8">
      <w:pPr>
        <w:pStyle w:val="NormalWeb"/>
        <w:shd w:val="clear" w:color="auto" w:fill="FFFFFF"/>
        <w:spacing w:before="0" w:beforeAutospacing="0" w:after="0" w:afterAutospacing="0" w:line="372" w:lineRule="atLeast"/>
        <w:textAlignment w:val="baseline"/>
        <w:rPr>
          <w:color w:val="222222"/>
        </w:rPr>
      </w:pPr>
      <w:r w:rsidRPr="00767BCA">
        <w:rPr>
          <w:color w:val="222222"/>
        </w:rPr>
        <w:t>Răspunsul ferm vine și din partea celorlalte primării ale Capitalei care susțin, de asemeni, că nu vor organiza</w:t>
      </w:r>
      <w:proofErr w:type="gramStart"/>
      <w:r w:rsidRPr="00767BCA">
        <w:rPr>
          <w:color w:val="222222"/>
        </w:rPr>
        <w:t> </w:t>
      </w:r>
      <w:r w:rsidRPr="00767BCA">
        <w:rPr>
          <w:rStyle w:val="apple-converted-space"/>
          <w:b/>
          <w:bCs/>
          <w:color w:val="222222"/>
          <w:u w:val="single"/>
          <w:bdr w:val="none" w:sz="0" w:space="0" w:color="auto" w:frame="1"/>
        </w:rPr>
        <w:t> </w:t>
      </w:r>
      <w:r w:rsidRPr="00767BCA">
        <w:rPr>
          <w:rStyle w:val="Strong"/>
          <w:color w:val="222222"/>
          <w:u w:val="single"/>
          <w:bdr w:val="none" w:sz="0" w:space="0" w:color="auto" w:frame="1"/>
        </w:rPr>
        <w:t>în</w:t>
      </w:r>
      <w:proofErr w:type="gramEnd"/>
      <w:r w:rsidRPr="00767BCA">
        <w:rPr>
          <w:rStyle w:val="Strong"/>
          <w:color w:val="222222"/>
          <w:u w:val="single"/>
          <w:bdr w:val="none" w:sz="0" w:space="0" w:color="auto" w:frame="1"/>
        </w:rPr>
        <w:t xml:space="preserve"> acest an evenimente cu ocazia Sărbătorilor Pascale.</w:t>
      </w:r>
    </w:p>
    <w:p w:rsidR="001F30E8" w:rsidRPr="00767BCA" w:rsidRDefault="001F30E8" w:rsidP="001F30E8">
      <w:pPr>
        <w:pStyle w:val="NormalWeb"/>
        <w:shd w:val="clear" w:color="auto" w:fill="FFFFFF"/>
        <w:spacing w:before="0" w:beforeAutospacing="0" w:after="0" w:afterAutospacing="0" w:line="372" w:lineRule="atLeast"/>
        <w:textAlignment w:val="baseline"/>
        <w:rPr>
          <w:color w:val="222222"/>
        </w:rPr>
      </w:pPr>
      <w:r w:rsidRPr="00767BCA">
        <w:rPr>
          <w:rStyle w:val="Strong"/>
          <w:color w:val="222222"/>
          <w:bdr w:val="none" w:sz="0" w:space="0" w:color="auto" w:frame="1"/>
        </w:rPr>
        <w:t>”În centrele din cadrul Direcţiei Generale de Asistenţă Socială şi Protecţia Copilului Sector 6 vor avea loc activităţi specifice pregătirilor de Paşte: decoraţiuni tematice, colorare ouă, preparare cozonaci etc”,</w:t>
      </w:r>
      <w:r w:rsidRPr="00767BCA">
        <w:rPr>
          <w:rStyle w:val="apple-converted-space"/>
          <w:color w:val="222222"/>
        </w:rPr>
        <w:t> </w:t>
      </w:r>
      <w:r w:rsidRPr="00767BCA">
        <w:rPr>
          <w:color w:val="222222"/>
        </w:rPr>
        <w:t>ne-a dezvăluit Primăria Sectorului 6.</w:t>
      </w:r>
    </w:p>
    <w:p w:rsidR="001F30E8" w:rsidRPr="00767BCA" w:rsidRDefault="001F30E8" w:rsidP="001F30E8">
      <w:pPr>
        <w:pStyle w:val="NormalWeb"/>
        <w:shd w:val="clear" w:color="auto" w:fill="FFFFFF"/>
        <w:spacing w:before="0" w:beforeAutospacing="0" w:after="0" w:afterAutospacing="0" w:line="372" w:lineRule="atLeast"/>
        <w:textAlignment w:val="baseline"/>
        <w:rPr>
          <w:color w:val="222222"/>
        </w:rPr>
      </w:pPr>
      <w:r w:rsidRPr="00767BCA">
        <w:rPr>
          <w:color w:val="222222"/>
        </w:rPr>
        <w:t xml:space="preserve">Este lesne de înțeles situația primăriilor din Capitală, dacă </w:t>
      </w:r>
      <w:proofErr w:type="gramStart"/>
      <w:r w:rsidRPr="00767BCA">
        <w:rPr>
          <w:color w:val="222222"/>
        </w:rPr>
        <w:t>este</w:t>
      </w:r>
      <w:proofErr w:type="gramEnd"/>
      <w:r w:rsidRPr="00767BCA">
        <w:rPr>
          <w:color w:val="222222"/>
        </w:rPr>
        <w:t xml:space="preserve"> să luăm în calcul controversatele declarații ale primarului Gabriela Firea, conform cărora </w:t>
      </w:r>
      <w:r w:rsidRPr="00767BCA">
        <w:rPr>
          <w:rStyle w:val="Strong"/>
          <w:color w:val="222222"/>
          <w:bdr w:val="none" w:sz="0" w:space="0" w:color="auto" w:frame="1"/>
        </w:rPr>
        <w:t>“în pofida presiunilor, Primăria Capitalei introduce criterii selective privind autorizarea evenimentelor desfășurate în aer liber”. </w:t>
      </w:r>
    </w:p>
    <w:p w:rsidR="001F30E8" w:rsidRPr="00767BCA" w:rsidRDefault="001F30E8" w:rsidP="001F30E8">
      <w:pPr>
        <w:pStyle w:val="NormalWeb"/>
        <w:shd w:val="clear" w:color="auto" w:fill="FFFFFF"/>
        <w:spacing w:before="0" w:beforeAutospacing="0" w:after="300" w:afterAutospacing="0" w:line="372" w:lineRule="atLeast"/>
        <w:textAlignment w:val="baseline"/>
        <w:rPr>
          <w:color w:val="222222"/>
        </w:rPr>
      </w:pPr>
      <w:r w:rsidRPr="00767BCA">
        <w:rPr>
          <w:color w:val="222222"/>
        </w:rPr>
        <w:t>Mai mult decât atât, primarul Gabriela Firea a decis că Bucureștiul este pregătit să primească o nouă înfățișare, astfel că a transformat Capitala într-o adevărată ”expoziție de ouă”, iar reacțiile pline de ironie ale bucureștenilor nu au întârziat să apară.</w:t>
      </w:r>
    </w:p>
    <w:p w:rsidR="001F30E8" w:rsidRPr="00767BCA" w:rsidRDefault="001F30E8" w:rsidP="001F30E8">
      <w:pPr>
        <w:pStyle w:val="NormalWeb"/>
        <w:shd w:val="clear" w:color="auto" w:fill="FFFFFF"/>
        <w:spacing w:before="0" w:beforeAutospacing="0" w:after="0" w:afterAutospacing="0" w:line="372" w:lineRule="atLeast"/>
        <w:textAlignment w:val="baseline"/>
        <w:rPr>
          <w:color w:val="222222"/>
        </w:rPr>
      </w:pPr>
      <w:proofErr w:type="gramStart"/>
      <w:r w:rsidRPr="00767BCA">
        <w:rPr>
          <w:rStyle w:val="Strong"/>
          <w:color w:val="222222"/>
          <w:u w:val="single"/>
          <w:bdr w:val="none" w:sz="0" w:space="0" w:color="auto" w:frame="1"/>
        </w:rPr>
        <w:t>București, capitala kitschului.</w:t>
      </w:r>
      <w:proofErr w:type="gramEnd"/>
      <w:r w:rsidRPr="00767BCA">
        <w:rPr>
          <w:rStyle w:val="Strong"/>
          <w:color w:val="222222"/>
          <w:u w:val="single"/>
          <w:bdr w:val="none" w:sz="0" w:space="0" w:color="auto" w:frame="1"/>
        </w:rPr>
        <w:t xml:space="preserve"> Primăria Capitalei bagă bani grei </w:t>
      </w:r>
      <w:proofErr w:type="gramStart"/>
      <w:r w:rsidRPr="00767BCA">
        <w:rPr>
          <w:rStyle w:val="Strong"/>
          <w:color w:val="222222"/>
          <w:u w:val="single"/>
          <w:bdr w:val="none" w:sz="0" w:space="0" w:color="auto" w:frame="1"/>
        </w:rPr>
        <w:t>în ”</w:t>
      </w:r>
      <w:proofErr w:type="gramEnd"/>
      <w:r w:rsidRPr="00767BCA">
        <w:rPr>
          <w:rStyle w:val="Strong"/>
          <w:color w:val="222222"/>
          <w:u w:val="single"/>
          <w:bdr w:val="none" w:sz="0" w:space="0" w:color="auto" w:frame="1"/>
        </w:rPr>
        <w:t>ouă”</w:t>
      </w:r>
    </w:p>
    <w:p w:rsidR="001F30E8" w:rsidRPr="00767BCA" w:rsidRDefault="001F30E8" w:rsidP="001F30E8">
      <w:pPr>
        <w:pStyle w:val="NormalWeb"/>
        <w:shd w:val="clear" w:color="auto" w:fill="FFFFFF"/>
        <w:spacing w:before="0" w:beforeAutospacing="0" w:after="300" w:afterAutospacing="0" w:line="372" w:lineRule="atLeast"/>
        <w:textAlignment w:val="baseline"/>
        <w:rPr>
          <w:color w:val="222222"/>
        </w:rPr>
      </w:pPr>
      <w:r w:rsidRPr="00767BCA">
        <w:rPr>
          <w:color w:val="222222"/>
        </w:rPr>
        <w:t>Pentru Sărbătorile Pascale, Primăria Capitalei a amplasat în marile intersecții din București ornamente multicolore, în formă de ou, iar pe bulevardul Magheru şi pe Calea Victoriei a montat luminițe colorate și decupaje din hârtie colorată. Bucureştenii spun că se aşteptau la mai multe decorațiuni.</w:t>
      </w:r>
    </w:p>
    <w:p w:rsidR="001F30E8" w:rsidRPr="00767BCA" w:rsidRDefault="001F30E8" w:rsidP="001F30E8">
      <w:pPr>
        <w:pStyle w:val="NormalWeb"/>
        <w:shd w:val="clear" w:color="auto" w:fill="FFFFFF"/>
        <w:spacing w:before="0" w:beforeAutospacing="0" w:after="300" w:afterAutospacing="0" w:line="372" w:lineRule="atLeast"/>
        <w:textAlignment w:val="baseline"/>
        <w:rPr>
          <w:color w:val="222222"/>
        </w:rPr>
      </w:pPr>
      <w:r w:rsidRPr="00767BCA">
        <w:rPr>
          <w:color w:val="222222"/>
        </w:rPr>
        <w:t xml:space="preserve">În mijlocul intersecției din Piaţa Universităţii, primăria a montat pe spaţiul verde </w:t>
      </w:r>
      <w:proofErr w:type="gramStart"/>
      <w:r w:rsidRPr="00767BCA">
        <w:rPr>
          <w:color w:val="222222"/>
        </w:rPr>
        <w:t>un</w:t>
      </w:r>
      <w:proofErr w:type="gramEnd"/>
      <w:r w:rsidRPr="00767BCA">
        <w:rPr>
          <w:color w:val="222222"/>
        </w:rPr>
        <w:t xml:space="preserve"> ansamblu metalic argintiu de mari dimensiuni, în formă de ou, decorat cu flori şi un panou cu led-uri, care ar urma să se aprindă începând cu data de 07 aprilie. Deasupra bulevardului Magheru sunt amplasate pamblici cu lumini colorate şi decupaje în formă de iepuraşi, flori şi fluturi, a căror dimensiune </w:t>
      </w:r>
      <w:proofErr w:type="gramStart"/>
      <w:r w:rsidRPr="00767BCA">
        <w:rPr>
          <w:color w:val="222222"/>
        </w:rPr>
        <w:t>este</w:t>
      </w:r>
      <w:proofErr w:type="gramEnd"/>
      <w:r w:rsidRPr="00767BCA">
        <w:rPr>
          <w:color w:val="222222"/>
        </w:rPr>
        <w:t xml:space="preserve"> de aproximativ 50-80 de centimetri pătraţi. Pentru decupaje s-a folosit hârtie de culoare galbenă, albastră, verde şi </w:t>
      </w:r>
      <w:proofErr w:type="gramStart"/>
      <w:r w:rsidRPr="00767BCA">
        <w:rPr>
          <w:color w:val="222222"/>
        </w:rPr>
        <w:t>roşie</w:t>
      </w:r>
      <w:proofErr w:type="gramEnd"/>
      <w:r w:rsidRPr="00767BCA">
        <w:rPr>
          <w:color w:val="222222"/>
        </w:rPr>
        <w:t xml:space="preserve">. De fiecare pablică sunt agăţate între </w:t>
      </w:r>
      <w:proofErr w:type="gramStart"/>
      <w:r w:rsidRPr="00767BCA">
        <w:rPr>
          <w:color w:val="222222"/>
        </w:rPr>
        <w:t>şase</w:t>
      </w:r>
      <w:proofErr w:type="gramEnd"/>
      <w:r w:rsidRPr="00767BCA">
        <w:rPr>
          <w:color w:val="222222"/>
        </w:rPr>
        <w:t xml:space="preserve"> şi opt astfel de decupaje, intercalate cu ghirlande luminoase.</w:t>
      </w:r>
    </w:p>
    <w:p w:rsidR="001F30E8" w:rsidRPr="00767BCA" w:rsidRDefault="001F30E8" w:rsidP="001F30E8">
      <w:pPr>
        <w:pStyle w:val="NormalWeb"/>
        <w:shd w:val="clear" w:color="auto" w:fill="FFFFFF"/>
        <w:spacing w:before="0" w:beforeAutospacing="0" w:after="300" w:afterAutospacing="0" w:line="372" w:lineRule="atLeast"/>
        <w:textAlignment w:val="baseline"/>
        <w:rPr>
          <w:color w:val="222222"/>
        </w:rPr>
      </w:pPr>
      <w:r w:rsidRPr="00767BCA">
        <w:rPr>
          <w:color w:val="222222"/>
        </w:rPr>
        <w:lastRenderedPageBreak/>
        <w:t xml:space="preserve">De asemenea, în intersecţia de la Piaţa Romană sunt montate trei decoraţiuni de culoare </w:t>
      </w:r>
      <w:proofErr w:type="gramStart"/>
      <w:r w:rsidRPr="00767BCA">
        <w:rPr>
          <w:color w:val="222222"/>
        </w:rPr>
        <w:t>roşie</w:t>
      </w:r>
      <w:proofErr w:type="gramEnd"/>
      <w:r w:rsidRPr="00767BCA">
        <w:rPr>
          <w:color w:val="222222"/>
        </w:rPr>
        <w:t xml:space="preserve"> şi mov, în formă de ou. Acestea sunt confecţionate dintr-un material uşor, asemănător cu </w:t>
      </w:r>
      <w:proofErr w:type="gramStart"/>
      <w:r w:rsidRPr="00767BCA">
        <w:rPr>
          <w:color w:val="222222"/>
        </w:rPr>
        <w:t>un</w:t>
      </w:r>
      <w:proofErr w:type="gramEnd"/>
      <w:r w:rsidRPr="00767BCA">
        <w:rPr>
          <w:color w:val="222222"/>
        </w:rPr>
        <w:t xml:space="preserve"> cocon, două dintre acestea având o înălţime de aproximativ un metru şi jumătate, iar al treilea de aproximativ doi metri.</w:t>
      </w:r>
    </w:p>
    <w:p w:rsidR="001F30E8" w:rsidRPr="00767BCA" w:rsidRDefault="001F30E8" w:rsidP="001F30E8">
      <w:pPr>
        <w:pStyle w:val="NormalWeb"/>
        <w:shd w:val="clear" w:color="auto" w:fill="FFFFFF"/>
        <w:spacing w:before="0" w:beforeAutospacing="0" w:after="0" w:afterAutospacing="0" w:line="372" w:lineRule="atLeast"/>
        <w:textAlignment w:val="baseline"/>
        <w:rPr>
          <w:color w:val="222222"/>
        </w:rPr>
      </w:pPr>
      <w:r w:rsidRPr="00767BCA">
        <w:rPr>
          <w:rStyle w:val="Emphasis"/>
          <w:color w:val="222222"/>
          <w:bdr w:val="none" w:sz="0" w:space="0" w:color="auto" w:frame="1"/>
        </w:rPr>
        <w:t>,</w:t>
      </w:r>
      <w:proofErr w:type="gramStart"/>
      <w:r w:rsidRPr="00767BCA">
        <w:rPr>
          <w:rStyle w:val="Emphasis"/>
          <w:color w:val="222222"/>
          <w:bdr w:val="none" w:sz="0" w:space="0" w:color="auto" w:frame="1"/>
        </w:rPr>
        <w:t>,Sunt</w:t>
      </w:r>
      <w:proofErr w:type="gramEnd"/>
      <w:r w:rsidRPr="00767BCA">
        <w:rPr>
          <w:rStyle w:val="Emphasis"/>
          <w:color w:val="222222"/>
          <w:bdr w:val="none" w:sz="0" w:space="0" w:color="auto" w:frame="1"/>
        </w:rPr>
        <w:t xml:space="preserve"> drăguţe decoraţiunile astea. Cam mici, e adevărat, dar sunt drăguţe. Mai înfrumuseţează </w:t>
      </w:r>
      <w:proofErr w:type="gramStart"/>
      <w:r w:rsidRPr="00767BCA">
        <w:rPr>
          <w:rStyle w:val="Emphasis"/>
          <w:color w:val="222222"/>
          <w:bdr w:val="none" w:sz="0" w:space="0" w:color="auto" w:frame="1"/>
        </w:rPr>
        <w:t>un</w:t>
      </w:r>
      <w:proofErr w:type="gramEnd"/>
      <w:r w:rsidRPr="00767BCA">
        <w:rPr>
          <w:rStyle w:val="Emphasis"/>
          <w:color w:val="222222"/>
          <w:bdr w:val="none" w:sz="0" w:space="0" w:color="auto" w:frame="1"/>
        </w:rPr>
        <w:t xml:space="preserve"> pic oraşul, păcat că sunt doar aici în centru, mi-ar fi plăcut să le văd peste tot. Şi, da, dacă s-ar fi putut mai </w:t>
      </w:r>
      <w:proofErr w:type="gramStart"/>
      <w:r w:rsidRPr="00767BCA">
        <w:rPr>
          <w:rStyle w:val="Emphasis"/>
          <w:color w:val="222222"/>
          <w:bdr w:val="none" w:sz="0" w:space="0" w:color="auto" w:frame="1"/>
        </w:rPr>
        <w:t>mari</w:t>
      </w:r>
      <w:proofErr w:type="gramEnd"/>
      <w:r w:rsidRPr="00767BCA">
        <w:rPr>
          <w:rStyle w:val="Emphasis"/>
          <w:color w:val="222222"/>
          <w:bdr w:val="none" w:sz="0" w:space="0" w:color="auto" w:frame="1"/>
        </w:rPr>
        <w:t>, ca să se vadă mai bine”</w:t>
      </w:r>
      <w:r w:rsidRPr="00767BCA">
        <w:rPr>
          <w:color w:val="222222"/>
        </w:rPr>
        <w:t>, spune Veronica Manea, pensionară, potrivit</w:t>
      </w:r>
      <w:r w:rsidRPr="00767BCA">
        <w:rPr>
          <w:rStyle w:val="apple-converted-space"/>
          <w:color w:val="222222"/>
        </w:rPr>
        <w:t> </w:t>
      </w:r>
      <w:hyperlink r:id="rId27" w:tgtFrame="_blank" w:history="1">
        <w:r w:rsidRPr="00767BCA">
          <w:rPr>
            <w:rStyle w:val="Hyperlink"/>
            <w:b/>
            <w:bCs/>
            <w:color w:val="DD3333"/>
            <w:u w:val="none"/>
            <w:bdr w:val="none" w:sz="0" w:space="0" w:color="auto" w:frame="1"/>
          </w:rPr>
          <w:t>Mediafax.ro</w:t>
        </w:r>
      </w:hyperlink>
    </w:p>
    <w:p w:rsidR="001F30E8" w:rsidRPr="00767BCA" w:rsidRDefault="001F30E8" w:rsidP="001F30E8">
      <w:pPr>
        <w:pStyle w:val="NormalWeb"/>
        <w:shd w:val="clear" w:color="auto" w:fill="FFFFFF"/>
        <w:spacing w:before="0" w:beforeAutospacing="0" w:after="300" w:afterAutospacing="0" w:line="372" w:lineRule="atLeast"/>
        <w:textAlignment w:val="baseline"/>
        <w:rPr>
          <w:color w:val="222222"/>
        </w:rPr>
      </w:pPr>
      <w:r w:rsidRPr="00767BCA">
        <w:rPr>
          <w:color w:val="222222"/>
        </w:rPr>
        <w:t>Şi pe Calea Victoriei au fost montate pamblici cu ghirlande luminoase şi decupaje din hârtie colorată, dar, spre deosebire de cele amplasate pe bulevardul Magheru, pe fiecare linie sunt montate între două şi patru decoraţiuni.</w:t>
      </w:r>
    </w:p>
    <w:p w:rsidR="001F30E8" w:rsidRPr="00767BCA" w:rsidRDefault="001F30E8" w:rsidP="001F30E8">
      <w:pPr>
        <w:pStyle w:val="NormalWeb"/>
        <w:shd w:val="clear" w:color="auto" w:fill="FFFFFF"/>
        <w:spacing w:before="0" w:beforeAutospacing="0" w:after="0" w:afterAutospacing="0" w:line="372" w:lineRule="atLeast"/>
        <w:textAlignment w:val="baseline"/>
        <w:rPr>
          <w:color w:val="222222"/>
        </w:rPr>
      </w:pPr>
      <w:r w:rsidRPr="00767BCA">
        <w:rPr>
          <w:rStyle w:val="Emphasis"/>
          <w:color w:val="222222"/>
          <w:bdr w:val="none" w:sz="0" w:space="0" w:color="auto" w:frame="1"/>
        </w:rPr>
        <w:t>,</w:t>
      </w:r>
      <w:proofErr w:type="gramStart"/>
      <w:r w:rsidRPr="00767BCA">
        <w:rPr>
          <w:rStyle w:val="Emphasis"/>
          <w:color w:val="222222"/>
          <w:bdr w:val="none" w:sz="0" w:space="0" w:color="auto" w:frame="1"/>
        </w:rPr>
        <w:t>,Eu</w:t>
      </w:r>
      <w:proofErr w:type="gramEnd"/>
      <w:r w:rsidRPr="00767BCA">
        <w:rPr>
          <w:rStyle w:val="Emphasis"/>
          <w:color w:val="222222"/>
          <w:bdr w:val="none" w:sz="0" w:space="0" w:color="auto" w:frame="1"/>
        </w:rPr>
        <w:t xml:space="preserve"> nu înţeleg de ce primăria a dat banii pe aşa ceva. Din </w:t>
      </w:r>
      <w:proofErr w:type="gramStart"/>
      <w:r w:rsidRPr="00767BCA">
        <w:rPr>
          <w:rStyle w:val="Emphasis"/>
          <w:color w:val="222222"/>
          <w:bdr w:val="none" w:sz="0" w:space="0" w:color="auto" w:frame="1"/>
        </w:rPr>
        <w:t>ce</w:t>
      </w:r>
      <w:proofErr w:type="gramEnd"/>
      <w:r w:rsidRPr="00767BCA">
        <w:rPr>
          <w:rStyle w:val="Emphasis"/>
          <w:color w:val="222222"/>
          <w:bdr w:val="none" w:sz="0" w:space="0" w:color="auto" w:frame="1"/>
        </w:rPr>
        <w:t xml:space="preserve"> îmi amintesc, doamna Firea zicea că aici, pe Victoriei, o să fie o feerie, când colo uite ce a făcut, două hârtii, trei luminiţe şi atât. Cui foloseşte, că nici frumos, nici util nu e. De Crăciun au </w:t>
      </w:r>
      <w:proofErr w:type="gramStart"/>
      <w:r w:rsidRPr="00767BCA">
        <w:rPr>
          <w:rStyle w:val="Emphasis"/>
          <w:color w:val="222222"/>
          <w:bdr w:val="none" w:sz="0" w:space="0" w:color="auto" w:frame="1"/>
        </w:rPr>
        <w:t>un</w:t>
      </w:r>
      <w:proofErr w:type="gramEnd"/>
      <w:r w:rsidRPr="00767BCA">
        <w:rPr>
          <w:rStyle w:val="Emphasis"/>
          <w:color w:val="222222"/>
          <w:bdr w:val="none" w:sz="0" w:space="0" w:color="auto" w:frame="1"/>
        </w:rPr>
        <w:t xml:space="preserve"> rost, simţi sărbătorile, e altă atmosferă. Acum, după ce că arată ca naiba, sunt şi mici, nu se văd, nici nu îşi au rostul”</w:t>
      </w:r>
      <w:r w:rsidRPr="00767BCA">
        <w:rPr>
          <w:color w:val="222222"/>
        </w:rPr>
        <w:t>, spune Ioan Maxim, care lucrează ca taximetrist.</w:t>
      </w:r>
    </w:p>
    <w:p w:rsidR="001F30E8" w:rsidRPr="00767BCA" w:rsidRDefault="001F30E8" w:rsidP="001F30E8">
      <w:pPr>
        <w:pStyle w:val="NormalWeb"/>
        <w:shd w:val="clear" w:color="auto" w:fill="FFFFFF"/>
        <w:spacing w:before="0" w:beforeAutospacing="0" w:after="300" w:afterAutospacing="0" w:line="372" w:lineRule="atLeast"/>
        <w:textAlignment w:val="baseline"/>
        <w:rPr>
          <w:color w:val="222222"/>
        </w:rPr>
      </w:pPr>
      <w:r w:rsidRPr="00767BCA">
        <w:rPr>
          <w:color w:val="222222"/>
        </w:rPr>
        <w:t xml:space="preserve">În piaţa Charles de Gaulle, administraţia locală a Capitalei a realizat un ansamblu de decoraţiuni, pe spaţiul verde din rondul central fiind amplasate flori de plastic de mari dimensiuni, de culoare roşie, albastră, galbenă şi mov. </w:t>
      </w:r>
      <w:proofErr w:type="gramStart"/>
      <w:r w:rsidRPr="00767BCA">
        <w:rPr>
          <w:color w:val="222222"/>
        </w:rPr>
        <w:t>Alături de acestea au fost puse decoraţiuni de dimensiuni medii, în formă de ou, colorate cu roşu, mov sau galben.</w:t>
      </w:r>
      <w:proofErr w:type="gramEnd"/>
    </w:p>
    <w:p w:rsidR="001F30E8" w:rsidRPr="00767BCA" w:rsidRDefault="001F30E8" w:rsidP="001F30E8">
      <w:pPr>
        <w:pStyle w:val="NormalWeb"/>
        <w:shd w:val="clear" w:color="auto" w:fill="FFFFFF"/>
        <w:spacing w:before="0" w:beforeAutospacing="0" w:after="0" w:afterAutospacing="0" w:line="372" w:lineRule="atLeast"/>
        <w:textAlignment w:val="baseline"/>
        <w:rPr>
          <w:color w:val="222222"/>
        </w:rPr>
      </w:pPr>
      <w:r w:rsidRPr="00767BCA">
        <w:rPr>
          <w:color w:val="222222"/>
        </w:rPr>
        <w:t>,</w:t>
      </w:r>
      <w:proofErr w:type="gramStart"/>
      <w:r w:rsidRPr="00767BCA">
        <w:rPr>
          <w:color w:val="222222"/>
        </w:rPr>
        <w:t>,</w:t>
      </w:r>
      <w:r w:rsidRPr="00767BCA">
        <w:rPr>
          <w:rStyle w:val="Emphasis"/>
          <w:color w:val="222222"/>
          <w:bdr w:val="none" w:sz="0" w:space="0" w:color="auto" w:frame="1"/>
        </w:rPr>
        <w:t>Am</w:t>
      </w:r>
      <w:proofErr w:type="gramEnd"/>
      <w:r w:rsidRPr="00767BCA">
        <w:rPr>
          <w:rStyle w:val="Emphasis"/>
          <w:color w:val="222222"/>
          <w:bdr w:val="none" w:sz="0" w:space="0" w:color="auto" w:frame="1"/>
        </w:rPr>
        <w:t xml:space="preserve"> văzut că au montat ouăle astea de câteva zile şi, da, arată foarte bine. Nu ştiu dacă era nimerită această investiţie, pentru că Bucureştiul are nevoie de multe altele, dar arată bine. Când e aglomerat şi stăm aici în intersecţie de ne plictisim, măcar avem la </w:t>
      </w:r>
      <w:proofErr w:type="gramStart"/>
      <w:r w:rsidRPr="00767BCA">
        <w:rPr>
          <w:rStyle w:val="Emphasis"/>
          <w:color w:val="222222"/>
          <w:bdr w:val="none" w:sz="0" w:space="0" w:color="auto" w:frame="1"/>
        </w:rPr>
        <w:t>ce ne uita acum, ca să</w:t>
      </w:r>
      <w:proofErr w:type="gramEnd"/>
      <w:r w:rsidRPr="00767BCA">
        <w:rPr>
          <w:rStyle w:val="Emphasis"/>
          <w:color w:val="222222"/>
          <w:bdr w:val="none" w:sz="0" w:space="0" w:color="auto" w:frame="1"/>
        </w:rPr>
        <w:t xml:space="preserve"> ne mai relaxăm</w:t>
      </w:r>
      <w:r w:rsidRPr="00767BCA">
        <w:rPr>
          <w:color w:val="222222"/>
        </w:rPr>
        <w:t>”, spune Alexandru, un tânăr şofer din Bucureşti, cu privire la decoraţiunile din piaţa Charles de Gaulle.</w:t>
      </w:r>
    </w:p>
    <w:p w:rsidR="00E06531" w:rsidRPr="00767BCA" w:rsidRDefault="00E06531" w:rsidP="00B06E30">
      <w:pPr>
        <w:pStyle w:val="Heading1"/>
        <w:shd w:val="clear" w:color="auto" w:fill="FFFFFF"/>
        <w:spacing w:before="450" w:beforeAutospacing="0" w:after="450" w:afterAutospacing="0" w:line="288" w:lineRule="atLeast"/>
        <w:rPr>
          <w:b w:val="0"/>
          <w:sz w:val="24"/>
          <w:szCs w:val="24"/>
        </w:rPr>
      </w:pPr>
    </w:p>
    <w:sectPr w:rsidR="00E06531" w:rsidRPr="00767BCA"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154F5"/>
    <w:multiLevelType w:val="multilevel"/>
    <w:tmpl w:val="E62C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AB1D42"/>
    <w:multiLevelType w:val="multilevel"/>
    <w:tmpl w:val="311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625769"/>
    <w:multiLevelType w:val="multilevel"/>
    <w:tmpl w:val="2CF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4"/>
  </w:num>
  <w:num w:numId="4">
    <w:abstractNumId w:val="33"/>
  </w:num>
  <w:num w:numId="5">
    <w:abstractNumId w:val="10"/>
  </w:num>
  <w:num w:numId="6">
    <w:abstractNumId w:val="25"/>
  </w:num>
  <w:num w:numId="7">
    <w:abstractNumId w:val="13"/>
  </w:num>
  <w:num w:numId="8">
    <w:abstractNumId w:val="18"/>
  </w:num>
  <w:num w:numId="9">
    <w:abstractNumId w:val="15"/>
  </w:num>
  <w:num w:numId="10">
    <w:abstractNumId w:val="2"/>
  </w:num>
  <w:num w:numId="11">
    <w:abstractNumId w:val="21"/>
  </w:num>
  <w:num w:numId="12">
    <w:abstractNumId w:val="27"/>
  </w:num>
  <w:num w:numId="13">
    <w:abstractNumId w:val="32"/>
  </w:num>
  <w:num w:numId="14">
    <w:abstractNumId w:val="7"/>
  </w:num>
  <w:num w:numId="15">
    <w:abstractNumId w:val="29"/>
  </w:num>
  <w:num w:numId="16">
    <w:abstractNumId w:val="16"/>
  </w:num>
  <w:num w:numId="17">
    <w:abstractNumId w:val="31"/>
  </w:num>
  <w:num w:numId="18">
    <w:abstractNumId w:val="22"/>
  </w:num>
  <w:num w:numId="19">
    <w:abstractNumId w:val="3"/>
  </w:num>
  <w:num w:numId="20">
    <w:abstractNumId w:val="14"/>
  </w:num>
  <w:num w:numId="21">
    <w:abstractNumId w:val="20"/>
  </w:num>
  <w:num w:numId="22">
    <w:abstractNumId w:val="5"/>
  </w:num>
  <w:num w:numId="23">
    <w:abstractNumId w:val="4"/>
  </w:num>
  <w:num w:numId="24">
    <w:abstractNumId w:val="30"/>
  </w:num>
  <w:num w:numId="25">
    <w:abstractNumId w:val="28"/>
  </w:num>
  <w:num w:numId="26">
    <w:abstractNumId w:val="23"/>
  </w:num>
  <w:num w:numId="27">
    <w:abstractNumId w:val="12"/>
  </w:num>
  <w:num w:numId="28">
    <w:abstractNumId w:val="11"/>
  </w:num>
  <w:num w:numId="29">
    <w:abstractNumId w:val="0"/>
  </w:num>
  <w:num w:numId="30">
    <w:abstractNumId w:val="8"/>
  </w:num>
  <w:num w:numId="31">
    <w:abstractNumId w:val="26"/>
  </w:num>
  <w:num w:numId="32">
    <w:abstractNumId w:val="24"/>
  </w:num>
  <w:num w:numId="33">
    <w:abstractNumId w:val="19"/>
  </w:num>
  <w:num w:numId="34">
    <w:abstractNumId w:val="17"/>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compat/>
  <w:rsids>
    <w:rsidRoot w:val="00087CF6"/>
    <w:rsid w:val="00004AF3"/>
    <w:rsid w:val="00007BDE"/>
    <w:rsid w:val="000153B9"/>
    <w:rsid w:val="00017185"/>
    <w:rsid w:val="0001753F"/>
    <w:rsid w:val="0002103E"/>
    <w:rsid w:val="00027B6B"/>
    <w:rsid w:val="0003155C"/>
    <w:rsid w:val="00036341"/>
    <w:rsid w:val="00040623"/>
    <w:rsid w:val="00041B93"/>
    <w:rsid w:val="0004596E"/>
    <w:rsid w:val="00051932"/>
    <w:rsid w:val="00051967"/>
    <w:rsid w:val="00054087"/>
    <w:rsid w:val="00063981"/>
    <w:rsid w:val="00065705"/>
    <w:rsid w:val="00073784"/>
    <w:rsid w:val="00076F3C"/>
    <w:rsid w:val="0008174B"/>
    <w:rsid w:val="00084B93"/>
    <w:rsid w:val="00087CF6"/>
    <w:rsid w:val="000932AD"/>
    <w:rsid w:val="00093B5D"/>
    <w:rsid w:val="00093FED"/>
    <w:rsid w:val="000A4209"/>
    <w:rsid w:val="000A4DA7"/>
    <w:rsid w:val="000A66A2"/>
    <w:rsid w:val="000A7A5F"/>
    <w:rsid w:val="000B338C"/>
    <w:rsid w:val="000B3B62"/>
    <w:rsid w:val="000B4076"/>
    <w:rsid w:val="000B42AA"/>
    <w:rsid w:val="000B5843"/>
    <w:rsid w:val="000B5E60"/>
    <w:rsid w:val="000C2BF2"/>
    <w:rsid w:val="000C2C9E"/>
    <w:rsid w:val="000E017B"/>
    <w:rsid w:val="000E13C1"/>
    <w:rsid w:val="000E2379"/>
    <w:rsid w:val="000E3765"/>
    <w:rsid w:val="000E3F9E"/>
    <w:rsid w:val="000E50BC"/>
    <w:rsid w:val="000E6A3E"/>
    <w:rsid w:val="000E6DCF"/>
    <w:rsid w:val="000F0CFB"/>
    <w:rsid w:val="000F64B0"/>
    <w:rsid w:val="000F7C38"/>
    <w:rsid w:val="000F7C9B"/>
    <w:rsid w:val="00100BAD"/>
    <w:rsid w:val="00104499"/>
    <w:rsid w:val="001209AD"/>
    <w:rsid w:val="00122359"/>
    <w:rsid w:val="001225A0"/>
    <w:rsid w:val="00123BCE"/>
    <w:rsid w:val="001241C8"/>
    <w:rsid w:val="00140220"/>
    <w:rsid w:val="00140B44"/>
    <w:rsid w:val="00141FA1"/>
    <w:rsid w:val="0015134D"/>
    <w:rsid w:val="00151FB2"/>
    <w:rsid w:val="0015389E"/>
    <w:rsid w:val="00157B8E"/>
    <w:rsid w:val="00157BE7"/>
    <w:rsid w:val="00161E7F"/>
    <w:rsid w:val="0016272F"/>
    <w:rsid w:val="00166FCA"/>
    <w:rsid w:val="00170F38"/>
    <w:rsid w:val="001718D1"/>
    <w:rsid w:val="00171B01"/>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0E8"/>
    <w:rsid w:val="001F3AB2"/>
    <w:rsid w:val="001F419D"/>
    <w:rsid w:val="001F7171"/>
    <w:rsid w:val="002132C3"/>
    <w:rsid w:val="00214C66"/>
    <w:rsid w:val="00217AC8"/>
    <w:rsid w:val="00220406"/>
    <w:rsid w:val="002225F9"/>
    <w:rsid w:val="00231229"/>
    <w:rsid w:val="00234887"/>
    <w:rsid w:val="002422BD"/>
    <w:rsid w:val="00242BF3"/>
    <w:rsid w:val="002438E3"/>
    <w:rsid w:val="0024792A"/>
    <w:rsid w:val="002502FA"/>
    <w:rsid w:val="00252646"/>
    <w:rsid w:val="00265012"/>
    <w:rsid w:val="002662E2"/>
    <w:rsid w:val="00274779"/>
    <w:rsid w:val="0027512D"/>
    <w:rsid w:val="00276954"/>
    <w:rsid w:val="00280FB9"/>
    <w:rsid w:val="00284D89"/>
    <w:rsid w:val="00284F1C"/>
    <w:rsid w:val="00290169"/>
    <w:rsid w:val="002927B4"/>
    <w:rsid w:val="002950B3"/>
    <w:rsid w:val="002975DB"/>
    <w:rsid w:val="002C0383"/>
    <w:rsid w:val="002C08D8"/>
    <w:rsid w:val="002C117F"/>
    <w:rsid w:val="002C7D62"/>
    <w:rsid w:val="002F297E"/>
    <w:rsid w:val="002F4FF5"/>
    <w:rsid w:val="003038F3"/>
    <w:rsid w:val="003077E1"/>
    <w:rsid w:val="00307DF6"/>
    <w:rsid w:val="00307E1F"/>
    <w:rsid w:val="00312637"/>
    <w:rsid w:val="00322D09"/>
    <w:rsid w:val="00324563"/>
    <w:rsid w:val="003335CA"/>
    <w:rsid w:val="00334280"/>
    <w:rsid w:val="00334B4D"/>
    <w:rsid w:val="0033677D"/>
    <w:rsid w:val="003420AD"/>
    <w:rsid w:val="003444DE"/>
    <w:rsid w:val="003456F0"/>
    <w:rsid w:val="00354C0C"/>
    <w:rsid w:val="0036249A"/>
    <w:rsid w:val="00371808"/>
    <w:rsid w:val="00372C9E"/>
    <w:rsid w:val="003746F8"/>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07C23"/>
    <w:rsid w:val="0042211C"/>
    <w:rsid w:val="00430C9F"/>
    <w:rsid w:val="00442976"/>
    <w:rsid w:val="00445B6D"/>
    <w:rsid w:val="00446481"/>
    <w:rsid w:val="004469DC"/>
    <w:rsid w:val="004800C9"/>
    <w:rsid w:val="00482011"/>
    <w:rsid w:val="00484A31"/>
    <w:rsid w:val="00486666"/>
    <w:rsid w:val="004902F4"/>
    <w:rsid w:val="0049047A"/>
    <w:rsid w:val="00497DDE"/>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06AB7"/>
    <w:rsid w:val="0050739F"/>
    <w:rsid w:val="00510588"/>
    <w:rsid w:val="00515D52"/>
    <w:rsid w:val="005161EB"/>
    <w:rsid w:val="00516F0B"/>
    <w:rsid w:val="00517CD2"/>
    <w:rsid w:val="00524A85"/>
    <w:rsid w:val="00526583"/>
    <w:rsid w:val="00526AFB"/>
    <w:rsid w:val="00535D71"/>
    <w:rsid w:val="00541483"/>
    <w:rsid w:val="0054227E"/>
    <w:rsid w:val="0054257A"/>
    <w:rsid w:val="00544CDD"/>
    <w:rsid w:val="005469B5"/>
    <w:rsid w:val="00550BDE"/>
    <w:rsid w:val="005524C6"/>
    <w:rsid w:val="00556A82"/>
    <w:rsid w:val="00565950"/>
    <w:rsid w:val="005661DE"/>
    <w:rsid w:val="00567CA7"/>
    <w:rsid w:val="00571641"/>
    <w:rsid w:val="0057461B"/>
    <w:rsid w:val="00577F80"/>
    <w:rsid w:val="00585490"/>
    <w:rsid w:val="005A11DD"/>
    <w:rsid w:val="005A1355"/>
    <w:rsid w:val="005A19E3"/>
    <w:rsid w:val="005A2798"/>
    <w:rsid w:val="005B0147"/>
    <w:rsid w:val="005B2F67"/>
    <w:rsid w:val="005B40F3"/>
    <w:rsid w:val="005B7A05"/>
    <w:rsid w:val="005C0F1A"/>
    <w:rsid w:val="005C2152"/>
    <w:rsid w:val="005C3929"/>
    <w:rsid w:val="005C7EE5"/>
    <w:rsid w:val="005D4F70"/>
    <w:rsid w:val="005D55D5"/>
    <w:rsid w:val="005D707C"/>
    <w:rsid w:val="005E02FC"/>
    <w:rsid w:val="005E2A95"/>
    <w:rsid w:val="005F57FE"/>
    <w:rsid w:val="00605FE3"/>
    <w:rsid w:val="0060601F"/>
    <w:rsid w:val="00606C19"/>
    <w:rsid w:val="00615289"/>
    <w:rsid w:val="00615303"/>
    <w:rsid w:val="00617CF0"/>
    <w:rsid w:val="00625E27"/>
    <w:rsid w:val="006467D6"/>
    <w:rsid w:val="006473A7"/>
    <w:rsid w:val="00655CB9"/>
    <w:rsid w:val="0065624E"/>
    <w:rsid w:val="00657163"/>
    <w:rsid w:val="00663A8D"/>
    <w:rsid w:val="00671B47"/>
    <w:rsid w:val="006725F9"/>
    <w:rsid w:val="00674E6B"/>
    <w:rsid w:val="00681280"/>
    <w:rsid w:val="00683A6D"/>
    <w:rsid w:val="00690209"/>
    <w:rsid w:val="006952BC"/>
    <w:rsid w:val="006A22A1"/>
    <w:rsid w:val="006A24F0"/>
    <w:rsid w:val="006A6606"/>
    <w:rsid w:val="006B6D48"/>
    <w:rsid w:val="006B7DA5"/>
    <w:rsid w:val="006C0A9F"/>
    <w:rsid w:val="006C19DD"/>
    <w:rsid w:val="006C7660"/>
    <w:rsid w:val="006D0AD7"/>
    <w:rsid w:val="006D405B"/>
    <w:rsid w:val="006D70FB"/>
    <w:rsid w:val="006D7D00"/>
    <w:rsid w:val="006F2EC0"/>
    <w:rsid w:val="006F506C"/>
    <w:rsid w:val="006F5ACF"/>
    <w:rsid w:val="006F7E41"/>
    <w:rsid w:val="00701980"/>
    <w:rsid w:val="00703BCE"/>
    <w:rsid w:val="00710A6D"/>
    <w:rsid w:val="0071132E"/>
    <w:rsid w:val="00713620"/>
    <w:rsid w:val="00716C4A"/>
    <w:rsid w:val="007200CD"/>
    <w:rsid w:val="00724BA4"/>
    <w:rsid w:val="007276AD"/>
    <w:rsid w:val="00731BC6"/>
    <w:rsid w:val="00735968"/>
    <w:rsid w:val="00735AAB"/>
    <w:rsid w:val="00740FD8"/>
    <w:rsid w:val="0074501A"/>
    <w:rsid w:val="007472E7"/>
    <w:rsid w:val="0075292E"/>
    <w:rsid w:val="00752D4B"/>
    <w:rsid w:val="00755640"/>
    <w:rsid w:val="00760B12"/>
    <w:rsid w:val="00767269"/>
    <w:rsid w:val="00767BCA"/>
    <w:rsid w:val="00770242"/>
    <w:rsid w:val="007739FA"/>
    <w:rsid w:val="007744B5"/>
    <w:rsid w:val="00775DA3"/>
    <w:rsid w:val="0077602D"/>
    <w:rsid w:val="0078131E"/>
    <w:rsid w:val="0078562F"/>
    <w:rsid w:val="0078600A"/>
    <w:rsid w:val="00786C02"/>
    <w:rsid w:val="00790D60"/>
    <w:rsid w:val="007A1897"/>
    <w:rsid w:val="007B05A9"/>
    <w:rsid w:val="007C16AD"/>
    <w:rsid w:val="007C3EE5"/>
    <w:rsid w:val="007D3EB4"/>
    <w:rsid w:val="007D53AF"/>
    <w:rsid w:val="00821BF1"/>
    <w:rsid w:val="00825AA6"/>
    <w:rsid w:val="00826E40"/>
    <w:rsid w:val="00827793"/>
    <w:rsid w:val="00830007"/>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798D"/>
    <w:rsid w:val="008C3D27"/>
    <w:rsid w:val="008C4132"/>
    <w:rsid w:val="008D0A95"/>
    <w:rsid w:val="008D2760"/>
    <w:rsid w:val="008D4D9E"/>
    <w:rsid w:val="008D539C"/>
    <w:rsid w:val="008D652D"/>
    <w:rsid w:val="008E0210"/>
    <w:rsid w:val="008E2CCB"/>
    <w:rsid w:val="008E5342"/>
    <w:rsid w:val="008E5D21"/>
    <w:rsid w:val="008E64E6"/>
    <w:rsid w:val="008E6E51"/>
    <w:rsid w:val="008F26DE"/>
    <w:rsid w:val="00901C9E"/>
    <w:rsid w:val="00904A7D"/>
    <w:rsid w:val="00912E26"/>
    <w:rsid w:val="00913ED9"/>
    <w:rsid w:val="009158E9"/>
    <w:rsid w:val="00920D0C"/>
    <w:rsid w:val="00920D18"/>
    <w:rsid w:val="00923264"/>
    <w:rsid w:val="00924F8E"/>
    <w:rsid w:val="009252CB"/>
    <w:rsid w:val="00926525"/>
    <w:rsid w:val="00926C9A"/>
    <w:rsid w:val="00932FA3"/>
    <w:rsid w:val="00936136"/>
    <w:rsid w:val="00943860"/>
    <w:rsid w:val="00944D8A"/>
    <w:rsid w:val="00945A7F"/>
    <w:rsid w:val="00951061"/>
    <w:rsid w:val="00952B8E"/>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46F9"/>
    <w:rsid w:val="009C64E1"/>
    <w:rsid w:val="009C6FCC"/>
    <w:rsid w:val="009D5D4A"/>
    <w:rsid w:val="009D7547"/>
    <w:rsid w:val="009F3E98"/>
    <w:rsid w:val="009F61DF"/>
    <w:rsid w:val="009F6FA3"/>
    <w:rsid w:val="00A0736B"/>
    <w:rsid w:val="00A177C0"/>
    <w:rsid w:val="00A17FB2"/>
    <w:rsid w:val="00A2388A"/>
    <w:rsid w:val="00A24704"/>
    <w:rsid w:val="00A3050B"/>
    <w:rsid w:val="00A327AD"/>
    <w:rsid w:val="00A36702"/>
    <w:rsid w:val="00A42152"/>
    <w:rsid w:val="00A45D7E"/>
    <w:rsid w:val="00A47EC9"/>
    <w:rsid w:val="00A51E7D"/>
    <w:rsid w:val="00A62FA3"/>
    <w:rsid w:val="00A630F2"/>
    <w:rsid w:val="00A63874"/>
    <w:rsid w:val="00A63AF2"/>
    <w:rsid w:val="00A779ED"/>
    <w:rsid w:val="00A81EBE"/>
    <w:rsid w:val="00A8361E"/>
    <w:rsid w:val="00A87333"/>
    <w:rsid w:val="00A93CDC"/>
    <w:rsid w:val="00AA21C3"/>
    <w:rsid w:val="00AB54F9"/>
    <w:rsid w:val="00AB566C"/>
    <w:rsid w:val="00AC1BAF"/>
    <w:rsid w:val="00AC375F"/>
    <w:rsid w:val="00AC4333"/>
    <w:rsid w:val="00AC5570"/>
    <w:rsid w:val="00AD073A"/>
    <w:rsid w:val="00AD1EDC"/>
    <w:rsid w:val="00AE2BE0"/>
    <w:rsid w:val="00AE2EA7"/>
    <w:rsid w:val="00AE639E"/>
    <w:rsid w:val="00AF0F4F"/>
    <w:rsid w:val="00AF168C"/>
    <w:rsid w:val="00AF6DCC"/>
    <w:rsid w:val="00B015E4"/>
    <w:rsid w:val="00B06E30"/>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2507"/>
    <w:rsid w:val="00BA4247"/>
    <w:rsid w:val="00BA635B"/>
    <w:rsid w:val="00BB442C"/>
    <w:rsid w:val="00BB4FCB"/>
    <w:rsid w:val="00BB56DF"/>
    <w:rsid w:val="00BB5E80"/>
    <w:rsid w:val="00BC048F"/>
    <w:rsid w:val="00BD078A"/>
    <w:rsid w:val="00BD25DB"/>
    <w:rsid w:val="00BE4F34"/>
    <w:rsid w:val="00BF2D88"/>
    <w:rsid w:val="00BF4132"/>
    <w:rsid w:val="00BF4599"/>
    <w:rsid w:val="00BF5898"/>
    <w:rsid w:val="00C038AF"/>
    <w:rsid w:val="00C054CF"/>
    <w:rsid w:val="00C12FF7"/>
    <w:rsid w:val="00C138FE"/>
    <w:rsid w:val="00C243F5"/>
    <w:rsid w:val="00C24472"/>
    <w:rsid w:val="00C25117"/>
    <w:rsid w:val="00C25F89"/>
    <w:rsid w:val="00C30081"/>
    <w:rsid w:val="00C349B8"/>
    <w:rsid w:val="00C36AD5"/>
    <w:rsid w:val="00C408CA"/>
    <w:rsid w:val="00C4193F"/>
    <w:rsid w:val="00C4285E"/>
    <w:rsid w:val="00C43FFE"/>
    <w:rsid w:val="00C51336"/>
    <w:rsid w:val="00C522A9"/>
    <w:rsid w:val="00C54145"/>
    <w:rsid w:val="00C5669D"/>
    <w:rsid w:val="00C60405"/>
    <w:rsid w:val="00C60443"/>
    <w:rsid w:val="00C665A4"/>
    <w:rsid w:val="00C6769D"/>
    <w:rsid w:val="00C7227A"/>
    <w:rsid w:val="00C73BB0"/>
    <w:rsid w:val="00C76705"/>
    <w:rsid w:val="00C81BFD"/>
    <w:rsid w:val="00C8432E"/>
    <w:rsid w:val="00C84734"/>
    <w:rsid w:val="00C84FDC"/>
    <w:rsid w:val="00C91265"/>
    <w:rsid w:val="00C977D6"/>
    <w:rsid w:val="00CA24F8"/>
    <w:rsid w:val="00CA2819"/>
    <w:rsid w:val="00CA2E7C"/>
    <w:rsid w:val="00CC5552"/>
    <w:rsid w:val="00CD5087"/>
    <w:rsid w:val="00CD7042"/>
    <w:rsid w:val="00CD7534"/>
    <w:rsid w:val="00CE2A03"/>
    <w:rsid w:val="00CE34D1"/>
    <w:rsid w:val="00CE5BC5"/>
    <w:rsid w:val="00CF5621"/>
    <w:rsid w:val="00D11D95"/>
    <w:rsid w:val="00D1556C"/>
    <w:rsid w:val="00D215E3"/>
    <w:rsid w:val="00D2173C"/>
    <w:rsid w:val="00D244AA"/>
    <w:rsid w:val="00D24FFB"/>
    <w:rsid w:val="00D31A66"/>
    <w:rsid w:val="00D32963"/>
    <w:rsid w:val="00D32B89"/>
    <w:rsid w:val="00D352E4"/>
    <w:rsid w:val="00D40EA9"/>
    <w:rsid w:val="00D4137B"/>
    <w:rsid w:val="00D42C21"/>
    <w:rsid w:val="00D449B9"/>
    <w:rsid w:val="00D50EFB"/>
    <w:rsid w:val="00D6242B"/>
    <w:rsid w:val="00D63C17"/>
    <w:rsid w:val="00D7032F"/>
    <w:rsid w:val="00D7078F"/>
    <w:rsid w:val="00D7575C"/>
    <w:rsid w:val="00D76995"/>
    <w:rsid w:val="00D77FB1"/>
    <w:rsid w:val="00D84E77"/>
    <w:rsid w:val="00D86720"/>
    <w:rsid w:val="00D87A96"/>
    <w:rsid w:val="00D90D33"/>
    <w:rsid w:val="00DA4A3A"/>
    <w:rsid w:val="00DB1EFE"/>
    <w:rsid w:val="00DB22C1"/>
    <w:rsid w:val="00DB441F"/>
    <w:rsid w:val="00DB4623"/>
    <w:rsid w:val="00DC0546"/>
    <w:rsid w:val="00DC294C"/>
    <w:rsid w:val="00DC540E"/>
    <w:rsid w:val="00DC73A7"/>
    <w:rsid w:val="00DC7CB9"/>
    <w:rsid w:val="00DD2B20"/>
    <w:rsid w:val="00DD5BEC"/>
    <w:rsid w:val="00DE1518"/>
    <w:rsid w:val="00DE6151"/>
    <w:rsid w:val="00DE6CC8"/>
    <w:rsid w:val="00DF4086"/>
    <w:rsid w:val="00DF6347"/>
    <w:rsid w:val="00E01EDC"/>
    <w:rsid w:val="00E041FB"/>
    <w:rsid w:val="00E0420D"/>
    <w:rsid w:val="00E06531"/>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7305A"/>
    <w:rsid w:val="00E817D3"/>
    <w:rsid w:val="00E82CC0"/>
    <w:rsid w:val="00E855FD"/>
    <w:rsid w:val="00E97216"/>
    <w:rsid w:val="00EA4B3F"/>
    <w:rsid w:val="00EA4EB3"/>
    <w:rsid w:val="00EA56E9"/>
    <w:rsid w:val="00EA6E23"/>
    <w:rsid w:val="00EB0C32"/>
    <w:rsid w:val="00EB2B77"/>
    <w:rsid w:val="00EB53B1"/>
    <w:rsid w:val="00EB5BC0"/>
    <w:rsid w:val="00EB7353"/>
    <w:rsid w:val="00EC4097"/>
    <w:rsid w:val="00EC413C"/>
    <w:rsid w:val="00EE0A70"/>
    <w:rsid w:val="00EE2DFC"/>
    <w:rsid w:val="00EF0E7C"/>
    <w:rsid w:val="00EF3815"/>
    <w:rsid w:val="00EF4B0E"/>
    <w:rsid w:val="00F02407"/>
    <w:rsid w:val="00F101A3"/>
    <w:rsid w:val="00F10320"/>
    <w:rsid w:val="00F16FE4"/>
    <w:rsid w:val="00F24148"/>
    <w:rsid w:val="00F269B0"/>
    <w:rsid w:val="00F37685"/>
    <w:rsid w:val="00F55DB3"/>
    <w:rsid w:val="00F56F6A"/>
    <w:rsid w:val="00F60478"/>
    <w:rsid w:val="00F6411E"/>
    <w:rsid w:val="00F665EF"/>
    <w:rsid w:val="00F669BA"/>
    <w:rsid w:val="00F77E35"/>
    <w:rsid w:val="00F84CC3"/>
    <w:rsid w:val="00F84EA0"/>
    <w:rsid w:val="00F8715B"/>
    <w:rsid w:val="00F87F72"/>
    <w:rsid w:val="00F9376C"/>
    <w:rsid w:val="00F93FCF"/>
    <w:rsid w:val="00F94AC1"/>
    <w:rsid w:val="00FA0B61"/>
    <w:rsid w:val="00FA179D"/>
    <w:rsid w:val="00FA61B7"/>
    <w:rsid w:val="00FA669E"/>
    <w:rsid w:val="00FB5C68"/>
    <w:rsid w:val="00FC2593"/>
    <w:rsid w:val="00FC36C5"/>
    <w:rsid w:val="00FD6D1B"/>
    <w:rsid w:val="00FE398B"/>
    <w:rsid w:val="00FE5D99"/>
    <w:rsid w:val="00FE6FDC"/>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1A"/>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paragraph" w:styleId="BalloonText">
    <w:name w:val="Balloon Text"/>
    <w:basedOn w:val="Normal"/>
    <w:link w:val="BalloonTextChar"/>
    <w:rsid w:val="001209AD"/>
    <w:rPr>
      <w:rFonts w:ascii="Tahoma" w:hAnsi="Tahoma" w:cs="Tahoma"/>
      <w:sz w:val="16"/>
      <w:szCs w:val="16"/>
    </w:rPr>
  </w:style>
  <w:style w:type="character" w:customStyle="1" w:styleId="BalloonTextChar">
    <w:name w:val="Balloon Text Char"/>
    <w:basedOn w:val="DefaultParagraphFont"/>
    <w:link w:val="BalloonText"/>
    <w:rsid w:val="001209AD"/>
    <w:rPr>
      <w:rFonts w:ascii="Tahoma" w:hAnsi="Tahoma" w:cs="Tahoma"/>
      <w:sz w:val="16"/>
      <w:szCs w:val="16"/>
    </w:rPr>
  </w:style>
  <w:style w:type="paragraph" w:customStyle="1" w:styleId="whitebg">
    <w:name w:val="white_bg"/>
    <w:basedOn w:val="Normal"/>
    <w:rsid w:val="001209AD"/>
    <w:pPr>
      <w:spacing w:before="100" w:beforeAutospacing="1" w:after="100" w:afterAutospacing="1"/>
    </w:pPr>
  </w:style>
  <w:style w:type="character" w:customStyle="1" w:styleId="icon">
    <w:name w:val="icon"/>
    <w:basedOn w:val="DefaultParagraphFont"/>
    <w:rsid w:val="00526583"/>
  </w:style>
  <w:style w:type="paragraph" w:customStyle="1" w:styleId="chapeau">
    <w:name w:val="chapeau"/>
    <w:basedOn w:val="Normal"/>
    <w:rsid w:val="00526583"/>
    <w:pPr>
      <w:spacing w:before="100" w:beforeAutospacing="1" w:after="100" w:afterAutospacing="1"/>
    </w:pPr>
  </w:style>
  <w:style w:type="paragraph" w:customStyle="1" w:styleId="shareandviews">
    <w:name w:val="shareandviews"/>
    <w:basedOn w:val="Normal"/>
    <w:rsid w:val="00526583"/>
    <w:pPr>
      <w:spacing w:before="100" w:beforeAutospacing="1" w:after="100" w:afterAutospacing="1"/>
    </w:pPr>
  </w:style>
  <w:style w:type="character" w:customStyle="1" w:styleId="views">
    <w:name w:val="views"/>
    <w:basedOn w:val="DefaultParagraphFont"/>
    <w:rsid w:val="00526583"/>
  </w:style>
  <w:style w:type="character" w:customStyle="1" w:styleId="categ">
    <w:name w:val="categ"/>
    <w:basedOn w:val="DefaultParagraphFont"/>
    <w:rsid w:val="00524A85"/>
  </w:style>
  <w:style w:type="character" w:customStyle="1" w:styleId="sans">
    <w:name w:val="sans"/>
    <w:basedOn w:val="DefaultParagraphFont"/>
    <w:rsid w:val="00524A85"/>
  </w:style>
  <w:style w:type="paragraph" w:styleId="HTMLAddress">
    <w:name w:val="HTML Address"/>
    <w:basedOn w:val="Normal"/>
    <w:link w:val="HTMLAddressChar"/>
    <w:uiPriority w:val="99"/>
    <w:unhideWhenUsed/>
    <w:rsid w:val="00524A85"/>
    <w:rPr>
      <w:i/>
      <w:iCs/>
    </w:rPr>
  </w:style>
  <w:style w:type="character" w:customStyle="1" w:styleId="HTMLAddressChar">
    <w:name w:val="HTML Address Char"/>
    <w:basedOn w:val="DefaultParagraphFont"/>
    <w:link w:val="HTMLAddress"/>
    <w:uiPriority w:val="99"/>
    <w:rsid w:val="00524A85"/>
    <w:rPr>
      <w:i/>
      <w:iCs/>
      <w:sz w:val="24"/>
      <w:szCs w:val="24"/>
    </w:rPr>
  </w:style>
  <w:style w:type="character" w:customStyle="1" w:styleId="trcadcwrapper">
    <w:name w:val="trc_adc_wrapper"/>
    <w:basedOn w:val="DefaultParagraphFont"/>
    <w:rsid w:val="00524A85"/>
  </w:style>
  <w:style w:type="character" w:customStyle="1" w:styleId="trclogosvalign">
    <w:name w:val="trc_logos_v_align"/>
    <w:basedOn w:val="DefaultParagraphFont"/>
    <w:rsid w:val="00524A85"/>
  </w:style>
  <w:style w:type="character" w:customStyle="1" w:styleId="trcrboxheaderspan">
    <w:name w:val="trc_rbox_header_span"/>
    <w:basedOn w:val="DefaultParagraphFont"/>
    <w:rsid w:val="00524A85"/>
  </w:style>
  <w:style w:type="character" w:customStyle="1" w:styleId="video-label">
    <w:name w:val="video-label"/>
    <w:basedOn w:val="DefaultParagraphFont"/>
    <w:rsid w:val="00524A85"/>
  </w:style>
  <w:style w:type="character" w:customStyle="1" w:styleId="branding">
    <w:name w:val="branding"/>
    <w:basedOn w:val="DefaultParagraphFont"/>
    <w:rsid w:val="00524A85"/>
  </w:style>
  <w:style w:type="character" w:customStyle="1" w:styleId="stmainservices">
    <w:name w:val="stmainservices"/>
    <w:basedOn w:val="DefaultParagraphFont"/>
    <w:rsid w:val="00B06E30"/>
  </w:style>
  <w:style w:type="character" w:customStyle="1" w:styleId="chicklets">
    <w:name w:val="chicklets"/>
    <w:basedOn w:val="DefaultParagraphFont"/>
    <w:rsid w:val="00B06E30"/>
  </w:style>
  <w:style w:type="character" w:customStyle="1" w:styleId="stplusonebutton">
    <w:name w:val="st_plusone_button"/>
    <w:basedOn w:val="DefaultParagraphFont"/>
    <w:rsid w:val="00B06E30"/>
  </w:style>
  <w:style w:type="character" w:customStyle="1" w:styleId="stfblikebutton">
    <w:name w:val="st_fblike_button"/>
    <w:basedOn w:val="DefaultParagraphFont"/>
    <w:rsid w:val="00B06E30"/>
  </w:style>
  <w:style w:type="character" w:customStyle="1" w:styleId="entry-date">
    <w:name w:val="entry-date"/>
    <w:basedOn w:val="DefaultParagraphFont"/>
    <w:rsid w:val="001F30E8"/>
  </w:style>
  <w:style w:type="character" w:customStyle="1" w:styleId="sep">
    <w:name w:val="sep"/>
    <w:basedOn w:val="DefaultParagraphFont"/>
    <w:rsid w:val="001F30E8"/>
  </w:style>
  <w:style w:type="character" w:customStyle="1" w:styleId="entry-author">
    <w:name w:val="entry-author"/>
    <w:basedOn w:val="DefaultParagraphFont"/>
    <w:rsid w:val="001F30E8"/>
  </w:style>
  <w:style w:type="character" w:customStyle="1" w:styleId="entry-comments">
    <w:name w:val="entry-comments"/>
    <w:basedOn w:val="DefaultParagraphFont"/>
    <w:rsid w:val="001F30E8"/>
  </w:style>
  <w:style w:type="character" w:customStyle="1" w:styleId="post-head-cat">
    <w:name w:val="post-head-cat"/>
    <w:basedOn w:val="DefaultParagraphFont"/>
    <w:rsid w:val="001F30E8"/>
  </w:style>
  <w:style w:type="character" w:customStyle="1" w:styleId="post-info-text">
    <w:name w:val="post-info-text"/>
    <w:basedOn w:val="DefaultParagraphFont"/>
    <w:rsid w:val="001F30E8"/>
  </w:style>
  <w:style w:type="character" w:customStyle="1" w:styleId="post-date">
    <w:name w:val="post-date"/>
    <w:basedOn w:val="DefaultParagraphFont"/>
    <w:rsid w:val="001F30E8"/>
  </w:style>
  <w:style w:type="character" w:customStyle="1" w:styleId="feat-caption">
    <w:name w:val="feat-caption"/>
    <w:basedOn w:val="DefaultParagraphFont"/>
    <w:rsid w:val="001F30E8"/>
  </w:style>
  <w:style w:type="character" w:customStyle="1" w:styleId="social-text-com">
    <w:name w:val="social-text-com"/>
    <w:basedOn w:val="DefaultParagraphFont"/>
    <w:rsid w:val="001F30E8"/>
  </w:style>
  <w:style w:type="character" w:customStyle="1" w:styleId="Heading3Char">
    <w:name w:val="Heading 3 Char"/>
    <w:basedOn w:val="DefaultParagraphFont"/>
    <w:link w:val="Heading3"/>
    <w:uiPriority w:val="9"/>
    <w:rsid w:val="00DF4086"/>
    <w:rPr>
      <w:b/>
      <w:bCs/>
      <w:sz w:val="27"/>
      <w:szCs w:val="27"/>
    </w:rPr>
  </w:style>
  <w:style w:type="paragraph" w:customStyle="1" w:styleId="pull-left">
    <w:name w:val="pull-left"/>
    <w:basedOn w:val="Normal"/>
    <w:rsid w:val="00767BCA"/>
    <w:pPr>
      <w:spacing w:before="100" w:beforeAutospacing="1" w:after="100" w:afterAutospacing="1"/>
    </w:pPr>
  </w:style>
  <w:style w:type="paragraph" w:customStyle="1" w:styleId="entry-content">
    <w:name w:val="entry-content"/>
    <w:basedOn w:val="Normal"/>
    <w:rsid w:val="00767BCA"/>
    <w:pPr>
      <w:spacing w:before="100" w:beforeAutospacing="1" w:after="100" w:afterAutospacing="1"/>
    </w:pPr>
  </w:style>
  <w:style w:type="character" w:customStyle="1" w:styleId="source">
    <w:name w:val="source"/>
    <w:basedOn w:val="DefaultParagraphFont"/>
    <w:rsid w:val="00767BCA"/>
  </w:style>
  <w:style w:type="paragraph" w:customStyle="1" w:styleId="contentstire">
    <w:name w:val="content_stire"/>
    <w:basedOn w:val="Normal"/>
    <w:rsid w:val="00767BC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2168027">
      <w:bodyDiv w:val="1"/>
      <w:marLeft w:val="0"/>
      <w:marRight w:val="0"/>
      <w:marTop w:val="0"/>
      <w:marBottom w:val="0"/>
      <w:divBdr>
        <w:top w:val="none" w:sz="0" w:space="0" w:color="auto"/>
        <w:left w:val="none" w:sz="0" w:space="0" w:color="auto"/>
        <w:bottom w:val="none" w:sz="0" w:space="0" w:color="auto"/>
        <w:right w:val="none" w:sz="0" w:space="0" w:color="auto"/>
      </w:divBdr>
      <w:divsChild>
        <w:div w:id="1042629224">
          <w:marLeft w:val="0"/>
          <w:marRight w:val="0"/>
          <w:marTop w:val="45"/>
          <w:marBottom w:val="225"/>
          <w:divBdr>
            <w:top w:val="none" w:sz="0" w:space="0" w:color="auto"/>
            <w:left w:val="none" w:sz="0" w:space="0" w:color="auto"/>
            <w:bottom w:val="none" w:sz="0" w:space="0" w:color="auto"/>
            <w:right w:val="none" w:sz="0" w:space="0" w:color="auto"/>
          </w:divBdr>
        </w:div>
        <w:div w:id="531453291">
          <w:marLeft w:val="0"/>
          <w:marRight w:val="0"/>
          <w:marTop w:val="0"/>
          <w:marBottom w:val="0"/>
          <w:divBdr>
            <w:top w:val="none" w:sz="0" w:space="0" w:color="auto"/>
            <w:left w:val="none" w:sz="0" w:space="0" w:color="auto"/>
            <w:bottom w:val="none" w:sz="0" w:space="0" w:color="auto"/>
            <w:right w:val="none" w:sz="0" w:space="0" w:color="auto"/>
          </w:divBdr>
          <w:divsChild>
            <w:div w:id="982150856">
              <w:marLeft w:val="0"/>
              <w:marRight w:val="0"/>
              <w:marTop w:val="150"/>
              <w:marBottom w:val="150"/>
              <w:divBdr>
                <w:top w:val="none" w:sz="0" w:space="0" w:color="auto"/>
                <w:left w:val="none" w:sz="0" w:space="0" w:color="auto"/>
                <w:bottom w:val="none" w:sz="0" w:space="0" w:color="auto"/>
                <w:right w:val="none" w:sz="0" w:space="0" w:color="auto"/>
              </w:divBdr>
              <w:divsChild>
                <w:div w:id="1518930532">
                  <w:marLeft w:val="0"/>
                  <w:marRight w:val="0"/>
                  <w:marTop w:val="0"/>
                  <w:marBottom w:val="0"/>
                  <w:divBdr>
                    <w:top w:val="none" w:sz="0" w:space="0" w:color="auto"/>
                    <w:left w:val="none" w:sz="0" w:space="0" w:color="auto"/>
                    <w:bottom w:val="none" w:sz="0" w:space="0" w:color="auto"/>
                    <w:right w:val="none" w:sz="0" w:space="0" w:color="auto"/>
                  </w:divBdr>
                  <w:divsChild>
                    <w:div w:id="94851016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6519998">
              <w:marLeft w:val="0"/>
              <w:marRight w:val="0"/>
              <w:marTop w:val="0"/>
              <w:marBottom w:val="300"/>
              <w:divBdr>
                <w:top w:val="none" w:sz="0" w:space="0" w:color="auto"/>
                <w:left w:val="none" w:sz="0" w:space="0" w:color="auto"/>
                <w:bottom w:val="none" w:sz="0" w:space="0" w:color="auto"/>
                <w:right w:val="none" w:sz="0" w:space="0" w:color="auto"/>
              </w:divBdr>
              <w:divsChild>
                <w:div w:id="1109854949">
                  <w:marLeft w:val="0"/>
                  <w:marRight w:val="0"/>
                  <w:marTop w:val="0"/>
                  <w:marBottom w:val="0"/>
                  <w:divBdr>
                    <w:top w:val="none" w:sz="0" w:space="0" w:color="auto"/>
                    <w:left w:val="none" w:sz="0" w:space="0" w:color="auto"/>
                    <w:bottom w:val="none" w:sz="0" w:space="0" w:color="auto"/>
                    <w:right w:val="none" w:sz="0" w:space="0" w:color="auto"/>
                  </w:divBdr>
                  <w:divsChild>
                    <w:div w:id="1535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5284">
              <w:marLeft w:val="0"/>
              <w:marRight w:val="0"/>
              <w:marTop w:val="0"/>
              <w:marBottom w:val="0"/>
              <w:divBdr>
                <w:top w:val="none" w:sz="0" w:space="0" w:color="auto"/>
                <w:left w:val="none" w:sz="0" w:space="0" w:color="auto"/>
                <w:bottom w:val="none" w:sz="0" w:space="0" w:color="auto"/>
                <w:right w:val="none" w:sz="0" w:space="0" w:color="auto"/>
              </w:divBdr>
              <w:divsChild>
                <w:div w:id="295526123">
                  <w:marLeft w:val="0"/>
                  <w:marRight w:val="0"/>
                  <w:marTop w:val="0"/>
                  <w:marBottom w:val="0"/>
                  <w:divBdr>
                    <w:top w:val="none" w:sz="0" w:space="0" w:color="auto"/>
                    <w:left w:val="none" w:sz="0" w:space="0" w:color="auto"/>
                    <w:bottom w:val="none" w:sz="0" w:space="0" w:color="auto"/>
                    <w:right w:val="none" w:sz="0" w:space="0" w:color="auto"/>
                  </w:divBdr>
                  <w:divsChild>
                    <w:div w:id="21185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2161687">
      <w:bodyDiv w:val="1"/>
      <w:marLeft w:val="0"/>
      <w:marRight w:val="0"/>
      <w:marTop w:val="0"/>
      <w:marBottom w:val="0"/>
      <w:divBdr>
        <w:top w:val="none" w:sz="0" w:space="0" w:color="auto"/>
        <w:left w:val="none" w:sz="0" w:space="0" w:color="auto"/>
        <w:bottom w:val="none" w:sz="0" w:space="0" w:color="auto"/>
        <w:right w:val="none" w:sz="0" w:space="0" w:color="auto"/>
      </w:divBdr>
      <w:divsChild>
        <w:div w:id="1013872698">
          <w:marLeft w:val="0"/>
          <w:marRight w:val="0"/>
          <w:marTop w:val="0"/>
          <w:marBottom w:val="0"/>
          <w:divBdr>
            <w:top w:val="none" w:sz="0" w:space="0" w:color="auto"/>
            <w:left w:val="none" w:sz="0" w:space="0" w:color="auto"/>
            <w:bottom w:val="single" w:sz="2" w:space="0" w:color="DBDBDB"/>
            <w:right w:val="none" w:sz="0" w:space="0" w:color="auto"/>
          </w:divBdr>
          <w:divsChild>
            <w:div w:id="708992865">
              <w:marLeft w:val="0"/>
              <w:marRight w:val="0"/>
              <w:marTop w:val="0"/>
              <w:marBottom w:val="0"/>
              <w:divBdr>
                <w:top w:val="none" w:sz="0" w:space="4" w:color="auto"/>
                <w:left w:val="none" w:sz="0" w:space="0" w:color="auto"/>
                <w:bottom w:val="single" w:sz="6" w:space="11" w:color="DBDBDB"/>
                <w:right w:val="none" w:sz="0" w:space="0" w:color="auto"/>
              </w:divBdr>
            </w:div>
          </w:divsChild>
        </w:div>
        <w:div w:id="880366635">
          <w:marLeft w:val="0"/>
          <w:marRight w:val="0"/>
          <w:marTop w:val="150"/>
          <w:marBottom w:val="0"/>
          <w:divBdr>
            <w:top w:val="none" w:sz="0" w:space="0" w:color="auto"/>
            <w:left w:val="none" w:sz="0" w:space="0" w:color="auto"/>
            <w:bottom w:val="none" w:sz="0" w:space="0" w:color="auto"/>
            <w:right w:val="none" w:sz="0" w:space="0" w:color="auto"/>
          </w:divBdr>
          <w:divsChild>
            <w:div w:id="2047634942">
              <w:marLeft w:val="0"/>
              <w:marRight w:val="0"/>
              <w:marTop w:val="0"/>
              <w:marBottom w:val="195"/>
              <w:divBdr>
                <w:top w:val="none" w:sz="0" w:space="0" w:color="auto"/>
                <w:left w:val="none" w:sz="0" w:space="0" w:color="auto"/>
                <w:bottom w:val="none" w:sz="0" w:space="0" w:color="auto"/>
                <w:right w:val="none" w:sz="0" w:space="0" w:color="auto"/>
              </w:divBdr>
            </w:div>
            <w:div w:id="1137069696">
              <w:marLeft w:val="0"/>
              <w:marRight w:val="450"/>
              <w:marTop w:val="0"/>
              <w:marBottom w:val="75"/>
              <w:divBdr>
                <w:top w:val="none" w:sz="0" w:space="0" w:color="auto"/>
                <w:left w:val="none" w:sz="0" w:space="0" w:color="auto"/>
                <w:bottom w:val="none" w:sz="0" w:space="0" w:color="auto"/>
                <w:right w:val="none" w:sz="0" w:space="0" w:color="auto"/>
              </w:divBdr>
            </w:div>
          </w:divsChild>
        </w:div>
      </w:divsChild>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965897">
      <w:bodyDiv w:val="1"/>
      <w:marLeft w:val="0"/>
      <w:marRight w:val="0"/>
      <w:marTop w:val="0"/>
      <w:marBottom w:val="0"/>
      <w:divBdr>
        <w:top w:val="none" w:sz="0" w:space="0" w:color="auto"/>
        <w:left w:val="none" w:sz="0" w:space="0" w:color="auto"/>
        <w:bottom w:val="none" w:sz="0" w:space="0" w:color="auto"/>
        <w:right w:val="none" w:sz="0" w:space="0" w:color="auto"/>
      </w:divBdr>
      <w:divsChild>
        <w:div w:id="1834254157">
          <w:marLeft w:val="0"/>
          <w:marRight w:val="0"/>
          <w:marTop w:val="150"/>
          <w:marBottom w:val="0"/>
          <w:divBdr>
            <w:top w:val="none" w:sz="0" w:space="0" w:color="auto"/>
            <w:left w:val="none" w:sz="0" w:space="0" w:color="auto"/>
            <w:bottom w:val="none" w:sz="0" w:space="0" w:color="auto"/>
            <w:right w:val="none" w:sz="0" w:space="0" w:color="auto"/>
          </w:divBdr>
          <w:divsChild>
            <w:div w:id="848299628">
              <w:marLeft w:val="-1050"/>
              <w:marRight w:val="0"/>
              <w:marTop w:val="0"/>
              <w:marBottom w:val="0"/>
              <w:divBdr>
                <w:top w:val="none" w:sz="0" w:space="0" w:color="auto"/>
                <w:left w:val="none" w:sz="0" w:space="0" w:color="auto"/>
                <w:bottom w:val="none" w:sz="0" w:space="0" w:color="auto"/>
                <w:right w:val="none" w:sz="0" w:space="0" w:color="auto"/>
              </w:divBdr>
              <w:divsChild>
                <w:div w:id="495146335">
                  <w:marLeft w:val="1050"/>
                  <w:marRight w:val="0"/>
                  <w:marTop w:val="0"/>
                  <w:marBottom w:val="0"/>
                  <w:divBdr>
                    <w:top w:val="none" w:sz="0" w:space="0" w:color="auto"/>
                    <w:left w:val="none" w:sz="0" w:space="0" w:color="auto"/>
                    <w:bottom w:val="none" w:sz="0" w:space="0" w:color="auto"/>
                    <w:right w:val="none" w:sz="0" w:space="0" w:color="auto"/>
                  </w:divBdr>
                  <w:divsChild>
                    <w:div w:id="836651587">
                      <w:marLeft w:val="0"/>
                      <w:marRight w:val="0"/>
                      <w:marTop w:val="75"/>
                      <w:marBottom w:val="0"/>
                      <w:divBdr>
                        <w:top w:val="none" w:sz="0" w:space="0" w:color="auto"/>
                        <w:left w:val="none" w:sz="0" w:space="0" w:color="auto"/>
                        <w:bottom w:val="none" w:sz="0" w:space="0" w:color="auto"/>
                        <w:right w:val="none" w:sz="0" w:space="0" w:color="auto"/>
                      </w:divBdr>
                      <w:divsChild>
                        <w:div w:id="147938179">
                          <w:marLeft w:val="0"/>
                          <w:marRight w:val="0"/>
                          <w:marTop w:val="0"/>
                          <w:marBottom w:val="75"/>
                          <w:divBdr>
                            <w:top w:val="none" w:sz="0" w:space="0" w:color="auto"/>
                            <w:left w:val="none" w:sz="0" w:space="0" w:color="auto"/>
                            <w:bottom w:val="single" w:sz="6" w:space="4" w:color="DDDDDD"/>
                            <w:right w:val="none" w:sz="0" w:space="0" w:color="auto"/>
                          </w:divBdr>
                        </w:div>
                        <w:div w:id="1520508023">
                          <w:marLeft w:val="0"/>
                          <w:marRight w:val="0"/>
                          <w:marTop w:val="0"/>
                          <w:marBottom w:val="0"/>
                          <w:divBdr>
                            <w:top w:val="none" w:sz="0" w:space="0" w:color="auto"/>
                            <w:left w:val="none" w:sz="0" w:space="0" w:color="auto"/>
                            <w:bottom w:val="none" w:sz="0" w:space="0" w:color="auto"/>
                            <w:right w:val="none" w:sz="0" w:space="0" w:color="auto"/>
                          </w:divBdr>
                        </w:div>
                        <w:div w:id="3828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33317">
          <w:marLeft w:val="0"/>
          <w:marRight w:val="0"/>
          <w:marTop w:val="0"/>
          <w:marBottom w:val="0"/>
          <w:divBdr>
            <w:top w:val="none" w:sz="0" w:space="0" w:color="auto"/>
            <w:left w:val="none" w:sz="0" w:space="0" w:color="auto"/>
            <w:bottom w:val="none" w:sz="0" w:space="0" w:color="auto"/>
            <w:right w:val="none" w:sz="0" w:space="0" w:color="auto"/>
          </w:divBdr>
          <w:divsChild>
            <w:div w:id="1470322431">
              <w:marLeft w:val="0"/>
              <w:marRight w:val="0"/>
              <w:marTop w:val="0"/>
              <w:marBottom w:val="0"/>
              <w:divBdr>
                <w:top w:val="none" w:sz="0" w:space="0" w:color="auto"/>
                <w:left w:val="none" w:sz="0" w:space="0" w:color="auto"/>
                <w:bottom w:val="none" w:sz="0" w:space="0" w:color="auto"/>
                <w:right w:val="none" w:sz="0" w:space="0" w:color="auto"/>
              </w:divBdr>
            </w:div>
          </w:divsChild>
        </w:div>
        <w:div w:id="2061050396">
          <w:marLeft w:val="0"/>
          <w:marRight w:val="0"/>
          <w:marTop w:val="0"/>
          <w:marBottom w:val="0"/>
          <w:divBdr>
            <w:top w:val="none" w:sz="0" w:space="0" w:color="auto"/>
            <w:left w:val="none" w:sz="0" w:space="0" w:color="auto"/>
            <w:bottom w:val="none" w:sz="0" w:space="0" w:color="auto"/>
            <w:right w:val="none" w:sz="0" w:space="0" w:color="auto"/>
          </w:divBdr>
          <w:divsChild>
            <w:div w:id="442581086">
              <w:marLeft w:val="0"/>
              <w:marRight w:val="0"/>
              <w:marTop w:val="0"/>
              <w:marBottom w:val="0"/>
              <w:divBdr>
                <w:top w:val="none" w:sz="0" w:space="0" w:color="auto"/>
                <w:left w:val="none" w:sz="0" w:space="0" w:color="auto"/>
                <w:bottom w:val="none" w:sz="0" w:space="0" w:color="auto"/>
                <w:right w:val="none" w:sz="0" w:space="0" w:color="auto"/>
              </w:divBdr>
              <w:divsChild>
                <w:div w:id="99181409">
                  <w:marLeft w:val="0"/>
                  <w:marRight w:val="0"/>
                  <w:marTop w:val="0"/>
                  <w:marBottom w:val="0"/>
                  <w:divBdr>
                    <w:top w:val="none" w:sz="0" w:space="0" w:color="auto"/>
                    <w:left w:val="none" w:sz="0" w:space="0" w:color="auto"/>
                    <w:bottom w:val="none" w:sz="0" w:space="0" w:color="auto"/>
                    <w:right w:val="none" w:sz="0" w:space="0" w:color="auto"/>
                  </w:divBdr>
                  <w:divsChild>
                    <w:div w:id="679354811">
                      <w:marLeft w:val="0"/>
                      <w:marRight w:val="0"/>
                      <w:marTop w:val="0"/>
                      <w:marBottom w:val="0"/>
                      <w:divBdr>
                        <w:top w:val="none" w:sz="0" w:space="0" w:color="auto"/>
                        <w:left w:val="none" w:sz="0" w:space="0" w:color="auto"/>
                        <w:bottom w:val="none" w:sz="0" w:space="0" w:color="auto"/>
                        <w:right w:val="none" w:sz="0" w:space="0" w:color="auto"/>
                      </w:divBdr>
                      <w:divsChild>
                        <w:div w:id="613054700">
                          <w:marLeft w:val="11"/>
                          <w:marRight w:val="0"/>
                          <w:marTop w:val="0"/>
                          <w:marBottom w:val="0"/>
                          <w:divBdr>
                            <w:top w:val="single" w:sz="6" w:space="0" w:color="BBBBBB"/>
                            <w:left w:val="single" w:sz="6" w:space="0" w:color="BBBBBB"/>
                            <w:bottom w:val="single" w:sz="6" w:space="0" w:color="BBBBBB"/>
                            <w:right w:val="single" w:sz="6" w:space="0" w:color="BBBBBB"/>
                          </w:divBdr>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5791848">
      <w:bodyDiv w:val="1"/>
      <w:marLeft w:val="0"/>
      <w:marRight w:val="0"/>
      <w:marTop w:val="0"/>
      <w:marBottom w:val="0"/>
      <w:divBdr>
        <w:top w:val="none" w:sz="0" w:space="0" w:color="auto"/>
        <w:left w:val="none" w:sz="0" w:space="0" w:color="auto"/>
        <w:bottom w:val="none" w:sz="0" w:space="0" w:color="auto"/>
        <w:right w:val="none" w:sz="0" w:space="0" w:color="auto"/>
      </w:divBdr>
      <w:divsChild>
        <w:div w:id="398481768">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2899811">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9520821">
      <w:bodyDiv w:val="1"/>
      <w:marLeft w:val="0"/>
      <w:marRight w:val="0"/>
      <w:marTop w:val="0"/>
      <w:marBottom w:val="0"/>
      <w:divBdr>
        <w:top w:val="none" w:sz="0" w:space="0" w:color="auto"/>
        <w:left w:val="none" w:sz="0" w:space="0" w:color="auto"/>
        <w:bottom w:val="none" w:sz="0" w:space="0" w:color="auto"/>
        <w:right w:val="none" w:sz="0" w:space="0" w:color="auto"/>
      </w:divBdr>
      <w:divsChild>
        <w:div w:id="1654870810">
          <w:marLeft w:val="0"/>
          <w:marRight w:val="0"/>
          <w:marTop w:val="0"/>
          <w:marBottom w:val="0"/>
          <w:divBdr>
            <w:top w:val="none" w:sz="0" w:space="0" w:color="auto"/>
            <w:left w:val="none" w:sz="0" w:space="0" w:color="auto"/>
            <w:bottom w:val="none" w:sz="0" w:space="0" w:color="auto"/>
            <w:right w:val="none" w:sz="0" w:space="0" w:color="auto"/>
          </w:divBdr>
          <w:divsChild>
            <w:div w:id="39523662">
              <w:marLeft w:val="-225"/>
              <w:marRight w:val="-225"/>
              <w:marTop w:val="0"/>
              <w:marBottom w:val="0"/>
              <w:divBdr>
                <w:top w:val="none" w:sz="0" w:space="0" w:color="auto"/>
                <w:left w:val="none" w:sz="0" w:space="0" w:color="auto"/>
                <w:bottom w:val="none" w:sz="0" w:space="0" w:color="auto"/>
                <w:right w:val="none" w:sz="0" w:space="0" w:color="auto"/>
              </w:divBdr>
              <w:divsChild>
                <w:div w:id="527722950">
                  <w:marLeft w:val="0"/>
                  <w:marRight w:val="0"/>
                  <w:marTop w:val="225"/>
                  <w:marBottom w:val="0"/>
                  <w:divBdr>
                    <w:top w:val="none" w:sz="0" w:space="0" w:color="auto"/>
                    <w:left w:val="none" w:sz="0" w:space="0" w:color="auto"/>
                    <w:bottom w:val="none" w:sz="0" w:space="0" w:color="auto"/>
                    <w:right w:val="none" w:sz="0" w:space="0" w:color="auto"/>
                  </w:divBdr>
                </w:div>
              </w:divsChild>
            </w:div>
            <w:div w:id="456024487">
              <w:marLeft w:val="-225"/>
              <w:marRight w:val="-225"/>
              <w:marTop w:val="150"/>
              <w:marBottom w:val="150"/>
              <w:divBdr>
                <w:top w:val="none" w:sz="0" w:space="0" w:color="auto"/>
                <w:left w:val="none" w:sz="0" w:space="0" w:color="auto"/>
                <w:bottom w:val="none" w:sz="0" w:space="0" w:color="auto"/>
                <w:right w:val="none" w:sz="0" w:space="0" w:color="auto"/>
              </w:divBdr>
              <w:divsChild>
                <w:div w:id="1603147728">
                  <w:marLeft w:val="0"/>
                  <w:marRight w:val="0"/>
                  <w:marTop w:val="150"/>
                  <w:marBottom w:val="150"/>
                  <w:divBdr>
                    <w:top w:val="none" w:sz="0" w:space="0" w:color="auto"/>
                    <w:left w:val="none" w:sz="0" w:space="0" w:color="auto"/>
                    <w:bottom w:val="none" w:sz="0" w:space="0" w:color="auto"/>
                    <w:right w:val="none" w:sz="0" w:space="0" w:color="auto"/>
                  </w:divBdr>
                  <w:divsChild>
                    <w:div w:id="13667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0513">
          <w:marLeft w:val="0"/>
          <w:marRight w:val="0"/>
          <w:marTop w:val="0"/>
          <w:marBottom w:val="0"/>
          <w:divBdr>
            <w:top w:val="none" w:sz="0" w:space="0" w:color="auto"/>
            <w:left w:val="none" w:sz="0" w:space="0" w:color="auto"/>
            <w:bottom w:val="none" w:sz="0" w:space="0" w:color="auto"/>
            <w:right w:val="none" w:sz="0" w:space="0" w:color="auto"/>
          </w:divBdr>
          <w:divsChild>
            <w:div w:id="1059935612">
              <w:marLeft w:val="0"/>
              <w:marRight w:val="0"/>
              <w:marTop w:val="0"/>
              <w:marBottom w:val="0"/>
              <w:divBdr>
                <w:top w:val="none" w:sz="0" w:space="0" w:color="auto"/>
                <w:left w:val="none" w:sz="0" w:space="0" w:color="auto"/>
                <w:bottom w:val="none" w:sz="0" w:space="0" w:color="auto"/>
                <w:right w:val="none" w:sz="0" w:space="0" w:color="auto"/>
              </w:divBdr>
            </w:div>
            <w:div w:id="689449395">
              <w:marLeft w:val="0"/>
              <w:marRight w:val="0"/>
              <w:marTop w:val="0"/>
              <w:marBottom w:val="0"/>
              <w:divBdr>
                <w:top w:val="none" w:sz="0" w:space="0" w:color="auto"/>
                <w:left w:val="none" w:sz="0" w:space="0" w:color="auto"/>
                <w:bottom w:val="none" w:sz="0" w:space="0" w:color="auto"/>
                <w:right w:val="none" w:sz="0" w:space="0" w:color="auto"/>
              </w:divBdr>
            </w:div>
            <w:div w:id="655912649">
              <w:marLeft w:val="0"/>
              <w:marRight w:val="0"/>
              <w:marTop w:val="0"/>
              <w:marBottom w:val="0"/>
              <w:divBdr>
                <w:top w:val="none" w:sz="0" w:space="0" w:color="auto"/>
                <w:left w:val="none" w:sz="0" w:space="0" w:color="auto"/>
                <w:bottom w:val="none" w:sz="0" w:space="0" w:color="auto"/>
                <w:right w:val="none" w:sz="0" w:space="0" w:color="auto"/>
              </w:divBdr>
              <w:divsChild>
                <w:div w:id="1353189464">
                  <w:marLeft w:val="0"/>
                  <w:marRight w:val="0"/>
                  <w:marTop w:val="0"/>
                  <w:marBottom w:val="0"/>
                  <w:divBdr>
                    <w:top w:val="none" w:sz="0" w:space="0" w:color="auto"/>
                    <w:left w:val="none" w:sz="0" w:space="0" w:color="auto"/>
                    <w:bottom w:val="none" w:sz="0" w:space="0" w:color="auto"/>
                    <w:right w:val="none" w:sz="0" w:space="0" w:color="auto"/>
                  </w:divBdr>
                </w:div>
                <w:div w:id="330573216">
                  <w:marLeft w:val="0"/>
                  <w:marRight w:val="0"/>
                  <w:marTop w:val="0"/>
                  <w:marBottom w:val="0"/>
                  <w:divBdr>
                    <w:top w:val="none" w:sz="0" w:space="0" w:color="auto"/>
                    <w:left w:val="none" w:sz="0" w:space="0" w:color="auto"/>
                    <w:bottom w:val="none" w:sz="0" w:space="0" w:color="auto"/>
                    <w:right w:val="none" w:sz="0" w:space="0" w:color="auto"/>
                  </w:divBdr>
                </w:div>
                <w:div w:id="1861353597">
                  <w:marLeft w:val="0"/>
                  <w:marRight w:val="0"/>
                  <w:marTop w:val="0"/>
                  <w:marBottom w:val="0"/>
                  <w:divBdr>
                    <w:top w:val="none" w:sz="0" w:space="0" w:color="auto"/>
                    <w:left w:val="none" w:sz="0" w:space="0" w:color="auto"/>
                    <w:bottom w:val="none" w:sz="0" w:space="0" w:color="auto"/>
                    <w:right w:val="none" w:sz="0" w:space="0" w:color="auto"/>
                  </w:divBdr>
                </w:div>
                <w:div w:id="983240872">
                  <w:marLeft w:val="0"/>
                  <w:marRight w:val="0"/>
                  <w:marTop w:val="0"/>
                  <w:marBottom w:val="0"/>
                  <w:divBdr>
                    <w:top w:val="none" w:sz="0" w:space="0" w:color="auto"/>
                    <w:left w:val="none" w:sz="0" w:space="0" w:color="auto"/>
                    <w:bottom w:val="none" w:sz="0" w:space="0" w:color="auto"/>
                    <w:right w:val="none" w:sz="0" w:space="0" w:color="auto"/>
                  </w:divBdr>
                </w:div>
                <w:div w:id="132140061">
                  <w:marLeft w:val="0"/>
                  <w:marRight w:val="0"/>
                  <w:marTop w:val="0"/>
                  <w:marBottom w:val="0"/>
                  <w:divBdr>
                    <w:top w:val="none" w:sz="0" w:space="0" w:color="auto"/>
                    <w:left w:val="none" w:sz="0" w:space="0" w:color="auto"/>
                    <w:bottom w:val="none" w:sz="0" w:space="0" w:color="auto"/>
                    <w:right w:val="none" w:sz="0" w:space="0" w:color="auto"/>
                  </w:divBdr>
                </w:div>
                <w:div w:id="397676816">
                  <w:marLeft w:val="0"/>
                  <w:marRight w:val="0"/>
                  <w:marTop w:val="0"/>
                  <w:marBottom w:val="0"/>
                  <w:divBdr>
                    <w:top w:val="none" w:sz="0" w:space="0" w:color="auto"/>
                    <w:left w:val="none" w:sz="0" w:space="0" w:color="auto"/>
                    <w:bottom w:val="none" w:sz="0" w:space="0" w:color="auto"/>
                    <w:right w:val="none" w:sz="0" w:space="0" w:color="auto"/>
                  </w:divBdr>
                </w:div>
                <w:div w:id="5165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1821">
      <w:bodyDiv w:val="1"/>
      <w:marLeft w:val="0"/>
      <w:marRight w:val="0"/>
      <w:marTop w:val="0"/>
      <w:marBottom w:val="0"/>
      <w:divBdr>
        <w:top w:val="none" w:sz="0" w:space="0" w:color="auto"/>
        <w:left w:val="none" w:sz="0" w:space="0" w:color="auto"/>
        <w:bottom w:val="none" w:sz="0" w:space="0" w:color="auto"/>
        <w:right w:val="none" w:sz="0" w:space="0" w:color="auto"/>
      </w:divBdr>
      <w:divsChild>
        <w:div w:id="446049070">
          <w:marLeft w:val="0"/>
          <w:marRight w:val="0"/>
          <w:marTop w:val="0"/>
          <w:marBottom w:val="0"/>
          <w:divBdr>
            <w:top w:val="none" w:sz="0" w:space="0" w:color="auto"/>
            <w:left w:val="none" w:sz="0" w:space="0" w:color="auto"/>
            <w:bottom w:val="none" w:sz="0" w:space="0" w:color="auto"/>
            <w:right w:val="none" w:sz="0" w:space="0" w:color="auto"/>
          </w:divBdr>
        </w:div>
        <w:div w:id="235483164">
          <w:marLeft w:val="0"/>
          <w:marRight w:val="0"/>
          <w:marTop w:val="0"/>
          <w:marBottom w:val="0"/>
          <w:divBdr>
            <w:top w:val="none" w:sz="0" w:space="0" w:color="auto"/>
            <w:left w:val="none" w:sz="0" w:space="0" w:color="auto"/>
            <w:bottom w:val="none" w:sz="0" w:space="0" w:color="auto"/>
            <w:right w:val="none" w:sz="0" w:space="0" w:color="auto"/>
          </w:divBdr>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295038">
      <w:bodyDiv w:val="1"/>
      <w:marLeft w:val="0"/>
      <w:marRight w:val="0"/>
      <w:marTop w:val="0"/>
      <w:marBottom w:val="0"/>
      <w:divBdr>
        <w:top w:val="none" w:sz="0" w:space="0" w:color="auto"/>
        <w:left w:val="none" w:sz="0" w:space="0" w:color="auto"/>
        <w:bottom w:val="none" w:sz="0" w:space="0" w:color="auto"/>
        <w:right w:val="none" w:sz="0" w:space="0" w:color="auto"/>
      </w:divBdr>
      <w:divsChild>
        <w:div w:id="1249919558">
          <w:marLeft w:val="0"/>
          <w:marRight w:val="0"/>
          <w:marTop w:val="45"/>
          <w:marBottom w:val="225"/>
          <w:divBdr>
            <w:top w:val="none" w:sz="0" w:space="0" w:color="auto"/>
            <w:left w:val="none" w:sz="0" w:space="0" w:color="auto"/>
            <w:bottom w:val="none" w:sz="0" w:space="0" w:color="auto"/>
            <w:right w:val="none" w:sz="0" w:space="0" w:color="auto"/>
          </w:divBdr>
        </w:div>
        <w:div w:id="912737399">
          <w:marLeft w:val="0"/>
          <w:marRight w:val="0"/>
          <w:marTop w:val="0"/>
          <w:marBottom w:val="0"/>
          <w:divBdr>
            <w:top w:val="none" w:sz="0" w:space="0" w:color="auto"/>
            <w:left w:val="none" w:sz="0" w:space="0" w:color="auto"/>
            <w:bottom w:val="none" w:sz="0" w:space="0" w:color="auto"/>
            <w:right w:val="none" w:sz="0" w:space="0" w:color="auto"/>
          </w:divBdr>
          <w:divsChild>
            <w:div w:id="1308165834">
              <w:marLeft w:val="0"/>
              <w:marRight w:val="0"/>
              <w:marTop w:val="150"/>
              <w:marBottom w:val="150"/>
              <w:divBdr>
                <w:top w:val="none" w:sz="0" w:space="0" w:color="auto"/>
                <w:left w:val="none" w:sz="0" w:space="0" w:color="auto"/>
                <w:bottom w:val="none" w:sz="0" w:space="0" w:color="auto"/>
                <w:right w:val="none" w:sz="0" w:space="0" w:color="auto"/>
              </w:divBdr>
              <w:divsChild>
                <w:div w:id="22830382">
                  <w:marLeft w:val="0"/>
                  <w:marRight w:val="0"/>
                  <w:marTop w:val="0"/>
                  <w:marBottom w:val="0"/>
                  <w:divBdr>
                    <w:top w:val="none" w:sz="0" w:space="0" w:color="auto"/>
                    <w:left w:val="none" w:sz="0" w:space="0" w:color="auto"/>
                    <w:bottom w:val="none" w:sz="0" w:space="0" w:color="auto"/>
                    <w:right w:val="none" w:sz="0" w:space="0" w:color="auto"/>
                  </w:divBdr>
                  <w:divsChild>
                    <w:div w:id="547105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47752853">
              <w:marLeft w:val="0"/>
              <w:marRight w:val="0"/>
              <w:marTop w:val="0"/>
              <w:marBottom w:val="300"/>
              <w:divBdr>
                <w:top w:val="none" w:sz="0" w:space="0" w:color="auto"/>
                <w:left w:val="none" w:sz="0" w:space="0" w:color="auto"/>
                <w:bottom w:val="none" w:sz="0" w:space="0" w:color="auto"/>
                <w:right w:val="none" w:sz="0" w:space="0" w:color="auto"/>
              </w:divBdr>
              <w:divsChild>
                <w:div w:id="1687710574">
                  <w:marLeft w:val="0"/>
                  <w:marRight w:val="0"/>
                  <w:marTop w:val="0"/>
                  <w:marBottom w:val="0"/>
                  <w:divBdr>
                    <w:top w:val="none" w:sz="0" w:space="0" w:color="auto"/>
                    <w:left w:val="none" w:sz="0" w:space="0" w:color="auto"/>
                    <w:bottom w:val="none" w:sz="0" w:space="0" w:color="auto"/>
                    <w:right w:val="none" w:sz="0" w:space="0" w:color="auto"/>
                  </w:divBdr>
                  <w:divsChild>
                    <w:div w:id="19150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54590">
              <w:marLeft w:val="0"/>
              <w:marRight w:val="0"/>
              <w:marTop w:val="0"/>
              <w:marBottom w:val="0"/>
              <w:divBdr>
                <w:top w:val="none" w:sz="0" w:space="0" w:color="auto"/>
                <w:left w:val="none" w:sz="0" w:space="0" w:color="auto"/>
                <w:bottom w:val="none" w:sz="0" w:space="0" w:color="auto"/>
                <w:right w:val="none" w:sz="0" w:space="0" w:color="auto"/>
              </w:divBdr>
              <w:divsChild>
                <w:div w:id="224146153">
                  <w:marLeft w:val="0"/>
                  <w:marRight w:val="0"/>
                  <w:marTop w:val="0"/>
                  <w:marBottom w:val="0"/>
                  <w:divBdr>
                    <w:top w:val="none" w:sz="0" w:space="0" w:color="auto"/>
                    <w:left w:val="none" w:sz="0" w:space="0" w:color="auto"/>
                    <w:bottom w:val="none" w:sz="0" w:space="0" w:color="auto"/>
                    <w:right w:val="none" w:sz="0" w:space="0" w:color="auto"/>
                  </w:divBdr>
                  <w:divsChild>
                    <w:div w:id="18647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242378">
      <w:bodyDiv w:val="1"/>
      <w:marLeft w:val="0"/>
      <w:marRight w:val="0"/>
      <w:marTop w:val="0"/>
      <w:marBottom w:val="0"/>
      <w:divBdr>
        <w:top w:val="none" w:sz="0" w:space="0" w:color="auto"/>
        <w:left w:val="none" w:sz="0" w:space="0" w:color="auto"/>
        <w:bottom w:val="none" w:sz="0" w:space="0" w:color="auto"/>
        <w:right w:val="none" w:sz="0" w:space="0" w:color="auto"/>
      </w:divBdr>
      <w:divsChild>
        <w:div w:id="1013873560">
          <w:marLeft w:val="0"/>
          <w:marRight w:val="0"/>
          <w:marTop w:val="0"/>
          <w:marBottom w:val="0"/>
          <w:divBdr>
            <w:top w:val="none" w:sz="0" w:space="0" w:color="auto"/>
            <w:left w:val="none" w:sz="0" w:space="0" w:color="auto"/>
            <w:bottom w:val="none" w:sz="0" w:space="0" w:color="auto"/>
            <w:right w:val="none" w:sz="0" w:space="0" w:color="auto"/>
          </w:divBdr>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1528312">
      <w:bodyDiv w:val="1"/>
      <w:marLeft w:val="0"/>
      <w:marRight w:val="0"/>
      <w:marTop w:val="0"/>
      <w:marBottom w:val="0"/>
      <w:divBdr>
        <w:top w:val="none" w:sz="0" w:space="0" w:color="auto"/>
        <w:left w:val="none" w:sz="0" w:space="0" w:color="auto"/>
        <w:bottom w:val="none" w:sz="0" w:space="0" w:color="auto"/>
        <w:right w:val="none" w:sz="0" w:space="0" w:color="auto"/>
      </w:divBdr>
      <w:divsChild>
        <w:div w:id="1922251261">
          <w:marLeft w:val="0"/>
          <w:marRight w:val="0"/>
          <w:marTop w:val="0"/>
          <w:marBottom w:val="150"/>
          <w:divBdr>
            <w:top w:val="none" w:sz="0" w:space="0" w:color="auto"/>
            <w:left w:val="none" w:sz="0" w:space="0" w:color="auto"/>
            <w:bottom w:val="single" w:sz="6" w:space="0" w:color="000000"/>
            <w:right w:val="none" w:sz="0" w:space="0" w:color="auto"/>
          </w:divBdr>
        </w:div>
      </w:divsChild>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0178425">
      <w:bodyDiv w:val="1"/>
      <w:marLeft w:val="0"/>
      <w:marRight w:val="0"/>
      <w:marTop w:val="0"/>
      <w:marBottom w:val="0"/>
      <w:divBdr>
        <w:top w:val="none" w:sz="0" w:space="0" w:color="auto"/>
        <w:left w:val="none" w:sz="0" w:space="0" w:color="auto"/>
        <w:bottom w:val="none" w:sz="0" w:space="0" w:color="auto"/>
        <w:right w:val="none" w:sz="0" w:space="0" w:color="auto"/>
      </w:divBdr>
      <w:divsChild>
        <w:div w:id="1894340832">
          <w:marLeft w:val="0"/>
          <w:marRight w:val="0"/>
          <w:marTop w:val="30"/>
          <w:marBottom w:val="75"/>
          <w:divBdr>
            <w:top w:val="none" w:sz="0" w:space="0" w:color="auto"/>
            <w:left w:val="none" w:sz="0" w:space="0" w:color="auto"/>
            <w:bottom w:val="none" w:sz="0" w:space="0" w:color="auto"/>
            <w:right w:val="none" w:sz="0" w:space="0" w:color="auto"/>
          </w:divBdr>
          <w:divsChild>
            <w:div w:id="1443069347">
              <w:marLeft w:val="0"/>
              <w:marRight w:val="0"/>
              <w:marTop w:val="0"/>
              <w:marBottom w:val="0"/>
              <w:divBdr>
                <w:top w:val="none" w:sz="0" w:space="0" w:color="auto"/>
                <w:left w:val="none" w:sz="0" w:space="0" w:color="auto"/>
                <w:bottom w:val="none" w:sz="0" w:space="0" w:color="auto"/>
                <w:right w:val="none" w:sz="0" w:space="0" w:color="auto"/>
              </w:divBdr>
              <w:divsChild>
                <w:div w:id="386684593">
                  <w:marLeft w:val="-225"/>
                  <w:marRight w:val="-225"/>
                  <w:marTop w:val="0"/>
                  <w:marBottom w:val="0"/>
                  <w:divBdr>
                    <w:top w:val="none" w:sz="0" w:space="0" w:color="auto"/>
                    <w:left w:val="none" w:sz="0" w:space="0" w:color="auto"/>
                    <w:bottom w:val="none" w:sz="0" w:space="0" w:color="auto"/>
                    <w:right w:val="none" w:sz="0" w:space="0" w:color="auto"/>
                  </w:divBdr>
                  <w:divsChild>
                    <w:div w:id="2100910597">
                      <w:marLeft w:val="0"/>
                      <w:marRight w:val="0"/>
                      <w:marTop w:val="0"/>
                      <w:marBottom w:val="0"/>
                      <w:divBdr>
                        <w:top w:val="none" w:sz="0" w:space="0" w:color="auto"/>
                        <w:left w:val="none" w:sz="0" w:space="0" w:color="auto"/>
                        <w:bottom w:val="none" w:sz="0" w:space="0" w:color="auto"/>
                        <w:right w:val="none" w:sz="0" w:space="0" w:color="auto"/>
                      </w:divBdr>
                      <w:divsChild>
                        <w:div w:id="913124752">
                          <w:marLeft w:val="-225"/>
                          <w:marRight w:val="-225"/>
                          <w:marTop w:val="0"/>
                          <w:marBottom w:val="0"/>
                          <w:divBdr>
                            <w:top w:val="none" w:sz="0" w:space="0" w:color="auto"/>
                            <w:left w:val="none" w:sz="0" w:space="0" w:color="auto"/>
                            <w:bottom w:val="none" w:sz="0" w:space="0" w:color="auto"/>
                            <w:right w:val="none" w:sz="0" w:space="0" w:color="auto"/>
                          </w:divBdr>
                          <w:divsChild>
                            <w:div w:id="1545681546">
                              <w:marLeft w:val="0"/>
                              <w:marRight w:val="0"/>
                              <w:marTop w:val="0"/>
                              <w:marBottom w:val="0"/>
                              <w:divBdr>
                                <w:top w:val="none" w:sz="0" w:space="0" w:color="auto"/>
                                <w:left w:val="none" w:sz="0" w:space="0" w:color="auto"/>
                                <w:bottom w:val="none" w:sz="0" w:space="0" w:color="auto"/>
                                <w:right w:val="none" w:sz="0" w:space="0" w:color="auto"/>
                              </w:divBdr>
                              <w:divsChild>
                                <w:div w:id="1276060336">
                                  <w:marLeft w:val="0"/>
                                  <w:marRight w:val="0"/>
                                  <w:marTop w:val="0"/>
                                  <w:marBottom w:val="0"/>
                                  <w:divBdr>
                                    <w:top w:val="none" w:sz="0" w:space="0" w:color="auto"/>
                                    <w:left w:val="none" w:sz="0" w:space="0" w:color="auto"/>
                                    <w:bottom w:val="none" w:sz="0" w:space="0" w:color="auto"/>
                                    <w:right w:val="none" w:sz="0" w:space="0" w:color="auto"/>
                                  </w:divBdr>
                                </w:div>
                              </w:divsChild>
                            </w:div>
                            <w:div w:id="2086032271">
                              <w:marLeft w:val="0"/>
                              <w:marRight w:val="0"/>
                              <w:marTop w:val="0"/>
                              <w:marBottom w:val="0"/>
                              <w:divBdr>
                                <w:top w:val="none" w:sz="0" w:space="0" w:color="auto"/>
                                <w:left w:val="none" w:sz="0" w:space="0" w:color="auto"/>
                                <w:bottom w:val="none" w:sz="0" w:space="0" w:color="auto"/>
                                <w:right w:val="none" w:sz="0" w:space="0" w:color="auto"/>
                              </w:divBdr>
                              <w:divsChild>
                                <w:div w:id="385956618">
                                  <w:marLeft w:val="0"/>
                                  <w:marRight w:val="0"/>
                                  <w:marTop w:val="0"/>
                                  <w:marBottom w:val="150"/>
                                  <w:divBdr>
                                    <w:top w:val="none" w:sz="0" w:space="0" w:color="auto"/>
                                    <w:left w:val="none" w:sz="0" w:space="0" w:color="auto"/>
                                    <w:bottom w:val="none" w:sz="0" w:space="0" w:color="auto"/>
                                    <w:right w:val="none" w:sz="0" w:space="0" w:color="auto"/>
                                  </w:divBdr>
                                  <w:divsChild>
                                    <w:div w:id="1103647860">
                                      <w:marLeft w:val="225"/>
                                      <w:marRight w:val="225"/>
                                      <w:marTop w:val="0"/>
                                      <w:marBottom w:val="0"/>
                                      <w:divBdr>
                                        <w:top w:val="none" w:sz="0" w:space="0" w:color="auto"/>
                                        <w:left w:val="none" w:sz="0" w:space="0" w:color="auto"/>
                                        <w:bottom w:val="none" w:sz="0" w:space="0" w:color="auto"/>
                                        <w:right w:val="none" w:sz="0" w:space="0" w:color="auto"/>
                                      </w:divBdr>
                                      <w:divsChild>
                                        <w:div w:id="1412119501">
                                          <w:marLeft w:val="0"/>
                                          <w:marRight w:val="0"/>
                                          <w:marTop w:val="0"/>
                                          <w:marBottom w:val="0"/>
                                          <w:divBdr>
                                            <w:top w:val="none" w:sz="0" w:space="0" w:color="auto"/>
                                            <w:left w:val="none" w:sz="0" w:space="0" w:color="auto"/>
                                            <w:bottom w:val="none" w:sz="0" w:space="0" w:color="auto"/>
                                            <w:right w:val="none" w:sz="0" w:space="0" w:color="auto"/>
                                          </w:divBdr>
                                          <w:divsChild>
                                            <w:div w:id="12379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209615">
          <w:marLeft w:val="0"/>
          <w:marRight w:val="0"/>
          <w:marTop w:val="0"/>
          <w:marBottom w:val="0"/>
          <w:divBdr>
            <w:top w:val="none" w:sz="0" w:space="0" w:color="auto"/>
            <w:left w:val="none" w:sz="0" w:space="0" w:color="auto"/>
            <w:bottom w:val="none" w:sz="0" w:space="0" w:color="auto"/>
            <w:right w:val="none" w:sz="0" w:space="0" w:color="auto"/>
          </w:divBdr>
          <w:divsChild>
            <w:div w:id="774980138">
              <w:marLeft w:val="-225"/>
              <w:marRight w:val="-225"/>
              <w:marTop w:val="0"/>
              <w:marBottom w:val="0"/>
              <w:divBdr>
                <w:top w:val="none" w:sz="0" w:space="0" w:color="auto"/>
                <w:left w:val="none" w:sz="0" w:space="0" w:color="auto"/>
                <w:bottom w:val="none" w:sz="0" w:space="0" w:color="auto"/>
                <w:right w:val="none" w:sz="0" w:space="0" w:color="auto"/>
              </w:divBdr>
              <w:divsChild>
                <w:div w:id="1200897853">
                  <w:marLeft w:val="0"/>
                  <w:marRight w:val="0"/>
                  <w:marTop w:val="0"/>
                  <w:marBottom w:val="0"/>
                  <w:divBdr>
                    <w:top w:val="none" w:sz="0" w:space="0" w:color="auto"/>
                    <w:left w:val="none" w:sz="0" w:space="0" w:color="auto"/>
                    <w:bottom w:val="none" w:sz="0" w:space="0" w:color="auto"/>
                    <w:right w:val="none" w:sz="0" w:space="0" w:color="auto"/>
                  </w:divBdr>
                  <w:divsChild>
                    <w:div w:id="1665356381">
                      <w:marLeft w:val="-225"/>
                      <w:marRight w:val="-225"/>
                      <w:marTop w:val="0"/>
                      <w:marBottom w:val="0"/>
                      <w:divBdr>
                        <w:top w:val="none" w:sz="0" w:space="0" w:color="auto"/>
                        <w:left w:val="none" w:sz="0" w:space="0" w:color="auto"/>
                        <w:bottom w:val="none" w:sz="0" w:space="0" w:color="auto"/>
                        <w:right w:val="none" w:sz="0" w:space="0" w:color="auto"/>
                      </w:divBdr>
                      <w:divsChild>
                        <w:div w:id="109932708">
                          <w:marLeft w:val="0"/>
                          <w:marRight w:val="0"/>
                          <w:marTop w:val="0"/>
                          <w:marBottom w:val="0"/>
                          <w:divBdr>
                            <w:top w:val="none" w:sz="0" w:space="0" w:color="auto"/>
                            <w:left w:val="none" w:sz="0" w:space="0" w:color="auto"/>
                            <w:bottom w:val="none" w:sz="0" w:space="0" w:color="auto"/>
                            <w:right w:val="none" w:sz="0" w:space="0" w:color="auto"/>
                          </w:divBdr>
                          <w:divsChild>
                            <w:div w:id="904873976">
                              <w:marLeft w:val="0"/>
                              <w:marRight w:val="0"/>
                              <w:marTop w:val="0"/>
                              <w:marBottom w:val="0"/>
                              <w:divBdr>
                                <w:top w:val="none" w:sz="0" w:space="0" w:color="auto"/>
                                <w:left w:val="none" w:sz="0" w:space="0" w:color="auto"/>
                                <w:bottom w:val="none" w:sz="0" w:space="0" w:color="auto"/>
                                <w:right w:val="none" w:sz="0" w:space="0" w:color="auto"/>
                              </w:divBdr>
                              <w:divsChild>
                                <w:div w:id="1896622444">
                                  <w:marLeft w:val="0"/>
                                  <w:marRight w:val="0"/>
                                  <w:marTop w:val="0"/>
                                  <w:marBottom w:val="150"/>
                                  <w:divBdr>
                                    <w:top w:val="none" w:sz="0" w:space="0" w:color="auto"/>
                                    <w:left w:val="none" w:sz="0" w:space="0" w:color="auto"/>
                                    <w:bottom w:val="none" w:sz="0" w:space="0" w:color="auto"/>
                                    <w:right w:val="none" w:sz="0" w:space="0" w:color="auto"/>
                                  </w:divBdr>
                                  <w:divsChild>
                                    <w:div w:id="99457560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sChild>
                    </w:div>
                  </w:divsChild>
                </w:div>
              </w:divsChild>
            </w:div>
          </w:divsChild>
        </w:div>
      </w:divsChild>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8823041">
      <w:bodyDiv w:val="1"/>
      <w:marLeft w:val="0"/>
      <w:marRight w:val="0"/>
      <w:marTop w:val="0"/>
      <w:marBottom w:val="0"/>
      <w:divBdr>
        <w:top w:val="none" w:sz="0" w:space="0" w:color="auto"/>
        <w:left w:val="none" w:sz="0" w:space="0" w:color="auto"/>
        <w:bottom w:val="none" w:sz="0" w:space="0" w:color="auto"/>
        <w:right w:val="none" w:sz="0" w:space="0" w:color="auto"/>
      </w:divBdr>
      <w:divsChild>
        <w:div w:id="1053190323">
          <w:marLeft w:val="0"/>
          <w:marRight w:val="0"/>
          <w:marTop w:val="0"/>
          <w:marBottom w:val="0"/>
          <w:divBdr>
            <w:top w:val="none" w:sz="0" w:space="0" w:color="auto"/>
            <w:left w:val="none" w:sz="0" w:space="0" w:color="auto"/>
            <w:bottom w:val="single" w:sz="2" w:space="0" w:color="DBDBDB"/>
            <w:right w:val="none" w:sz="0" w:space="0" w:color="auto"/>
          </w:divBdr>
          <w:divsChild>
            <w:div w:id="673458554">
              <w:marLeft w:val="0"/>
              <w:marRight w:val="0"/>
              <w:marTop w:val="0"/>
              <w:marBottom w:val="0"/>
              <w:divBdr>
                <w:top w:val="none" w:sz="0" w:space="4" w:color="auto"/>
                <w:left w:val="none" w:sz="0" w:space="0" w:color="auto"/>
                <w:bottom w:val="single" w:sz="6" w:space="11" w:color="DBDBDB"/>
                <w:right w:val="none" w:sz="0" w:space="0" w:color="auto"/>
              </w:divBdr>
            </w:div>
          </w:divsChild>
        </w:div>
        <w:div w:id="1690372231">
          <w:marLeft w:val="0"/>
          <w:marRight w:val="0"/>
          <w:marTop w:val="150"/>
          <w:marBottom w:val="0"/>
          <w:divBdr>
            <w:top w:val="none" w:sz="0" w:space="0" w:color="auto"/>
            <w:left w:val="none" w:sz="0" w:space="0" w:color="auto"/>
            <w:bottom w:val="none" w:sz="0" w:space="0" w:color="auto"/>
            <w:right w:val="none" w:sz="0" w:space="0" w:color="auto"/>
          </w:divBdr>
          <w:divsChild>
            <w:div w:id="1075394272">
              <w:marLeft w:val="0"/>
              <w:marRight w:val="0"/>
              <w:marTop w:val="0"/>
              <w:marBottom w:val="195"/>
              <w:divBdr>
                <w:top w:val="none" w:sz="0" w:space="0" w:color="auto"/>
                <w:left w:val="none" w:sz="0" w:space="0" w:color="auto"/>
                <w:bottom w:val="none" w:sz="0" w:space="0" w:color="auto"/>
                <w:right w:val="none" w:sz="0" w:space="0" w:color="auto"/>
              </w:divBdr>
            </w:div>
            <w:div w:id="1259405691">
              <w:marLeft w:val="0"/>
              <w:marRight w:val="450"/>
              <w:marTop w:val="0"/>
              <w:marBottom w:val="75"/>
              <w:divBdr>
                <w:top w:val="none" w:sz="0" w:space="0" w:color="auto"/>
                <w:left w:val="none" w:sz="0" w:space="0" w:color="auto"/>
                <w:bottom w:val="none" w:sz="0" w:space="0" w:color="auto"/>
                <w:right w:val="none" w:sz="0" w:space="0" w:color="auto"/>
              </w:divBdr>
            </w:div>
          </w:divsChild>
        </w:div>
      </w:divsChild>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75097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426">
          <w:marLeft w:val="0"/>
          <w:marRight w:val="0"/>
          <w:marTop w:val="0"/>
          <w:marBottom w:val="0"/>
          <w:divBdr>
            <w:top w:val="none" w:sz="0" w:space="0" w:color="auto"/>
            <w:left w:val="none" w:sz="0" w:space="0" w:color="auto"/>
            <w:bottom w:val="none" w:sz="0" w:space="0" w:color="auto"/>
            <w:right w:val="none" w:sz="0" w:space="0" w:color="auto"/>
          </w:divBdr>
          <w:divsChild>
            <w:div w:id="19118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88774776">
      <w:bodyDiv w:val="1"/>
      <w:marLeft w:val="0"/>
      <w:marRight w:val="0"/>
      <w:marTop w:val="0"/>
      <w:marBottom w:val="0"/>
      <w:divBdr>
        <w:top w:val="none" w:sz="0" w:space="0" w:color="auto"/>
        <w:left w:val="none" w:sz="0" w:space="0" w:color="auto"/>
        <w:bottom w:val="none" w:sz="0" w:space="0" w:color="auto"/>
        <w:right w:val="none" w:sz="0" w:space="0" w:color="auto"/>
      </w:divBdr>
      <w:divsChild>
        <w:div w:id="636686706">
          <w:marLeft w:val="0"/>
          <w:marRight w:val="0"/>
          <w:marTop w:val="0"/>
          <w:marBottom w:val="0"/>
          <w:divBdr>
            <w:top w:val="none" w:sz="0" w:space="0" w:color="auto"/>
            <w:left w:val="none" w:sz="0" w:space="0" w:color="auto"/>
            <w:bottom w:val="none" w:sz="0" w:space="0" w:color="auto"/>
            <w:right w:val="none" w:sz="0" w:space="0" w:color="auto"/>
          </w:divBdr>
        </w:div>
      </w:divsChild>
    </w:div>
    <w:div w:id="1089812024">
      <w:bodyDiv w:val="1"/>
      <w:marLeft w:val="0"/>
      <w:marRight w:val="0"/>
      <w:marTop w:val="0"/>
      <w:marBottom w:val="0"/>
      <w:divBdr>
        <w:top w:val="none" w:sz="0" w:space="0" w:color="auto"/>
        <w:left w:val="none" w:sz="0" w:space="0" w:color="auto"/>
        <w:bottom w:val="none" w:sz="0" w:space="0" w:color="auto"/>
        <w:right w:val="none" w:sz="0" w:space="0" w:color="auto"/>
      </w:divBdr>
      <w:divsChild>
        <w:div w:id="1404185737">
          <w:marLeft w:val="0"/>
          <w:marRight w:val="0"/>
          <w:marTop w:val="150"/>
          <w:marBottom w:val="150"/>
          <w:divBdr>
            <w:top w:val="none" w:sz="0" w:space="0" w:color="auto"/>
            <w:left w:val="none" w:sz="0" w:space="0" w:color="auto"/>
            <w:bottom w:val="none" w:sz="0" w:space="0" w:color="auto"/>
            <w:right w:val="none" w:sz="0" w:space="0" w:color="auto"/>
          </w:divBdr>
        </w:div>
        <w:div w:id="1290087529">
          <w:marLeft w:val="0"/>
          <w:marRight w:val="0"/>
          <w:marTop w:val="0"/>
          <w:marBottom w:val="0"/>
          <w:divBdr>
            <w:top w:val="none" w:sz="0" w:space="0" w:color="auto"/>
            <w:left w:val="none" w:sz="0" w:space="0" w:color="auto"/>
            <w:bottom w:val="none" w:sz="0" w:space="0" w:color="auto"/>
            <w:right w:val="none" w:sz="0" w:space="0" w:color="auto"/>
          </w:divBdr>
          <w:divsChild>
            <w:div w:id="4487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2014872">
      <w:bodyDiv w:val="1"/>
      <w:marLeft w:val="0"/>
      <w:marRight w:val="0"/>
      <w:marTop w:val="0"/>
      <w:marBottom w:val="0"/>
      <w:divBdr>
        <w:top w:val="none" w:sz="0" w:space="0" w:color="auto"/>
        <w:left w:val="none" w:sz="0" w:space="0" w:color="auto"/>
        <w:bottom w:val="none" w:sz="0" w:space="0" w:color="auto"/>
        <w:right w:val="none" w:sz="0" w:space="0" w:color="auto"/>
      </w:divBdr>
      <w:divsChild>
        <w:div w:id="2007324568">
          <w:marLeft w:val="0"/>
          <w:marRight w:val="0"/>
          <w:marTop w:val="0"/>
          <w:marBottom w:val="0"/>
          <w:divBdr>
            <w:top w:val="none" w:sz="0" w:space="0" w:color="auto"/>
            <w:left w:val="none" w:sz="0" w:space="0" w:color="auto"/>
            <w:bottom w:val="none" w:sz="0" w:space="0" w:color="auto"/>
            <w:right w:val="none" w:sz="0" w:space="0" w:color="auto"/>
          </w:divBdr>
        </w:div>
        <w:div w:id="116948809">
          <w:marLeft w:val="0"/>
          <w:marRight w:val="0"/>
          <w:marTop w:val="0"/>
          <w:marBottom w:val="0"/>
          <w:divBdr>
            <w:top w:val="none" w:sz="0" w:space="0" w:color="auto"/>
            <w:left w:val="none" w:sz="0" w:space="0" w:color="auto"/>
            <w:bottom w:val="none" w:sz="0" w:space="0" w:color="auto"/>
            <w:right w:val="none" w:sz="0" w:space="0" w:color="auto"/>
          </w:divBdr>
          <w:divsChild>
            <w:div w:id="255670783">
              <w:marLeft w:val="0"/>
              <w:marRight w:val="0"/>
              <w:marTop w:val="0"/>
              <w:marBottom w:val="0"/>
              <w:divBdr>
                <w:top w:val="none" w:sz="0" w:space="0" w:color="auto"/>
                <w:left w:val="none" w:sz="0" w:space="0" w:color="auto"/>
                <w:bottom w:val="none" w:sz="0" w:space="0" w:color="auto"/>
                <w:right w:val="none" w:sz="0" w:space="0" w:color="auto"/>
              </w:divBdr>
              <w:divsChild>
                <w:div w:id="20741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7690441">
      <w:bodyDiv w:val="1"/>
      <w:marLeft w:val="0"/>
      <w:marRight w:val="0"/>
      <w:marTop w:val="0"/>
      <w:marBottom w:val="0"/>
      <w:divBdr>
        <w:top w:val="none" w:sz="0" w:space="0" w:color="auto"/>
        <w:left w:val="none" w:sz="0" w:space="0" w:color="auto"/>
        <w:bottom w:val="none" w:sz="0" w:space="0" w:color="auto"/>
        <w:right w:val="none" w:sz="0" w:space="0" w:color="auto"/>
      </w:divBdr>
      <w:divsChild>
        <w:div w:id="1523744285">
          <w:marLeft w:val="0"/>
          <w:marRight w:val="0"/>
          <w:marTop w:val="600"/>
          <w:marBottom w:val="300"/>
          <w:divBdr>
            <w:top w:val="none" w:sz="0" w:space="0" w:color="auto"/>
            <w:left w:val="none" w:sz="0" w:space="0" w:color="auto"/>
            <w:bottom w:val="single" w:sz="6" w:space="7" w:color="EEEEEE"/>
            <w:right w:val="none" w:sz="0" w:space="0" w:color="auto"/>
          </w:divBdr>
        </w:div>
      </w:divsChild>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4232571">
      <w:bodyDiv w:val="1"/>
      <w:marLeft w:val="0"/>
      <w:marRight w:val="0"/>
      <w:marTop w:val="0"/>
      <w:marBottom w:val="0"/>
      <w:divBdr>
        <w:top w:val="none" w:sz="0" w:space="0" w:color="auto"/>
        <w:left w:val="none" w:sz="0" w:space="0" w:color="auto"/>
        <w:bottom w:val="none" w:sz="0" w:space="0" w:color="auto"/>
        <w:right w:val="none" w:sz="0" w:space="0" w:color="auto"/>
      </w:divBdr>
      <w:divsChild>
        <w:div w:id="150951427">
          <w:marLeft w:val="-225"/>
          <w:marRight w:val="-225"/>
          <w:marTop w:val="0"/>
          <w:marBottom w:val="0"/>
          <w:divBdr>
            <w:top w:val="none" w:sz="0" w:space="0" w:color="auto"/>
            <w:left w:val="none" w:sz="0" w:space="0" w:color="auto"/>
            <w:bottom w:val="none" w:sz="0" w:space="0" w:color="auto"/>
            <w:right w:val="none" w:sz="0" w:space="0" w:color="auto"/>
          </w:divBdr>
          <w:divsChild>
            <w:div w:id="10794010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0524037">
      <w:bodyDiv w:val="1"/>
      <w:marLeft w:val="0"/>
      <w:marRight w:val="0"/>
      <w:marTop w:val="0"/>
      <w:marBottom w:val="0"/>
      <w:divBdr>
        <w:top w:val="none" w:sz="0" w:space="0" w:color="auto"/>
        <w:left w:val="none" w:sz="0" w:space="0" w:color="auto"/>
        <w:bottom w:val="none" w:sz="0" w:space="0" w:color="auto"/>
        <w:right w:val="none" w:sz="0" w:space="0" w:color="auto"/>
      </w:divBdr>
      <w:divsChild>
        <w:div w:id="682366035">
          <w:marLeft w:val="0"/>
          <w:marRight w:val="0"/>
          <w:marTop w:val="0"/>
          <w:marBottom w:val="0"/>
          <w:divBdr>
            <w:top w:val="single" w:sz="6" w:space="0" w:color="D3D3D3"/>
            <w:left w:val="none" w:sz="0" w:space="0" w:color="auto"/>
            <w:bottom w:val="single" w:sz="6" w:space="0" w:color="D3D3D3"/>
            <w:right w:val="none" w:sz="0" w:space="0" w:color="auto"/>
          </w:divBdr>
          <w:divsChild>
            <w:div w:id="2024746688">
              <w:marLeft w:val="0"/>
              <w:marRight w:val="0"/>
              <w:marTop w:val="0"/>
              <w:marBottom w:val="0"/>
              <w:divBdr>
                <w:top w:val="none" w:sz="0" w:space="0" w:color="auto"/>
                <w:left w:val="none" w:sz="0" w:space="0" w:color="auto"/>
                <w:bottom w:val="none" w:sz="0" w:space="0" w:color="auto"/>
                <w:right w:val="none" w:sz="0" w:space="0" w:color="auto"/>
              </w:divBdr>
            </w:div>
            <w:div w:id="5981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6468267">
      <w:bodyDiv w:val="1"/>
      <w:marLeft w:val="0"/>
      <w:marRight w:val="0"/>
      <w:marTop w:val="0"/>
      <w:marBottom w:val="0"/>
      <w:divBdr>
        <w:top w:val="none" w:sz="0" w:space="0" w:color="auto"/>
        <w:left w:val="none" w:sz="0" w:space="0" w:color="auto"/>
        <w:bottom w:val="none" w:sz="0" w:space="0" w:color="auto"/>
        <w:right w:val="none" w:sz="0" w:space="0" w:color="auto"/>
      </w:divBdr>
      <w:divsChild>
        <w:div w:id="1268074460">
          <w:marLeft w:val="0"/>
          <w:marRight w:val="0"/>
          <w:marTop w:val="100"/>
          <w:marBottom w:val="100"/>
          <w:divBdr>
            <w:top w:val="none" w:sz="0" w:space="0" w:color="auto"/>
            <w:left w:val="none" w:sz="0" w:space="0" w:color="auto"/>
            <w:bottom w:val="none" w:sz="0" w:space="0" w:color="auto"/>
            <w:right w:val="none" w:sz="0" w:space="0" w:color="auto"/>
          </w:divBdr>
          <w:divsChild>
            <w:div w:id="729353526">
              <w:marLeft w:val="0"/>
              <w:marRight w:val="0"/>
              <w:marTop w:val="0"/>
              <w:marBottom w:val="0"/>
              <w:divBdr>
                <w:top w:val="none" w:sz="0" w:space="0" w:color="auto"/>
                <w:left w:val="none" w:sz="0" w:space="0" w:color="auto"/>
                <w:bottom w:val="none" w:sz="0" w:space="0" w:color="auto"/>
                <w:right w:val="none" w:sz="0" w:space="0" w:color="auto"/>
              </w:divBdr>
              <w:divsChild>
                <w:div w:id="1358845272">
                  <w:marLeft w:val="0"/>
                  <w:marRight w:val="0"/>
                  <w:marTop w:val="0"/>
                  <w:marBottom w:val="0"/>
                  <w:divBdr>
                    <w:top w:val="none" w:sz="0" w:space="0" w:color="auto"/>
                    <w:left w:val="none" w:sz="0" w:space="0" w:color="auto"/>
                    <w:bottom w:val="none" w:sz="0" w:space="0" w:color="auto"/>
                    <w:right w:val="none" w:sz="0" w:space="0" w:color="auto"/>
                  </w:divBdr>
                  <w:divsChild>
                    <w:div w:id="810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4620441">
      <w:bodyDiv w:val="1"/>
      <w:marLeft w:val="0"/>
      <w:marRight w:val="0"/>
      <w:marTop w:val="0"/>
      <w:marBottom w:val="0"/>
      <w:divBdr>
        <w:top w:val="none" w:sz="0" w:space="0" w:color="auto"/>
        <w:left w:val="none" w:sz="0" w:space="0" w:color="auto"/>
        <w:bottom w:val="none" w:sz="0" w:space="0" w:color="auto"/>
        <w:right w:val="none" w:sz="0" w:space="0" w:color="auto"/>
      </w:divBdr>
      <w:divsChild>
        <w:div w:id="802036617">
          <w:marLeft w:val="0"/>
          <w:marRight w:val="0"/>
          <w:marTop w:val="0"/>
          <w:marBottom w:val="0"/>
          <w:divBdr>
            <w:top w:val="none" w:sz="0" w:space="0" w:color="auto"/>
            <w:left w:val="none" w:sz="0" w:space="0" w:color="auto"/>
            <w:bottom w:val="none" w:sz="0" w:space="0" w:color="auto"/>
            <w:right w:val="none" w:sz="0" w:space="0" w:color="auto"/>
          </w:divBdr>
        </w:div>
        <w:div w:id="174732173">
          <w:marLeft w:val="0"/>
          <w:marRight w:val="0"/>
          <w:marTop w:val="0"/>
          <w:marBottom w:val="0"/>
          <w:divBdr>
            <w:top w:val="none" w:sz="0" w:space="0" w:color="auto"/>
            <w:left w:val="none" w:sz="0" w:space="0" w:color="auto"/>
            <w:bottom w:val="none" w:sz="0" w:space="0" w:color="auto"/>
            <w:right w:val="none" w:sz="0" w:space="0" w:color="auto"/>
          </w:divBdr>
          <w:divsChild>
            <w:div w:id="15258297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1273061">
      <w:bodyDiv w:val="1"/>
      <w:marLeft w:val="0"/>
      <w:marRight w:val="0"/>
      <w:marTop w:val="0"/>
      <w:marBottom w:val="0"/>
      <w:divBdr>
        <w:top w:val="none" w:sz="0" w:space="0" w:color="auto"/>
        <w:left w:val="none" w:sz="0" w:space="0" w:color="auto"/>
        <w:bottom w:val="none" w:sz="0" w:space="0" w:color="auto"/>
        <w:right w:val="none" w:sz="0" w:space="0" w:color="auto"/>
      </w:divBdr>
      <w:divsChild>
        <w:div w:id="941914618">
          <w:marLeft w:val="0"/>
          <w:marRight w:val="0"/>
          <w:marTop w:val="0"/>
          <w:marBottom w:val="0"/>
          <w:divBdr>
            <w:top w:val="none" w:sz="0" w:space="0" w:color="auto"/>
            <w:left w:val="none" w:sz="0" w:space="0" w:color="auto"/>
            <w:bottom w:val="single" w:sz="6" w:space="29" w:color="E1E1E1"/>
            <w:right w:val="none" w:sz="0" w:space="0" w:color="auto"/>
          </w:divBdr>
          <w:divsChild>
            <w:div w:id="137377894">
              <w:marLeft w:val="0"/>
              <w:marRight w:val="0"/>
              <w:marTop w:val="0"/>
              <w:marBottom w:val="0"/>
              <w:divBdr>
                <w:top w:val="none" w:sz="0" w:space="0" w:color="auto"/>
                <w:left w:val="none" w:sz="0" w:space="0" w:color="auto"/>
                <w:bottom w:val="none" w:sz="0" w:space="0" w:color="auto"/>
                <w:right w:val="none" w:sz="0" w:space="0" w:color="auto"/>
              </w:divBdr>
            </w:div>
          </w:divsChild>
        </w:div>
        <w:div w:id="784349100">
          <w:marLeft w:val="0"/>
          <w:marRight w:val="0"/>
          <w:marTop w:val="600"/>
          <w:marBottom w:val="0"/>
          <w:divBdr>
            <w:top w:val="none" w:sz="0" w:space="0" w:color="auto"/>
            <w:left w:val="none" w:sz="0" w:space="0" w:color="auto"/>
            <w:bottom w:val="none" w:sz="0" w:space="0" w:color="auto"/>
            <w:right w:val="none" w:sz="0" w:space="0" w:color="auto"/>
          </w:divBdr>
          <w:divsChild>
            <w:div w:id="528224852">
              <w:marLeft w:val="0"/>
              <w:marRight w:val="0"/>
              <w:marTop w:val="0"/>
              <w:marBottom w:val="0"/>
              <w:divBdr>
                <w:top w:val="none" w:sz="0" w:space="0" w:color="auto"/>
                <w:left w:val="none" w:sz="0" w:space="0" w:color="auto"/>
                <w:bottom w:val="none" w:sz="0" w:space="0" w:color="auto"/>
                <w:right w:val="none" w:sz="0" w:space="0" w:color="auto"/>
              </w:divBdr>
              <w:divsChild>
                <w:div w:id="2199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2334162">
      <w:bodyDiv w:val="1"/>
      <w:marLeft w:val="0"/>
      <w:marRight w:val="0"/>
      <w:marTop w:val="0"/>
      <w:marBottom w:val="0"/>
      <w:divBdr>
        <w:top w:val="none" w:sz="0" w:space="0" w:color="auto"/>
        <w:left w:val="none" w:sz="0" w:space="0" w:color="auto"/>
        <w:bottom w:val="none" w:sz="0" w:space="0" w:color="auto"/>
        <w:right w:val="none" w:sz="0" w:space="0" w:color="auto"/>
      </w:divBdr>
      <w:divsChild>
        <w:div w:id="401677147">
          <w:marLeft w:val="0"/>
          <w:marRight w:val="0"/>
          <w:marTop w:val="0"/>
          <w:marBottom w:val="0"/>
          <w:divBdr>
            <w:top w:val="none" w:sz="0" w:space="0" w:color="auto"/>
            <w:left w:val="none" w:sz="0" w:space="0" w:color="auto"/>
            <w:bottom w:val="none" w:sz="0" w:space="0" w:color="auto"/>
            <w:right w:val="none" w:sz="0" w:space="0" w:color="auto"/>
          </w:divBdr>
        </w:div>
        <w:div w:id="237441402">
          <w:marLeft w:val="0"/>
          <w:marRight w:val="0"/>
          <w:marTop w:val="0"/>
          <w:marBottom w:val="0"/>
          <w:divBdr>
            <w:top w:val="none" w:sz="0" w:space="0" w:color="auto"/>
            <w:left w:val="none" w:sz="0" w:space="0" w:color="auto"/>
            <w:bottom w:val="none" w:sz="0" w:space="0" w:color="auto"/>
            <w:right w:val="none" w:sz="0" w:space="0" w:color="auto"/>
          </w:divBdr>
        </w:div>
        <w:div w:id="130251650">
          <w:marLeft w:val="0"/>
          <w:marRight w:val="15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3811804">
      <w:bodyDiv w:val="1"/>
      <w:marLeft w:val="0"/>
      <w:marRight w:val="0"/>
      <w:marTop w:val="0"/>
      <w:marBottom w:val="0"/>
      <w:divBdr>
        <w:top w:val="none" w:sz="0" w:space="0" w:color="auto"/>
        <w:left w:val="none" w:sz="0" w:space="0" w:color="auto"/>
        <w:bottom w:val="none" w:sz="0" w:space="0" w:color="auto"/>
        <w:right w:val="none" w:sz="0" w:space="0" w:color="auto"/>
      </w:divBdr>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031934">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9481435">
      <w:bodyDiv w:val="1"/>
      <w:marLeft w:val="0"/>
      <w:marRight w:val="0"/>
      <w:marTop w:val="0"/>
      <w:marBottom w:val="0"/>
      <w:divBdr>
        <w:top w:val="none" w:sz="0" w:space="0" w:color="auto"/>
        <w:left w:val="none" w:sz="0" w:space="0" w:color="auto"/>
        <w:bottom w:val="none" w:sz="0" w:space="0" w:color="auto"/>
        <w:right w:val="none" w:sz="0" w:space="0" w:color="auto"/>
      </w:divBdr>
      <w:divsChild>
        <w:div w:id="1410422820">
          <w:marLeft w:val="150"/>
          <w:marRight w:val="150"/>
          <w:marTop w:val="0"/>
          <w:marBottom w:val="0"/>
          <w:divBdr>
            <w:top w:val="none" w:sz="0" w:space="0" w:color="auto"/>
            <w:left w:val="none" w:sz="0" w:space="0" w:color="auto"/>
            <w:bottom w:val="none" w:sz="0" w:space="0" w:color="auto"/>
            <w:right w:val="none" w:sz="0" w:space="0" w:color="auto"/>
          </w:divBdr>
        </w:div>
        <w:div w:id="1174958126">
          <w:marLeft w:val="150"/>
          <w:marRight w:val="150"/>
          <w:marTop w:val="0"/>
          <w:marBottom w:val="0"/>
          <w:divBdr>
            <w:top w:val="none" w:sz="0" w:space="0" w:color="auto"/>
            <w:left w:val="none" w:sz="0" w:space="0" w:color="auto"/>
            <w:bottom w:val="none" w:sz="0" w:space="0" w:color="auto"/>
            <w:right w:val="none" w:sz="0" w:space="0" w:color="auto"/>
          </w:divBdr>
          <w:divsChild>
            <w:div w:id="1795252179">
              <w:marLeft w:val="0"/>
              <w:marRight w:val="0"/>
              <w:marTop w:val="0"/>
              <w:marBottom w:val="0"/>
              <w:divBdr>
                <w:top w:val="none" w:sz="0" w:space="0" w:color="auto"/>
                <w:left w:val="none" w:sz="0" w:space="0" w:color="auto"/>
                <w:bottom w:val="none" w:sz="0" w:space="0" w:color="auto"/>
                <w:right w:val="none" w:sz="0" w:space="0" w:color="auto"/>
              </w:divBdr>
              <w:divsChild>
                <w:div w:id="9453418">
                  <w:marLeft w:val="0"/>
                  <w:marRight w:val="0"/>
                  <w:marTop w:val="0"/>
                  <w:marBottom w:val="0"/>
                  <w:divBdr>
                    <w:top w:val="none" w:sz="0" w:space="0" w:color="auto"/>
                    <w:left w:val="none" w:sz="0" w:space="0" w:color="auto"/>
                    <w:bottom w:val="none" w:sz="0" w:space="0" w:color="auto"/>
                    <w:right w:val="none" w:sz="0" w:space="0" w:color="auto"/>
                  </w:divBdr>
                  <w:divsChild>
                    <w:div w:id="1022826554">
                      <w:marLeft w:val="0"/>
                      <w:marRight w:val="0"/>
                      <w:marTop w:val="0"/>
                      <w:marBottom w:val="0"/>
                      <w:divBdr>
                        <w:top w:val="none" w:sz="0" w:space="0" w:color="auto"/>
                        <w:left w:val="none" w:sz="0" w:space="0" w:color="auto"/>
                        <w:bottom w:val="none" w:sz="0" w:space="0" w:color="auto"/>
                        <w:right w:val="none" w:sz="0" w:space="0" w:color="auto"/>
                      </w:divBdr>
                      <w:divsChild>
                        <w:div w:id="1961452480">
                          <w:marLeft w:val="75"/>
                          <w:marRight w:val="75"/>
                          <w:marTop w:val="0"/>
                          <w:marBottom w:val="0"/>
                          <w:divBdr>
                            <w:top w:val="none" w:sz="0" w:space="0" w:color="auto"/>
                            <w:left w:val="none" w:sz="0" w:space="0" w:color="auto"/>
                            <w:bottom w:val="none" w:sz="0" w:space="0" w:color="auto"/>
                            <w:right w:val="none" w:sz="0" w:space="0" w:color="auto"/>
                          </w:divBdr>
                        </w:div>
                        <w:div w:id="15348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5393">
          <w:marLeft w:val="150"/>
          <w:marRight w:val="150"/>
          <w:marTop w:val="0"/>
          <w:marBottom w:val="0"/>
          <w:divBdr>
            <w:top w:val="none" w:sz="0" w:space="0" w:color="auto"/>
            <w:left w:val="none" w:sz="0" w:space="0" w:color="auto"/>
            <w:bottom w:val="none" w:sz="0" w:space="0" w:color="auto"/>
            <w:right w:val="none" w:sz="0" w:space="0" w:color="auto"/>
          </w:divBdr>
          <w:divsChild>
            <w:div w:id="171993356">
              <w:marLeft w:val="0"/>
              <w:marRight w:val="0"/>
              <w:marTop w:val="150"/>
              <w:marBottom w:val="150"/>
              <w:divBdr>
                <w:top w:val="none" w:sz="0" w:space="0" w:color="auto"/>
                <w:left w:val="none" w:sz="0" w:space="0" w:color="auto"/>
                <w:bottom w:val="none" w:sz="0" w:space="0" w:color="auto"/>
                <w:right w:val="none" w:sz="0" w:space="0" w:color="auto"/>
              </w:divBdr>
            </w:div>
          </w:divsChild>
        </w:div>
        <w:div w:id="635529920">
          <w:marLeft w:val="0"/>
          <w:marRight w:val="0"/>
          <w:marTop w:val="0"/>
          <w:marBottom w:val="150"/>
          <w:divBdr>
            <w:top w:val="none" w:sz="0" w:space="0" w:color="auto"/>
            <w:left w:val="none" w:sz="0" w:space="0" w:color="auto"/>
            <w:bottom w:val="none" w:sz="0" w:space="0" w:color="auto"/>
            <w:right w:val="none" w:sz="0" w:space="0" w:color="auto"/>
          </w:divBdr>
          <w:divsChild>
            <w:div w:id="1125924602">
              <w:marLeft w:val="0"/>
              <w:marRight w:val="0"/>
              <w:marTop w:val="0"/>
              <w:marBottom w:val="0"/>
              <w:divBdr>
                <w:top w:val="none" w:sz="0" w:space="0" w:color="auto"/>
                <w:left w:val="none" w:sz="0" w:space="0" w:color="auto"/>
                <w:bottom w:val="none" w:sz="0" w:space="0" w:color="auto"/>
                <w:right w:val="none" w:sz="0" w:space="0" w:color="auto"/>
              </w:divBdr>
              <w:divsChild>
                <w:div w:id="32120656">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3754195">
      <w:bodyDiv w:val="1"/>
      <w:marLeft w:val="0"/>
      <w:marRight w:val="0"/>
      <w:marTop w:val="0"/>
      <w:marBottom w:val="0"/>
      <w:divBdr>
        <w:top w:val="none" w:sz="0" w:space="0" w:color="auto"/>
        <w:left w:val="none" w:sz="0" w:space="0" w:color="auto"/>
        <w:bottom w:val="none" w:sz="0" w:space="0" w:color="auto"/>
        <w:right w:val="none" w:sz="0" w:space="0" w:color="auto"/>
      </w:divBdr>
      <w:divsChild>
        <w:div w:id="2145195334">
          <w:marLeft w:val="0"/>
          <w:marRight w:val="0"/>
          <w:marTop w:val="60"/>
          <w:marBottom w:val="0"/>
          <w:divBdr>
            <w:top w:val="none" w:sz="0" w:space="0" w:color="auto"/>
            <w:left w:val="none" w:sz="0" w:space="0" w:color="auto"/>
            <w:bottom w:val="none" w:sz="0" w:space="0" w:color="auto"/>
            <w:right w:val="none" w:sz="0" w:space="0" w:color="auto"/>
          </w:divBdr>
        </w:div>
        <w:div w:id="445925887">
          <w:marLeft w:val="555"/>
          <w:marRight w:val="0"/>
          <w:marTop w:val="48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797280">
      <w:bodyDiv w:val="1"/>
      <w:marLeft w:val="0"/>
      <w:marRight w:val="0"/>
      <w:marTop w:val="0"/>
      <w:marBottom w:val="0"/>
      <w:divBdr>
        <w:top w:val="none" w:sz="0" w:space="0" w:color="auto"/>
        <w:left w:val="none" w:sz="0" w:space="0" w:color="auto"/>
        <w:bottom w:val="none" w:sz="0" w:space="0" w:color="auto"/>
        <w:right w:val="none" w:sz="0" w:space="0" w:color="auto"/>
      </w:divBdr>
      <w:divsChild>
        <w:div w:id="86390363">
          <w:marLeft w:val="150"/>
          <w:marRight w:val="150"/>
          <w:marTop w:val="0"/>
          <w:marBottom w:val="0"/>
          <w:divBdr>
            <w:top w:val="none" w:sz="0" w:space="0" w:color="auto"/>
            <w:left w:val="none" w:sz="0" w:space="0" w:color="auto"/>
            <w:bottom w:val="none" w:sz="0" w:space="0" w:color="auto"/>
            <w:right w:val="none" w:sz="0" w:space="0" w:color="auto"/>
          </w:divBdr>
        </w:div>
        <w:div w:id="603731214">
          <w:marLeft w:val="150"/>
          <w:marRight w:val="150"/>
          <w:marTop w:val="0"/>
          <w:marBottom w:val="0"/>
          <w:divBdr>
            <w:top w:val="none" w:sz="0" w:space="0" w:color="auto"/>
            <w:left w:val="none" w:sz="0" w:space="0" w:color="auto"/>
            <w:bottom w:val="none" w:sz="0" w:space="0" w:color="auto"/>
            <w:right w:val="none" w:sz="0" w:space="0" w:color="auto"/>
          </w:divBdr>
          <w:divsChild>
            <w:div w:id="1803578396">
              <w:marLeft w:val="0"/>
              <w:marRight w:val="0"/>
              <w:marTop w:val="0"/>
              <w:marBottom w:val="0"/>
              <w:divBdr>
                <w:top w:val="none" w:sz="0" w:space="0" w:color="auto"/>
                <w:left w:val="none" w:sz="0" w:space="0" w:color="auto"/>
                <w:bottom w:val="none" w:sz="0" w:space="0" w:color="auto"/>
                <w:right w:val="none" w:sz="0" w:space="0" w:color="auto"/>
              </w:divBdr>
              <w:divsChild>
                <w:div w:id="1436749678">
                  <w:marLeft w:val="0"/>
                  <w:marRight w:val="0"/>
                  <w:marTop w:val="0"/>
                  <w:marBottom w:val="0"/>
                  <w:divBdr>
                    <w:top w:val="none" w:sz="0" w:space="0" w:color="auto"/>
                    <w:left w:val="none" w:sz="0" w:space="0" w:color="auto"/>
                    <w:bottom w:val="none" w:sz="0" w:space="0" w:color="auto"/>
                    <w:right w:val="none" w:sz="0" w:space="0" w:color="auto"/>
                  </w:divBdr>
                  <w:divsChild>
                    <w:div w:id="1639996818">
                      <w:marLeft w:val="0"/>
                      <w:marRight w:val="0"/>
                      <w:marTop w:val="0"/>
                      <w:marBottom w:val="0"/>
                      <w:divBdr>
                        <w:top w:val="none" w:sz="0" w:space="0" w:color="auto"/>
                        <w:left w:val="none" w:sz="0" w:space="0" w:color="auto"/>
                        <w:bottom w:val="none" w:sz="0" w:space="0" w:color="auto"/>
                        <w:right w:val="none" w:sz="0" w:space="0" w:color="auto"/>
                      </w:divBdr>
                      <w:divsChild>
                        <w:div w:id="1400444470">
                          <w:marLeft w:val="75"/>
                          <w:marRight w:val="75"/>
                          <w:marTop w:val="0"/>
                          <w:marBottom w:val="0"/>
                          <w:divBdr>
                            <w:top w:val="none" w:sz="0" w:space="0" w:color="auto"/>
                            <w:left w:val="none" w:sz="0" w:space="0" w:color="auto"/>
                            <w:bottom w:val="none" w:sz="0" w:space="0" w:color="auto"/>
                            <w:right w:val="none" w:sz="0" w:space="0" w:color="auto"/>
                          </w:divBdr>
                        </w:div>
                        <w:div w:id="7552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4132">
          <w:marLeft w:val="150"/>
          <w:marRight w:val="150"/>
          <w:marTop w:val="0"/>
          <w:marBottom w:val="0"/>
          <w:divBdr>
            <w:top w:val="none" w:sz="0" w:space="0" w:color="auto"/>
            <w:left w:val="none" w:sz="0" w:space="0" w:color="auto"/>
            <w:bottom w:val="none" w:sz="0" w:space="0" w:color="auto"/>
            <w:right w:val="none" w:sz="0" w:space="0" w:color="auto"/>
          </w:divBdr>
          <w:divsChild>
            <w:div w:id="1368021147">
              <w:marLeft w:val="0"/>
              <w:marRight w:val="0"/>
              <w:marTop w:val="150"/>
              <w:marBottom w:val="150"/>
              <w:divBdr>
                <w:top w:val="none" w:sz="0" w:space="0" w:color="auto"/>
                <w:left w:val="none" w:sz="0" w:space="0" w:color="auto"/>
                <w:bottom w:val="none" w:sz="0" w:space="0" w:color="auto"/>
                <w:right w:val="none" w:sz="0" w:space="0" w:color="auto"/>
              </w:divBdr>
            </w:div>
          </w:divsChild>
        </w:div>
        <w:div w:id="1577015071">
          <w:marLeft w:val="0"/>
          <w:marRight w:val="0"/>
          <w:marTop w:val="0"/>
          <w:marBottom w:val="150"/>
          <w:divBdr>
            <w:top w:val="none" w:sz="0" w:space="0" w:color="auto"/>
            <w:left w:val="none" w:sz="0" w:space="0" w:color="auto"/>
            <w:bottom w:val="none" w:sz="0" w:space="0" w:color="auto"/>
            <w:right w:val="none" w:sz="0" w:space="0" w:color="auto"/>
          </w:divBdr>
          <w:divsChild>
            <w:div w:id="1682195260">
              <w:marLeft w:val="0"/>
              <w:marRight w:val="0"/>
              <w:marTop w:val="0"/>
              <w:marBottom w:val="0"/>
              <w:divBdr>
                <w:top w:val="none" w:sz="0" w:space="0" w:color="auto"/>
                <w:left w:val="none" w:sz="0" w:space="0" w:color="auto"/>
                <w:bottom w:val="none" w:sz="0" w:space="0" w:color="auto"/>
                <w:right w:val="none" w:sz="0" w:space="0" w:color="auto"/>
              </w:divBdr>
              <w:divsChild>
                <w:div w:id="801847232">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2217403">
      <w:bodyDiv w:val="1"/>
      <w:marLeft w:val="0"/>
      <w:marRight w:val="0"/>
      <w:marTop w:val="0"/>
      <w:marBottom w:val="0"/>
      <w:divBdr>
        <w:top w:val="none" w:sz="0" w:space="0" w:color="auto"/>
        <w:left w:val="none" w:sz="0" w:space="0" w:color="auto"/>
        <w:bottom w:val="none" w:sz="0" w:space="0" w:color="auto"/>
        <w:right w:val="none" w:sz="0" w:space="0" w:color="auto"/>
      </w:divBdr>
      <w:divsChild>
        <w:div w:id="1106658702">
          <w:marLeft w:val="0"/>
          <w:marRight w:val="0"/>
          <w:marTop w:val="0"/>
          <w:marBottom w:val="0"/>
          <w:divBdr>
            <w:top w:val="none" w:sz="0" w:space="0" w:color="auto"/>
            <w:left w:val="none" w:sz="0" w:space="0" w:color="auto"/>
            <w:bottom w:val="none" w:sz="0" w:space="0" w:color="auto"/>
            <w:right w:val="none" w:sz="0" w:space="0" w:color="auto"/>
          </w:divBdr>
        </w:div>
        <w:div w:id="1555698321">
          <w:marLeft w:val="0"/>
          <w:marRight w:val="0"/>
          <w:marTop w:val="0"/>
          <w:marBottom w:val="0"/>
          <w:divBdr>
            <w:top w:val="none" w:sz="0" w:space="0" w:color="auto"/>
            <w:left w:val="none" w:sz="0" w:space="0" w:color="auto"/>
            <w:bottom w:val="none" w:sz="0" w:space="0" w:color="auto"/>
            <w:right w:val="none" w:sz="0" w:space="0" w:color="auto"/>
          </w:divBdr>
          <w:divsChild>
            <w:div w:id="36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05859679">
      <w:bodyDiv w:val="1"/>
      <w:marLeft w:val="0"/>
      <w:marRight w:val="0"/>
      <w:marTop w:val="0"/>
      <w:marBottom w:val="0"/>
      <w:divBdr>
        <w:top w:val="none" w:sz="0" w:space="0" w:color="auto"/>
        <w:left w:val="none" w:sz="0" w:space="0" w:color="auto"/>
        <w:bottom w:val="none" w:sz="0" w:space="0" w:color="auto"/>
        <w:right w:val="none" w:sz="0" w:space="0" w:color="auto"/>
      </w:divBdr>
      <w:divsChild>
        <w:div w:id="492841150">
          <w:marLeft w:val="0"/>
          <w:marRight w:val="0"/>
          <w:marTop w:val="60"/>
          <w:marBottom w:val="0"/>
          <w:divBdr>
            <w:top w:val="none" w:sz="0" w:space="0" w:color="auto"/>
            <w:left w:val="none" w:sz="0" w:space="0" w:color="auto"/>
            <w:bottom w:val="none" w:sz="0" w:space="0" w:color="auto"/>
            <w:right w:val="none" w:sz="0" w:space="0" w:color="auto"/>
          </w:divBdr>
        </w:div>
        <w:div w:id="401947324">
          <w:marLeft w:val="555"/>
          <w:marRight w:val="0"/>
          <w:marTop w:val="480"/>
          <w:marBottom w:val="0"/>
          <w:divBdr>
            <w:top w:val="none" w:sz="0" w:space="0" w:color="auto"/>
            <w:left w:val="none" w:sz="0" w:space="0" w:color="auto"/>
            <w:bottom w:val="none" w:sz="0" w:space="0" w:color="auto"/>
            <w:right w:val="none" w:sz="0" w:space="0" w:color="auto"/>
          </w:divBdr>
        </w:div>
      </w:divsChild>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6921">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0534819">
      <w:bodyDiv w:val="1"/>
      <w:marLeft w:val="0"/>
      <w:marRight w:val="0"/>
      <w:marTop w:val="0"/>
      <w:marBottom w:val="0"/>
      <w:divBdr>
        <w:top w:val="none" w:sz="0" w:space="0" w:color="auto"/>
        <w:left w:val="none" w:sz="0" w:space="0" w:color="auto"/>
        <w:bottom w:val="none" w:sz="0" w:space="0" w:color="auto"/>
        <w:right w:val="none" w:sz="0" w:space="0" w:color="auto"/>
      </w:divBdr>
      <w:divsChild>
        <w:div w:id="103892299">
          <w:marLeft w:val="0"/>
          <w:marRight w:val="0"/>
          <w:marTop w:val="0"/>
          <w:marBottom w:val="0"/>
          <w:divBdr>
            <w:top w:val="none" w:sz="0" w:space="0" w:color="auto"/>
            <w:left w:val="none" w:sz="0" w:space="0" w:color="auto"/>
            <w:bottom w:val="none" w:sz="0" w:space="0" w:color="auto"/>
            <w:right w:val="none" w:sz="0" w:space="0" w:color="auto"/>
          </w:divBdr>
          <w:divsChild>
            <w:div w:id="294987116">
              <w:marLeft w:val="-225"/>
              <w:marRight w:val="-225"/>
              <w:marTop w:val="0"/>
              <w:marBottom w:val="0"/>
              <w:divBdr>
                <w:top w:val="none" w:sz="0" w:space="0" w:color="auto"/>
                <w:left w:val="none" w:sz="0" w:space="0" w:color="auto"/>
                <w:bottom w:val="none" w:sz="0" w:space="0" w:color="auto"/>
                <w:right w:val="none" w:sz="0" w:space="0" w:color="auto"/>
              </w:divBdr>
              <w:divsChild>
                <w:div w:id="262566714">
                  <w:marLeft w:val="0"/>
                  <w:marRight w:val="0"/>
                  <w:marTop w:val="225"/>
                  <w:marBottom w:val="0"/>
                  <w:divBdr>
                    <w:top w:val="none" w:sz="0" w:space="0" w:color="auto"/>
                    <w:left w:val="none" w:sz="0" w:space="0" w:color="auto"/>
                    <w:bottom w:val="none" w:sz="0" w:space="0" w:color="auto"/>
                    <w:right w:val="none" w:sz="0" w:space="0" w:color="auto"/>
                  </w:divBdr>
                </w:div>
              </w:divsChild>
            </w:div>
            <w:div w:id="1573151878">
              <w:marLeft w:val="-225"/>
              <w:marRight w:val="-225"/>
              <w:marTop w:val="150"/>
              <w:marBottom w:val="150"/>
              <w:divBdr>
                <w:top w:val="none" w:sz="0" w:space="0" w:color="auto"/>
                <w:left w:val="none" w:sz="0" w:space="0" w:color="auto"/>
                <w:bottom w:val="none" w:sz="0" w:space="0" w:color="auto"/>
                <w:right w:val="none" w:sz="0" w:space="0" w:color="auto"/>
              </w:divBdr>
              <w:divsChild>
                <w:div w:id="191773642">
                  <w:marLeft w:val="0"/>
                  <w:marRight w:val="0"/>
                  <w:marTop w:val="150"/>
                  <w:marBottom w:val="150"/>
                  <w:divBdr>
                    <w:top w:val="none" w:sz="0" w:space="0" w:color="auto"/>
                    <w:left w:val="none" w:sz="0" w:space="0" w:color="auto"/>
                    <w:bottom w:val="none" w:sz="0" w:space="0" w:color="auto"/>
                    <w:right w:val="none" w:sz="0" w:space="0" w:color="auto"/>
                  </w:divBdr>
                  <w:divsChild>
                    <w:div w:id="11487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7037">
          <w:marLeft w:val="0"/>
          <w:marRight w:val="0"/>
          <w:marTop w:val="0"/>
          <w:marBottom w:val="0"/>
          <w:divBdr>
            <w:top w:val="none" w:sz="0" w:space="0" w:color="auto"/>
            <w:left w:val="none" w:sz="0" w:space="0" w:color="auto"/>
            <w:bottom w:val="none" w:sz="0" w:space="0" w:color="auto"/>
            <w:right w:val="none" w:sz="0" w:space="0" w:color="auto"/>
          </w:divBdr>
          <w:divsChild>
            <w:div w:id="1748070072">
              <w:marLeft w:val="0"/>
              <w:marRight w:val="0"/>
              <w:marTop w:val="0"/>
              <w:marBottom w:val="0"/>
              <w:divBdr>
                <w:top w:val="none" w:sz="0" w:space="0" w:color="auto"/>
                <w:left w:val="none" w:sz="0" w:space="0" w:color="auto"/>
                <w:bottom w:val="none" w:sz="0" w:space="0" w:color="auto"/>
                <w:right w:val="none" w:sz="0" w:space="0" w:color="auto"/>
              </w:divBdr>
            </w:div>
            <w:div w:id="1126973158">
              <w:marLeft w:val="0"/>
              <w:marRight w:val="0"/>
              <w:marTop w:val="0"/>
              <w:marBottom w:val="0"/>
              <w:divBdr>
                <w:top w:val="none" w:sz="0" w:space="0" w:color="auto"/>
                <w:left w:val="none" w:sz="0" w:space="0" w:color="auto"/>
                <w:bottom w:val="none" w:sz="0" w:space="0" w:color="auto"/>
                <w:right w:val="none" w:sz="0" w:space="0" w:color="auto"/>
              </w:divBdr>
              <w:divsChild>
                <w:div w:id="482701698">
                  <w:marLeft w:val="0"/>
                  <w:marRight w:val="150"/>
                  <w:marTop w:val="0"/>
                  <w:marBottom w:val="0"/>
                  <w:divBdr>
                    <w:top w:val="none" w:sz="0" w:space="0" w:color="auto"/>
                    <w:left w:val="none" w:sz="0" w:space="0" w:color="auto"/>
                    <w:bottom w:val="none" w:sz="0" w:space="0" w:color="auto"/>
                    <w:right w:val="none" w:sz="0" w:space="0" w:color="auto"/>
                  </w:divBdr>
                  <w:divsChild>
                    <w:div w:id="168063225">
                      <w:marLeft w:val="0"/>
                      <w:marRight w:val="0"/>
                      <w:marTop w:val="0"/>
                      <w:marBottom w:val="0"/>
                      <w:divBdr>
                        <w:top w:val="none" w:sz="0" w:space="0" w:color="auto"/>
                        <w:left w:val="none" w:sz="0" w:space="0" w:color="auto"/>
                        <w:bottom w:val="none" w:sz="0" w:space="0" w:color="auto"/>
                        <w:right w:val="none" w:sz="0" w:space="0" w:color="auto"/>
                      </w:divBdr>
                      <w:divsChild>
                        <w:div w:id="11562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496114">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742269">
      <w:bodyDiv w:val="1"/>
      <w:marLeft w:val="0"/>
      <w:marRight w:val="0"/>
      <w:marTop w:val="0"/>
      <w:marBottom w:val="0"/>
      <w:divBdr>
        <w:top w:val="none" w:sz="0" w:space="0" w:color="auto"/>
        <w:left w:val="none" w:sz="0" w:space="0" w:color="auto"/>
        <w:bottom w:val="none" w:sz="0" w:space="0" w:color="auto"/>
        <w:right w:val="none" w:sz="0" w:space="0" w:color="auto"/>
      </w:divBdr>
      <w:divsChild>
        <w:div w:id="125902324">
          <w:marLeft w:val="0"/>
          <w:marRight w:val="0"/>
          <w:marTop w:val="0"/>
          <w:marBottom w:val="0"/>
          <w:divBdr>
            <w:top w:val="none" w:sz="0" w:space="0" w:color="auto"/>
            <w:left w:val="none" w:sz="0" w:space="0" w:color="auto"/>
            <w:bottom w:val="none" w:sz="0" w:space="0" w:color="auto"/>
            <w:right w:val="none" w:sz="0" w:space="0" w:color="auto"/>
          </w:divBdr>
        </w:div>
        <w:div w:id="635381277">
          <w:marLeft w:val="0"/>
          <w:marRight w:val="0"/>
          <w:marTop w:val="0"/>
          <w:marBottom w:val="0"/>
          <w:divBdr>
            <w:top w:val="none" w:sz="0" w:space="0" w:color="auto"/>
            <w:left w:val="none" w:sz="0" w:space="0" w:color="auto"/>
            <w:bottom w:val="none" w:sz="0" w:space="0" w:color="auto"/>
            <w:right w:val="none" w:sz="0" w:space="0" w:color="auto"/>
          </w:divBdr>
        </w:div>
        <w:div w:id="1211183357">
          <w:marLeft w:val="0"/>
          <w:marRight w:val="150"/>
          <w:marTop w:val="0"/>
          <w:marBottom w:val="0"/>
          <w:divBdr>
            <w:top w:val="none" w:sz="0" w:space="0" w:color="auto"/>
            <w:left w:val="none" w:sz="0" w:space="0" w:color="auto"/>
            <w:bottom w:val="none" w:sz="0" w:space="0" w:color="auto"/>
            <w:right w:val="none" w:sz="0" w:space="0" w:color="auto"/>
          </w:divBdr>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76521659">
      <w:bodyDiv w:val="1"/>
      <w:marLeft w:val="0"/>
      <w:marRight w:val="0"/>
      <w:marTop w:val="0"/>
      <w:marBottom w:val="0"/>
      <w:divBdr>
        <w:top w:val="none" w:sz="0" w:space="0" w:color="auto"/>
        <w:left w:val="none" w:sz="0" w:space="0" w:color="auto"/>
        <w:bottom w:val="none" w:sz="0" w:space="0" w:color="auto"/>
        <w:right w:val="none" w:sz="0" w:space="0" w:color="auto"/>
      </w:divBdr>
      <w:divsChild>
        <w:div w:id="1453015467">
          <w:marLeft w:val="0"/>
          <w:marRight w:val="0"/>
          <w:marTop w:val="0"/>
          <w:marBottom w:val="0"/>
          <w:divBdr>
            <w:top w:val="none" w:sz="0" w:space="0" w:color="auto"/>
            <w:left w:val="none" w:sz="0" w:space="0" w:color="auto"/>
            <w:bottom w:val="none" w:sz="0" w:space="0" w:color="auto"/>
            <w:right w:val="none" w:sz="0" w:space="0" w:color="auto"/>
          </w:divBdr>
          <w:divsChild>
            <w:div w:id="2132624423">
              <w:marLeft w:val="-225"/>
              <w:marRight w:val="-225"/>
              <w:marTop w:val="0"/>
              <w:marBottom w:val="0"/>
              <w:divBdr>
                <w:top w:val="none" w:sz="0" w:space="0" w:color="auto"/>
                <w:left w:val="none" w:sz="0" w:space="0" w:color="auto"/>
                <w:bottom w:val="none" w:sz="0" w:space="0" w:color="auto"/>
                <w:right w:val="none" w:sz="0" w:space="0" w:color="auto"/>
              </w:divBdr>
              <w:divsChild>
                <w:div w:id="1056515068">
                  <w:marLeft w:val="0"/>
                  <w:marRight w:val="0"/>
                  <w:marTop w:val="225"/>
                  <w:marBottom w:val="0"/>
                  <w:divBdr>
                    <w:top w:val="none" w:sz="0" w:space="0" w:color="auto"/>
                    <w:left w:val="none" w:sz="0" w:space="0" w:color="auto"/>
                    <w:bottom w:val="none" w:sz="0" w:space="0" w:color="auto"/>
                    <w:right w:val="none" w:sz="0" w:space="0" w:color="auto"/>
                  </w:divBdr>
                </w:div>
              </w:divsChild>
            </w:div>
            <w:div w:id="285627727">
              <w:marLeft w:val="-225"/>
              <w:marRight w:val="-225"/>
              <w:marTop w:val="150"/>
              <w:marBottom w:val="150"/>
              <w:divBdr>
                <w:top w:val="none" w:sz="0" w:space="0" w:color="auto"/>
                <w:left w:val="none" w:sz="0" w:space="0" w:color="auto"/>
                <w:bottom w:val="none" w:sz="0" w:space="0" w:color="auto"/>
                <w:right w:val="none" w:sz="0" w:space="0" w:color="auto"/>
              </w:divBdr>
              <w:divsChild>
                <w:div w:id="1796290651">
                  <w:marLeft w:val="0"/>
                  <w:marRight w:val="0"/>
                  <w:marTop w:val="150"/>
                  <w:marBottom w:val="150"/>
                  <w:divBdr>
                    <w:top w:val="none" w:sz="0" w:space="0" w:color="auto"/>
                    <w:left w:val="none" w:sz="0" w:space="0" w:color="auto"/>
                    <w:bottom w:val="none" w:sz="0" w:space="0" w:color="auto"/>
                    <w:right w:val="none" w:sz="0" w:space="0" w:color="auto"/>
                  </w:divBdr>
                  <w:divsChild>
                    <w:div w:id="9101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3205">
          <w:marLeft w:val="0"/>
          <w:marRight w:val="0"/>
          <w:marTop w:val="0"/>
          <w:marBottom w:val="0"/>
          <w:divBdr>
            <w:top w:val="none" w:sz="0" w:space="0" w:color="auto"/>
            <w:left w:val="none" w:sz="0" w:space="0" w:color="auto"/>
            <w:bottom w:val="none" w:sz="0" w:space="0" w:color="auto"/>
            <w:right w:val="none" w:sz="0" w:space="0" w:color="auto"/>
          </w:divBdr>
          <w:divsChild>
            <w:div w:id="1300377012">
              <w:marLeft w:val="0"/>
              <w:marRight w:val="0"/>
              <w:marTop w:val="0"/>
              <w:marBottom w:val="0"/>
              <w:divBdr>
                <w:top w:val="none" w:sz="0" w:space="0" w:color="auto"/>
                <w:left w:val="none" w:sz="0" w:space="0" w:color="auto"/>
                <w:bottom w:val="none" w:sz="0" w:space="0" w:color="auto"/>
                <w:right w:val="none" w:sz="0" w:space="0" w:color="auto"/>
              </w:divBdr>
            </w:div>
            <w:div w:id="16502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0300">
      <w:bodyDiv w:val="1"/>
      <w:marLeft w:val="0"/>
      <w:marRight w:val="0"/>
      <w:marTop w:val="0"/>
      <w:marBottom w:val="0"/>
      <w:divBdr>
        <w:top w:val="none" w:sz="0" w:space="0" w:color="auto"/>
        <w:left w:val="none" w:sz="0" w:space="0" w:color="auto"/>
        <w:bottom w:val="none" w:sz="0" w:space="0" w:color="auto"/>
        <w:right w:val="none" w:sz="0" w:space="0" w:color="auto"/>
      </w:divBdr>
      <w:divsChild>
        <w:div w:id="1645230737">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3480366">
      <w:bodyDiv w:val="1"/>
      <w:marLeft w:val="0"/>
      <w:marRight w:val="0"/>
      <w:marTop w:val="0"/>
      <w:marBottom w:val="0"/>
      <w:divBdr>
        <w:top w:val="none" w:sz="0" w:space="0" w:color="auto"/>
        <w:left w:val="none" w:sz="0" w:space="0" w:color="auto"/>
        <w:bottom w:val="none" w:sz="0" w:space="0" w:color="auto"/>
        <w:right w:val="none" w:sz="0" w:space="0" w:color="auto"/>
      </w:divBdr>
      <w:divsChild>
        <w:div w:id="169222792">
          <w:marLeft w:val="0"/>
          <w:marRight w:val="0"/>
          <w:marTop w:val="0"/>
          <w:marBottom w:val="300"/>
          <w:divBdr>
            <w:top w:val="none" w:sz="0" w:space="0" w:color="auto"/>
            <w:left w:val="none" w:sz="0" w:space="0" w:color="auto"/>
            <w:bottom w:val="none" w:sz="0" w:space="0" w:color="auto"/>
            <w:right w:val="none" w:sz="0" w:space="0" w:color="auto"/>
          </w:divBdr>
          <w:divsChild>
            <w:div w:id="1668053047">
              <w:marLeft w:val="0"/>
              <w:marRight w:val="0"/>
              <w:marTop w:val="0"/>
              <w:marBottom w:val="0"/>
              <w:divBdr>
                <w:top w:val="none" w:sz="0" w:space="0" w:color="auto"/>
                <w:left w:val="none" w:sz="0" w:space="0" w:color="auto"/>
                <w:bottom w:val="none" w:sz="0" w:space="0" w:color="auto"/>
                <w:right w:val="none" w:sz="0" w:space="0" w:color="auto"/>
              </w:divBdr>
              <w:divsChild>
                <w:div w:id="214777452">
                  <w:marLeft w:val="0"/>
                  <w:marRight w:val="0"/>
                  <w:marTop w:val="0"/>
                  <w:marBottom w:val="75"/>
                  <w:divBdr>
                    <w:top w:val="none" w:sz="0" w:space="0" w:color="auto"/>
                    <w:left w:val="none" w:sz="0" w:space="0" w:color="auto"/>
                    <w:bottom w:val="none" w:sz="0" w:space="0" w:color="auto"/>
                    <w:right w:val="none" w:sz="0" w:space="0" w:color="auto"/>
                  </w:divBdr>
                </w:div>
                <w:div w:id="1167940168">
                  <w:marLeft w:val="0"/>
                  <w:marRight w:val="0"/>
                  <w:marTop w:val="0"/>
                  <w:marBottom w:val="75"/>
                  <w:divBdr>
                    <w:top w:val="none" w:sz="0" w:space="0" w:color="auto"/>
                    <w:left w:val="none" w:sz="0" w:space="0" w:color="auto"/>
                    <w:bottom w:val="none" w:sz="0" w:space="0" w:color="auto"/>
                    <w:right w:val="none" w:sz="0" w:space="0" w:color="auto"/>
                  </w:divBdr>
                </w:div>
                <w:div w:id="5621839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910352">
          <w:marLeft w:val="0"/>
          <w:marRight w:val="0"/>
          <w:marTop w:val="0"/>
          <w:marBottom w:val="300"/>
          <w:divBdr>
            <w:top w:val="none" w:sz="0" w:space="0" w:color="auto"/>
            <w:left w:val="none" w:sz="0" w:space="0" w:color="auto"/>
            <w:bottom w:val="none" w:sz="0" w:space="0" w:color="auto"/>
            <w:right w:val="none" w:sz="0" w:space="0" w:color="auto"/>
          </w:divBdr>
        </w:div>
        <w:div w:id="1625649410">
          <w:marLeft w:val="0"/>
          <w:marRight w:val="0"/>
          <w:marTop w:val="0"/>
          <w:marBottom w:val="0"/>
          <w:divBdr>
            <w:top w:val="none" w:sz="0" w:space="0" w:color="auto"/>
            <w:left w:val="none" w:sz="0" w:space="0" w:color="auto"/>
            <w:bottom w:val="none" w:sz="0" w:space="0" w:color="auto"/>
            <w:right w:val="none" w:sz="0" w:space="0" w:color="auto"/>
          </w:divBdr>
          <w:divsChild>
            <w:div w:id="1098018683">
              <w:marLeft w:val="0"/>
              <w:marRight w:val="0"/>
              <w:marTop w:val="0"/>
              <w:marBottom w:val="0"/>
              <w:divBdr>
                <w:top w:val="none" w:sz="0" w:space="0" w:color="auto"/>
                <w:left w:val="none" w:sz="0" w:space="0" w:color="auto"/>
                <w:bottom w:val="none" w:sz="0" w:space="0" w:color="auto"/>
                <w:right w:val="none" w:sz="0" w:space="0" w:color="auto"/>
              </w:divBdr>
              <w:divsChild>
                <w:div w:id="1164928629">
                  <w:marLeft w:val="0"/>
                  <w:marRight w:val="0"/>
                  <w:marTop w:val="0"/>
                  <w:marBottom w:val="0"/>
                  <w:divBdr>
                    <w:top w:val="single" w:sz="2" w:space="0" w:color="DFDFDF"/>
                    <w:left w:val="single" w:sz="2" w:space="0" w:color="DFDFDF"/>
                    <w:bottom w:val="single" w:sz="2" w:space="0" w:color="DFDFDF"/>
                    <w:right w:val="single" w:sz="2" w:space="0" w:color="DFDFDF"/>
                  </w:divBdr>
                  <w:divsChild>
                    <w:div w:id="1012536724">
                      <w:marLeft w:val="0"/>
                      <w:marRight w:val="0"/>
                      <w:marTop w:val="0"/>
                      <w:marBottom w:val="0"/>
                      <w:divBdr>
                        <w:top w:val="none" w:sz="0" w:space="0" w:color="auto"/>
                        <w:left w:val="none" w:sz="0" w:space="0" w:color="auto"/>
                        <w:bottom w:val="none" w:sz="0" w:space="0" w:color="auto"/>
                        <w:right w:val="none" w:sz="0" w:space="0" w:color="auto"/>
                      </w:divBdr>
                      <w:divsChild>
                        <w:div w:id="132449111">
                          <w:marLeft w:val="0"/>
                          <w:marRight w:val="0"/>
                          <w:marTop w:val="0"/>
                          <w:marBottom w:val="0"/>
                          <w:divBdr>
                            <w:top w:val="none" w:sz="0" w:space="0" w:color="auto"/>
                            <w:left w:val="none" w:sz="0" w:space="0" w:color="auto"/>
                            <w:bottom w:val="none" w:sz="0" w:space="0" w:color="auto"/>
                            <w:right w:val="none" w:sz="0" w:space="0" w:color="auto"/>
                          </w:divBdr>
                          <w:divsChild>
                            <w:div w:id="1887525643">
                              <w:marLeft w:val="0"/>
                              <w:marRight w:val="0"/>
                              <w:marTop w:val="0"/>
                              <w:marBottom w:val="0"/>
                              <w:divBdr>
                                <w:top w:val="none" w:sz="0" w:space="0" w:color="auto"/>
                                <w:left w:val="none" w:sz="0" w:space="0" w:color="auto"/>
                                <w:bottom w:val="none" w:sz="0" w:space="0" w:color="auto"/>
                                <w:right w:val="none" w:sz="0" w:space="0" w:color="auto"/>
                              </w:divBdr>
                            </w:div>
                            <w:div w:id="1427535823">
                              <w:marLeft w:val="0"/>
                              <w:marRight w:val="30"/>
                              <w:marTop w:val="0"/>
                              <w:marBottom w:val="0"/>
                              <w:divBdr>
                                <w:top w:val="none" w:sz="0" w:space="0" w:color="auto"/>
                                <w:left w:val="none" w:sz="0" w:space="0" w:color="auto"/>
                                <w:bottom w:val="none" w:sz="0" w:space="0" w:color="auto"/>
                                <w:right w:val="none" w:sz="0" w:space="0" w:color="auto"/>
                              </w:divBdr>
                            </w:div>
                            <w:div w:id="196839008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63309861">
                      <w:marLeft w:val="-228"/>
                      <w:marRight w:val="0"/>
                      <w:marTop w:val="0"/>
                      <w:marBottom w:val="0"/>
                      <w:divBdr>
                        <w:top w:val="none" w:sz="0" w:space="0" w:color="auto"/>
                        <w:left w:val="none" w:sz="0" w:space="0" w:color="auto"/>
                        <w:bottom w:val="none" w:sz="0" w:space="0" w:color="auto"/>
                        <w:right w:val="none" w:sz="0" w:space="0" w:color="auto"/>
                      </w:divBdr>
                      <w:divsChild>
                        <w:div w:id="1395661141">
                          <w:marLeft w:val="0"/>
                          <w:marRight w:val="0"/>
                          <w:marTop w:val="0"/>
                          <w:marBottom w:val="45"/>
                          <w:divBdr>
                            <w:top w:val="single" w:sz="2" w:space="0" w:color="A9A9A9"/>
                            <w:left w:val="single" w:sz="2" w:space="0" w:color="A9A9A9"/>
                            <w:bottom w:val="single" w:sz="2" w:space="0" w:color="A9A9A9"/>
                            <w:right w:val="single" w:sz="2" w:space="0" w:color="A9A9A9"/>
                          </w:divBdr>
                          <w:divsChild>
                            <w:div w:id="909998621">
                              <w:marLeft w:val="0"/>
                              <w:marRight w:val="0"/>
                              <w:marTop w:val="0"/>
                              <w:marBottom w:val="0"/>
                              <w:divBdr>
                                <w:top w:val="none" w:sz="0" w:space="0" w:color="auto"/>
                                <w:left w:val="none" w:sz="0" w:space="0" w:color="auto"/>
                                <w:bottom w:val="none" w:sz="0" w:space="0" w:color="auto"/>
                                <w:right w:val="none" w:sz="0" w:space="0" w:color="auto"/>
                              </w:divBdr>
                              <w:divsChild>
                                <w:div w:id="1385134545">
                                  <w:marLeft w:val="233"/>
                                  <w:marRight w:val="0"/>
                                  <w:marTop w:val="0"/>
                                  <w:marBottom w:val="233"/>
                                  <w:divBdr>
                                    <w:top w:val="none" w:sz="0" w:space="0" w:color="auto"/>
                                    <w:left w:val="none" w:sz="0" w:space="0" w:color="auto"/>
                                    <w:bottom w:val="none" w:sz="0" w:space="0" w:color="auto"/>
                                    <w:right w:val="none" w:sz="0" w:space="0" w:color="auto"/>
                                  </w:divBdr>
                                </w:div>
                                <w:div w:id="1928535965">
                                  <w:marLeft w:val="233"/>
                                  <w:marRight w:val="0"/>
                                  <w:marTop w:val="0"/>
                                  <w:marBottom w:val="233"/>
                                  <w:divBdr>
                                    <w:top w:val="none" w:sz="0" w:space="0" w:color="auto"/>
                                    <w:left w:val="none" w:sz="0" w:space="0" w:color="auto"/>
                                    <w:bottom w:val="none" w:sz="0" w:space="0" w:color="auto"/>
                                    <w:right w:val="none" w:sz="0" w:space="0" w:color="auto"/>
                                  </w:divBdr>
                                </w:div>
                                <w:div w:id="1529295716">
                                  <w:marLeft w:val="233"/>
                                  <w:marRight w:val="0"/>
                                  <w:marTop w:val="0"/>
                                  <w:marBottom w:val="233"/>
                                  <w:divBdr>
                                    <w:top w:val="none" w:sz="0" w:space="0" w:color="auto"/>
                                    <w:left w:val="none" w:sz="0" w:space="0" w:color="auto"/>
                                    <w:bottom w:val="none" w:sz="0" w:space="0" w:color="auto"/>
                                    <w:right w:val="none" w:sz="0" w:space="0" w:color="auto"/>
                                  </w:divBdr>
                                </w:div>
                                <w:div w:id="739208023">
                                  <w:marLeft w:val="233"/>
                                  <w:marRight w:val="0"/>
                                  <w:marTop w:val="0"/>
                                  <w:marBottom w:val="233"/>
                                  <w:divBdr>
                                    <w:top w:val="none" w:sz="0" w:space="0" w:color="auto"/>
                                    <w:left w:val="none" w:sz="0" w:space="0" w:color="auto"/>
                                    <w:bottom w:val="none" w:sz="0" w:space="0" w:color="auto"/>
                                    <w:right w:val="none" w:sz="0" w:space="0" w:color="auto"/>
                                  </w:divBdr>
                                </w:div>
                                <w:div w:id="537350706">
                                  <w:marLeft w:val="233"/>
                                  <w:marRight w:val="0"/>
                                  <w:marTop w:val="0"/>
                                  <w:marBottom w:val="233"/>
                                  <w:divBdr>
                                    <w:top w:val="none" w:sz="0" w:space="0" w:color="auto"/>
                                    <w:left w:val="none" w:sz="0" w:space="0" w:color="auto"/>
                                    <w:bottom w:val="none" w:sz="0" w:space="0" w:color="auto"/>
                                    <w:right w:val="none" w:sz="0" w:space="0" w:color="auto"/>
                                  </w:divBdr>
                                </w:div>
                                <w:div w:id="1974823181">
                                  <w:marLeft w:val="233"/>
                                  <w:marRight w:val="0"/>
                                  <w:marTop w:val="0"/>
                                  <w:marBottom w:val="2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348705">
          <w:marLeft w:val="0"/>
          <w:marRight w:val="0"/>
          <w:marTop w:val="150"/>
          <w:marBottom w:val="0"/>
          <w:divBdr>
            <w:top w:val="none" w:sz="0" w:space="0" w:color="auto"/>
            <w:left w:val="none" w:sz="0" w:space="0" w:color="auto"/>
            <w:bottom w:val="single" w:sz="6" w:space="4" w:color="229DFF"/>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1660041">
      <w:bodyDiv w:val="1"/>
      <w:marLeft w:val="0"/>
      <w:marRight w:val="0"/>
      <w:marTop w:val="0"/>
      <w:marBottom w:val="0"/>
      <w:divBdr>
        <w:top w:val="none" w:sz="0" w:space="0" w:color="auto"/>
        <w:left w:val="none" w:sz="0" w:space="0" w:color="auto"/>
        <w:bottom w:val="none" w:sz="0" w:space="0" w:color="auto"/>
        <w:right w:val="none" w:sz="0" w:space="0" w:color="auto"/>
      </w:divBdr>
      <w:divsChild>
        <w:div w:id="964896252">
          <w:marLeft w:val="0"/>
          <w:marRight w:val="0"/>
          <w:marTop w:val="0"/>
          <w:marBottom w:val="0"/>
          <w:divBdr>
            <w:top w:val="none" w:sz="0" w:space="0" w:color="auto"/>
            <w:left w:val="none" w:sz="0" w:space="0" w:color="auto"/>
            <w:bottom w:val="none" w:sz="0" w:space="0" w:color="auto"/>
            <w:right w:val="none" w:sz="0" w:space="0" w:color="auto"/>
          </w:divBdr>
          <w:divsChild>
            <w:div w:id="678237694">
              <w:marLeft w:val="-225"/>
              <w:marRight w:val="-225"/>
              <w:marTop w:val="0"/>
              <w:marBottom w:val="0"/>
              <w:divBdr>
                <w:top w:val="none" w:sz="0" w:space="0" w:color="auto"/>
                <w:left w:val="none" w:sz="0" w:space="0" w:color="auto"/>
                <w:bottom w:val="none" w:sz="0" w:space="0" w:color="auto"/>
                <w:right w:val="none" w:sz="0" w:space="0" w:color="auto"/>
              </w:divBdr>
              <w:divsChild>
                <w:div w:id="2096201354">
                  <w:marLeft w:val="0"/>
                  <w:marRight w:val="0"/>
                  <w:marTop w:val="225"/>
                  <w:marBottom w:val="0"/>
                  <w:divBdr>
                    <w:top w:val="none" w:sz="0" w:space="0" w:color="auto"/>
                    <w:left w:val="none" w:sz="0" w:space="0" w:color="auto"/>
                    <w:bottom w:val="none" w:sz="0" w:space="0" w:color="auto"/>
                    <w:right w:val="none" w:sz="0" w:space="0" w:color="auto"/>
                  </w:divBdr>
                </w:div>
              </w:divsChild>
            </w:div>
            <w:div w:id="1003439340">
              <w:marLeft w:val="-225"/>
              <w:marRight w:val="-225"/>
              <w:marTop w:val="150"/>
              <w:marBottom w:val="150"/>
              <w:divBdr>
                <w:top w:val="none" w:sz="0" w:space="0" w:color="auto"/>
                <w:left w:val="none" w:sz="0" w:space="0" w:color="auto"/>
                <w:bottom w:val="none" w:sz="0" w:space="0" w:color="auto"/>
                <w:right w:val="none" w:sz="0" w:space="0" w:color="auto"/>
              </w:divBdr>
              <w:divsChild>
                <w:div w:id="1273591844">
                  <w:marLeft w:val="0"/>
                  <w:marRight w:val="0"/>
                  <w:marTop w:val="150"/>
                  <w:marBottom w:val="150"/>
                  <w:divBdr>
                    <w:top w:val="none" w:sz="0" w:space="0" w:color="auto"/>
                    <w:left w:val="none" w:sz="0" w:space="0" w:color="auto"/>
                    <w:bottom w:val="none" w:sz="0" w:space="0" w:color="auto"/>
                    <w:right w:val="none" w:sz="0" w:space="0" w:color="auto"/>
                  </w:divBdr>
                  <w:divsChild>
                    <w:div w:id="10624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4874">
          <w:marLeft w:val="0"/>
          <w:marRight w:val="0"/>
          <w:marTop w:val="0"/>
          <w:marBottom w:val="0"/>
          <w:divBdr>
            <w:top w:val="none" w:sz="0" w:space="0" w:color="auto"/>
            <w:left w:val="none" w:sz="0" w:space="0" w:color="auto"/>
            <w:bottom w:val="none" w:sz="0" w:space="0" w:color="auto"/>
            <w:right w:val="none" w:sz="0" w:space="0" w:color="auto"/>
          </w:divBdr>
          <w:divsChild>
            <w:div w:id="1393387861">
              <w:marLeft w:val="0"/>
              <w:marRight w:val="0"/>
              <w:marTop w:val="0"/>
              <w:marBottom w:val="0"/>
              <w:divBdr>
                <w:top w:val="none" w:sz="0" w:space="0" w:color="auto"/>
                <w:left w:val="none" w:sz="0" w:space="0" w:color="auto"/>
                <w:bottom w:val="none" w:sz="0" w:space="0" w:color="auto"/>
                <w:right w:val="none" w:sz="0" w:space="0" w:color="auto"/>
              </w:divBdr>
            </w:div>
            <w:div w:id="1694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biz.ro/cursa-de-alergat-cu-oua-in-lingura-organizata-pentru-micii-artisti-din-sectorul-6-824484.html" TargetMode="External"/><Relationship Id="rId13" Type="http://schemas.openxmlformats.org/officeDocument/2006/relationships/hyperlink" Target="http://www.allbiz.ro/cursa-de-alergat-cu-oua-in-lingura-organizata-pentru-micii-artisti-din-sectorul-6-824484.html" TargetMode="External"/><Relationship Id="rId18" Type="http://schemas.openxmlformats.org/officeDocument/2006/relationships/image" Target="media/image1.jpeg"/><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ziare.realitatea.net/cursa-de-alergat-cu-oua-in-lingura-organizata-pentru-micii-artisti-din-sectorul-6_2152904.html" TargetMode="External"/><Relationship Id="rId7" Type="http://schemas.openxmlformats.org/officeDocument/2006/relationships/hyperlink" Target="http://www.allbiz.ro/cursa-de-alergat-cu-oua-in-lingura-organizata-pentru-micii-artisti-din-sectorul-6-824484.html" TargetMode="External"/><Relationship Id="rId12" Type="http://schemas.openxmlformats.org/officeDocument/2006/relationships/hyperlink" Target="http://www.allbiz.ro/cursa-de-alergat-cu-oua-in-lingura-organizata-pentru-micii-artisti-din-sectorul-6-824484.html" TargetMode="External"/><Relationship Id="rId17" Type="http://schemas.openxmlformats.org/officeDocument/2006/relationships/hyperlink" Target="http://www.amosnews.ro/copiii-din-sectorul-6-pastreaza-traditiile-si-obiceiurile-de-paste-2017-04-13" TargetMode="External"/><Relationship Id="rId25" Type="http://schemas.openxmlformats.org/officeDocument/2006/relationships/hyperlink" Target="http://psnews.ro/author/marinela-anghelus/" TargetMode="External"/><Relationship Id="rId2" Type="http://schemas.openxmlformats.org/officeDocument/2006/relationships/numbering" Target="numbering.xml"/><Relationship Id="rId16" Type="http://schemas.openxmlformats.org/officeDocument/2006/relationships/hyperlink" Target="http://www.romania24.net/copiii-din-sectorul-6-pastreaza-traditiile-si-obiceiurile-de-paste/"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mosnews.ro/copiii-din-sectorul-6-pastreaza-traditiile-si-obiceiurile-de-paste-2017-04-13" TargetMode="External"/><Relationship Id="rId11" Type="http://schemas.openxmlformats.org/officeDocument/2006/relationships/hyperlink" Target="http://www.allbiz.ro/cursa-de-alergat-cu-oua-in-lingura-organizata-pentru-micii-artisti-din-sectorul-6-824484.html" TargetMode="External"/><Relationship Id="rId24" Type="http://schemas.openxmlformats.org/officeDocument/2006/relationships/hyperlink" Target="http://www.antena.ro/r/6kf3" TargetMode="External"/><Relationship Id="rId5" Type="http://schemas.openxmlformats.org/officeDocument/2006/relationships/webSettings" Target="webSettings.xml"/><Relationship Id="rId15" Type="http://schemas.openxmlformats.org/officeDocument/2006/relationships/hyperlink" Target="http://www.allbiz.ro/cursa-de-alergat-cu-oua-in-lingura-organizata-pentru-micii-artisti-din-sectorul-6-824484.html"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yperlink" Target="http://www.allbiz.ro/cursa-de-alergat-cu-oua-in-lingura-organizata-pentru-micii-artisti-din-sectorul-6-824484.html" TargetMode="External"/><Relationship Id="rId19" Type="http://schemas.openxmlformats.org/officeDocument/2006/relationships/hyperlink" Target="http://www.romanialibera.ro/autor/andrei-margaritescu-1517" TargetMode="External"/><Relationship Id="rId4" Type="http://schemas.openxmlformats.org/officeDocument/2006/relationships/settings" Target="settings.xml"/><Relationship Id="rId9" Type="http://schemas.openxmlformats.org/officeDocument/2006/relationships/hyperlink" Target="http://www.allbiz.ro/cursa-de-alergat-cu-oua-in-lingura-organizata-pentru-micii-artisti-din-sectorul-6-824484.html" TargetMode="External"/><Relationship Id="rId14" Type="http://schemas.openxmlformats.org/officeDocument/2006/relationships/hyperlink" Target="http://www.allbiz.ro/cursa-de-alergat-cu-oua-in-lingura-organizata-pentru-micii-artisti-din-sectorul-6-824484.html" TargetMode="External"/><Relationship Id="rId22" Type="http://schemas.openxmlformats.org/officeDocument/2006/relationships/image" Target="media/image3.jpeg"/><Relationship Id="rId27" Type="http://schemas.openxmlformats.org/officeDocument/2006/relationships/hyperlink" Target="http://www.mediafax.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DE4C-4F7C-4C0A-A6D1-AD4D9F9D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14686</CharactersWithSpaces>
  <SharedDoc>false</SharedDoc>
  <HLinks>
    <vt:vector size="24" baseType="variant">
      <vt:variant>
        <vt:i4>6815800</vt:i4>
      </vt:variant>
      <vt:variant>
        <vt:i4>9</vt:i4>
      </vt:variant>
      <vt:variant>
        <vt:i4>0</vt:i4>
      </vt:variant>
      <vt:variant>
        <vt:i4>5</vt:i4>
      </vt:variant>
      <vt:variant>
        <vt:lpwstr>http://www.amosnews.ro/seniorii-din-comunitatea-sectorului-6-sarbatoresc-ziua-mondiala-teatrului-2017-03-28</vt:lpwstr>
      </vt:variant>
      <vt:variant>
        <vt:lpwstr/>
      </vt:variant>
      <vt:variant>
        <vt:i4>7929912</vt:i4>
      </vt:variant>
      <vt:variant>
        <vt:i4>6</vt:i4>
      </vt:variant>
      <vt:variant>
        <vt:i4>0</vt:i4>
      </vt:variant>
      <vt:variant>
        <vt:i4>5</vt:i4>
      </vt:variant>
      <vt:variant>
        <vt:lpwstr>http://www.amosnews.ro/magazinul-socialxchange-din-sectorul-6-continua-actiunile-caritabile-2017-03-28</vt:lpwstr>
      </vt:variant>
      <vt:variant>
        <vt:lpwstr/>
      </vt:variant>
      <vt:variant>
        <vt:i4>8257587</vt:i4>
      </vt:variant>
      <vt:variant>
        <vt:i4>3</vt:i4>
      </vt:variant>
      <vt:variant>
        <vt:i4>0</vt:i4>
      </vt:variant>
      <vt:variant>
        <vt:i4>5</vt:i4>
      </vt:variant>
      <vt:variant>
        <vt:lpwstr>http://www.agerpres.ro/comunicate/2017/03/28/comunicat-de-presa-primaria-sectorului-6-13-50-17</vt:lpwstr>
      </vt:variant>
      <vt:variant>
        <vt:lpwstr/>
      </vt:variant>
      <vt:variant>
        <vt:i4>8060985</vt:i4>
      </vt:variant>
      <vt:variant>
        <vt:i4>0</vt:i4>
      </vt:variant>
      <vt:variant>
        <vt:i4>0</vt:i4>
      </vt:variant>
      <vt:variant>
        <vt:i4>5</vt:i4>
      </vt:variant>
      <vt:variant>
        <vt:lpwstr>http://www.agerpres.ro/comunicate/2017/03/28/comunicat-de-presa-primaria-sectorului-6-16-28-30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3</cp:revision>
  <dcterms:created xsi:type="dcterms:W3CDTF">2017-04-18T06:47:00Z</dcterms:created>
  <dcterms:modified xsi:type="dcterms:W3CDTF">2017-04-18T07:13:00Z</dcterms:modified>
</cp:coreProperties>
</file>