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AF2" w:rsidRPr="00526583" w:rsidRDefault="00A63AF2" w:rsidP="00F101A3">
      <w:pPr>
        <w:spacing w:before="100" w:beforeAutospacing="1" w:after="100" w:afterAutospacing="1"/>
        <w:jc w:val="both"/>
        <w:rPr>
          <w:b/>
          <w:color w:val="000000"/>
        </w:rPr>
      </w:pPr>
    </w:p>
    <w:p w:rsidR="004E4721" w:rsidRPr="005661DE" w:rsidRDefault="004E4721" w:rsidP="00F101A3">
      <w:pPr>
        <w:spacing w:before="100" w:beforeAutospacing="1" w:after="100" w:afterAutospacing="1"/>
        <w:jc w:val="both"/>
        <w:rPr>
          <w:b/>
          <w:color w:val="000000"/>
          <w:sz w:val="32"/>
          <w:szCs w:val="32"/>
        </w:rPr>
      </w:pPr>
      <w:r w:rsidRPr="005661DE">
        <w:rPr>
          <w:b/>
          <w:color w:val="000000"/>
          <w:sz w:val="32"/>
          <w:szCs w:val="32"/>
        </w:rPr>
        <w:t>Revista Presei</w:t>
      </w:r>
    </w:p>
    <w:p w:rsidR="003A4967" w:rsidRPr="00EB7353" w:rsidRDefault="00CA24F8" w:rsidP="00F101A3">
      <w:pPr>
        <w:spacing w:before="100" w:beforeAutospacing="1" w:after="100" w:afterAutospacing="1"/>
        <w:jc w:val="both"/>
        <w:rPr>
          <w:b/>
          <w:color w:val="000000"/>
          <w:sz w:val="28"/>
          <w:szCs w:val="28"/>
        </w:rPr>
      </w:pPr>
      <w:r>
        <w:rPr>
          <w:b/>
          <w:color w:val="000000"/>
          <w:sz w:val="28"/>
          <w:szCs w:val="28"/>
        </w:rPr>
        <w:t>14</w:t>
      </w:r>
      <w:r w:rsidR="001209AD" w:rsidRPr="00EB7353">
        <w:rPr>
          <w:b/>
          <w:color w:val="000000"/>
          <w:sz w:val="28"/>
          <w:szCs w:val="28"/>
        </w:rPr>
        <w:t xml:space="preserve"> Aprilie</w:t>
      </w:r>
      <w:r w:rsidR="00051932" w:rsidRPr="00EB7353">
        <w:rPr>
          <w:b/>
          <w:color w:val="000000"/>
          <w:sz w:val="28"/>
          <w:szCs w:val="28"/>
        </w:rPr>
        <w:t xml:space="preserve"> 2017 </w:t>
      </w:r>
    </w:p>
    <w:p w:rsidR="00C60405" w:rsidRPr="00526583" w:rsidRDefault="00C60405" w:rsidP="00F101A3">
      <w:pPr>
        <w:spacing w:before="100" w:beforeAutospacing="1" w:after="100" w:afterAutospacing="1"/>
        <w:jc w:val="both"/>
        <w:rPr>
          <w:b/>
          <w:color w:val="00000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0"/>
        <w:gridCol w:w="3609"/>
        <w:gridCol w:w="4559"/>
      </w:tblGrid>
      <w:tr w:rsidR="004E4721" w:rsidRPr="00526583" w:rsidTr="00AB566C">
        <w:trPr>
          <w:trHeight w:val="498"/>
        </w:trPr>
        <w:tc>
          <w:tcPr>
            <w:tcW w:w="1120" w:type="dxa"/>
          </w:tcPr>
          <w:p w:rsidR="004E4721" w:rsidRPr="00EB7353" w:rsidRDefault="004E4721" w:rsidP="00F101A3">
            <w:pPr>
              <w:spacing w:before="100" w:beforeAutospacing="1" w:after="100" w:afterAutospacing="1"/>
              <w:jc w:val="both"/>
              <w:rPr>
                <w:b/>
                <w:color w:val="000000"/>
                <w:sz w:val="28"/>
                <w:szCs w:val="28"/>
              </w:rPr>
            </w:pPr>
            <w:r w:rsidRPr="00EB7353">
              <w:rPr>
                <w:b/>
                <w:color w:val="000000"/>
                <w:sz w:val="28"/>
                <w:szCs w:val="28"/>
              </w:rPr>
              <w:t>Pagina</w:t>
            </w:r>
          </w:p>
        </w:tc>
        <w:tc>
          <w:tcPr>
            <w:tcW w:w="3609" w:type="dxa"/>
          </w:tcPr>
          <w:p w:rsidR="004E4721" w:rsidRPr="00EB7353" w:rsidRDefault="004E4721" w:rsidP="00F101A3">
            <w:pPr>
              <w:spacing w:before="100" w:beforeAutospacing="1" w:after="100" w:afterAutospacing="1"/>
              <w:jc w:val="both"/>
              <w:rPr>
                <w:b/>
                <w:color w:val="000000"/>
                <w:sz w:val="28"/>
                <w:szCs w:val="28"/>
              </w:rPr>
            </w:pPr>
            <w:r w:rsidRPr="00EB7353">
              <w:rPr>
                <w:b/>
                <w:color w:val="000000"/>
                <w:sz w:val="28"/>
                <w:szCs w:val="28"/>
              </w:rPr>
              <w:t>Publicaţie</w:t>
            </w:r>
          </w:p>
        </w:tc>
        <w:tc>
          <w:tcPr>
            <w:tcW w:w="4559" w:type="dxa"/>
          </w:tcPr>
          <w:p w:rsidR="004E4721" w:rsidRPr="00EB7353" w:rsidRDefault="004E4721" w:rsidP="00F101A3">
            <w:pPr>
              <w:spacing w:before="100" w:beforeAutospacing="1" w:after="100" w:afterAutospacing="1"/>
              <w:jc w:val="both"/>
              <w:rPr>
                <w:b/>
                <w:color w:val="000000"/>
                <w:sz w:val="28"/>
                <w:szCs w:val="28"/>
              </w:rPr>
            </w:pPr>
            <w:r w:rsidRPr="00EB7353">
              <w:rPr>
                <w:b/>
                <w:color w:val="000000"/>
                <w:sz w:val="28"/>
                <w:szCs w:val="28"/>
              </w:rPr>
              <w:t>Titlu</w:t>
            </w:r>
          </w:p>
        </w:tc>
      </w:tr>
      <w:tr w:rsidR="00BF4132" w:rsidRPr="00526583" w:rsidTr="00AB566C">
        <w:trPr>
          <w:trHeight w:val="498"/>
        </w:trPr>
        <w:tc>
          <w:tcPr>
            <w:tcW w:w="1120" w:type="dxa"/>
          </w:tcPr>
          <w:p w:rsidR="00BF4132" w:rsidRPr="00EB7353" w:rsidRDefault="00BF4132" w:rsidP="00F101A3">
            <w:pPr>
              <w:spacing w:before="100" w:beforeAutospacing="1" w:after="100" w:afterAutospacing="1"/>
              <w:jc w:val="both"/>
              <w:rPr>
                <w:b/>
                <w:color w:val="000000"/>
                <w:sz w:val="28"/>
                <w:szCs w:val="28"/>
              </w:rPr>
            </w:pPr>
            <w:r>
              <w:rPr>
                <w:b/>
                <w:color w:val="000000"/>
                <w:sz w:val="28"/>
                <w:szCs w:val="28"/>
              </w:rPr>
              <w:t>2</w:t>
            </w:r>
          </w:p>
        </w:tc>
        <w:tc>
          <w:tcPr>
            <w:tcW w:w="3609" w:type="dxa"/>
          </w:tcPr>
          <w:p w:rsidR="00BF4132" w:rsidRPr="00BF4132" w:rsidRDefault="00BF4132" w:rsidP="00BF4132">
            <w:pPr>
              <w:shd w:val="clear" w:color="auto" w:fill="FFFFFF"/>
              <w:spacing w:after="180"/>
              <w:outlineLvl w:val="0"/>
              <w:rPr>
                <w:b/>
                <w:bCs/>
                <w:color w:val="7030A0"/>
                <w:spacing w:val="-8"/>
                <w:kern w:val="36"/>
                <w:sz w:val="28"/>
                <w:szCs w:val="28"/>
              </w:rPr>
            </w:pPr>
            <w:r w:rsidRPr="00BF4132">
              <w:rPr>
                <w:b/>
                <w:bCs/>
                <w:color w:val="7030A0"/>
                <w:spacing w:val="-8"/>
                <w:kern w:val="36"/>
                <w:sz w:val="28"/>
                <w:szCs w:val="28"/>
              </w:rPr>
              <w:t>amosnews.ro</w:t>
            </w:r>
          </w:p>
          <w:p w:rsidR="00BF4132" w:rsidRPr="00BF4132" w:rsidRDefault="00BF4132" w:rsidP="00F101A3">
            <w:pPr>
              <w:spacing w:before="100" w:beforeAutospacing="1" w:after="100" w:afterAutospacing="1"/>
              <w:jc w:val="both"/>
              <w:rPr>
                <w:b/>
                <w:color w:val="7030A0"/>
                <w:sz w:val="28"/>
                <w:szCs w:val="28"/>
              </w:rPr>
            </w:pPr>
          </w:p>
        </w:tc>
        <w:tc>
          <w:tcPr>
            <w:tcW w:w="4559" w:type="dxa"/>
          </w:tcPr>
          <w:p w:rsidR="00BF4132" w:rsidRPr="00BF4132" w:rsidRDefault="00BF4132">
            <w:pPr>
              <w:rPr>
                <w:b/>
                <w:i/>
                <w:color w:val="FF0000"/>
                <w:sz w:val="28"/>
                <w:szCs w:val="28"/>
              </w:rPr>
            </w:pPr>
            <w:hyperlink r:id="rId6" w:history="1">
              <w:r w:rsidRPr="00BF4132">
                <w:rPr>
                  <w:rStyle w:val="Hyperlink"/>
                  <w:b/>
                  <w:i/>
                  <w:color w:val="FF0000"/>
                  <w:sz w:val="28"/>
                  <w:szCs w:val="28"/>
                  <w:bdr w:val="none" w:sz="0" w:space="0" w:color="auto" w:frame="1"/>
                </w:rPr>
                <w:t>Copiii din Sectorul 6 păstrează tradiţiile şi obiceiurile de Paşte</w:t>
              </w:r>
            </w:hyperlink>
          </w:p>
        </w:tc>
      </w:tr>
      <w:tr w:rsidR="00BF4132" w:rsidRPr="00526583" w:rsidTr="00AB566C">
        <w:trPr>
          <w:trHeight w:val="498"/>
        </w:trPr>
        <w:tc>
          <w:tcPr>
            <w:tcW w:w="1120" w:type="dxa"/>
          </w:tcPr>
          <w:p w:rsidR="00BF4132" w:rsidRPr="00EB7353" w:rsidRDefault="00BF4132" w:rsidP="00F101A3">
            <w:pPr>
              <w:spacing w:before="100" w:beforeAutospacing="1" w:after="100" w:afterAutospacing="1"/>
              <w:jc w:val="both"/>
              <w:rPr>
                <w:b/>
                <w:color w:val="000000"/>
                <w:sz w:val="28"/>
                <w:szCs w:val="28"/>
              </w:rPr>
            </w:pPr>
            <w:r>
              <w:rPr>
                <w:b/>
                <w:color w:val="000000"/>
                <w:sz w:val="28"/>
                <w:szCs w:val="28"/>
              </w:rPr>
              <w:t>3</w:t>
            </w:r>
          </w:p>
        </w:tc>
        <w:tc>
          <w:tcPr>
            <w:tcW w:w="3609" w:type="dxa"/>
          </w:tcPr>
          <w:p w:rsidR="00BF4132" w:rsidRPr="00BF4132" w:rsidRDefault="00BF4132" w:rsidP="00BF4132">
            <w:pPr>
              <w:pStyle w:val="Heading1"/>
              <w:shd w:val="clear" w:color="auto" w:fill="FFFFFF"/>
              <w:spacing w:before="0" w:beforeAutospacing="0" w:after="0" w:afterAutospacing="0"/>
              <w:rPr>
                <w:color w:val="7030A0"/>
                <w:sz w:val="28"/>
                <w:szCs w:val="28"/>
              </w:rPr>
            </w:pPr>
          </w:p>
          <w:p w:rsidR="00BF4132" w:rsidRPr="00BF4132" w:rsidRDefault="00BF4132" w:rsidP="00BF4132">
            <w:pPr>
              <w:pStyle w:val="Heading1"/>
              <w:shd w:val="clear" w:color="auto" w:fill="FFFFFF"/>
              <w:spacing w:before="0" w:beforeAutospacing="0" w:after="0" w:afterAutospacing="0"/>
              <w:rPr>
                <w:color w:val="7030A0"/>
                <w:sz w:val="28"/>
                <w:szCs w:val="28"/>
              </w:rPr>
            </w:pPr>
            <w:proofErr w:type="gramStart"/>
            <w:r w:rsidRPr="00BF4132">
              <w:rPr>
                <w:color w:val="7030A0"/>
                <w:sz w:val="28"/>
                <w:szCs w:val="28"/>
              </w:rPr>
              <w:t>ziare-pe-net.ro</w:t>
            </w:r>
            <w:proofErr w:type="gramEnd"/>
          </w:p>
          <w:p w:rsidR="00BF4132" w:rsidRPr="00BF4132" w:rsidRDefault="00BF4132" w:rsidP="006A24F0">
            <w:pPr>
              <w:pStyle w:val="Heading1"/>
              <w:spacing w:before="0" w:beforeAutospacing="0" w:after="161" w:afterAutospacing="0" w:line="336" w:lineRule="atLeast"/>
              <w:rPr>
                <w:b w:val="0"/>
                <w:color w:val="7030A0"/>
                <w:sz w:val="28"/>
                <w:szCs w:val="28"/>
              </w:rPr>
            </w:pPr>
          </w:p>
        </w:tc>
        <w:tc>
          <w:tcPr>
            <w:tcW w:w="4559" w:type="dxa"/>
          </w:tcPr>
          <w:p w:rsidR="00BF4132" w:rsidRPr="00BF4132" w:rsidRDefault="00BF4132">
            <w:pPr>
              <w:rPr>
                <w:b/>
                <w:i/>
                <w:color w:val="FF0000"/>
                <w:sz w:val="28"/>
                <w:szCs w:val="28"/>
              </w:rPr>
            </w:pPr>
            <w:hyperlink r:id="rId7" w:history="1">
              <w:r w:rsidRPr="00BF4132">
                <w:rPr>
                  <w:rStyle w:val="Hyperlink"/>
                  <w:b/>
                  <w:i/>
                  <w:color w:val="FF0000"/>
                  <w:sz w:val="28"/>
                  <w:szCs w:val="28"/>
                  <w:bdr w:val="none" w:sz="0" w:space="0" w:color="auto" w:frame="1"/>
                </w:rPr>
                <w:t>Copiii din Sectorul 6 păstrează tradiţiile şi obiceiurile de Paşte</w:t>
              </w:r>
            </w:hyperlink>
          </w:p>
        </w:tc>
      </w:tr>
      <w:tr w:rsidR="00BF4132" w:rsidRPr="00526583" w:rsidTr="00AB566C">
        <w:trPr>
          <w:trHeight w:val="498"/>
        </w:trPr>
        <w:tc>
          <w:tcPr>
            <w:tcW w:w="1120" w:type="dxa"/>
          </w:tcPr>
          <w:p w:rsidR="00BF4132" w:rsidRDefault="00F16FE4" w:rsidP="00F101A3">
            <w:pPr>
              <w:spacing w:before="100" w:beforeAutospacing="1" w:after="100" w:afterAutospacing="1"/>
              <w:jc w:val="both"/>
              <w:rPr>
                <w:b/>
                <w:color w:val="000000"/>
                <w:sz w:val="28"/>
                <w:szCs w:val="28"/>
              </w:rPr>
            </w:pPr>
            <w:r>
              <w:rPr>
                <w:b/>
                <w:color w:val="000000"/>
                <w:sz w:val="28"/>
                <w:szCs w:val="28"/>
              </w:rPr>
              <w:t>3</w:t>
            </w:r>
          </w:p>
        </w:tc>
        <w:tc>
          <w:tcPr>
            <w:tcW w:w="3609" w:type="dxa"/>
          </w:tcPr>
          <w:p w:rsidR="00BF4132" w:rsidRPr="00BF4132" w:rsidRDefault="00BF4132" w:rsidP="00BF4132">
            <w:pPr>
              <w:shd w:val="clear" w:color="auto" w:fill="FFFFFF"/>
              <w:spacing w:after="180"/>
              <w:outlineLvl w:val="0"/>
              <w:rPr>
                <w:b/>
                <w:bCs/>
                <w:color w:val="7030A0"/>
                <w:spacing w:val="-8"/>
                <w:kern w:val="36"/>
                <w:sz w:val="28"/>
                <w:szCs w:val="28"/>
              </w:rPr>
            </w:pPr>
            <w:r w:rsidRPr="00BF4132">
              <w:rPr>
                <w:b/>
                <w:bCs/>
                <w:color w:val="7030A0"/>
                <w:spacing w:val="-8"/>
                <w:kern w:val="36"/>
                <w:sz w:val="28"/>
                <w:szCs w:val="28"/>
              </w:rPr>
              <w:t>amosnews.ro</w:t>
            </w:r>
          </w:p>
          <w:p w:rsidR="00BF4132" w:rsidRPr="00BF4132" w:rsidRDefault="00BF4132" w:rsidP="00BF4132">
            <w:pPr>
              <w:pStyle w:val="Heading1"/>
              <w:shd w:val="clear" w:color="auto" w:fill="FFFFFF"/>
              <w:spacing w:before="0" w:beforeAutospacing="0" w:after="0" w:afterAutospacing="0"/>
              <w:rPr>
                <w:color w:val="7030A0"/>
                <w:sz w:val="28"/>
                <w:szCs w:val="28"/>
              </w:rPr>
            </w:pPr>
          </w:p>
        </w:tc>
        <w:tc>
          <w:tcPr>
            <w:tcW w:w="4559" w:type="dxa"/>
          </w:tcPr>
          <w:p w:rsidR="00BF4132" w:rsidRPr="00BF4132" w:rsidRDefault="00BF4132">
            <w:pPr>
              <w:rPr>
                <w:b/>
                <w:i/>
                <w:color w:val="FF0000"/>
                <w:sz w:val="28"/>
                <w:szCs w:val="28"/>
              </w:rPr>
            </w:pPr>
            <w:hyperlink r:id="rId8" w:history="1">
              <w:r w:rsidRPr="00BF4132">
                <w:rPr>
                  <w:rStyle w:val="Hyperlink"/>
                  <w:b/>
                  <w:i/>
                  <w:color w:val="FF0000"/>
                  <w:sz w:val="28"/>
                  <w:szCs w:val="28"/>
                  <w:bdr w:val="none" w:sz="0" w:space="0" w:color="auto" w:frame="1"/>
                </w:rPr>
                <w:t>Lucrător în comerţ – o meserie pe care o poţi învăţa gratuit</w:t>
              </w:r>
            </w:hyperlink>
          </w:p>
        </w:tc>
      </w:tr>
      <w:tr w:rsidR="00BF4132" w:rsidRPr="00526583" w:rsidTr="00AB566C">
        <w:trPr>
          <w:trHeight w:val="498"/>
        </w:trPr>
        <w:tc>
          <w:tcPr>
            <w:tcW w:w="1120" w:type="dxa"/>
          </w:tcPr>
          <w:p w:rsidR="00BF4132" w:rsidRDefault="00F16FE4" w:rsidP="00F101A3">
            <w:pPr>
              <w:spacing w:before="100" w:beforeAutospacing="1" w:after="100" w:afterAutospacing="1"/>
              <w:jc w:val="both"/>
              <w:rPr>
                <w:b/>
                <w:color w:val="000000"/>
                <w:sz w:val="28"/>
                <w:szCs w:val="28"/>
              </w:rPr>
            </w:pPr>
            <w:r>
              <w:rPr>
                <w:b/>
                <w:color w:val="000000"/>
                <w:sz w:val="28"/>
                <w:szCs w:val="28"/>
              </w:rPr>
              <w:t>4</w:t>
            </w:r>
          </w:p>
        </w:tc>
        <w:tc>
          <w:tcPr>
            <w:tcW w:w="3609" w:type="dxa"/>
          </w:tcPr>
          <w:p w:rsidR="00BF4132" w:rsidRPr="00BF4132" w:rsidRDefault="00F16FE4" w:rsidP="00BF4132">
            <w:pPr>
              <w:shd w:val="clear" w:color="auto" w:fill="FFFFFF"/>
              <w:spacing w:after="180"/>
              <w:outlineLvl w:val="0"/>
              <w:rPr>
                <w:b/>
                <w:bCs/>
                <w:color w:val="7030A0"/>
                <w:spacing w:val="-8"/>
                <w:kern w:val="36"/>
                <w:sz w:val="28"/>
                <w:szCs w:val="28"/>
              </w:rPr>
            </w:pPr>
            <w:r>
              <w:rPr>
                <w:b/>
                <w:bCs/>
                <w:color w:val="7030A0"/>
                <w:spacing w:val="-8"/>
                <w:kern w:val="36"/>
                <w:sz w:val="28"/>
                <w:szCs w:val="28"/>
              </w:rPr>
              <w:t>a</w:t>
            </w:r>
            <w:r w:rsidR="00BF4132" w:rsidRPr="00BF4132">
              <w:rPr>
                <w:b/>
                <w:bCs/>
                <w:color w:val="7030A0"/>
                <w:spacing w:val="-8"/>
                <w:kern w:val="36"/>
                <w:sz w:val="28"/>
                <w:szCs w:val="28"/>
              </w:rPr>
              <w:t>gerpres.ro</w:t>
            </w:r>
          </w:p>
        </w:tc>
        <w:tc>
          <w:tcPr>
            <w:tcW w:w="4559" w:type="dxa"/>
          </w:tcPr>
          <w:p w:rsidR="00BF4132" w:rsidRPr="00BF4132" w:rsidRDefault="00BF4132">
            <w:pPr>
              <w:rPr>
                <w:b/>
                <w:i/>
                <w:color w:val="FF0000"/>
                <w:sz w:val="28"/>
                <w:szCs w:val="28"/>
              </w:rPr>
            </w:pPr>
            <w:hyperlink r:id="rId9" w:history="1">
              <w:r w:rsidRPr="00BF4132">
                <w:rPr>
                  <w:rStyle w:val="Hyperlink"/>
                  <w:b/>
                  <w:i/>
                  <w:color w:val="FF0000"/>
                  <w:sz w:val="28"/>
                  <w:szCs w:val="28"/>
                  <w:bdr w:val="none" w:sz="0" w:space="0" w:color="auto" w:frame="1"/>
                </w:rPr>
                <w:t>Lucrător în comerţ – o meserie pe care o poţi învăţa gratuit</w:t>
              </w:r>
            </w:hyperlink>
          </w:p>
        </w:tc>
      </w:tr>
      <w:tr w:rsidR="00AB566C" w:rsidRPr="00526583" w:rsidTr="00AB566C">
        <w:trPr>
          <w:trHeight w:val="498"/>
        </w:trPr>
        <w:tc>
          <w:tcPr>
            <w:tcW w:w="1120" w:type="dxa"/>
          </w:tcPr>
          <w:p w:rsidR="00AB566C" w:rsidRPr="00EB7353" w:rsidRDefault="00F16FE4" w:rsidP="00F101A3">
            <w:pPr>
              <w:spacing w:before="100" w:beforeAutospacing="1" w:after="100" w:afterAutospacing="1"/>
              <w:jc w:val="both"/>
              <w:rPr>
                <w:b/>
                <w:color w:val="000000"/>
                <w:sz w:val="28"/>
                <w:szCs w:val="28"/>
              </w:rPr>
            </w:pPr>
            <w:r>
              <w:rPr>
                <w:b/>
                <w:color w:val="000000"/>
                <w:sz w:val="28"/>
                <w:szCs w:val="28"/>
              </w:rPr>
              <w:t>6</w:t>
            </w:r>
          </w:p>
        </w:tc>
        <w:tc>
          <w:tcPr>
            <w:tcW w:w="3609" w:type="dxa"/>
          </w:tcPr>
          <w:p w:rsidR="00AB566C" w:rsidRPr="00BF4132" w:rsidRDefault="006A24F0" w:rsidP="00F101A3">
            <w:pPr>
              <w:spacing w:before="100" w:beforeAutospacing="1" w:after="100" w:afterAutospacing="1"/>
              <w:jc w:val="both"/>
              <w:rPr>
                <w:b/>
                <w:color w:val="7030A0"/>
                <w:sz w:val="28"/>
                <w:szCs w:val="28"/>
              </w:rPr>
            </w:pPr>
            <w:r w:rsidRPr="00BF4132">
              <w:rPr>
                <w:b/>
                <w:color w:val="7030A0"/>
                <w:sz w:val="28"/>
                <w:szCs w:val="28"/>
              </w:rPr>
              <w:t>PUTEREA</w:t>
            </w:r>
          </w:p>
        </w:tc>
        <w:tc>
          <w:tcPr>
            <w:tcW w:w="4559" w:type="dxa"/>
          </w:tcPr>
          <w:p w:rsidR="00AB566C" w:rsidRPr="00BF4132" w:rsidRDefault="00BF4132" w:rsidP="00AB566C">
            <w:pPr>
              <w:pStyle w:val="Heading1"/>
              <w:spacing w:before="0" w:beforeAutospacing="0" w:after="161" w:afterAutospacing="0" w:line="336" w:lineRule="atLeast"/>
              <w:rPr>
                <w:b w:val="0"/>
                <w:color w:val="7030A0"/>
                <w:sz w:val="28"/>
                <w:szCs w:val="28"/>
              </w:rPr>
            </w:pPr>
            <w:r w:rsidRPr="00BF4132">
              <w:rPr>
                <w:color w:val="444444"/>
                <w:sz w:val="28"/>
                <w:szCs w:val="28"/>
              </w:rPr>
              <w:t>Klaus Iohannis a promulgat legea: copiii sub trei ani, scoși de la întreținere</w:t>
            </w:r>
            <w:r w:rsidRPr="00BF4132">
              <w:rPr>
                <w:b w:val="0"/>
                <w:color w:val="7030A0"/>
                <w:sz w:val="28"/>
                <w:szCs w:val="28"/>
              </w:rPr>
              <w:t xml:space="preserve"> </w:t>
            </w:r>
          </w:p>
        </w:tc>
      </w:tr>
      <w:tr w:rsidR="00BF4132" w:rsidRPr="00526583" w:rsidTr="00AB566C">
        <w:trPr>
          <w:trHeight w:val="498"/>
        </w:trPr>
        <w:tc>
          <w:tcPr>
            <w:tcW w:w="1120" w:type="dxa"/>
          </w:tcPr>
          <w:p w:rsidR="00BF4132" w:rsidRDefault="00F16FE4" w:rsidP="00F101A3">
            <w:pPr>
              <w:spacing w:before="100" w:beforeAutospacing="1" w:after="100" w:afterAutospacing="1"/>
              <w:jc w:val="both"/>
              <w:rPr>
                <w:b/>
                <w:color w:val="000000"/>
                <w:sz w:val="28"/>
                <w:szCs w:val="28"/>
              </w:rPr>
            </w:pPr>
            <w:r>
              <w:rPr>
                <w:b/>
                <w:color w:val="000000"/>
                <w:sz w:val="28"/>
                <w:szCs w:val="28"/>
              </w:rPr>
              <w:t>7</w:t>
            </w:r>
          </w:p>
        </w:tc>
        <w:tc>
          <w:tcPr>
            <w:tcW w:w="3609" w:type="dxa"/>
          </w:tcPr>
          <w:p w:rsidR="00BF4132" w:rsidRPr="00BF4132" w:rsidRDefault="00F16FE4" w:rsidP="00F101A3">
            <w:pPr>
              <w:spacing w:before="100" w:beforeAutospacing="1" w:after="100" w:afterAutospacing="1"/>
              <w:jc w:val="both"/>
              <w:rPr>
                <w:b/>
                <w:color w:val="7030A0"/>
                <w:sz w:val="28"/>
                <w:szCs w:val="28"/>
              </w:rPr>
            </w:pPr>
            <w:r w:rsidRPr="00BF4132">
              <w:rPr>
                <w:b/>
                <w:color w:val="7030A0"/>
                <w:sz w:val="28"/>
                <w:szCs w:val="28"/>
              </w:rPr>
              <w:t>ADEVARUL</w:t>
            </w:r>
          </w:p>
        </w:tc>
        <w:tc>
          <w:tcPr>
            <w:tcW w:w="4559" w:type="dxa"/>
          </w:tcPr>
          <w:p w:rsidR="00BF4132" w:rsidRPr="00BF4132" w:rsidRDefault="00BF4132" w:rsidP="00AB566C">
            <w:pPr>
              <w:pStyle w:val="Heading1"/>
              <w:spacing w:before="0" w:beforeAutospacing="0" w:after="161" w:afterAutospacing="0" w:line="336" w:lineRule="atLeast"/>
              <w:rPr>
                <w:color w:val="444444"/>
                <w:sz w:val="28"/>
                <w:szCs w:val="28"/>
              </w:rPr>
            </w:pPr>
            <w:r w:rsidRPr="00BF4132">
              <w:rPr>
                <w:color w:val="333333"/>
                <w:sz w:val="28"/>
                <w:szCs w:val="28"/>
              </w:rPr>
              <w:t>Apa nepotabilă la robinetele din localităţile din jurul Bucureştiului</w:t>
            </w:r>
          </w:p>
        </w:tc>
      </w:tr>
    </w:tbl>
    <w:p w:rsidR="00093FED" w:rsidRPr="00526583" w:rsidRDefault="00093FED" w:rsidP="00F101A3">
      <w:pPr>
        <w:spacing w:before="100" w:beforeAutospacing="1" w:after="100" w:afterAutospacing="1"/>
        <w:jc w:val="both"/>
        <w:rPr>
          <w:color w:val="FF0000"/>
        </w:rPr>
      </w:pPr>
    </w:p>
    <w:p w:rsidR="006A6606" w:rsidRPr="00526583" w:rsidRDefault="006A6606" w:rsidP="00F101A3">
      <w:pPr>
        <w:spacing w:before="100" w:beforeAutospacing="1" w:after="100" w:afterAutospacing="1"/>
        <w:jc w:val="both"/>
        <w:rPr>
          <w:color w:val="000000"/>
        </w:rPr>
      </w:pPr>
    </w:p>
    <w:p w:rsidR="006A6606" w:rsidRPr="00526583" w:rsidRDefault="006A6606" w:rsidP="00F101A3">
      <w:pPr>
        <w:spacing w:before="100" w:beforeAutospacing="1" w:after="100" w:afterAutospacing="1"/>
        <w:jc w:val="both"/>
        <w:rPr>
          <w:color w:val="000000"/>
        </w:rPr>
      </w:pPr>
    </w:p>
    <w:p w:rsidR="0036249A" w:rsidRPr="00526583" w:rsidRDefault="0036249A" w:rsidP="00605FE3">
      <w:pPr>
        <w:spacing w:before="100" w:beforeAutospacing="1" w:after="100" w:afterAutospacing="1"/>
        <w:jc w:val="both"/>
        <w:rPr>
          <w:color w:val="000000"/>
        </w:rPr>
      </w:pPr>
    </w:p>
    <w:p w:rsidR="00EB7353" w:rsidRDefault="00EB7353" w:rsidP="00671B47">
      <w:pPr>
        <w:rPr>
          <w:color w:val="000000"/>
        </w:rPr>
      </w:pPr>
    </w:p>
    <w:p w:rsidR="005661DE" w:rsidRDefault="005661DE" w:rsidP="00671B47">
      <w:pPr>
        <w:rPr>
          <w:color w:val="000000"/>
        </w:rPr>
      </w:pPr>
    </w:p>
    <w:p w:rsidR="00F16FE4" w:rsidRDefault="00F16FE4" w:rsidP="00B06E30">
      <w:pPr>
        <w:shd w:val="clear" w:color="auto" w:fill="FFFFFF"/>
        <w:spacing w:after="180"/>
        <w:outlineLvl w:val="0"/>
        <w:rPr>
          <w:b/>
          <w:bCs/>
          <w:color w:val="7030A0"/>
          <w:spacing w:val="-8"/>
          <w:kern w:val="36"/>
          <w:sz w:val="40"/>
          <w:szCs w:val="40"/>
        </w:rPr>
      </w:pPr>
    </w:p>
    <w:p w:rsidR="00F16FE4" w:rsidRDefault="00F16FE4" w:rsidP="00B06E30">
      <w:pPr>
        <w:shd w:val="clear" w:color="auto" w:fill="FFFFFF"/>
        <w:spacing w:after="180"/>
        <w:outlineLvl w:val="0"/>
        <w:rPr>
          <w:b/>
          <w:bCs/>
          <w:color w:val="7030A0"/>
          <w:spacing w:val="-8"/>
          <w:kern w:val="36"/>
          <w:sz w:val="40"/>
          <w:szCs w:val="40"/>
        </w:rPr>
      </w:pPr>
    </w:p>
    <w:p w:rsidR="00F16FE4" w:rsidRDefault="00F16FE4" w:rsidP="00B06E30">
      <w:pPr>
        <w:shd w:val="clear" w:color="auto" w:fill="FFFFFF"/>
        <w:spacing w:after="180"/>
        <w:outlineLvl w:val="0"/>
        <w:rPr>
          <w:b/>
          <w:bCs/>
          <w:color w:val="7030A0"/>
          <w:spacing w:val="-8"/>
          <w:kern w:val="36"/>
          <w:sz w:val="40"/>
          <w:szCs w:val="40"/>
        </w:rPr>
      </w:pPr>
    </w:p>
    <w:p w:rsidR="00B06E30" w:rsidRPr="00F16FE4" w:rsidRDefault="00F16FE4" w:rsidP="00B06E30">
      <w:pPr>
        <w:shd w:val="clear" w:color="auto" w:fill="FFFFFF"/>
        <w:spacing w:after="180"/>
        <w:outlineLvl w:val="0"/>
        <w:rPr>
          <w:b/>
          <w:bCs/>
          <w:color w:val="7030A0"/>
          <w:spacing w:val="-8"/>
          <w:kern w:val="36"/>
          <w:sz w:val="40"/>
          <w:szCs w:val="40"/>
        </w:rPr>
      </w:pPr>
      <w:r>
        <w:rPr>
          <w:b/>
          <w:bCs/>
          <w:color w:val="7030A0"/>
          <w:spacing w:val="-8"/>
          <w:kern w:val="36"/>
          <w:sz w:val="40"/>
          <w:szCs w:val="40"/>
        </w:rPr>
        <w:lastRenderedPageBreak/>
        <w:t>A</w:t>
      </w:r>
      <w:r w:rsidR="00B06E30" w:rsidRPr="00F16FE4">
        <w:rPr>
          <w:b/>
          <w:bCs/>
          <w:color w:val="7030A0"/>
          <w:spacing w:val="-8"/>
          <w:kern w:val="36"/>
          <w:sz w:val="40"/>
          <w:szCs w:val="40"/>
        </w:rPr>
        <w:t>mosnews.ro</w:t>
      </w:r>
    </w:p>
    <w:p w:rsidR="00B06E30" w:rsidRPr="00F16FE4" w:rsidRDefault="00B06E30" w:rsidP="00524A85">
      <w:pPr>
        <w:shd w:val="clear" w:color="auto" w:fill="FFFFFF"/>
        <w:spacing w:after="180"/>
        <w:outlineLvl w:val="0"/>
        <w:rPr>
          <w:rFonts w:ascii="Arial" w:hAnsi="Arial" w:cs="Arial"/>
          <w:b/>
          <w:bCs/>
          <w:spacing w:val="-8"/>
          <w:kern w:val="36"/>
          <w:sz w:val="20"/>
          <w:szCs w:val="20"/>
        </w:rPr>
      </w:pPr>
      <w:r w:rsidRPr="00F16FE4">
        <w:rPr>
          <w:rFonts w:ascii="Arial" w:hAnsi="Arial" w:cs="Arial"/>
          <w:b/>
          <w:bCs/>
          <w:spacing w:val="-8"/>
          <w:kern w:val="36"/>
          <w:sz w:val="20"/>
          <w:szCs w:val="20"/>
        </w:rPr>
        <w:t>http://www.amosnews.ro/copiii-din-sectorul-6-pastreaza-traditiile-si-obiceiurile-de-paste-2017-04-13</w:t>
      </w:r>
    </w:p>
    <w:p w:rsidR="00B06E30" w:rsidRPr="00F16FE4" w:rsidRDefault="00B06E30" w:rsidP="00B06E30">
      <w:pPr>
        <w:pStyle w:val="Heading2"/>
        <w:shd w:val="clear" w:color="auto" w:fill="FFFFFF"/>
        <w:spacing w:before="0" w:after="0" w:line="353" w:lineRule="atLeast"/>
        <w:rPr>
          <w:color w:val="222222"/>
          <w:sz w:val="36"/>
          <w:szCs w:val="36"/>
        </w:rPr>
      </w:pPr>
      <w:hyperlink r:id="rId10" w:history="1">
        <w:r w:rsidRPr="00F16FE4">
          <w:rPr>
            <w:rStyle w:val="Hyperlink"/>
            <w:color w:val="CC3333"/>
            <w:sz w:val="36"/>
            <w:szCs w:val="36"/>
            <w:bdr w:val="none" w:sz="0" w:space="0" w:color="auto" w:frame="1"/>
          </w:rPr>
          <w:t>Copiii din Sectorul 6 păstrează tradiţiile şi obiceiurile de Paşte</w:t>
        </w:r>
      </w:hyperlink>
    </w:p>
    <w:p w:rsidR="00B06E30" w:rsidRDefault="00B06E30" w:rsidP="00B06E30">
      <w:pPr>
        <w:shd w:val="clear" w:color="auto" w:fill="FFFFFF"/>
        <w:rPr>
          <w:rStyle w:val="stplusonebutton"/>
          <w:color w:val="4A4A4A"/>
          <w:sz w:val="18"/>
          <w:szCs w:val="18"/>
          <w:bdr w:val="none" w:sz="0" w:space="0" w:color="auto" w:frame="1"/>
        </w:rPr>
      </w:pPr>
      <w:r>
        <w:rPr>
          <w:rStyle w:val="stmainservices"/>
          <w:rFonts w:ascii="Verdana" w:hAnsi="Verdana" w:cs="Arial"/>
          <w:color w:val="000000"/>
          <w:sz w:val="17"/>
          <w:szCs w:val="17"/>
          <w:bdr w:val="none" w:sz="0" w:space="0" w:color="auto" w:frame="1"/>
        </w:rPr>
        <w:t> </w:t>
      </w:r>
      <w:r>
        <w:rPr>
          <w:rStyle w:val="apple-converted-space"/>
          <w:rFonts w:ascii="Arial" w:hAnsi="Arial" w:cs="Arial"/>
          <w:color w:val="4A4A4A"/>
          <w:sz w:val="18"/>
          <w:szCs w:val="18"/>
        </w:rPr>
        <w:t> </w:t>
      </w:r>
      <w:r>
        <w:rPr>
          <w:rStyle w:val="stmainservices"/>
          <w:rFonts w:ascii="Verdana" w:hAnsi="Verdana" w:cs="Arial"/>
          <w:color w:val="000000"/>
          <w:sz w:val="17"/>
          <w:szCs w:val="17"/>
          <w:bdr w:val="none" w:sz="0" w:space="0" w:color="auto" w:frame="1"/>
        </w:rPr>
        <w:t> </w:t>
      </w:r>
      <w:r>
        <w:rPr>
          <w:rStyle w:val="apple-converted-space"/>
          <w:rFonts w:ascii="Arial" w:hAnsi="Arial" w:cs="Arial"/>
          <w:color w:val="4A4A4A"/>
          <w:sz w:val="18"/>
          <w:szCs w:val="18"/>
        </w:rPr>
        <w:t> </w:t>
      </w:r>
    </w:p>
    <w:p w:rsidR="00B06E30" w:rsidRDefault="00B06E30" w:rsidP="00B06E30">
      <w:pPr>
        <w:shd w:val="clear" w:color="auto" w:fill="FFFFFF"/>
        <w:spacing w:line="0" w:lineRule="atLeast"/>
        <w:textAlignment w:val="center"/>
      </w:pPr>
      <w:r>
        <w:rPr>
          <w:rFonts w:ascii="Arial" w:hAnsi="Arial" w:cs="Arial"/>
          <w:color w:val="4A4A4A"/>
          <w:sz w:val="18"/>
          <w:szCs w:val="18"/>
          <w:bdr w:val="none" w:sz="0" w:space="0" w:color="auto" w:frame="1"/>
        </w:rPr>
        <w:t> </w:t>
      </w:r>
    </w:p>
    <w:p w:rsidR="00B06E30" w:rsidRDefault="00B06E30" w:rsidP="00B06E30">
      <w:pPr>
        <w:shd w:val="clear" w:color="auto" w:fill="FFFFFF"/>
        <w:spacing w:before="45" w:line="0" w:lineRule="atLeast"/>
        <w:ind w:left="45" w:right="45"/>
        <w:rPr>
          <w:rStyle w:val="stfblikebutton"/>
          <w:color w:val="000000"/>
          <w:sz w:val="17"/>
          <w:szCs w:val="17"/>
        </w:rPr>
      </w:pPr>
      <w:r>
        <w:rPr>
          <w:rStyle w:val="apple-converted-space"/>
          <w:rFonts w:ascii="Arial" w:hAnsi="Arial" w:cs="Arial"/>
          <w:color w:val="4A4A4A"/>
          <w:sz w:val="18"/>
          <w:szCs w:val="18"/>
        </w:rPr>
        <w:t> </w:t>
      </w:r>
    </w:p>
    <w:p w:rsidR="00B06E30" w:rsidRDefault="00B06E30" w:rsidP="00B06E30">
      <w:pPr>
        <w:shd w:val="clear" w:color="auto" w:fill="FFFFFF"/>
        <w:rPr>
          <w:color w:val="4A4A4A"/>
          <w:sz w:val="18"/>
          <w:szCs w:val="18"/>
        </w:rPr>
      </w:pPr>
      <w:r>
        <w:rPr>
          <w:rFonts w:ascii="Arial" w:hAnsi="Arial" w:cs="Arial"/>
          <w:noProof/>
          <w:color w:val="4A4A4A"/>
          <w:sz w:val="18"/>
          <w:szCs w:val="18"/>
        </w:rPr>
        <w:drawing>
          <wp:inline distT="0" distB="0" distL="0" distR="0">
            <wp:extent cx="3810000" cy="2543175"/>
            <wp:effectExtent l="19050" t="0" r="0" b="0"/>
            <wp:docPr id="4" name="Picture 3" descr="http://www.amosnews.ro/sites/default/files/styles/large/public/pictures/2017/02/img_5569.jpg?itok=CyfceG1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mosnews.ro/sites/default/files/styles/large/public/pictures/2017/02/img_5569.jpg?itok=CyfceG1P"/>
                    <pic:cNvPicPr>
                      <a:picLocks noChangeAspect="1" noChangeArrowheads="1"/>
                    </pic:cNvPicPr>
                  </pic:nvPicPr>
                  <pic:blipFill>
                    <a:blip r:embed="rId11"/>
                    <a:srcRect/>
                    <a:stretch>
                      <a:fillRect/>
                    </a:stretch>
                  </pic:blipFill>
                  <pic:spPr bwMode="auto">
                    <a:xfrm>
                      <a:off x="0" y="0"/>
                      <a:ext cx="3810000" cy="2543175"/>
                    </a:xfrm>
                    <a:prstGeom prst="rect">
                      <a:avLst/>
                    </a:prstGeom>
                    <a:noFill/>
                    <a:ln w="9525">
                      <a:noFill/>
                      <a:miter lim="800000"/>
                      <a:headEnd/>
                      <a:tailEnd/>
                    </a:ln>
                  </pic:spPr>
                </pic:pic>
              </a:graphicData>
            </a:graphic>
          </wp:inline>
        </w:drawing>
      </w:r>
    </w:p>
    <w:p w:rsidR="00F16FE4" w:rsidRDefault="00F16FE4" w:rsidP="00B06E30">
      <w:pPr>
        <w:pStyle w:val="NormalWeb"/>
        <w:shd w:val="clear" w:color="auto" w:fill="FFFFFF"/>
        <w:spacing w:before="0" w:beforeAutospacing="0" w:after="240" w:afterAutospacing="0"/>
        <w:rPr>
          <w:color w:val="4A4A4A"/>
        </w:rPr>
      </w:pPr>
    </w:p>
    <w:p w:rsidR="00B06E30" w:rsidRPr="00731BC6" w:rsidRDefault="00B06E30" w:rsidP="00B06E30">
      <w:pPr>
        <w:pStyle w:val="NormalWeb"/>
        <w:shd w:val="clear" w:color="auto" w:fill="FFFFFF"/>
        <w:spacing w:before="0" w:beforeAutospacing="0" w:after="240" w:afterAutospacing="0"/>
        <w:rPr>
          <w:color w:val="4A4A4A"/>
        </w:rPr>
      </w:pPr>
      <w:r w:rsidRPr="00731BC6">
        <w:rPr>
          <w:color w:val="4A4A4A"/>
        </w:rPr>
        <w:t>Copiii care frecventează Cursul gratuit de Arte Plastice au organizat astăzi, 13 aprilie 2017, la Centrul de Recreere şi Dezvoltare Personală “Conacul Golescu Grant”, Atelierul de încondeiat ouă.</w:t>
      </w:r>
    </w:p>
    <w:p w:rsidR="00B06E30" w:rsidRPr="00731BC6" w:rsidRDefault="00B06E30" w:rsidP="00B06E30">
      <w:pPr>
        <w:pStyle w:val="NormalWeb"/>
        <w:shd w:val="clear" w:color="auto" w:fill="FFFFFF"/>
        <w:spacing w:before="240" w:beforeAutospacing="0" w:after="240" w:afterAutospacing="0"/>
        <w:rPr>
          <w:color w:val="4A4A4A"/>
        </w:rPr>
      </w:pPr>
      <w:r w:rsidRPr="00731BC6">
        <w:rPr>
          <w:color w:val="4A4A4A"/>
        </w:rPr>
        <w:t>Într-o atmosferă veselă şi plină de culoare, cei 30 de copii talentaţi s-au bucurat de prezenţa primarului Sectorului 6, Gabriel Mutu, şi împreună au încondeiat şi au decorat ouă, dovedind pricepere şi îndemânare.</w:t>
      </w:r>
    </w:p>
    <w:p w:rsidR="00B06E30" w:rsidRPr="00731BC6" w:rsidRDefault="00B06E30" w:rsidP="00B06E30">
      <w:pPr>
        <w:pStyle w:val="NormalWeb"/>
        <w:shd w:val="clear" w:color="auto" w:fill="FFFFFF"/>
        <w:spacing w:before="240" w:beforeAutospacing="0" w:after="240" w:afterAutospacing="0"/>
        <w:rPr>
          <w:color w:val="4A4A4A"/>
        </w:rPr>
      </w:pPr>
      <w:proofErr w:type="gramStart"/>
      <w:r w:rsidRPr="00731BC6">
        <w:rPr>
          <w:color w:val="4A4A4A"/>
        </w:rPr>
        <w:t>Copiii au participat cu bucurie la diferite activităţi distractive, cea mai apreciată fiind cursa cu ouă în lingură, unde au dovedit rapiditate şi măiestrie la capitolul echilibru.</w:t>
      </w:r>
      <w:proofErr w:type="gramEnd"/>
      <w:r w:rsidRPr="00731BC6">
        <w:rPr>
          <w:color w:val="4A4A4A"/>
        </w:rPr>
        <w:t xml:space="preserve"> Fericirea cea mai mare a fost, cu siguranţă, a celor care au reuşit </w:t>
      </w:r>
      <w:proofErr w:type="gramStart"/>
      <w:r w:rsidRPr="00731BC6">
        <w:rPr>
          <w:color w:val="4A4A4A"/>
        </w:rPr>
        <w:t>să</w:t>
      </w:r>
      <w:proofErr w:type="gramEnd"/>
      <w:r w:rsidRPr="00731BC6">
        <w:rPr>
          <w:color w:val="4A4A4A"/>
        </w:rPr>
        <w:t xml:space="preserve"> ajungă primii la linia de sosire, fără să piardă oul din lingură.</w:t>
      </w:r>
    </w:p>
    <w:p w:rsidR="00B06E30" w:rsidRPr="00731BC6" w:rsidRDefault="00B06E30" w:rsidP="00B06E30">
      <w:pPr>
        <w:pStyle w:val="NormalWeb"/>
        <w:shd w:val="clear" w:color="auto" w:fill="FFFFFF"/>
        <w:spacing w:before="240" w:beforeAutospacing="0" w:after="240" w:afterAutospacing="0"/>
        <w:rPr>
          <w:color w:val="4A4A4A"/>
        </w:rPr>
      </w:pPr>
      <w:r w:rsidRPr="00731BC6">
        <w:rPr>
          <w:color w:val="4A4A4A"/>
        </w:rPr>
        <w:t xml:space="preserve">“Suntem în Săptămâna Mare şi ne pregătim de sărbătoarea Învierii Domnului alături de copiii talentaţi care duc mai departe tradiţia încondeierii ouălor în Joia Mare. </w:t>
      </w:r>
      <w:proofErr w:type="gramStart"/>
      <w:r w:rsidRPr="00731BC6">
        <w:rPr>
          <w:color w:val="4A4A4A"/>
        </w:rPr>
        <w:t>Pentru că ne aşteaptă apoi Săptămâna Luminată, doresc şi eu tuturor multă iubire şi căldură, să ne bucurăm de aceste zile speciale”, a spus primarul Gabriel Mutu.</w:t>
      </w:r>
      <w:proofErr w:type="gramEnd"/>
    </w:p>
    <w:p w:rsidR="00B06E30" w:rsidRPr="00731BC6" w:rsidRDefault="00B06E30" w:rsidP="00B06E30">
      <w:pPr>
        <w:pStyle w:val="NormalWeb"/>
        <w:shd w:val="clear" w:color="auto" w:fill="FFFFFF"/>
        <w:spacing w:before="240" w:beforeAutospacing="0" w:after="240" w:afterAutospacing="0"/>
        <w:rPr>
          <w:color w:val="4A4A4A"/>
        </w:rPr>
      </w:pPr>
      <w:proofErr w:type="gramStart"/>
      <w:r w:rsidRPr="00731BC6">
        <w:rPr>
          <w:color w:val="4A4A4A"/>
        </w:rPr>
        <w:t>Ziua de astăzi nu a fost aleasă întâmplător, cunoscut fiind faptul că, în tradiţia noastră populară, în Joia Mare se înroşesc şi se pregătesc ouăle pentru Sărbătoarea Învierii Domnului.</w:t>
      </w:r>
      <w:proofErr w:type="gramEnd"/>
    </w:p>
    <w:p w:rsidR="00B06E30" w:rsidRDefault="00B06E30" w:rsidP="00B06E30">
      <w:pPr>
        <w:pStyle w:val="Heading1"/>
        <w:shd w:val="clear" w:color="auto" w:fill="FFFFFF"/>
        <w:spacing w:before="0" w:beforeAutospacing="0" w:after="0" w:afterAutospacing="0"/>
        <w:rPr>
          <w:rFonts w:ascii="Arial" w:hAnsi="Arial" w:cs="Arial"/>
          <w:color w:val="000000"/>
          <w:sz w:val="42"/>
          <w:szCs w:val="42"/>
        </w:rPr>
      </w:pPr>
    </w:p>
    <w:p w:rsidR="00B06E30" w:rsidRPr="00F16FE4" w:rsidRDefault="00B06E30" w:rsidP="00B06E30">
      <w:pPr>
        <w:pStyle w:val="Heading1"/>
        <w:shd w:val="clear" w:color="auto" w:fill="FFFFFF"/>
        <w:spacing w:before="0" w:beforeAutospacing="0" w:after="0" w:afterAutospacing="0"/>
        <w:rPr>
          <w:rFonts w:ascii="Arial" w:hAnsi="Arial" w:cs="Arial"/>
          <w:color w:val="7030A0"/>
          <w:sz w:val="42"/>
          <w:szCs w:val="42"/>
        </w:rPr>
      </w:pPr>
      <w:proofErr w:type="gramStart"/>
      <w:r w:rsidRPr="00F16FE4">
        <w:rPr>
          <w:rFonts w:ascii="Arial" w:hAnsi="Arial" w:cs="Arial"/>
          <w:color w:val="7030A0"/>
          <w:sz w:val="42"/>
          <w:szCs w:val="42"/>
        </w:rPr>
        <w:lastRenderedPageBreak/>
        <w:t>ziare-pe-net.ro</w:t>
      </w:r>
      <w:proofErr w:type="gramEnd"/>
    </w:p>
    <w:p w:rsidR="00B06E30" w:rsidRPr="00F16FE4" w:rsidRDefault="00B06E30" w:rsidP="00B06E30">
      <w:pPr>
        <w:pStyle w:val="Heading1"/>
        <w:shd w:val="clear" w:color="auto" w:fill="FFFFFF"/>
        <w:spacing w:before="0" w:beforeAutospacing="0" w:after="0" w:afterAutospacing="0"/>
        <w:rPr>
          <w:color w:val="000000"/>
          <w:sz w:val="20"/>
          <w:szCs w:val="20"/>
        </w:rPr>
      </w:pPr>
      <w:r w:rsidRPr="00F16FE4">
        <w:rPr>
          <w:color w:val="000000"/>
          <w:sz w:val="20"/>
          <w:szCs w:val="20"/>
        </w:rPr>
        <w:t>https://www.ziare-pe-net.ro/stiri/copiii-din-sectorul-6-pastreaza-traditiile-si-obiceiurile-de-paste-5233924.html</w:t>
      </w:r>
    </w:p>
    <w:p w:rsidR="00B06E30" w:rsidRPr="00F16FE4" w:rsidRDefault="00B06E30" w:rsidP="00B06E30">
      <w:pPr>
        <w:pStyle w:val="Heading1"/>
        <w:shd w:val="clear" w:color="auto" w:fill="FFFFFF"/>
        <w:spacing w:before="0" w:beforeAutospacing="0" w:after="0" w:afterAutospacing="0"/>
        <w:rPr>
          <w:rFonts w:ascii="Arial" w:hAnsi="Arial" w:cs="Arial"/>
          <w:color w:val="FF0000"/>
          <w:sz w:val="42"/>
          <w:szCs w:val="42"/>
        </w:rPr>
      </w:pPr>
      <w:r w:rsidRPr="00F16FE4">
        <w:rPr>
          <w:rFonts w:ascii="Arial" w:hAnsi="Arial" w:cs="Arial"/>
          <w:color w:val="FF0000"/>
          <w:sz w:val="42"/>
          <w:szCs w:val="42"/>
        </w:rPr>
        <w:t>Copiii din Sectorul 6 păstrează tradiţiile şi obiceiurile de Paşte</w:t>
      </w:r>
    </w:p>
    <w:p w:rsidR="00B06E30" w:rsidRDefault="00B06E30" w:rsidP="00B06E30">
      <w:pPr>
        <w:shd w:val="clear" w:color="auto" w:fill="FFFFFF"/>
        <w:rPr>
          <w:rFonts w:ascii="Arial" w:hAnsi="Arial" w:cs="Arial"/>
          <w:color w:val="000000"/>
          <w:sz w:val="21"/>
          <w:szCs w:val="21"/>
        </w:rPr>
      </w:pPr>
      <w:r>
        <w:rPr>
          <w:rFonts w:ascii="Arial" w:hAnsi="Arial" w:cs="Arial"/>
          <w:noProof/>
          <w:color w:val="000000"/>
          <w:sz w:val="21"/>
          <w:szCs w:val="21"/>
        </w:rPr>
        <w:drawing>
          <wp:inline distT="0" distB="0" distL="0" distR="0">
            <wp:extent cx="3057525" cy="2035438"/>
            <wp:effectExtent l="19050" t="0" r="9525" b="0"/>
            <wp:docPr id="6" name="Picture 5" descr="Copiii din Sectorul 6 păstrează tradiţiile şi obiceiurile de Paş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iii din Sectorul 6 păstrează tradiţiile şi obiceiurile de Paşte"/>
                    <pic:cNvPicPr>
                      <a:picLocks noChangeAspect="1" noChangeArrowheads="1"/>
                    </pic:cNvPicPr>
                  </pic:nvPicPr>
                  <pic:blipFill>
                    <a:blip r:embed="rId12"/>
                    <a:srcRect/>
                    <a:stretch>
                      <a:fillRect/>
                    </a:stretch>
                  </pic:blipFill>
                  <pic:spPr bwMode="auto">
                    <a:xfrm>
                      <a:off x="0" y="0"/>
                      <a:ext cx="3057525" cy="2035438"/>
                    </a:xfrm>
                    <a:prstGeom prst="rect">
                      <a:avLst/>
                    </a:prstGeom>
                    <a:noFill/>
                    <a:ln w="9525">
                      <a:noFill/>
                      <a:miter lim="800000"/>
                      <a:headEnd/>
                      <a:tailEnd/>
                    </a:ln>
                  </pic:spPr>
                </pic:pic>
              </a:graphicData>
            </a:graphic>
          </wp:inline>
        </w:drawing>
      </w:r>
    </w:p>
    <w:p w:rsidR="00B06E30" w:rsidRDefault="00B06E30" w:rsidP="00B06E30">
      <w:pPr>
        <w:shd w:val="clear" w:color="auto" w:fill="FFFFFF"/>
        <w:spacing w:line="15" w:lineRule="atLeast"/>
        <w:rPr>
          <w:ins w:id="0" w:author="Unknown"/>
          <w:rFonts w:ascii="Arial" w:hAnsi="Arial" w:cs="Arial"/>
          <w:color w:val="000000"/>
          <w:sz w:val="2"/>
          <w:szCs w:val="2"/>
        </w:rPr>
      </w:pPr>
      <w:ins w:id="1" w:author="Unknown">
        <w:r>
          <w:rPr>
            <w:rFonts w:ascii="Arial" w:hAnsi="Arial" w:cs="Arial"/>
            <w:color w:val="000000"/>
            <w:sz w:val="2"/>
            <w:szCs w:val="2"/>
          </w:rPr>
          <w:t> </w:t>
        </w:r>
      </w:ins>
    </w:p>
    <w:p w:rsidR="00B06E30" w:rsidRPr="00F16FE4" w:rsidRDefault="00B06E30" w:rsidP="00F16FE4">
      <w:pPr>
        <w:shd w:val="clear" w:color="auto" w:fill="FFFFFF"/>
        <w:rPr>
          <w:ins w:id="2" w:author="Unknown"/>
          <w:rFonts w:ascii="Arial" w:hAnsi="Arial" w:cs="Arial"/>
          <w:color w:val="000000"/>
          <w:sz w:val="21"/>
          <w:szCs w:val="21"/>
        </w:rPr>
      </w:pPr>
      <w:ins w:id="3" w:author="Unknown">
        <w:r>
          <w:rPr>
            <w:rFonts w:ascii="Arial" w:hAnsi="Arial" w:cs="Arial"/>
            <w:color w:val="000000"/>
            <w:sz w:val="21"/>
            <w:szCs w:val="21"/>
          </w:rPr>
          <w:br/>
        </w:r>
        <w:r w:rsidRPr="00731BC6">
          <w:rPr>
            <w:color w:val="000000"/>
          </w:rPr>
          <w:t>Copiii care frecventează Cursul gratuit de Arte Plastice au organizat astăzi, 13 aprilie 2017, la Centrul de Recreere şi Dezvoltare Personală “Conacul Golescu Grant”, Atelierul de încondeiat ouă.</w:t>
        </w:r>
        <w:r w:rsidRPr="00731BC6">
          <w:rPr>
            <w:color w:val="000000"/>
          </w:rPr>
          <w:br/>
          <w:t>Într-o atmosferă veselă şi plină de culoare, cei 30 de copii talentaţi s-au bucurat de prezenţa primarului Sectorului 6,</w:t>
        </w:r>
        <w:r w:rsidRPr="00731BC6">
          <w:rPr>
            <w:rStyle w:val="apple-converted-space"/>
            <w:color w:val="000000"/>
          </w:rPr>
          <w:t> </w:t>
        </w:r>
        <w:r w:rsidRPr="00731BC6">
          <w:rPr>
            <w:color w:val="000000"/>
          </w:rPr>
          <w:fldChar w:fldCharType="begin"/>
        </w:r>
        <w:r w:rsidRPr="00731BC6">
          <w:rPr>
            <w:color w:val="000000"/>
          </w:rPr>
          <w:instrText xml:space="preserve"> HYPERLINK "https://www.ziare-pe-net.ro/stiri-despre/gabriel+mutu/" </w:instrText>
        </w:r>
        <w:r w:rsidRPr="00731BC6">
          <w:rPr>
            <w:color w:val="000000"/>
          </w:rPr>
          <w:fldChar w:fldCharType="separate"/>
        </w:r>
        <w:r w:rsidRPr="00731BC6">
          <w:rPr>
            <w:rStyle w:val="Hyperlink"/>
            <w:color w:val="000000"/>
            <w:bdr w:val="dotted" w:sz="2" w:space="0" w:color="999999" w:frame="1"/>
          </w:rPr>
          <w:t>Gabriel Mutu</w:t>
        </w:r>
        <w:r w:rsidRPr="00731BC6">
          <w:rPr>
            <w:color w:val="000000"/>
          </w:rPr>
          <w:fldChar w:fldCharType="end"/>
        </w:r>
        <w:r w:rsidRPr="00731BC6">
          <w:rPr>
            <w:color w:val="000000"/>
          </w:rPr>
          <w:t>, şi împreună au încondeiat şi au decorat ouă, dovedind pricepere şi îndemânare.</w:t>
        </w:r>
        <w:r w:rsidRPr="00731BC6">
          <w:rPr>
            <w:color w:val="000000"/>
          </w:rPr>
          <w:br/>
          <w:t>Copiii au participat cu bucurie la diferite activităţi distractive, cea mai apreciată fiind cursa cu ouă în lingură, unde au dovedit rapiditate şi măiestrie la capitolul echilibru....</w:t>
        </w:r>
        <w:r w:rsidRPr="00731BC6">
          <w:rPr>
            <w:rStyle w:val="apple-converted-space"/>
            <w:color w:val="000000"/>
          </w:rPr>
          <w:t> </w:t>
        </w:r>
        <w:r w:rsidRPr="00731BC6">
          <w:rPr>
            <w:color w:val="000000"/>
          </w:rPr>
          <w:fldChar w:fldCharType="begin"/>
        </w:r>
        <w:r w:rsidRPr="00731BC6">
          <w:rPr>
            <w:color w:val="000000"/>
          </w:rPr>
          <w:instrText xml:space="preserve"> HYPERLINK "http://www.amosnews.ro/copiii-din-sectorul-6-pastreaza-traditiile-si-obiceiurile-de-paste-2017-04-13" \t "_blank" </w:instrText>
        </w:r>
        <w:r w:rsidRPr="00731BC6">
          <w:rPr>
            <w:color w:val="000000"/>
          </w:rPr>
          <w:fldChar w:fldCharType="separate"/>
        </w:r>
        <w:r w:rsidRPr="00731BC6">
          <w:rPr>
            <w:rStyle w:val="Hyperlink"/>
            <w:color w:val="133855"/>
          </w:rPr>
          <w:t>citeste mai mult</w:t>
        </w:r>
        <w:r w:rsidRPr="00731BC6">
          <w:rPr>
            <w:color w:val="000000"/>
          </w:rPr>
          <w:fldChar w:fldCharType="end"/>
        </w:r>
      </w:ins>
    </w:p>
    <w:p w:rsidR="00B06E30" w:rsidRDefault="00B06E30" w:rsidP="00524A85">
      <w:pPr>
        <w:shd w:val="clear" w:color="auto" w:fill="FFFFFF"/>
        <w:spacing w:after="180"/>
        <w:outlineLvl w:val="0"/>
        <w:rPr>
          <w:rFonts w:ascii="Arial" w:hAnsi="Arial" w:cs="Arial"/>
          <w:b/>
          <w:bCs/>
          <w:color w:val="0070C0"/>
          <w:spacing w:val="-8"/>
          <w:kern w:val="36"/>
          <w:sz w:val="40"/>
          <w:szCs w:val="40"/>
        </w:rPr>
      </w:pPr>
    </w:p>
    <w:p w:rsidR="00B06E30" w:rsidRPr="00F16FE4" w:rsidRDefault="00F16FE4" w:rsidP="00F16FE4">
      <w:pPr>
        <w:shd w:val="clear" w:color="auto" w:fill="FFFFFF"/>
        <w:spacing w:after="180"/>
        <w:outlineLvl w:val="0"/>
        <w:rPr>
          <w:rFonts w:ascii="Arial" w:hAnsi="Arial" w:cs="Arial"/>
          <w:b/>
          <w:bCs/>
          <w:color w:val="7030A0"/>
          <w:spacing w:val="-8"/>
          <w:kern w:val="36"/>
          <w:sz w:val="40"/>
          <w:szCs w:val="40"/>
        </w:rPr>
      </w:pPr>
      <w:r>
        <w:rPr>
          <w:rFonts w:ascii="Arial" w:hAnsi="Arial" w:cs="Arial"/>
          <w:b/>
          <w:bCs/>
          <w:color w:val="7030A0"/>
          <w:spacing w:val="-8"/>
          <w:kern w:val="36"/>
          <w:sz w:val="40"/>
          <w:szCs w:val="40"/>
        </w:rPr>
        <w:t>A</w:t>
      </w:r>
      <w:r w:rsidR="00B06E30" w:rsidRPr="00F16FE4">
        <w:rPr>
          <w:rFonts w:ascii="Arial" w:hAnsi="Arial" w:cs="Arial"/>
          <w:b/>
          <w:bCs/>
          <w:color w:val="7030A0"/>
          <w:spacing w:val="-8"/>
          <w:kern w:val="36"/>
          <w:sz w:val="40"/>
          <w:szCs w:val="40"/>
        </w:rPr>
        <w:t>mosnews.ro</w:t>
      </w:r>
      <w:hyperlink r:id="rId13" w:history="1">
        <w:r w:rsidR="00B06E30" w:rsidRPr="00B8734B">
          <w:rPr>
            <w:rStyle w:val="Hyperlink"/>
            <w:rFonts w:ascii="Roboto Condensed" w:hAnsi="Roboto Condensed"/>
            <w:sz w:val="20"/>
            <w:szCs w:val="20"/>
          </w:rPr>
          <w:t>http://www.amosnews.ro/lucrator-comert-o-meserie-pe-care-o-poti-invata-gratuit-2017-04-13</w:t>
        </w:r>
      </w:hyperlink>
    </w:p>
    <w:p w:rsidR="00B06E30" w:rsidRPr="00F16FE4" w:rsidRDefault="00B06E30" w:rsidP="00B06E30">
      <w:pPr>
        <w:pStyle w:val="Heading2"/>
        <w:shd w:val="clear" w:color="auto" w:fill="FFFFFF"/>
        <w:spacing w:before="0" w:after="0" w:line="353" w:lineRule="atLeast"/>
        <w:rPr>
          <w:color w:val="FF0000"/>
          <w:sz w:val="36"/>
          <w:szCs w:val="36"/>
        </w:rPr>
      </w:pPr>
      <w:hyperlink r:id="rId14" w:history="1">
        <w:r w:rsidRPr="00F16FE4">
          <w:rPr>
            <w:rStyle w:val="Hyperlink"/>
            <w:color w:val="FF0000"/>
            <w:sz w:val="36"/>
            <w:szCs w:val="36"/>
            <w:bdr w:val="none" w:sz="0" w:space="0" w:color="auto" w:frame="1"/>
          </w:rPr>
          <w:t>Lucrător în comerţ – o meserie pe care o poţi învăţa gratuit</w:t>
        </w:r>
      </w:hyperlink>
    </w:p>
    <w:p w:rsidR="00B06E30" w:rsidRDefault="00B06E30" w:rsidP="00B06E30">
      <w:pPr>
        <w:shd w:val="clear" w:color="auto" w:fill="FFFFFF"/>
        <w:rPr>
          <w:rStyle w:val="stplusonebutton"/>
          <w:color w:val="4A4A4A"/>
          <w:sz w:val="18"/>
          <w:szCs w:val="18"/>
          <w:bdr w:val="none" w:sz="0" w:space="0" w:color="auto" w:frame="1"/>
        </w:rPr>
      </w:pPr>
      <w:r>
        <w:rPr>
          <w:rStyle w:val="stmainservices"/>
          <w:rFonts w:ascii="Verdana" w:hAnsi="Verdana" w:cs="Arial"/>
          <w:color w:val="000000"/>
          <w:sz w:val="17"/>
          <w:szCs w:val="17"/>
          <w:bdr w:val="none" w:sz="0" w:space="0" w:color="auto" w:frame="1"/>
        </w:rPr>
        <w:t> </w:t>
      </w:r>
      <w:r>
        <w:rPr>
          <w:rStyle w:val="apple-converted-space"/>
          <w:rFonts w:ascii="Arial" w:hAnsi="Arial" w:cs="Arial"/>
          <w:color w:val="4A4A4A"/>
          <w:sz w:val="18"/>
          <w:szCs w:val="18"/>
        </w:rPr>
        <w:t> </w:t>
      </w:r>
      <w:r>
        <w:rPr>
          <w:rStyle w:val="stmainservices"/>
          <w:rFonts w:ascii="Verdana" w:hAnsi="Verdana" w:cs="Arial"/>
          <w:color w:val="000000"/>
          <w:sz w:val="17"/>
          <w:szCs w:val="17"/>
          <w:bdr w:val="none" w:sz="0" w:space="0" w:color="auto" w:frame="1"/>
        </w:rPr>
        <w:t> </w:t>
      </w:r>
      <w:r>
        <w:rPr>
          <w:rStyle w:val="apple-converted-space"/>
          <w:rFonts w:ascii="Arial" w:hAnsi="Arial" w:cs="Arial"/>
          <w:color w:val="4A4A4A"/>
          <w:sz w:val="18"/>
          <w:szCs w:val="18"/>
        </w:rPr>
        <w:t> </w:t>
      </w:r>
    </w:p>
    <w:p w:rsidR="00B06E30" w:rsidRDefault="00B06E30" w:rsidP="00B06E30">
      <w:pPr>
        <w:shd w:val="clear" w:color="auto" w:fill="FFFFFF"/>
        <w:spacing w:line="0" w:lineRule="atLeast"/>
        <w:textAlignment w:val="center"/>
      </w:pPr>
      <w:r>
        <w:rPr>
          <w:rFonts w:ascii="Arial" w:hAnsi="Arial" w:cs="Arial"/>
          <w:color w:val="4A4A4A"/>
          <w:sz w:val="18"/>
          <w:szCs w:val="18"/>
          <w:bdr w:val="none" w:sz="0" w:space="0" w:color="auto" w:frame="1"/>
        </w:rPr>
        <w:t> </w:t>
      </w:r>
    </w:p>
    <w:p w:rsidR="00B06E30" w:rsidRDefault="00B06E30" w:rsidP="00B06E30">
      <w:pPr>
        <w:shd w:val="clear" w:color="auto" w:fill="FFFFFF"/>
        <w:spacing w:before="45" w:line="0" w:lineRule="atLeast"/>
        <w:ind w:left="45" w:right="45"/>
        <w:rPr>
          <w:rStyle w:val="stfblikebutton"/>
          <w:color w:val="000000"/>
          <w:sz w:val="17"/>
          <w:szCs w:val="17"/>
        </w:rPr>
      </w:pPr>
      <w:r>
        <w:rPr>
          <w:rStyle w:val="apple-converted-space"/>
          <w:rFonts w:ascii="Arial" w:hAnsi="Arial" w:cs="Arial"/>
          <w:color w:val="4A4A4A"/>
          <w:sz w:val="18"/>
          <w:szCs w:val="18"/>
        </w:rPr>
        <w:t> </w:t>
      </w:r>
    </w:p>
    <w:p w:rsidR="00B06E30" w:rsidRDefault="00B06E30" w:rsidP="00B06E30">
      <w:pPr>
        <w:shd w:val="clear" w:color="auto" w:fill="FFFFFF"/>
        <w:rPr>
          <w:color w:val="4A4A4A"/>
          <w:sz w:val="18"/>
          <w:szCs w:val="18"/>
        </w:rPr>
      </w:pPr>
      <w:r>
        <w:rPr>
          <w:rFonts w:ascii="Arial" w:hAnsi="Arial" w:cs="Arial"/>
          <w:noProof/>
          <w:color w:val="4A4A4A"/>
          <w:sz w:val="18"/>
          <w:szCs w:val="18"/>
        </w:rPr>
        <w:drawing>
          <wp:inline distT="0" distB="0" distL="0" distR="0">
            <wp:extent cx="2066925" cy="1847531"/>
            <wp:effectExtent l="19050" t="0" r="9525" b="0"/>
            <wp:docPr id="2" name="Picture 1" descr="http://www.amosnews.ro/sites/default/files/styles/large/public/pictures/2017/02/sanse-egale.jpg?itok=cUfOFq-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osnews.ro/sites/default/files/styles/large/public/pictures/2017/02/sanse-egale.jpg?itok=cUfOFq-f"/>
                    <pic:cNvPicPr>
                      <a:picLocks noChangeAspect="1" noChangeArrowheads="1"/>
                    </pic:cNvPicPr>
                  </pic:nvPicPr>
                  <pic:blipFill>
                    <a:blip r:embed="rId15"/>
                    <a:srcRect/>
                    <a:stretch>
                      <a:fillRect/>
                    </a:stretch>
                  </pic:blipFill>
                  <pic:spPr bwMode="auto">
                    <a:xfrm>
                      <a:off x="0" y="0"/>
                      <a:ext cx="2067115" cy="1847701"/>
                    </a:xfrm>
                    <a:prstGeom prst="rect">
                      <a:avLst/>
                    </a:prstGeom>
                    <a:noFill/>
                    <a:ln w="9525">
                      <a:noFill/>
                      <a:miter lim="800000"/>
                      <a:headEnd/>
                      <a:tailEnd/>
                    </a:ln>
                  </pic:spPr>
                </pic:pic>
              </a:graphicData>
            </a:graphic>
          </wp:inline>
        </w:drawing>
      </w:r>
    </w:p>
    <w:p w:rsidR="00B06E30" w:rsidRPr="00731BC6" w:rsidRDefault="00B06E30" w:rsidP="00B06E30">
      <w:pPr>
        <w:pStyle w:val="NormalWeb"/>
        <w:shd w:val="clear" w:color="auto" w:fill="FFFFFF"/>
        <w:spacing w:before="0" w:beforeAutospacing="0" w:after="240" w:afterAutospacing="0"/>
        <w:rPr>
          <w:color w:val="4A4A4A"/>
        </w:rPr>
      </w:pPr>
      <w:r w:rsidRPr="00731BC6">
        <w:rPr>
          <w:color w:val="4A4A4A"/>
        </w:rPr>
        <w:lastRenderedPageBreak/>
        <w:t xml:space="preserve">Dacă eşti în căutarea unui loc de muncă şi perspectivele de angajare nu sunt dintre cele mai bune, </w:t>
      </w:r>
      <w:proofErr w:type="gramStart"/>
      <w:r w:rsidRPr="00731BC6">
        <w:rPr>
          <w:color w:val="4A4A4A"/>
        </w:rPr>
        <w:t>te</w:t>
      </w:r>
      <w:proofErr w:type="gramEnd"/>
      <w:r w:rsidRPr="00731BC6">
        <w:rPr>
          <w:color w:val="4A4A4A"/>
        </w:rPr>
        <w:t xml:space="preserve"> aşteptăm să înveţi o nouă meserie şi să-ţi lărgeşti orizontul profesional.</w:t>
      </w:r>
      <w:r w:rsidRPr="00731BC6">
        <w:rPr>
          <w:color w:val="4A4A4A"/>
        </w:rPr>
        <w:br/>
        <w:t>În perioada imediat următoare, Direcţia Generală de Asistenţă Socială şi Protecţia Copilului Sector 6 organizează cursuri de pregătire în specializarea “lucrător în comerţ”, destinate persoanelor din grupuri vulnerabile precum şomeri, persoane cu dizabilităţi, minorităţi etnice, femei singure cu copii etc.</w:t>
      </w:r>
      <w:r w:rsidRPr="00731BC6">
        <w:rPr>
          <w:color w:val="4A4A4A"/>
        </w:rPr>
        <w:br/>
      </w:r>
      <w:proofErr w:type="gramStart"/>
      <w:r w:rsidRPr="00731BC6">
        <w:rPr>
          <w:color w:val="4A4A4A"/>
        </w:rPr>
        <w:t>Cursurile sunt oferite gratuit în cadrul Proiectului “Şanse egale în comunitatea noastră” şi se adresează persoanelor domiciliate legal în Regiunea Bucureşti-Ilfov.</w:t>
      </w:r>
      <w:proofErr w:type="gramEnd"/>
      <w:r w:rsidRPr="00731BC6">
        <w:rPr>
          <w:color w:val="4A4A4A"/>
        </w:rPr>
        <w:br/>
        <w:t xml:space="preserve">Pe parcursul a trei luni de zile, participanţii vor învăţa tainele meseriei de lucrător în comerţ prin intermediul sesiunilor teoretice şi vor avea ocazia de </w:t>
      </w:r>
      <w:proofErr w:type="gramStart"/>
      <w:r w:rsidRPr="00731BC6">
        <w:rPr>
          <w:color w:val="4A4A4A"/>
        </w:rPr>
        <w:t>a</w:t>
      </w:r>
      <w:proofErr w:type="gramEnd"/>
      <w:r w:rsidRPr="00731BC6">
        <w:rPr>
          <w:color w:val="4A4A4A"/>
        </w:rPr>
        <w:t xml:space="preserve"> aplica cele învăţate în cadrul orelor de practică desfăşurate în unităţi de profil.</w:t>
      </w:r>
      <w:r w:rsidRPr="00731BC6">
        <w:rPr>
          <w:color w:val="4A4A4A"/>
        </w:rPr>
        <w:br/>
        <w:t xml:space="preserve">Cursurile vă oferă şansa de a obţine o diplomă de calificare recunoscută de către </w:t>
      </w:r>
      <w:proofErr w:type="gramStart"/>
      <w:r w:rsidRPr="00731BC6">
        <w:rPr>
          <w:color w:val="4A4A4A"/>
        </w:rPr>
        <w:t>Ministerul  Muncii</w:t>
      </w:r>
      <w:proofErr w:type="gramEnd"/>
      <w:r w:rsidRPr="00731BC6">
        <w:rPr>
          <w:color w:val="4A4A4A"/>
        </w:rPr>
        <w:t xml:space="preserve"> şi Justiţiei Sociale şi de către Ministerul Educaţiei Naţionale prin Autoritatea Naţională pentru Calificări. </w:t>
      </w:r>
      <w:r w:rsidRPr="00731BC6">
        <w:rPr>
          <w:color w:val="4A4A4A"/>
        </w:rPr>
        <w:br/>
      </w:r>
      <w:proofErr w:type="gramStart"/>
      <w:r w:rsidRPr="00731BC6">
        <w:rPr>
          <w:color w:val="4A4A4A"/>
        </w:rPr>
        <w:t>Pe toată durata cursurilor, participanţii vor beneficia de decontarea costurilor legate de transport, trecerea testului final şi obţinerea diplomei de calificare fiind răsplătite cu suma de 400 de lei acordată fiecărui absolvent.</w:t>
      </w:r>
      <w:proofErr w:type="gramEnd"/>
      <w:r w:rsidRPr="00731BC6">
        <w:rPr>
          <w:color w:val="4A4A4A"/>
        </w:rPr>
        <w:br/>
        <w:t xml:space="preserve">Pe durata în care sunt incluşi în proiect, beneficiarii vor primi consiliere profesională şi vocaţională, orientare pe piaţa muncii şi suport emoţional. Oferit de specialişti ai Direcţiei Generale de Asistenţă Socială şi Protecţia Copilului Sector 6, acest pachet de servicii are ca obiectiv pregătirea beneficiarilor pentru condiţiile unei pieţe a muncii dinamice şi îmbunătăţirea şanselor de </w:t>
      </w:r>
      <w:proofErr w:type="gramStart"/>
      <w:r w:rsidRPr="00731BC6">
        <w:rPr>
          <w:color w:val="4A4A4A"/>
        </w:rPr>
        <w:t>a</w:t>
      </w:r>
      <w:proofErr w:type="gramEnd"/>
      <w:r w:rsidRPr="00731BC6">
        <w:rPr>
          <w:color w:val="4A4A4A"/>
        </w:rPr>
        <w:t xml:space="preserve"> obţine un loc de muncă. </w:t>
      </w:r>
      <w:r w:rsidRPr="00731BC6">
        <w:rPr>
          <w:color w:val="4A4A4A"/>
        </w:rPr>
        <w:br/>
        <w:t xml:space="preserve">Aflat în faza de sustenabilitate, cu susţinere de la Bugetul Local al Sectorului 6, proiectul “Şanse egale în comunitatea noastră” a debutat în </w:t>
      </w:r>
      <w:proofErr w:type="gramStart"/>
      <w:r w:rsidRPr="00731BC6">
        <w:rPr>
          <w:color w:val="4A4A4A"/>
        </w:rPr>
        <w:t>luna</w:t>
      </w:r>
      <w:proofErr w:type="gramEnd"/>
      <w:r w:rsidRPr="00731BC6">
        <w:rPr>
          <w:color w:val="4A4A4A"/>
        </w:rPr>
        <w:t xml:space="preserve"> octombrie 2013, beneficiind de finanţare prin intermediul unor fonduri europene nerambursabile. </w:t>
      </w:r>
      <w:r w:rsidRPr="00731BC6">
        <w:rPr>
          <w:color w:val="4A4A4A"/>
        </w:rPr>
        <w:br/>
        <w:t xml:space="preserve">În această primă etapă, </w:t>
      </w:r>
      <w:proofErr w:type="gramStart"/>
      <w:r w:rsidRPr="00731BC6">
        <w:rPr>
          <w:color w:val="4A4A4A"/>
        </w:rPr>
        <w:t>un</w:t>
      </w:r>
      <w:proofErr w:type="gramEnd"/>
      <w:r w:rsidRPr="00731BC6">
        <w:rPr>
          <w:color w:val="4A4A4A"/>
        </w:rPr>
        <w:t xml:space="preserve"> număr de 212 persoane aparţinând grupurilor vulnerabile au primit diplome de calificare în diferite meserii, multe dintre ele fiind ulterior angajate.</w:t>
      </w:r>
      <w:r w:rsidRPr="00731BC6">
        <w:rPr>
          <w:color w:val="4A4A4A"/>
        </w:rPr>
        <w:br/>
        <w:t>Mai multe informaţii despre cursurile de calificare profesională din cadrul Proiectului “Şanse egale în comunitatea noastră” se pot obţine la numărul de telefon 0744.993.340 - persoană de contact Oana Porfir.</w:t>
      </w:r>
    </w:p>
    <w:p w:rsidR="00F16FE4" w:rsidRDefault="00F16FE4" w:rsidP="00524A85">
      <w:pPr>
        <w:pStyle w:val="Heading1"/>
        <w:spacing w:before="0" w:beforeAutospacing="0" w:after="161" w:afterAutospacing="0" w:line="336" w:lineRule="atLeast"/>
        <w:rPr>
          <w:color w:val="0070C0"/>
          <w:sz w:val="40"/>
          <w:szCs w:val="40"/>
        </w:rPr>
      </w:pPr>
    </w:p>
    <w:p w:rsidR="00524A85" w:rsidRPr="006A24F0" w:rsidRDefault="00B06E30" w:rsidP="00524A85">
      <w:pPr>
        <w:pStyle w:val="Heading1"/>
        <w:spacing w:before="0" w:beforeAutospacing="0" w:after="161" w:afterAutospacing="0" w:line="336" w:lineRule="atLeast"/>
        <w:rPr>
          <w:color w:val="0070C0"/>
          <w:sz w:val="40"/>
          <w:szCs w:val="40"/>
        </w:rPr>
      </w:pPr>
      <w:r>
        <w:rPr>
          <w:color w:val="0070C0"/>
          <w:sz w:val="40"/>
          <w:szCs w:val="40"/>
        </w:rPr>
        <w:t>Agerpres.ro</w:t>
      </w:r>
    </w:p>
    <w:p w:rsidR="00B06E30" w:rsidRPr="00F16FE4" w:rsidRDefault="00B06E30" w:rsidP="00B06E30">
      <w:pPr>
        <w:shd w:val="clear" w:color="auto" w:fill="FFFFFF"/>
        <w:spacing w:after="180"/>
        <w:outlineLvl w:val="0"/>
        <w:rPr>
          <w:sz w:val="20"/>
          <w:szCs w:val="20"/>
        </w:rPr>
      </w:pPr>
      <w:hyperlink r:id="rId16" w:history="1">
        <w:r w:rsidRPr="00F16FE4">
          <w:rPr>
            <w:rStyle w:val="Hyperlink"/>
            <w:sz w:val="20"/>
            <w:szCs w:val="20"/>
          </w:rPr>
          <w:t>https://www.agerpres.ro/comunicate/2017/04/13/comunicat-de-presa-primaria-sectorului-6-12-05-24</w:t>
        </w:r>
      </w:hyperlink>
    </w:p>
    <w:p w:rsidR="00B06E30" w:rsidRPr="00B06E30" w:rsidRDefault="00B06E30" w:rsidP="00B06E30">
      <w:pPr>
        <w:shd w:val="clear" w:color="auto" w:fill="FFFFFF"/>
        <w:spacing w:after="180"/>
        <w:outlineLvl w:val="0"/>
        <w:rPr>
          <w:rFonts w:ascii="Arial" w:hAnsi="Arial" w:cs="Arial"/>
          <w:b/>
          <w:bCs/>
          <w:color w:val="333333"/>
          <w:spacing w:val="-8"/>
          <w:kern w:val="36"/>
        </w:rPr>
      </w:pPr>
      <w:r w:rsidRPr="00B06E30">
        <w:rPr>
          <w:rFonts w:ascii="Arial" w:hAnsi="Arial" w:cs="Arial"/>
          <w:b/>
          <w:bCs/>
          <w:color w:val="333333"/>
          <w:spacing w:val="-8"/>
          <w:kern w:val="36"/>
        </w:rPr>
        <w:t>Comunicat de presă - Primăria sectorului 6</w:t>
      </w:r>
    </w:p>
    <w:p w:rsidR="00B06E30" w:rsidRPr="00B06E30" w:rsidRDefault="00B06E30" w:rsidP="00B06E30">
      <w:pPr>
        <w:shd w:val="clear" w:color="auto" w:fill="FFFFFF"/>
        <w:spacing w:after="375"/>
        <w:rPr>
          <w:rFonts w:ascii="Arial" w:hAnsi="Arial" w:cs="Arial"/>
          <w:b/>
          <w:color w:val="FF0000"/>
          <w:sz w:val="36"/>
          <w:szCs w:val="36"/>
        </w:rPr>
      </w:pPr>
      <w:r w:rsidRPr="00B06E30">
        <w:rPr>
          <w:rFonts w:ascii="Arial" w:hAnsi="Arial" w:cs="Arial"/>
          <w:b/>
          <w:color w:val="FF0000"/>
          <w:sz w:val="36"/>
          <w:szCs w:val="36"/>
        </w:rPr>
        <w:t>Lucrător în comerț - o meserie pe care o poți învăța gratuit</w:t>
      </w:r>
    </w:p>
    <w:p w:rsidR="00B06E30" w:rsidRPr="00B06E30" w:rsidRDefault="00B06E30" w:rsidP="00B06E30">
      <w:pPr>
        <w:shd w:val="clear" w:color="auto" w:fill="FFFFFF"/>
        <w:spacing w:before="240" w:after="240"/>
        <w:rPr>
          <w:color w:val="333333"/>
        </w:rPr>
      </w:pPr>
      <w:r w:rsidRPr="00B06E30">
        <w:rPr>
          <w:color w:val="333333"/>
        </w:rPr>
        <w:t xml:space="preserve">Dacă ești în căutarea unui loc de muncă și perspectivele de angajare nu sunt dintre cele mai bune, </w:t>
      </w:r>
      <w:proofErr w:type="gramStart"/>
      <w:r w:rsidRPr="00B06E30">
        <w:rPr>
          <w:color w:val="333333"/>
        </w:rPr>
        <w:t>te</w:t>
      </w:r>
      <w:proofErr w:type="gramEnd"/>
      <w:r w:rsidRPr="00B06E30">
        <w:rPr>
          <w:color w:val="333333"/>
        </w:rPr>
        <w:t xml:space="preserve"> așteptăm să înveți o nouă meserie și să-ți lărgești orizontul profesional.</w:t>
      </w:r>
    </w:p>
    <w:p w:rsidR="00B06E30" w:rsidRPr="00B06E30" w:rsidRDefault="00B06E30" w:rsidP="00B06E30">
      <w:pPr>
        <w:shd w:val="clear" w:color="auto" w:fill="FFFFFF"/>
        <w:spacing w:before="240" w:after="240"/>
        <w:rPr>
          <w:color w:val="333333"/>
        </w:rPr>
      </w:pPr>
      <w:r w:rsidRPr="00B06E30">
        <w:rPr>
          <w:color w:val="333333"/>
        </w:rPr>
        <w:t xml:space="preserve">În perioada imediat următoare, Direcția Generală de Asistență Socială și Protecția Copilului Sector 6 organizează cursuri de pregătire în specializarea 'lucrător în comerț', destinate </w:t>
      </w:r>
      <w:r w:rsidRPr="00B06E30">
        <w:rPr>
          <w:color w:val="333333"/>
        </w:rPr>
        <w:lastRenderedPageBreak/>
        <w:t>persoanelor din grupuri vulnerabile precum șomeri, persoane cu dizabilități, minorități etnice, femei singure cu copii etc.</w:t>
      </w:r>
    </w:p>
    <w:p w:rsidR="00B06E30" w:rsidRPr="00B06E30" w:rsidRDefault="00B06E30" w:rsidP="00B06E30">
      <w:pPr>
        <w:shd w:val="clear" w:color="auto" w:fill="FFFFFF"/>
        <w:spacing w:before="240" w:after="240"/>
        <w:rPr>
          <w:color w:val="333333"/>
        </w:rPr>
      </w:pPr>
      <w:proofErr w:type="gramStart"/>
      <w:r w:rsidRPr="00B06E30">
        <w:rPr>
          <w:color w:val="333333"/>
        </w:rPr>
        <w:t>Cursurile sunt oferite gratuit în cadrul Proiectului 'Șanse egale în comunitatea noastră' și se adresează persoanelor domiciliate legal în Regiunea București-Ilfov.</w:t>
      </w:r>
      <w:proofErr w:type="gramEnd"/>
    </w:p>
    <w:p w:rsidR="00B06E30" w:rsidRPr="00B06E30" w:rsidRDefault="00B06E30" w:rsidP="00B06E30">
      <w:pPr>
        <w:shd w:val="clear" w:color="auto" w:fill="FFFFFF"/>
        <w:spacing w:before="240" w:after="240"/>
        <w:rPr>
          <w:color w:val="333333"/>
        </w:rPr>
      </w:pPr>
      <w:r w:rsidRPr="00B06E30">
        <w:rPr>
          <w:color w:val="333333"/>
        </w:rPr>
        <w:t xml:space="preserve">Pe parcursul a trei luni de zile, participanții vor învăța tainele meseriei de lucrător în comerț prin intermediul sesiunilor teoretice și vor avea ocazia de </w:t>
      </w:r>
      <w:proofErr w:type="gramStart"/>
      <w:r w:rsidRPr="00B06E30">
        <w:rPr>
          <w:color w:val="333333"/>
        </w:rPr>
        <w:t>a</w:t>
      </w:r>
      <w:proofErr w:type="gramEnd"/>
      <w:r w:rsidRPr="00B06E30">
        <w:rPr>
          <w:color w:val="333333"/>
        </w:rPr>
        <w:t xml:space="preserve"> aplica cele învățate în cadrul orelor de practică desfășurate în unități de profil.</w:t>
      </w:r>
    </w:p>
    <w:p w:rsidR="00B06E30" w:rsidRPr="00B06E30" w:rsidRDefault="00B06E30" w:rsidP="00B06E30">
      <w:pPr>
        <w:shd w:val="clear" w:color="auto" w:fill="FFFFFF"/>
        <w:spacing w:before="240" w:after="240"/>
        <w:rPr>
          <w:color w:val="333333"/>
        </w:rPr>
      </w:pPr>
      <w:r w:rsidRPr="00B06E30">
        <w:rPr>
          <w:color w:val="333333"/>
        </w:rPr>
        <w:t>Cursurile vă oferă șansa de a obține o diplomă de calificare recunoscută de către Ministerul</w:t>
      </w:r>
      <w:proofErr w:type="gramStart"/>
      <w:r w:rsidRPr="00B06E30">
        <w:rPr>
          <w:color w:val="333333"/>
        </w:rPr>
        <w:t>  Muncii</w:t>
      </w:r>
      <w:proofErr w:type="gramEnd"/>
      <w:r w:rsidRPr="00B06E30">
        <w:rPr>
          <w:color w:val="333333"/>
        </w:rPr>
        <w:t xml:space="preserve"> și Justiției Sociale și de către Ministerul Educației Naționale prin Autoritatea Națională pentru Calificări.</w:t>
      </w:r>
    </w:p>
    <w:p w:rsidR="00B06E30" w:rsidRPr="00B06E30" w:rsidRDefault="00B06E30" w:rsidP="00B06E30">
      <w:pPr>
        <w:shd w:val="clear" w:color="auto" w:fill="FFFFFF"/>
        <w:spacing w:before="240" w:after="240"/>
        <w:rPr>
          <w:color w:val="333333"/>
        </w:rPr>
      </w:pPr>
      <w:proofErr w:type="gramStart"/>
      <w:r w:rsidRPr="00B06E30">
        <w:rPr>
          <w:color w:val="333333"/>
        </w:rPr>
        <w:t>Pe toată durata cursurilor, participanții vor beneficia de decontarea costurilor legate de transport, trecerea testului final și obținerea diplomei de calificare fiind răsplătite cu suma de 400 de lei acordată fiecărui absolvent.</w:t>
      </w:r>
      <w:proofErr w:type="gramEnd"/>
    </w:p>
    <w:p w:rsidR="00B06E30" w:rsidRPr="00B06E30" w:rsidRDefault="00B06E30" w:rsidP="00B06E30">
      <w:pPr>
        <w:shd w:val="clear" w:color="auto" w:fill="FFFFFF"/>
        <w:spacing w:before="240" w:after="240"/>
        <w:rPr>
          <w:color w:val="333333"/>
        </w:rPr>
      </w:pPr>
      <w:r w:rsidRPr="00B06E30">
        <w:rPr>
          <w:color w:val="333333"/>
        </w:rPr>
        <w:t xml:space="preserve">Pe durata în care sunt incluși în proiect, beneficiarii vor primi consiliere profesională și vocațională, orientare pe piața muncii și suport emoțional. Oferit de specialiști ai Direcției Generale de Asistență Socială și Protecția Copilului Sector 6, acest pachet de servicii are ca obiectiv pregătirea beneficiarilor pentru condițiile unei piețe a muncii dinamice și îmbunătățirea șanselor de </w:t>
      </w:r>
      <w:proofErr w:type="gramStart"/>
      <w:r w:rsidRPr="00B06E30">
        <w:rPr>
          <w:color w:val="333333"/>
        </w:rPr>
        <w:t>a</w:t>
      </w:r>
      <w:proofErr w:type="gramEnd"/>
      <w:r w:rsidRPr="00B06E30">
        <w:rPr>
          <w:color w:val="333333"/>
        </w:rPr>
        <w:t xml:space="preserve"> obține un loc de muncă.</w:t>
      </w:r>
    </w:p>
    <w:p w:rsidR="00B06E30" w:rsidRPr="00B06E30" w:rsidRDefault="00B06E30" w:rsidP="00B06E30">
      <w:pPr>
        <w:shd w:val="clear" w:color="auto" w:fill="FFFFFF"/>
        <w:spacing w:before="240" w:after="240"/>
        <w:rPr>
          <w:color w:val="333333"/>
        </w:rPr>
      </w:pPr>
      <w:r w:rsidRPr="00B06E30">
        <w:rPr>
          <w:color w:val="333333"/>
        </w:rPr>
        <w:t xml:space="preserve">Aflat în faza de sustenabilitate, cu susținere de la Bugetul Local al Sectorului 6, proiectul 'Șanse egale în comunitatea noastră' a debutat în </w:t>
      </w:r>
      <w:proofErr w:type="gramStart"/>
      <w:r w:rsidRPr="00B06E30">
        <w:rPr>
          <w:color w:val="333333"/>
        </w:rPr>
        <w:t>luna</w:t>
      </w:r>
      <w:proofErr w:type="gramEnd"/>
      <w:r w:rsidRPr="00B06E30">
        <w:rPr>
          <w:color w:val="333333"/>
        </w:rPr>
        <w:t xml:space="preserve"> octombrie 2013, beneficiind de finanțare prin intermediul unor fonduri europene nerambursabile.</w:t>
      </w:r>
    </w:p>
    <w:p w:rsidR="00B06E30" w:rsidRPr="00B06E30" w:rsidRDefault="00B06E30" w:rsidP="00B06E30">
      <w:pPr>
        <w:shd w:val="clear" w:color="auto" w:fill="FFFFFF"/>
        <w:spacing w:before="240" w:after="240"/>
        <w:rPr>
          <w:color w:val="333333"/>
        </w:rPr>
      </w:pPr>
      <w:r w:rsidRPr="00B06E30">
        <w:rPr>
          <w:color w:val="333333"/>
        </w:rPr>
        <w:t xml:space="preserve">În această primă etapă, </w:t>
      </w:r>
      <w:proofErr w:type="gramStart"/>
      <w:r w:rsidRPr="00B06E30">
        <w:rPr>
          <w:color w:val="333333"/>
        </w:rPr>
        <w:t>un</w:t>
      </w:r>
      <w:proofErr w:type="gramEnd"/>
      <w:r w:rsidRPr="00B06E30">
        <w:rPr>
          <w:color w:val="333333"/>
        </w:rPr>
        <w:t xml:space="preserve"> număr de 212 persoane aparținând grupurilor vulnerabile au primit diplome de calificare în diferite meserii, multe dintre ele fiind ulterior angajate.</w:t>
      </w:r>
    </w:p>
    <w:p w:rsidR="00B06E30" w:rsidRPr="00B06E30" w:rsidRDefault="00B06E30" w:rsidP="00B06E30">
      <w:pPr>
        <w:shd w:val="clear" w:color="auto" w:fill="FFFFFF"/>
        <w:spacing w:before="240" w:after="240"/>
        <w:rPr>
          <w:color w:val="333333"/>
        </w:rPr>
      </w:pPr>
      <w:r w:rsidRPr="00B06E30">
        <w:rPr>
          <w:color w:val="333333"/>
        </w:rPr>
        <w:t>Mai multe informații despre cursurile de calificare profesională din cadrul Proiectului 'Șanse egale în comunitatea noastră' se pot obține la numărul de telefon 0744.993.340 — persoană de contact Oana Porfir.</w:t>
      </w:r>
    </w:p>
    <w:p w:rsidR="00B06E30" w:rsidRPr="00B06E30" w:rsidRDefault="00B06E30" w:rsidP="00B06E30">
      <w:pPr>
        <w:shd w:val="clear" w:color="auto" w:fill="FFFFFF"/>
        <w:spacing w:before="240" w:after="240"/>
        <w:rPr>
          <w:color w:val="333333"/>
        </w:rPr>
      </w:pPr>
      <w:r w:rsidRPr="00B06E30">
        <w:rPr>
          <w:color w:val="333333"/>
        </w:rPr>
        <w:t>Serviciul Relații cu Mass-Media, Societatea Civilă, Protocol Evenimente</w:t>
      </w:r>
    </w:p>
    <w:p w:rsidR="00F16FE4" w:rsidRDefault="00F16FE4" w:rsidP="00F16FE4">
      <w:pPr>
        <w:rPr>
          <w:b/>
          <w:bCs/>
          <w:color w:val="0070C0"/>
          <w:kern w:val="36"/>
          <w:sz w:val="40"/>
          <w:szCs w:val="40"/>
        </w:rPr>
      </w:pPr>
    </w:p>
    <w:p w:rsidR="00F16FE4" w:rsidRDefault="00F16FE4" w:rsidP="00F16FE4">
      <w:pPr>
        <w:rPr>
          <w:b/>
          <w:bCs/>
          <w:color w:val="0070C0"/>
          <w:kern w:val="36"/>
          <w:sz w:val="40"/>
          <w:szCs w:val="40"/>
        </w:rPr>
      </w:pPr>
    </w:p>
    <w:p w:rsidR="00F16FE4" w:rsidRDefault="00F16FE4" w:rsidP="00F16FE4">
      <w:pPr>
        <w:rPr>
          <w:b/>
          <w:bCs/>
          <w:color w:val="0070C0"/>
          <w:kern w:val="36"/>
          <w:sz w:val="40"/>
          <w:szCs w:val="40"/>
        </w:rPr>
      </w:pPr>
    </w:p>
    <w:p w:rsidR="00F16FE4" w:rsidRDefault="00F16FE4" w:rsidP="00F16FE4">
      <w:pPr>
        <w:rPr>
          <w:b/>
          <w:bCs/>
          <w:color w:val="0070C0"/>
          <w:kern w:val="36"/>
          <w:sz w:val="40"/>
          <w:szCs w:val="40"/>
        </w:rPr>
      </w:pPr>
    </w:p>
    <w:p w:rsidR="00F16FE4" w:rsidRDefault="00F16FE4" w:rsidP="00F16FE4">
      <w:pPr>
        <w:rPr>
          <w:b/>
          <w:bCs/>
          <w:color w:val="0070C0"/>
          <w:kern w:val="36"/>
          <w:sz w:val="40"/>
          <w:szCs w:val="40"/>
        </w:rPr>
      </w:pPr>
    </w:p>
    <w:p w:rsidR="00F16FE4" w:rsidRDefault="00F16FE4" w:rsidP="00F16FE4">
      <w:pPr>
        <w:rPr>
          <w:b/>
          <w:bCs/>
          <w:color w:val="0070C0"/>
          <w:kern w:val="36"/>
          <w:sz w:val="40"/>
          <w:szCs w:val="40"/>
        </w:rPr>
      </w:pPr>
    </w:p>
    <w:p w:rsidR="00F16FE4" w:rsidRDefault="00F16FE4" w:rsidP="00F16FE4">
      <w:pPr>
        <w:rPr>
          <w:b/>
          <w:bCs/>
          <w:color w:val="0070C0"/>
          <w:kern w:val="36"/>
          <w:sz w:val="40"/>
          <w:szCs w:val="40"/>
        </w:rPr>
      </w:pPr>
    </w:p>
    <w:p w:rsidR="00F16FE4" w:rsidRDefault="00F16FE4" w:rsidP="00F16FE4">
      <w:pPr>
        <w:rPr>
          <w:b/>
          <w:bCs/>
          <w:color w:val="0070C0"/>
          <w:kern w:val="36"/>
          <w:sz w:val="40"/>
          <w:szCs w:val="40"/>
        </w:rPr>
      </w:pPr>
    </w:p>
    <w:p w:rsidR="00F16FE4" w:rsidRDefault="006A24F0" w:rsidP="00F16FE4">
      <w:pPr>
        <w:rPr>
          <w:b/>
          <w:bCs/>
          <w:color w:val="0070C0"/>
          <w:kern w:val="36"/>
          <w:sz w:val="40"/>
          <w:szCs w:val="40"/>
        </w:rPr>
      </w:pPr>
      <w:r>
        <w:rPr>
          <w:b/>
          <w:bCs/>
          <w:color w:val="0070C0"/>
          <w:kern w:val="36"/>
          <w:sz w:val="40"/>
          <w:szCs w:val="40"/>
        </w:rPr>
        <w:lastRenderedPageBreak/>
        <w:t>PUTEREA</w:t>
      </w:r>
    </w:p>
    <w:p w:rsidR="00F16FE4" w:rsidRPr="00F16FE4" w:rsidRDefault="00B06E30" w:rsidP="00F16FE4">
      <w:pPr>
        <w:rPr>
          <w:b/>
          <w:bCs/>
          <w:color w:val="0070C0"/>
          <w:kern w:val="36"/>
          <w:sz w:val="40"/>
          <w:szCs w:val="40"/>
        </w:rPr>
      </w:pPr>
      <w:r w:rsidRPr="00B06E30">
        <w:rPr>
          <w:color w:val="444444"/>
          <w:sz w:val="20"/>
          <w:szCs w:val="20"/>
        </w:rPr>
        <w:t xml:space="preserve">http://www.puterea.ro/social/klaus-iohannis-a-promulgat-legea-copiii-sub-trei-ani-scosi-de-la-intretinere-155413.html </w:t>
      </w:r>
    </w:p>
    <w:p w:rsidR="00B06E30" w:rsidRPr="00F16FE4" w:rsidRDefault="00B06E30" w:rsidP="00B06E30">
      <w:pPr>
        <w:pStyle w:val="Heading1"/>
        <w:shd w:val="clear" w:color="auto" w:fill="FFFFFF"/>
        <w:spacing w:before="450" w:beforeAutospacing="0" w:after="450" w:afterAutospacing="0" w:line="288" w:lineRule="atLeast"/>
        <w:rPr>
          <w:rFonts w:ascii="Roboto Condensed" w:hAnsi="Roboto Condensed"/>
          <w:color w:val="444444"/>
          <w:sz w:val="36"/>
          <w:szCs w:val="36"/>
        </w:rPr>
      </w:pPr>
      <w:r w:rsidRPr="00F16FE4">
        <w:rPr>
          <w:rFonts w:ascii="Roboto Condensed" w:hAnsi="Roboto Condensed"/>
          <w:color w:val="444444"/>
          <w:sz w:val="36"/>
          <w:szCs w:val="36"/>
        </w:rPr>
        <w:t>Klaus Iohannis a promulgat legea: copiii sub trei ani, scoși de la întreținere</w:t>
      </w:r>
    </w:p>
    <w:p w:rsidR="00B06E30" w:rsidRDefault="00B06E30" w:rsidP="00B06E30">
      <w:pPr>
        <w:shd w:val="clear" w:color="auto" w:fill="FFFFFF"/>
        <w:rPr>
          <w:rFonts w:ascii="Roboto Condensed" w:hAnsi="Roboto Condensed"/>
          <w:color w:val="444444"/>
          <w:sz w:val="26"/>
          <w:szCs w:val="26"/>
        </w:rPr>
      </w:pPr>
    </w:p>
    <w:p w:rsidR="00B06E30" w:rsidRDefault="00B06E30" w:rsidP="00B06E30">
      <w:pPr>
        <w:shd w:val="clear" w:color="auto" w:fill="FFFFFF"/>
        <w:jc w:val="center"/>
        <w:rPr>
          <w:rFonts w:ascii="Roboto Condensed" w:hAnsi="Roboto Condensed"/>
          <w:color w:val="444444"/>
          <w:sz w:val="26"/>
          <w:szCs w:val="26"/>
        </w:rPr>
      </w:pPr>
      <w:r>
        <w:rPr>
          <w:rFonts w:ascii="Roboto Condensed" w:hAnsi="Roboto Condensed"/>
          <w:noProof/>
          <w:color w:val="444444"/>
          <w:sz w:val="26"/>
          <w:szCs w:val="26"/>
        </w:rPr>
        <w:drawing>
          <wp:inline distT="0" distB="0" distL="0" distR="0">
            <wp:extent cx="5076825" cy="3047409"/>
            <wp:effectExtent l="19050" t="0" r="9525" b="0"/>
            <wp:docPr id="7" name="Picture 7" descr="Klaus Iohannis a promulgat legea: copiii sub trei ani, scoși de la întrețin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laus Iohannis a promulgat legea: copiii sub trei ani, scoși de la întreținere"/>
                    <pic:cNvPicPr>
                      <a:picLocks noChangeAspect="1" noChangeArrowheads="1"/>
                    </pic:cNvPicPr>
                  </pic:nvPicPr>
                  <pic:blipFill>
                    <a:blip r:embed="rId17"/>
                    <a:srcRect/>
                    <a:stretch>
                      <a:fillRect/>
                    </a:stretch>
                  </pic:blipFill>
                  <pic:spPr bwMode="auto">
                    <a:xfrm>
                      <a:off x="0" y="0"/>
                      <a:ext cx="5076825" cy="3047409"/>
                    </a:xfrm>
                    <a:prstGeom prst="rect">
                      <a:avLst/>
                    </a:prstGeom>
                    <a:noFill/>
                    <a:ln w="9525">
                      <a:noFill/>
                      <a:miter lim="800000"/>
                      <a:headEnd/>
                      <a:tailEnd/>
                    </a:ln>
                  </pic:spPr>
                </pic:pic>
              </a:graphicData>
            </a:graphic>
          </wp:inline>
        </w:drawing>
      </w:r>
    </w:p>
    <w:p w:rsidR="00B06E30" w:rsidRDefault="00B06E30" w:rsidP="00B06E30">
      <w:pPr>
        <w:shd w:val="clear" w:color="auto" w:fill="FFFFFF"/>
        <w:jc w:val="right"/>
        <w:rPr>
          <w:rFonts w:ascii="Roboto Condensed" w:hAnsi="Roboto Condensed"/>
          <w:color w:val="444444"/>
          <w:sz w:val="26"/>
          <w:szCs w:val="26"/>
        </w:rPr>
      </w:pPr>
      <w:hyperlink r:id="rId18" w:tgtFrame="_blank" w:tooltip="Email" w:history="1">
        <w:r>
          <w:rPr>
            <w:rStyle w:val="Hyperlink"/>
            <w:rFonts w:ascii="Roboto Condensed" w:hAnsi="Roboto Condensed"/>
            <w:color w:val="444444"/>
            <w:sz w:val="26"/>
            <w:szCs w:val="26"/>
          </w:rPr>
          <w:t> E-mail</w:t>
        </w:r>
      </w:hyperlink>
      <w:r>
        <w:rPr>
          <w:rStyle w:val="apple-converted-space"/>
          <w:rFonts w:ascii="Roboto Condensed" w:hAnsi="Roboto Condensed"/>
          <w:color w:val="444444"/>
          <w:sz w:val="26"/>
          <w:szCs w:val="26"/>
        </w:rPr>
        <w:t> </w:t>
      </w:r>
      <w:hyperlink r:id="rId19" w:tooltip="Twitter" w:history="1">
        <w:r>
          <w:rPr>
            <w:rStyle w:val="Hyperlink"/>
            <w:rFonts w:ascii="Roboto Condensed" w:hAnsi="Roboto Condensed"/>
            <w:color w:val="444444"/>
            <w:sz w:val="26"/>
            <w:szCs w:val="26"/>
          </w:rPr>
          <w:t> Twitter</w:t>
        </w:r>
      </w:hyperlink>
      <w:r>
        <w:rPr>
          <w:rStyle w:val="apple-converted-space"/>
          <w:rFonts w:ascii="Roboto Condensed" w:hAnsi="Roboto Condensed"/>
          <w:color w:val="444444"/>
          <w:sz w:val="26"/>
          <w:szCs w:val="26"/>
        </w:rPr>
        <w:t> </w:t>
      </w:r>
      <w:hyperlink r:id="rId20" w:tooltip="Favorite" w:history="1">
        <w:r>
          <w:rPr>
            <w:rStyle w:val="Hyperlink"/>
            <w:rFonts w:ascii="Roboto Condensed" w:hAnsi="Roboto Condensed"/>
            <w:color w:val="444444"/>
            <w:sz w:val="26"/>
            <w:szCs w:val="26"/>
          </w:rPr>
          <w:t> Favorites</w:t>
        </w:r>
      </w:hyperlink>
      <w:r>
        <w:rPr>
          <w:rStyle w:val="apple-converted-space"/>
          <w:rFonts w:ascii="Roboto Condensed" w:hAnsi="Roboto Condensed"/>
          <w:color w:val="444444"/>
          <w:sz w:val="26"/>
          <w:szCs w:val="26"/>
        </w:rPr>
        <w:t> </w:t>
      </w:r>
      <w:hyperlink r:id="rId21" w:tooltip="Printeaza" w:history="1">
        <w:r>
          <w:rPr>
            <w:rStyle w:val="Hyperlink"/>
            <w:rFonts w:ascii="Roboto Condensed" w:hAnsi="Roboto Condensed"/>
            <w:color w:val="444444"/>
            <w:sz w:val="26"/>
            <w:szCs w:val="26"/>
          </w:rPr>
          <w:t> Print</w:t>
        </w:r>
      </w:hyperlink>
    </w:p>
    <w:p w:rsidR="00B06E30" w:rsidRPr="00731BC6" w:rsidRDefault="00B06E30" w:rsidP="00B06E30">
      <w:pPr>
        <w:pStyle w:val="NormalWeb"/>
        <w:shd w:val="clear" w:color="auto" w:fill="FFFFFF"/>
        <w:spacing w:before="0" w:beforeAutospacing="0" w:after="150" w:afterAutospacing="0"/>
        <w:jc w:val="both"/>
        <w:rPr>
          <w:b/>
          <w:bCs/>
          <w:color w:val="444444"/>
        </w:rPr>
      </w:pPr>
      <w:r w:rsidRPr="00731BC6">
        <w:rPr>
          <w:b/>
          <w:bCs/>
          <w:color w:val="444444"/>
        </w:rPr>
        <w:t>Preşedintele Klaus Iohannis a promulgat, joi, legea prin care copiii minori, cu vârsta până la trei ani, pot fi exceptaţi de la calculul cheltuielilor de întreţinere şi de la cel al cheltuielilor asociaţiei de proprietari.</w:t>
      </w:r>
    </w:p>
    <w:p w:rsidR="00B06E30" w:rsidRPr="00731BC6" w:rsidRDefault="00B06E30" w:rsidP="00B06E30">
      <w:pPr>
        <w:pStyle w:val="NormalWeb"/>
        <w:shd w:val="clear" w:color="auto" w:fill="FFFFFF"/>
        <w:spacing w:before="0" w:beforeAutospacing="0" w:after="150" w:afterAutospacing="0"/>
        <w:jc w:val="both"/>
        <w:rPr>
          <w:color w:val="444444"/>
        </w:rPr>
      </w:pPr>
      <w:proofErr w:type="gramStart"/>
      <w:r w:rsidRPr="00731BC6">
        <w:rPr>
          <w:color w:val="444444"/>
        </w:rPr>
        <w:t>Şeful statului a semnat decretul privind promulgarea Legii pentru completarea art.</w:t>
      </w:r>
      <w:proofErr w:type="gramEnd"/>
      <w:r w:rsidRPr="00731BC6">
        <w:rPr>
          <w:color w:val="444444"/>
        </w:rPr>
        <w:t xml:space="preserve"> 47 din Legea nr. 230/2007 privind înfiinţarea, organizarea şi funcţionarea asociaţiilor de proprietari, </w:t>
      </w:r>
      <w:proofErr w:type="gramStart"/>
      <w:r w:rsidRPr="00731BC6">
        <w:rPr>
          <w:color w:val="444444"/>
        </w:rPr>
        <w:t>a</w:t>
      </w:r>
      <w:proofErr w:type="gramEnd"/>
      <w:r w:rsidRPr="00731BC6">
        <w:rPr>
          <w:color w:val="444444"/>
        </w:rPr>
        <w:t xml:space="preserve"> informat Administraţia Prezidenţială, prin intermediul unui comunicat.</w:t>
      </w:r>
    </w:p>
    <w:p w:rsidR="00B06E30" w:rsidRPr="00731BC6" w:rsidRDefault="00B06E30" w:rsidP="00B06E30">
      <w:pPr>
        <w:pStyle w:val="NormalWeb"/>
        <w:shd w:val="clear" w:color="auto" w:fill="FFFFFF"/>
        <w:spacing w:before="0" w:beforeAutospacing="0" w:after="150" w:afterAutospacing="0"/>
        <w:jc w:val="both"/>
        <w:rPr>
          <w:color w:val="444444"/>
        </w:rPr>
      </w:pPr>
      <w:proofErr w:type="gramStart"/>
      <w:r w:rsidRPr="00731BC6">
        <w:rPr>
          <w:color w:val="444444"/>
        </w:rPr>
        <w:t>Proiectul de lege a fost adoptat pe 21 martie de plenul Camerei Deputaţilor.</w:t>
      </w:r>
      <w:proofErr w:type="gramEnd"/>
    </w:p>
    <w:p w:rsidR="00B06E30" w:rsidRPr="00731BC6" w:rsidRDefault="00B06E30" w:rsidP="00B06E30">
      <w:pPr>
        <w:pStyle w:val="NormalWeb"/>
        <w:shd w:val="clear" w:color="auto" w:fill="FFFFFF"/>
        <w:spacing w:before="0" w:beforeAutospacing="0" w:after="150" w:afterAutospacing="0"/>
        <w:jc w:val="both"/>
        <w:rPr>
          <w:color w:val="444444"/>
        </w:rPr>
      </w:pPr>
      <w:r w:rsidRPr="00731BC6">
        <w:rPr>
          <w:color w:val="444444"/>
        </w:rPr>
        <w:t>"Asociaţiile de proprietari pot hotărî exceptarea de la plata cheltuielilor prevăzute la alin</w:t>
      </w:r>
      <w:proofErr w:type="gramStart"/>
      <w:r w:rsidRPr="00731BC6">
        <w:rPr>
          <w:color w:val="444444"/>
        </w:rPr>
        <w:t>.(</w:t>
      </w:r>
      <w:proofErr w:type="gramEnd"/>
      <w:r w:rsidRPr="00731BC6">
        <w:rPr>
          <w:color w:val="444444"/>
        </w:rPr>
        <w:t xml:space="preserve">1) lit.b) pentru copiii cu vârsta de până la 3 ani. </w:t>
      </w:r>
      <w:proofErr w:type="gramStart"/>
      <w:r w:rsidRPr="00731BC6">
        <w:rPr>
          <w:color w:val="444444"/>
        </w:rPr>
        <w:t>Termenul de plată a cotelor de contribuţie la cheltuielile asociaţiei de proprietari, afişate pe lista lunară de plată, este de maximum 20 de zile calendaristice", se arată în proiect.</w:t>
      </w:r>
      <w:proofErr w:type="gramEnd"/>
    </w:p>
    <w:p w:rsidR="00F16FE4" w:rsidRDefault="00F16FE4" w:rsidP="00F16FE4">
      <w:pPr>
        <w:pStyle w:val="Heading1"/>
        <w:shd w:val="clear" w:color="auto" w:fill="FFFFFF"/>
        <w:spacing w:before="450" w:beforeAutospacing="0" w:after="450" w:afterAutospacing="0"/>
        <w:rPr>
          <w:rFonts w:ascii="Arial" w:hAnsi="Arial" w:cs="Arial"/>
          <w:color w:val="333333"/>
          <w:sz w:val="18"/>
          <w:szCs w:val="18"/>
        </w:rPr>
      </w:pPr>
    </w:p>
    <w:p w:rsidR="00F16FE4" w:rsidRDefault="00F16FE4" w:rsidP="00F16FE4">
      <w:pPr>
        <w:pStyle w:val="Heading1"/>
        <w:shd w:val="clear" w:color="auto" w:fill="FFFFFF"/>
        <w:spacing w:before="450" w:beforeAutospacing="0" w:after="450" w:afterAutospacing="0"/>
        <w:rPr>
          <w:rFonts w:ascii="Arial" w:hAnsi="Arial" w:cs="Arial"/>
          <w:color w:val="333333"/>
          <w:sz w:val="18"/>
          <w:szCs w:val="18"/>
        </w:rPr>
      </w:pPr>
    </w:p>
    <w:p w:rsidR="00F16FE4" w:rsidRDefault="00F16FE4" w:rsidP="00F16FE4">
      <w:pPr>
        <w:pStyle w:val="Heading1"/>
        <w:shd w:val="clear" w:color="auto" w:fill="FFFFFF"/>
        <w:spacing w:before="450" w:beforeAutospacing="0" w:after="450" w:afterAutospacing="0"/>
        <w:rPr>
          <w:rFonts w:ascii="Arial" w:hAnsi="Arial" w:cs="Arial"/>
          <w:color w:val="333333"/>
          <w:sz w:val="40"/>
          <w:szCs w:val="40"/>
        </w:rPr>
      </w:pPr>
      <w:r w:rsidRPr="00F16FE4">
        <w:rPr>
          <w:color w:val="7030A0"/>
          <w:sz w:val="40"/>
          <w:szCs w:val="40"/>
        </w:rPr>
        <w:lastRenderedPageBreak/>
        <w:t>ADEVARUL</w:t>
      </w:r>
    </w:p>
    <w:p w:rsidR="00B06E30" w:rsidRPr="00F16FE4" w:rsidRDefault="00B06E30" w:rsidP="00F16FE4">
      <w:pPr>
        <w:pStyle w:val="Heading1"/>
        <w:shd w:val="clear" w:color="auto" w:fill="FFFFFF"/>
        <w:spacing w:before="450" w:beforeAutospacing="0" w:after="450" w:afterAutospacing="0"/>
        <w:rPr>
          <w:rFonts w:ascii="Arial" w:hAnsi="Arial" w:cs="Arial"/>
          <w:color w:val="333333"/>
          <w:sz w:val="40"/>
          <w:szCs w:val="40"/>
        </w:rPr>
      </w:pPr>
      <w:r w:rsidRPr="00B06E30">
        <w:rPr>
          <w:rFonts w:ascii="Arial" w:hAnsi="Arial" w:cs="Arial"/>
          <w:color w:val="333333"/>
          <w:sz w:val="18"/>
          <w:szCs w:val="18"/>
        </w:rPr>
        <w:t>http://adevarul.ro/news/societate/apa-nepotabila-robinetele-localitatile-jurul-bucurestiului-1_58ef46b45ab6550cb8389f2f/index.html</w:t>
      </w:r>
    </w:p>
    <w:p w:rsidR="00F16FE4" w:rsidRDefault="00B06E30" w:rsidP="00F16FE4">
      <w:pPr>
        <w:pStyle w:val="Heading1"/>
        <w:shd w:val="clear" w:color="auto" w:fill="FFFFFF"/>
        <w:spacing w:before="450" w:beforeAutospacing="0" w:after="450" w:afterAutospacing="0"/>
        <w:rPr>
          <w:rFonts w:ascii="Arial" w:hAnsi="Arial" w:cs="Arial"/>
          <w:color w:val="333333"/>
          <w:sz w:val="18"/>
          <w:szCs w:val="18"/>
        </w:rPr>
      </w:pPr>
      <w:r w:rsidRPr="00F16FE4">
        <w:rPr>
          <w:rFonts w:ascii="Arial" w:hAnsi="Arial" w:cs="Arial"/>
          <w:color w:val="333333"/>
          <w:sz w:val="36"/>
          <w:szCs w:val="36"/>
        </w:rPr>
        <w:t>Apa nepotabilă la robinetele din localităţile din jurul Bucureştiului</w:t>
      </w:r>
      <w:r>
        <w:rPr>
          <w:rFonts w:ascii="Arial" w:hAnsi="Arial" w:cs="Arial"/>
          <w:color w:val="333333"/>
          <w:sz w:val="18"/>
          <w:szCs w:val="18"/>
        </w:rPr>
        <w:t xml:space="preserve"> </w:t>
      </w:r>
    </w:p>
    <w:p w:rsidR="00B06E30" w:rsidRDefault="00B06E30" w:rsidP="00B06E30">
      <w:pPr>
        <w:pStyle w:val="Heading1"/>
        <w:shd w:val="clear" w:color="auto" w:fill="FFFFFF"/>
        <w:spacing w:before="450" w:beforeAutospacing="0" w:after="450" w:afterAutospacing="0" w:line="288" w:lineRule="atLeast"/>
        <w:rPr>
          <w:rFonts w:ascii="Arial" w:hAnsi="Arial" w:cs="Arial"/>
          <w:color w:val="333333"/>
          <w:sz w:val="18"/>
          <w:szCs w:val="18"/>
        </w:rPr>
      </w:pPr>
      <w:r>
        <w:rPr>
          <w:rFonts w:ascii="Arial" w:hAnsi="Arial" w:cs="Arial"/>
          <w:color w:val="333333"/>
          <w:sz w:val="18"/>
          <w:szCs w:val="18"/>
        </w:rPr>
        <w:br/>
      </w:r>
      <w:r>
        <w:rPr>
          <w:noProof/>
        </w:rPr>
        <w:drawing>
          <wp:inline distT="0" distB="0" distL="0" distR="0">
            <wp:extent cx="5406522" cy="3381169"/>
            <wp:effectExtent l="19050" t="0" r="3678" b="0"/>
            <wp:docPr id="8" name="Picture 9" descr="Apa nepotabilă la robinetele din localităţile din jurul Bucureştiul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pa nepotabilă la robinetele din localităţile din jurul Bucureştiului"/>
                    <pic:cNvPicPr>
                      <a:picLocks noChangeAspect="1" noChangeArrowheads="1"/>
                    </pic:cNvPicPr>
                  </pic:nvPicPr>
                  <pic:blipFill>
                    <a:blip r:embed="rId22"/>
                    <a:srcRect/>
                    <a:stretch>
                      <a:fillRect/>
                    </a:stretch>
                  </pic:blipFill>
                  <pic:spPr bwMode="auto">
                    <a:xfrm>
                      <a:off x="0" y="0"/>
                      <a:ext cx="5409869" cy="3383262"/>
                    </a:xfrm>
                    <a:prstGeom prst="rect">
                      <a:avLst/>
                    </a:prstGeom>
                    <a:noFill/>
                    <a:ln w="9525">
                      <a:noFill/>
                      <a:miter lim="800000"/>
                      <a:headEnd/>
                      <a:tailEnd/>
                    </a:ln>
                  </pic:spPr>
                </pic:pic>
              </a:graphicData>
            </a:graphic>
          </wp:inline>
        </w:drawing>
      </w:r>
    </w:p>
    <w:p w:rsidR="00E06531" w:rsidRPr="00731BC6" w:rsidRDefault="00B06E30" w:rsidP="00B06E30">
      <w:pPr>
        <w:pStyle w:val="Heading1"/>
        <w:shd w:val="clear" w:color="auto" w:fill="FFFFFF"/>
        <w:spacing w:before="450" w:beforeAutospacing="0" w:after="450" w:afterAutospacing="0" w:line="288" w:lineRule="atLeast"/>
        <w:rPr>
          <w:b w:val="0"/>
          <w:sz w:val="24"/>
          <w:szCs w:val="24"/>
        </w:rPr>
      </w:pPr>
      <w:r w:rsidRPr="00731BC6">
        <w:rPr>
          <w:b w:val="0"/>
          <w:color w:val="333333"/>
          <w:sz w:val="24"/>
          <w:szCs w:val="24"/>
        </w:rPr>
        <w:t xml:space="preserve">Alertă în mai multe localităţi din jurul Bucureştiului, unde calitatea apei </w:t>
      </w:r>
      <w:proofErr w:type="gramStart"/>
      <w:r w:rsidRPr="00731BC6">
        <w:rPr>
          <w:b w:val="0"/>
          <w:color w:val="333333"/>
          <w:sz w:val="24"/>
          <w:szCs w:val="24"/>
        </w:rPr>
        <w:t>este</w:t>
      </w:r>
      <w:proofErr w:type="gramEnd"/>
      <w:r w:rsidRPr="00731BC6">
        <w:rPr>
          <w:b w:val="0"/>
          <w:color w:val="333333"/>
          <w:sz w:val="24"/>
          <w:szCs w:val="24"/>
        </w:rPr>
        <w:t xml:space="preserve"> pusă la îndoială de Direcţia de Sănătate Publică Ilfov, populaţia fiind sfătuită să folosească apa strict în scop igienic. Mai precis, în comuna Berceni valorile maxime admise pentru amoniu şi mangan au fost depăşite, după cum arată ultima analiză </w:t>
      </w:r>
      <w:proofErr w:type="gramStart"/>
      <w:r w:rsidRPr="00731BC6">
        <w:rPr>
          <w:b w:val="0"/>
          <w:color w:val="333333"/>
          <w:sz w:val="24"/>
          <w:szCs w:val="24"/>
        </w:rPr>
        <w:t>a</w:t>
      </w:r>
      <w:proofErr w:type="gramEnd"/>
      <w:r w:rsidRPr="00731BC6">
        <w:rPr>
          <w:b w:val="0"/>
          <w:color w:val="333333"/>
          <w:sz w:val="24"/>
          <w:szCs w:val="24"/>
        </w:rPr>
        <w:t xml:space="preserve"> apei efectuată de inspectorii sanitar din Ilfov. </w:t>
      </w:r>
      <w:proofErr w:type="gramStart"/>
      <w:r w:rsidRPr="00731BC6">
        <w:rPr>
          <w:b w:val="0"/>
          <w:color w:val="333333"/>
          <w:sz w:val="24"/>
          <w:szCs w:val="24"/>
        </w:rPr>
        <w:t>Probleme sunt şi în Dârăşti, unde parametrii determinaţi sunt în limite normale, cu excepţia manganului.</w:t>
      </w:r>
      <w:proofErr w:type="gramEnd"/>
      <w:r w:rsidRPr="00731BC6">
        <w:rPr>
          <w:b w:val="0"/>
          <w:color w:val="333333"/>
          <w:sz w:val="24"/>
          <w:szCs w:val="24"/>
        </w:rPr>
        <w:t xml:space="preserve">  În localitatea 1 Decembrie sunt depăşite valorile maxime admise pentru amoniu, iar în Snagov-Ghermăneşti, parametrii sunt în limite normale cu excepţia nitraţilor „Populaţia din localităţile vizate ar trebui să folosească apa de la robinet strict în scop igienic. Totodată, au fost stabilite măsuri şi termene de remediere pentru operatorii de apă care au înregistrat neconformităţi”, arată DSP Ilfov care face regulat analize asupra calităţii apei în judeţ.  În localităţile Bragadiru, Cornetu, Pantelimon, Ciorogârla, Baloteşti, Corbeanca, Afumaţi, calitatea apei </w:t>
      </w:r>
      <w:proofErr w:type="gramStart"/>
      <w:r w:rsidRPr="00731BC6">
        <w:rPr>
          <w:b w:val="0"/>
          <w:color w:val="333333"/>
          <w:sz w:val="24"/>
          <w:szCs w:val="24"/>
        </w:rPr>
        <w:t>este</w:t>
      </w:r>
      <w:proofErr w:type="gramEnd"/>
      <w:r w:rsidRPr="00731BC6">
        <w:rPr>
          <w:b w:val="0"/>
          <w:color w:val="333333"/>
          <w:sz w:val="24"/>
          <w:szCs w:val="24"/>
        </w:rPr>
        <w:t xml:space="preserve"> una corespunzătoare, arată autoritatea publică, precizând că apa poate fi folosită atât pentru băut, cât şi pentru prepararea hranei. Ce bacterii se pot găsi în apă</w:t>
      </w:r>
      <w:proofErr w:type="gramStart"/>
      <w:r w:rsidRPr="00731BC6">
        <w:rPr>
          <w:b w:val="0"/>
          <w:color w:val="333333"/>
          <w:sz w:val="24"/>
          <w:szCs w:val="24"/>
        </w:rPr>
        <w:t>  Epidemiologii</w:t>
      </w:r>
      <w:proofErr w:type="gramEnd"/>
      <w:r w:rsidRPr="00731BC6">
        <w:rPr>
          <w:b w:val="0"/>
          <w:color w:val="333333"/>
          <w:sz w:val="24"/>
          <w:szCs w:val="24"/>
        </w:rPr>
        <w:t xml:space="preserve"> susţin că în apă se pot adăposti multe bacterii. Printre acestea se găsesc şi bacterii banale, fără influenţă asupra organismului, dar şi bacili coli, care în proporţie mai mare indică contaminarea apei cu ape de la </w:t>
      </w:r>
      <w:r w:rsidRPr="00731BC6">
        <w:rPr>
          <w:b w:val="0"/>
          <w:color w:val="333333"/>
          <w:sz w:val="24"/>
          <w:szCs w:val="24"/>
        </w:rPr>
        <w:lastRenderedPageBreak/>
        <w:t xml:space="preserve">canalizare. Bacteriile saprofite dau indicaţii asupra contaminării cu dejecţii animale şi semnalează bacilul febrei tifoide în timp </w:t>
      </w:r>
      <w:proofErr w:type="gramStart"/>
      <w:r w:rsidRPr="00731BC6">
        <w:rPr>
          <w:b w:val="0"/>
          <w:color w:val="333333"/>
          <w:sz w:val="24"/>
          <w:szCs w:val="24"/>
        </w:rPr>
        <w:t>ce</w:t>
      </w:r>
      <w:proofErr w:type="gramEnd"/>
      <w:r w:rsidRPr="00731BC6">
        <w:rPr>
          <w:b w:val="0"/>
          <w:color w:val="333333"/>
          <w:sz w:val="24"/>
          <w:szCs w:val="24"/>
        </w:rPr>
        <w:t xml:space="preserve"> bacteriile patogene produc îmbolnăvirea organismului, conchid specialiştii.</w:t>
      </w:r>
      <w:r w:rsidRPr="00731BC6">
        <w:rPr>
          <w:b w:val="0"/>
          <w:color w:val="333333"/>
          <w:sz w:val="24"/>
          <w:szCs w:val="24"/>
        </w:rPr>
        <w:br/>
      </w:r>
      <w:r w:rsidRPr="00731BC6">
        <w:rPr>
          <w:b w:val="0"/>
          <w:color w:val="333333"/>
          <w:sz w:val="24"/>
          <w:szCs w:val="24"/>
        </w:rPr>
        <w:br/>
        <w:t>Citeste mai mult:</w:t>
      </w:r>
      <w:r w:rsidRPr="00731BC6">
        <w:rPr>
          <w:rStyle w:val="apple-converted-space"/>
          <w:b w:val="0"/>
          <w:color w:val="333333"/>
          <w:sz w:val="24"/>
          <w:szCs w:val="24"/>
        </w:rPr>
        <w:t> </w:t>
      </w:r>
      <w:hyperlink r:id="rId23" w:tgtFrame="_blank" w:tooltip="Apa nepotabilă la robinetele din localităţile din jurul Bucureştiului | adevarul.ro" w:history="1">
        <w:r w:rsidRPr="00731BC6">
          <w:rPr>
            <w:rStyle w:val="Hyperlink"/>
            <w:b w:val="0"/>
            <w:color w:val="003968"/>
            <w:sz w:val="24"/>
            <w:szCs w:val="24"/>
          </w:rPr>
          <w:t>adev.ro/oocczl</w:t>
        </w:r>
      </w:hyperlink>
    </w:p>
    <w:sectPr w:rsidR="00E06531" w:rsidRPr="00731BC6" w:rsidSect="00140B44">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Roboto Condense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D72"/>
    <w:multiLevelType w:val="multilevel"/>
    <w:tmpl w:val="5732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651F6"/>
    <w:multiLevelType w:val="multilevel"/>
    <w:tmpl w:val="3842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24EBB"/>
    <w:multiLevelType w:val="multilevel"/>
    <w:tmpl w:val="29EC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C04FE7"/>
    <w:multiLevelType w:val="multilevel"/>
    <w:tmpl w:val="37B4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608B7"/>
    <w:multiLevelType w:val="multilevel"/>
    <w:tmpl w:val="2ACA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006CC0"/>
    <w:multiLevelType w:val="multilevel"/>
    <w:tmpl w:val="5C88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C863D7"/>
    <w:multiLevelType w:val="multilevel"/>
    <w:tmpl w:val="FF8C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240B10"/>
    <w:multiLevelType w:val="multilevel"/>
    <w:tmpl w:val="CE16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664103"/>
    <w:multiLevelType w:val="multilevel"/>
    <w:tmpl w:val="81F29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4D4F9C"/>
    <w:multiLevelType w:val="multilevel"/>
    <w:tmpl w:val="CFC67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AD0E04"/>
    <w:multiLevelType w:val="multilevel"/>
    <w:tmpl w:val="E2DC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535758"/>
    <w:multiLevelType w:val="multilevel"/>
    <w:tmpl w:val="18E4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631F58"/>
    <w:multiLevelType w:val="multilevel"/>
    <w:tmpl w:val="310A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410566"/>
    <w:multiLevelType w:val="multilevel"/>
    <w:tmpl w:val="B31E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CE43FC"/>
    <w:multiLevelType w:val="multilevel"/>
    <w:tmpl w:val="BF3E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AE543C"/>
    <w:multiLevelType w:val="multilevel"/>
    <w:tmpl w:val="8496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AB1D42"/>
    <w:multiLevelType w:val="multilevel"/>
    <w:tmpl w:val="311C8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D47983"/>
    <w:multiLevelType w:val="multilevel"/>
    <w:tmpl w:val="CF1C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625769"/>
    <w:multiLevelType w:val="multilevel"/>
    <w:tmpl w:val="2CF2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73702C"/>
    <w:multiLevelType w:val="multilevel"/>
    <w:tmpl w:val="51D4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78614D"/>
    <w:multiLevelType w:val="multilevel"/>
    <w:tmpl w:val="0818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3856D4"/>
    <w:multiLevelType w:val="multilevel"/>
    <w:tmpl w:val="9BC6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6D2AEC"/>
    <w:multiLevelType w:val="multilevel"/>
    <w:tmpl w:val="CA14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575A12"/>
    <w:multiLevelType w:val="multilevel"/>
    <w:tmpl w:val="5C92D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BA1E37"/>
    <w:multiLevelType w:val="multilevel"/>
    <w:tmpl w:val="969C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8A3519"/>
    <w:multiLevelType w:val="multilevel"/>
    <w:tmpl w:val="0660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997F99"/>
    <w:multiLevelType w:val="multilevel"/>
    <w:tmpl w:val="A688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EE726B"/>
    <w:multiLevelType w:val="multilevel"/>
    <w:tmpl w:val="ACB8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751C4F"/>
    <w:multiLevelType w:val="multilevel"/>
    <w:tmpl w:val="5E00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4D11B2"/>
    <w:multiLevelType w:val="multilevel"/>
    <w:tmpl w:val="1040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164FFF"/>
    <w:multiLevelType w:val="multilevel"/>
    <w:tmpl w:val="4E06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BD0CBD"/>
    <w:multiLevelType w:val="multilevel"/>
    <w:tmpl w:val="E7B0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89429C"/>
    <w:multiLevelType w:val="multilevel"/>
    <w:tmpl w:val="1966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6A7963"/>
    <w:multiLevelType w:val="multilevel"/>
    <w:tmpl w:val="8A4A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33"/>
  </w:num>
  <w:num w:numId="4">
    <w:abstractNumId w:val="32"/>
  </w:num>
  <w:num w:numId="5">
    <w:abstractNumId w:val="9"/>
  </w:num>
  <w:num w:numId="6">
    <w:abstractNumId w:val="24"/>
  </w:num>
  <w:num w:numId="7">
    <w:abstractNumId w:val="12"/>
  </w:num>
  <w:num w:numId="8">
    <w:abstractNumId w:val="17"/>
  </w:num>
  <w:num w:numId="9">
    <w:abstractNumId w:val="14"/>
  </w:num>
  <w:num w:numId="10">
    <w:abstractNumId w:val="1"/>
  </w:num>
  <w:num w:numId="11">
    <w:abstractNumId w:val="20"/>
  </w:num>
  <w:num w:numId="12">
    <w:abstractNumId w:val="26"/>
  </w:num>
  <w:num w:numId="13">
    <w:abstractNumId w:val="31"/>
  </w:num>
  <w:num w:numId="14">
    <w:abstractNumId w:val="6"/>
  </w:num>
  <w:num w:numId="15">
    <w:abstractNumId w:val="28"/>
  </w:num>
  <w:num w:numId="16">
    <w:abstractNumId w:val="15"/>
  </w:num>
  <w:num w:numId="17">
    <w:abstractNumId w:val="30"/>
  </w:num>
  <w:num w:numId="18">
    <w:abstractNumId w:val="21"/>
  </w:num>
  <w:num w:numId="19">
    <w:abstractNumId w:val="2"/>
  </w:num>
  <w:num w:numId="20">
    <w:abstractNumId w:val="13"/>
  </w:num>
  <w:num w:numId="21">
    <w:abstractNumId w:val="19"/>
  </w:num>
  <w:num w:numId="22">
    <w:abstractNumId w:val="4"/>
  </w:num>
  <w:num w:numId="23">
    <w:abstractNumId w:val="3"/>
  </w:num>
  <w:num w:numId="24">
    <w:abstractNumId w:val="29"/>
  </w:num>
  <w:num w:numId="25">
    <w:abstractNumId w:val="27"/>
  </w:num>
  <w:num w:numId="26">
    <w:abstractNumId w:val="22"/>
  </w:num>
  <w:num w:numId="27">
    <w:abstractNumId w:val="11"/>
  </w:num>
  <w:num w:numId="28">
    <w:abstractNumId w:val="10"/>
  </w:num>
  <w:num w:numId="29">
    <w:abstractNumId w:val="0"/>
  </w:num>
  <w:num w:numId="30">
    <w:abstractNumId w:val="7"/>
  </w:num>
  <w:num w:numId="31">
    <w:abstractNumId w:val="25"/>
  </w:num>
  <w:num w:numId="32">
    <w:abstractNumId w:val="23"/>
  </w:num>
  <w:num w:numId="33">
    <w:abstractNumId w:val="18"/>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characterSpacingControl w:val="doNotCompress"/>
  <w:compat/>
  <w:rsids>
    <w:rsidRoot w:val="00087CF6"/>
    <w:rsid w:val="00004AF3"/>
    <w:rsid w:val="00007BDE"/>
    <w:rsid w:val="000153B9"/>
    <w:rsid w:val="00017185"/>
    <w:rsid w:val="0001753F"/>
    <w:rsid w:val="0002103E"/>
    <w:rsid w:val="00027B6B"/>
    <w:rsid w:val="0003155C"/>
    <w:rsid w:val="00036341"/>
    <w:rsid w:val="00040623"/>
    <w:rsid w:val="00041B93"/>
    <w:rsid w:val="0004596E"/>
    <w:rsid w:val="00051932"/>
    <w:rsid w:val="00051967"/>
    <w:rsid w:val="00054087"/>
    <w:rsid w:val="00063981"/>
    <w:rsid w:val="00065705"/>
    <w:rsid w:val="00073784"/>
    <w:rsid w:val="00076F3C"/>
    <w:rsid w:val="0008174B"/>
    <w:rsid w:val="00084B93"/>
    <w:rsid w:val="00087CF6"/>
    <w:rsid w:val="000932AD"/>
    <w:rsid w:val="00093B5D"/>
    <w:rsid w:val="00093FED"/>
    <w:rsid w:val="000A4209"/>
    <w:rsid w:val="000A4DA7"/>
    <w:rsid w:val="000A66A2"/>
    <w:rsid w:val="000A7A5F"/>
    <w:rsid w:val="000B338C"/>
    <w:rsid w:val="000B3B62"/>
    <w:rsid w:val="000B4076"/>
    <w:rsid w:val="000B42AA"/>
    <w:rsid w:val="000B5843"/>
    <w:rsid w:val="000B5E60"/>
    <w:rsid w:val="000C2BF2"/>
    <w:rsid w:val="000C2C9E"/>
    <w:rsid w:val="000E017B"/>
    <w:rsid w:val="000E13C1"/>
    <w:rsid w:val="000E2379"/>
    <w:rsid w:val="000E3765"/>
    <w:rsid w:val="000E3F9E"/>
    <w:rsid w:val="000E50BC"/>
    <w:rsid w:val="000E6A3E"/>
    <w:rsid w:val="000E6DCF"/>
    <w:rsid w:val="000F0CFB"/>
    <w:rsid w:val="000F64B0"/>
    <w:rsid w:val="000F7C38"/>
    <w:rsid w:val="000F7C9B"/>
    <w:rsid w:val="00100BAD"/>
    <w:rsid w:val="00104499"/>
    <w:rsid w:val="001209AD"/>
    <w:rsid w:val="00122359"/>
    <w:rsid w:val="001225A0"/>
    <w:rsid w:val="00123BCE"/>
    <w:rsid w:val="001241C8"/>
    <w:rsid w:val="00140220"/>
    <w:rsid w:val="00140B44"/>
    <w:rsid w:val="00141FA1"/>
    <w:rsid w:val="0015134D"/>
    <w:rsid w:val="00151FB2"/>
    <w:rsid w:val="0015389E"/>
    <w:rsid w:val="00157B8E"/>
    <w:rsid w:val="00157BE7"/>
    <w:rsid w:val="00161E7F"/>
    <w:rsid w:val="0016272F"/>
    <w:rsid w:val="00166FCA"/>
    <w:rsid w:val="00170F38"/>
    <w:rsid w:val="001718D1"/>
    <w:rsid w:val="00171B01"/>
    <w:rsid w:val="0019229A"/>
    <w:rsid w:val="00194092"/>
    <w:rsid w:val="00196DC9"/>
    <w:rsid w:val="001A3124"/>
    <w:rsid w:val="001A5EB0"/>
    <w:rsid w:val="001B1FC2"/>
    <w:rsid w:val="001B210D"/>
    <w:rsid w:val="001C0088"/>
    <w:rsid w:val="001C16C6"/>
    <w:rsid w:val="001D3A47"/>
    <w:rsid w:val="001E0D52"/>
    <w:rsid w:val="001E42A1"/>
    <w:rsid w:val="001E6412"/>
    <w:rsid w:val="001F2A7B"/>
    <w:rsid w:val="001F3AB2"/>
    <w:rsid w:val="001F419D"/>
    <w:rsid w:val="001F7171"/>
    <w:rsid w:val="002132C3"/>
    <w:rsid w:val="00214C66"/>
    <w:rsid w:val="00217AC8"/>
    <w:rsid w:val="00220406"/>
    <w:rsid w:val="002225F9"/>
    <w:rsid w:val="00231229"/>
    <w:rsid w:val="00234887"/>
    <w:rsid w:val="002422BD"/>
    <w:rsid w:val="00242BF3"/>
    <w:rsid w:val="002438E3"/>
    <w:rsid w:val="0024792A"/>
    <w:rsid w:val="002502FA"/>
    <w:rsid w:val="00252646"/>
    <w:rsid w:val="00265012"/>
    <w:rsid w:val="002662E2"/>
    <w:rsid w:val="00274779"/>
    <w:rsid w:val="0027512D"/>
    <w:rsid w:val="00276954"/>
    <w:rsid w:val="00280FB9"/>
    <w:rsid w:val="00284D89"/>
    <w:rsid w:val="00284F1C"/>
    <w:rsid w:val="00290169"/>
    <w:rsid w:val="002927B4"/>
    <w:rsid w:val="002950B3"/>
    <w:rsid w:val="002975DB"/>
    <w:rsid w:val="002C0383"/>
    <w:rsid w:val="002C08D8"/>
    <w:rsid w:val="002C117F"/>
    <w:rsid w:val="002C7D62"/>
    <w:rsid w:val="002F297E"/>
    <w:rsid w:val="002F4FF5"/>
    <w:rsid w:val="003038F3"/>
    <w:rsid w:val="003077E1"/>
    <w:rsid w:val="00307DF6"/>
    <w:rsid w:val="00307E1F"/>
    <w:rsid w:val="00312637"/>
    <w:rsid w:val="00322D09"/>
    <w:rsid w:val="00324563"/>
    <w:rsid w:val="003335CA"/>
    <w:rsid w:val="00334280"/>
    <w:rsid w:val="00334B4D"/>
    <w:rsid w:val="0033677D"/>
    <w:rsid w:val="003420AD"/>
    <w:rsid w:val="003444DE"/>
    <w:rsid w:val="003456F0"/>
    <w:rsid w:val="00354C0C"/>
    <w:rsid w:val="0036249A"/>
    <w:rsid w:val="00371808"/>
    <w:rsid w:val="00372C9E"/>
    <w:rsid w:val="003746F8"/>
    <w:rsid w:val="00374CC0"/>
    <w:rsid w:val="00381203"/>
    <w:rsid w:val="00385126"/>
    <w:rsid w:val="0039185A"/>
    <w:rsid w:val="00396584"/>
    <w:rsid w:val="003A4967"/>
    <w:rsid w:val="003A7DDF"/>
    <w:rsid w:val="003B10BE"/>
    <w:rsid w:val="003B3580"/>
    <w:rsid w:val="003C1E55"/>
    <w:rsid w:val="003C59B0"/>
    <w:rsid w:val="003D35E1"/>
    <w:rsid w:val="003D3813"/>
    <w:rsid w:val="003D416A"/>
    <w:rsid w:val="003D4D55"/>
    <w:rsid w:val="003D566B"/>
    <w:rsid w:val="003F3A91"/>
    <w:rsid w:val="003F7A8C"/>
    <w:rsid w:val="00401656"/>
    <w:rsid w:val="00403A89"/>
    <w:rsid w:val="00403E48"/>
    <w:rsid w:val="004049DD"/>
    <w:rsid w:val="004070C6"/>
    <w:rsid w:val="00407C23"/>
    <w:rsid w:val="0042211C"/>
    <w:rsid w:val="00430C9F"/>
    <w:rsid w:val="00442976"/>
    <w:rsid w:val="00445B6D"/>
    <w:rsid w:val="00446481"/>
    <w:rsid w:val="004469DC"/>
    <w:rsid w:val="004800C9"/>
    <w:rsid w:val="00482011"/>
    <w:rsid w:val="00484A31"/>
    <w:rsid w:val="00486666"/>
    <w:rsid w:val="004902F4"/>
    <w:rsid w:val="0049047A"/>
    <w:rsid w:val="00497DDE"/>
    <w:rsid w:val="004A1213"/>
    <w:rsid w:val="004A3213"/>
    <w:rsid w:val="004A4CF8"/>
    <w:rsid w:val="004A6223"/>
    <w:rsid w:val="004A6393"/>
    <w:rsid w:val="004B22EE"/>
    <w:rsid w:val="004B6F95"/>
    <w:rsid w:val="004C17E1"/>
    <w:rsid w:val="004C1D7F"/>
    <w:rsid w:val="004C233E"/>
    <w:rsid w:val="004C3EAB"/>
    <w:rsid w:val="004E3A24"/>
    <w:rsid w:val="004E4721"/>
    <w:rsid w:val="004F3514"/>
    <w:rsid w:val="004F5540"/>
    <w:rsid w:val="004F5713"/>
    <w:rsid w:val="004F6DE0"/>
    <w:rsid w:val="004F71F0"/>
    <w:rsid w:val="004F731F"/>
    <w:rsid w:val="00503F1E"/>
    <w:rsid w:val="00506AB7"/>
    <w:rsid w:val="00510588"/>
    <w:rsid w:val="00515D52"/>
    <w:rsid w:val="005161EB"/>
    <w:rsid w:val="00516F0B"/>
    <w:rsid w:val="00517CD2"/>
    <w:rsid w:val="00524A85"/>
    <w:rsid w:val="00526583"/>
    <w:rsid w:val="00526AFB"/>
    <w:rsid w:val="00535D71"/>
    <w:rsid w:val="00541483"/>
    <w:rsid w:val="0054227E"/>
    <w:rsid w:val="0054257A"/>
    <w:rsid w:val="00544CDD"/>
    <w:rsid w:val="005469B5"/>
    <w:rsid w:val="00550BDE"/>
    <w:rsid w:val="005524C6"/>
    <w:rsid w:val="00556A82"/>
    <w:rsid w:val="00565950"/>
    <w:rsid w:val="005661DE"/>
    <w:rsid w:val="00567CA7"/>
    <w:rsid w:val="00571641"/>
    <w:rsid w:val="0057461B"/>
    <w:rsid w:val="00577F80"/>
    <w:rsid w:val="00585490"/>
    <w:rsid w:val="005A11DD"/>
    <w:rsid w:val="005A1355"/>
    <w:rsid w:val="005A19E3"/>
    <w:rsid w:val="005A2798"/>
    <w:rsid w:val="005B0147"/>
    <w:rsid w:val="005B2F67"/>
    <w:rsid w:val="005B40F3"/>
    <w:rsid w:val="005B7A05"/>
    <w:rsid w:val="005C0F1A"/>
    <w:rsid w:val="005C2152"/>
    <w:rsid w:val="005C3929"/>
    <w:rsid w:val="005C7EE5"/>
    <w:rsid w:val="005D4F70"/>
    <w:rsid w:val="005D55D5"/>
    <w:rsid w:val="005D707C"/>
    <w:rsid w:val="005E02FC"/>
    <w:rsid w:val="005E2A95"/>
    <w:rsid w:val="005F57FE"/>
    <w:rsid w:val="00605FE3"/>
    <w:rsid w:val="0060601F"/>
    <w:rsid w:val="00606C19"/>
    <w:rsid w:val="00615289"/>
    <w:rsid w:val="00615303"/>
    <w:rsid w:val="00617CF0"/>
    <w:rsid w:val="00625E27"/>
    <w:rsid w:val="006467D6"/>
    <w:rsid w:val="006473A7"/>
    <w:rsid w:val="00655CB9"/>
    <w:rsid w:val="0065624E"/>
    <w:rsid w:val="00657163"/>
    <w:rsid w:val="00663A8D"/>
    <w:rsid w:val="00671B47"/>
    <w:rsid w:val="006725F9"/>
    <w:rsid w:val="00674E6B"/>
    <w:rsid w:val="00681280"/>
    <w:rsid w:val="00683A6D"/>
    <w:rsid w:val="00690209"/>
    <w:rsid w:val="006952BC"/>
    <w:rsid w:val="006A22A1"/>
    <w:rsid w:val="006A24F0"/>
    <w:rsid w:val="006A6606"/>
    <w:rsid w:val="006B6D48"/>
    <w:rsid w:val="006B7DA5"/>
    <w:rsid w:val="006C0A9F"/>
    <w:rsid w:val="006C19DD"/>
    <w:rsid w:val="006C7660"/>
    <w:rsid w:val="006D0AD7"/>
    <w:rsid w:val="006D405B"/>
    <w:rsid w:val="006D70FB"/>
    <w:rsid w:val="006D7D00"/>
    <w:rsid w:val="006F2EC0"/>
    <w:rsid w:val="006F506C"/>
    <w:rsid w:val="006F5ACF"/>
    <w:rsid w:val="006F7E41"/>
    <w:rsid w:val="00701980"/>
    <w:rsid w:val="00703BCE"/>
    <w:rsid w:val="00710A6D"/>
    <w:rsid w:val="0071132E"/>
    <w:rsid w:val="00713620"/>
    <w:rsid w:val="00716C4A"/>
    <w:rsid w:val="007200CD"/>
    <w:rsid w:val="00724BA4"/>
    <w:rsid w:val="007276AD"/>
    <w:rsid w:val="00731BC6"/>
    <w:rsid w:val="00735968"/>
    <w:rsid w:val="00735AAB"/>
    <w:rsid w:val="00740FD8"/>
    <w:rsid w:val="0074501A"/>
    <w:rsid w:val="007472E7"/>
    <w:rsid w:val="0075292E"/>
    <w:rsid w:val="00752D4B"/>
    <w:rsid w:val="00755640"/>
    <w:rsid w:val="00760B12"/>
    <w:rsid w:val="00767269"/>
    <w:rsid w:val="00770242"/>
    <w:rsid w:val="007739FA"/>
    <w:rsid w:val="007744B5"/>
    <w:rsid w:val="00775DA3"/>
    <w:rsid w:val="0077602D"/>
    <w:rsid w:val="0078131E"/>
    <w:rsid w:val="0078562F"/>
    <w:rsid w:val="0078600A"/>
    <w:rsid w:val="00786C02"/>
    <w:rsid w:val="00790D60"/>
    <w:rsid w:val="007A1897"/>
    <w:rsid w:val="007B05A9"/>
    <w:rsid w:val="007C16AD"/>
    <w:rsid w:val="007C3EE5"/>
    <w:rsid w:val="007D3EB4"/>
    <w:rsid w:val="007D53AF"/>
    <w:rsid w:val="00821BF1"/>
    <w:rsid w:val="00825AA6"/>
    <w:rsid w:val="00826E40"/>
    <w:rsid w:val="00827793"/>
    <w:rsid w:val="00830007"/>
    <w:rsid w:val="00830718"/>
    <w:rsid w:val="00831FF9"/>
    <w:rsid w:val="008326ED"/>
    <w:rsid w:val="00832CF5"/>
    <w:rsid w:val="00836729"/>
    <w:rsid w:val="00846E48"/>
    <w:rsid w:val="008479AD"/>
    <w:rsid w:val="00851D6A"/>
    <w:rsid w:val="00852576"/>
    <w:rsid w:val="00861C41"/>
    <w:rsid w:val="008647FC"/>
    <w:rsid w:val="008669A5"/>
    <w:rsid w:val="0087491D"/>
    <w:rsid w:val="00877794"/>
    <w:rsid w:val="0088573C"/>
    <w:rsid w:val="00896B48"/>
    <w:rsid w:val="00896FD7"/>
    <w:rsid w:val="008A02E7"/>
    <w:rsid w:val="008A15C8"/>
    <w:rsid w:val="008A685F"/>
    <w:rsid w:val="008B1593"/>
    <w:rsid w:val="008B3DC0"/>
    <w:rsid w:val="008B798D"/>
    <w:rsid w:val="008C3D27"/>
    <w:rsid w:val="008C4132"/>
    <w:rsid w:val="008D0A95"/>
    <w:rsid w:val="008D2760"/>
    <w:rsid w:val="008D4D9E"/>
    <w:rsid w:val="008D539C"/>
    <w:rsid w:val="008D652D"/>
    <w:rsid w:val="008E0210"/>
    <w:rsid w:val="008E2CCB"/>
    <w:rsid w:val="008E5342"/>
    <w:rsid w:val="008E5D21"/>
    <w:rsid w:val="008E64E6"/>
    <w:rsid w:val="008E6E51"/>
    <w:rsid w:val="008F26DE"/>
    <w:rsid w:val="00901C9E"/>
    <w:rsid w:val="00904A7D"/>
    <w:rsid w:val="00912E26"/>
    <w:rsid w:val="00913ED9"/>
    <w:rsid w:val="009158E9"/>
    <w:rsid w:val="00920D0C"/>
    <w:rsid w:val="00920D18"/>
    <w:rsid w:val="00923264"/>
    <w:rsid w:val="00924F8E"/>
    <w:rsid w:val="009252CB"/>
    <w:rsid w:val="00926525"/>
    <w:rsid w:val="00926C9A"/>
    <w:rsid w:val="00932FA3"/>
    <w:rsid w:val="00936136"/>
    <w:rsid w:val="00943860"/>
    <w:rsid w:val="00944D8A"/>
    <w:rsid w:val="00945A7F"/>
    <w:rsid w:val="00951061"/>
    <w:rsid w:val="00952B8E"/>
    <w:rsid w:val="009663AF"/>
    <w:rsid w:val="00975D76"/>
    <w:rsid w:val="00986233"/>
    <w:rsid w:val="009868D6"/>
    <w:rsid w:val="00987FB0"/>
    <w:rsid w:val="0099664D"/>
    <w:rsid w:val="00996E7C"/>
    <w:rsid w:val="009A0097"/>
    <w:rsid w:val="009A4B80"/>
    <w:rsid w:val="009B11F2"/>
    <w:rsid w:val="009B2491"/>
    <w:rsid w:val="009B274A"/>
    <w:rsid w:val="009B2C38"/>
    <w:rsid w:val="009C0ABC"/>
    <w:rsid w:val="009C2098"/>
    <w:rsid w:val="009C2E04"/>
    <w:rsid w:val="009C46F9"/>
    <w:rsid w:val="009C64E1"/>
    <w:rsid w:val="009C6FCC"/>
    <w:rsid w:val="009D5D4A"/>
    <w:rsid w:val="009D7547"/>
    <w:rsid w:val="009F3E98"/>
    <w:rsid w:val="009F61DF"/>
    <w:rsid w:val="009F6FA3"/>
    <w:rsid w:val="00A0736B"/>
    <w:rsid w:val="00A177C0"/>
    <w:rsid w:val="00A17FB2"/>
    <w:rsid w:val="00A2388A"/>
    <w:rsid w:val="00A24704"/>
    <w:rsid w:val="00A3050B"/>
    <w:rsid w:val="00A327AD"/>
    <w:rsid w:val="00A36702"/>
    <w:rsid w:val="00A42152"/>
    <w:rsid w:val="00A45D7E"/>
    <w:rsid w:val="00A47EC9"/>
    <w:rsid w:val="00A51E7D"/>
    <w:rsid w:val="00A62FA3"/>
    <w:rsid w:val="00A630F2"/>
    <w:rsid w:val="00A63874"/>
    <w:rsid w:val="00A63AF2"/>
    <w:rsid w:val="00A779ED"/>
    <w:rsid w:val="00A81EBE"/>
    <w:rsid w:val="00A8361E"/>
    <w:rsid w:val="00A87333"/>
    <w:rsid w:val="00A93CDC"/>
    <w:rsid w:val="00AA21C3"/>
    <w:rsid w:val="00AB54F9"/>
    <w:rsid w:val="00AB566C"/>
    <w:rsid w:val="00AC1BAF"/>
    <w:rsid w:val="00AC375F"/>
    <w:rsid w:val="00AC4333"/>
    <w:rsid w:val="00AC5570"/>
    <w:rsid w:val="00AD073A"/>
    <w:rsid w:val="00AD1EDC"/>
    <w:rsid w:val="00AE2BE0"/>
    <w:rsid w:val="00AE2EA7"/>
    <w:rsid w:val="00AE639E"/>
    <w:rsid w:val="00AF0F4F"/>
    <w:rsid w:val="00AF168C"/>
    <w:rsid w:val="00AF6DCC"/>
    <w:rsid w:val="00B015E4"/>
    <w:rsid w:val="00B06E30"/>
    <w:rsid w:val="00B11F99"/>
    <w:rsid w:val="00B1623B"/>
    <w:rsid w:val="00B17F91"/>
    <w:rsid w:val="00B23B69"/>
    <w:rsid w:val="00B258C4"/>
    <w:rsid w:val="00B35453"/>
    <w:rsid w:val="00B42987"/>
    <w:rsid w:val="00B4379B"/>
    <w:rsid w:val="00B44F9D"/>
    <w:rsid w:val="00B45FCC"/>
    <w:rsid w:val="00B46438"/>
    <w:rsid w:val="00B477C1"/>
    <w:rsid w:val="00B56972"/>
    <w:rsid w:val="00B61302"/>
    <w:rsid w:val="00B630FE"/>
    <w:rsid w:val="00B65DF0"/>
    <w:rsid w:val="00B66056"/>
    <w:rsid w:val="00B82268"/>
    <w:rsid w:val="00B82D8E"/>
    <w:rsid w:val="00B83323"/>
    <w:rsid w:val="00B93D47"/>
    <w:rsid w:val="00BA2507"/>
    <w:rsid w:val="00BA4247"/>
    <w:rsid w:val="00BA635B"/>
    <w:rsid w:val="00BB442C"/>
    <w:rsid w:val="00BB4FCB"/>
    <w:rsid w:val="00BB56DF"/>
    <w:rsid w:val="00BB5E80"/>
    <w:rsid w:val="00BC048F"/>
    <w:rsid w:val="00BD078A"/>
    <w:rsid w:val="00BD25DB"/>
    <w:rsid w:val="00BE4F34"/>
    <w:rsid w:val="00BF2D88"/>
    <w:rsid w:val="00BF4132"/>
    <w:rsid w:val="00BF4599"/>
    <w:rsid w:val="00BF5898"/>
    <w:rsid w:val="00C038AF"/>
    <w:rsid w:val="00C054CF"/>
    <w:rsid w:val="00C12FF7"/>
    <w:rsid w:val="00C138FE"/>
    <w:rsid w:val="00C243F5"/>
    <w:rsid w:val="00C24472"/>
    <w:rsid w:val="00C25117"/>
    <w:rsid w:val="00C25F89"/>
    <w:rsid w:val="00C30081"/>
    <w:rsid w:val="00C349B8"/>
    <w:rsid w:val="00C36AD5"/>
    <w:rsid w:val="00C408CA"/>
    <w:rsid w:val="00C4193F"/>
    <w:rsid w:val="00C4285E"/>
    <w:rsid w:val="00C43FFE"/>
    <w:rsid w:val="00C51336"/>
    <w:rsid w:val="00C522A9"/>
    <w:rsid w:val="00C54145"/>
    <w:rsid w:val="00C5669D"/>
    <w:rsid w:val="00C60405"/>
    <w:rsid w:val="00C60443"/>
    <w:rsid w:val="00C665A4"/>
    <w:rsid w:val="00C6769D"/>
    <w:rsid w:val="00C7227A"/>
    <w:rsid w:val="00C73BB0"/>
    <w:rsid w:val="00C76705"/>
    <w:rsid w:val="00C81BFD"/>
    <w:rsid w:val="00C8432E"/>
    <w:rsid w:val="00C84734"/>
    <w:rsid w:val="00C84FDC"/>
    <w:rsid w:val="00C91265"/>
    <w:rsid w:val="00C977D6"/>
    <w:rsid w:val="00CA24F8"/>
    <w:rsid w:val="00CA2819"/>
    <w:rsid w:val="00CA2E7C"/>
    <w:rsid w:val="00CC5552"/>
    <w:rsid w:val="00CD5087"/>
    <w:rsid w:val="00CD7042"/>
    <w:rsid w:val="00CD7534"/>
    <w:rsid w:val="00CE2A03"/>
    <w:rsid w:val="00CE34D1"/>
    <w:rsid w:val="00CE5BC5"/>
    <w:rsid w:val="00CF5621"/>
    <w:rsid w:val="00D11D95"/>
    <w:rsid w:val="00D1556C"/>
    <w:rsid w:val="00D215E3"/>
    <w:rsid w:val="00D2173C"/>
    <w:rsid w:val="00D244AA"/>
    <w:rsid w:val="00D24FFB"/>
    <w:rsid w:val="00D31A66"/>
    <w:rsid w:val="00D32963"/>
    <w:rsid w:val="00D32B89"/>
    <w:rsid w:val="00D352E4"/>
    <w:rsid w:val="00D40EA9"/>
    <w:rsid w:val="00D4137B"/>
    <w:rsid w:val="00D42C21"/>
    <w:rsid w:val="00D449B9"/>
    <w:rsid w:val="00D50EFB"/>
    <w:rsid w:val="00D6242B"/>
    <w:rsid w:val="00D63C17"/>
    <w:rsid w:val="00D7032F"/>
    <w:rsid w:val="00D7078F"/>
    <w:rsid w:val="00D7575C"/>
    <w:rsid w:val="00D76995"/>
    <w:rsid w:val="00D77FB1"/>
    <w:rsid w:val="00D84E77"/>
    <w:rsid w:val="00D86720"/>
    <w:rsid w:val="00D87A96"/>
    <w:rsid w:val="00D90D33"/>
    <w:rsid w:val="00DA4A3A"/>
    <w:rsid w:val="00DB1EFE"/>
    <w:rsid w:val="00DB22C1"/>
    <w:rsid w:val="00DB441F"/>
    <w:rsid w:val="00DB4623"/>
    <w:rsid w:val="00DC0546"/>
    <w:rsid w:val="00DC294C"/>
    <w:rsid w:val="00DC73A7"/>
    <w:rsid w:val="00DC7CB9"/>
    <w:rsid w:val="00DD2B20"/>
    <w:rsid w:val="00DD5BEC"/>
    <w:rsid w:val="00DE1518"/>
    <w:rsid w:val="00DE6151"/>
    <w:rsid w:val="00DE6CC8"/>
    <w:rsid w:val="00DF6347"/>
    <w:rsid w:val="00E01EDC"/>
    <w:rsid w:val="00E041FB"/>
    <w:rsid w:val="00E0420D"/>
    <w:rsid w:val="00E06531"/>
    <w:rsid w:val="00E13232"/>
    <w:rsid w:val="00E16477"/>
    <w:rsid w:val="00E24BA2"/>
    <w:rsid w:val="00E252D1"/>
    <w:rsid w:val="00E37D7C"/>
    <w:rsid w:val="00E435C1"/>
    <w:rsid w:val="00E43979"/>
    <w:rsid w:val="00E44894"/>
    <w:rsid w:val="00E44FF0"/>
    <w:rsid w:val="00E51033"/>
    <w:rsid w:val="00E60853"/>
    <w:rsid w:val="00E60B39"/>
    <w:rsid w:val="00E61DC8"/>
    <w:rsid w:val="00E62140"/>
    <w:rsid w:val="00E62311"/>
    <w:rsid w:val="00E6283D"/>
    <w:rsid w:val="00E631E8"/>
    <w:rsid w:val="00E6466A"/>
    <w:rsid w:val="00E66140"/>
    <w:rsid w:val="00E7305A"/>
    <w:rsid w:val="00E817D3"/>
    <w:rsid w:val="00E82CC0"/>
    <w:rsid w:val="00E855FD"/>
    <w:rsid w:val="00E97216"/>
    <w:rsid w:val="00EA4B3F"/>
    <w:rsid w:val="00EA4EB3"/>
    <w:rsid w:val="00EA56E9"/>
    <w:rsid w:val="00EA6E23"/>
    <w:rsid w:val="00EB0C32"/>
    <w:rsid w:val="00EB2B77"/>
    <w:rsid w:val="00EB53B1"/>
    <w:rsid w:val="00EB5BC0"/>
    <w:rsid w:val="00EB7353"/>
    <w:rsid w:val="00EC4097"/>
    <w:rsid w:val="00EC413C"/>
    <w:rsid w:val="00EE0A70"/>
    <w:rsid w:val="00EE2DFC"/>
    <w:rsid w:val="00EF0E7C"/>
    <w:rsid w:val="00EF3815"/>
    <w:rsid w:val="00EF4B0E"/>
    <w:rsid w:val="00F02407"/>
    <w:rsid w:val="00F101A3"/>
    <w:rsid w:val="00F10320"/>
    <w:rsid w:val="00F16FE4"/>
    <w:rsid w:val="00F24148"/>
    <w:rsid w:val="00F269B0"/>
    <w:rsid w:val="00F37685"/>
    <w:rsid w:val="00F55DB3"/>
    <w:rsid w:val="00F56F6A"/>
    <w:rsid w:val="00F60478"/>
    <w:rsid w:val="00F6411E"/>
    <w:rsid w:val="00F665EF"/>
    <w:rsid w:val="00F669BA"/>
    <w:rsid w:val="00F77E35"/>
    <w:rsid w:val="00F84CC3"/>
    <w:rsid w:val="00F84EA0"/>
    <w:rsid w:val="00F8715B"/>
    <w:rsid w:val="00F87F72"/>
    <w:rsid w:val="00F9376C"/>
    <w:rsid w:val="00F93FCF"/>
    <w:rsid w:val="00F94AC1"/>
    <w:rsid w:val="00FA0B61"/>
    <w:rsid w:val="00FA179D"/>
    <w:rsid w:val="00FA61B7"/>
    <w:rsid w:val="00FA669E"/>
    <w:rsid w:val="00FB5C68"/>
    <w:rsid w:val="00FC2593"/>
    <w:rsid w:val="00FC36C5"/>
    <w:rsid w:val="00FE398B"/>
    <w:rsid w:val="00FE5D99"/>
    <w:rsid w:val="00FE6FDC"/>
    <w:rsid w:val="00FF2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Address"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0F1A"/>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hidden/>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uiPriority w:val="20"/>
    <w:qFormat/>
    <w:rsid w:val="008C4132"/>
    <w:rPr>
      <w:i/>
      <w:iCs/>
    </w:rPr>
  </w:style>
  <w:style w:type="paragraph" w:customStyle="1" w:styleId="subheader2">
    <w:name w:val="subheader2"/>
    <w:basedOn w:val="Normal"/>
    <w:rsid w:val="00AC1BAF"/>
    <w:pPr>
      <w:spacing w:before="160" w:after="210"/>
    </w:pPr>
    <w:rPr>
      <w:b/>
      <w:bCs/>
    </w:rPr>
  </w:style>
  <w:style w:type="paragraph" w:customStyle="1" w:styleId="subheader3">
    <w:name w:val="subheader3"/>
    <w:basedOn w:val="Normal"/>
    <w:rsid w:val="00904A7D"/>
    <w:pPr>
      <w:spacing w:before="160" w:after="210"/>
    </w:pPr>
    <w:rPr>
      <w:b/>
      <w:bCs/>
    </w:rPr>
  </w:style>
  <w:style w:type="paragraph" w:customStyle="1" w:styleId="articleabstract">
    <w:name w:val="article_abstract"/>
    <w:basedOn w:val="Normal"/>
    <w:rsid w:val="00B83323"/>
    <w:pPr>
      <w:spacing w:before="100" w:beforeAutospacing="1" w:after="100" w:afterAutospacing="1"/>
    </w:pPr>
  </w:style>
  <w:style w:type="character" w:styleId="FollowedHyperlink">
    <w:name w:val="FollowedHyperlink"/>
    <w:rsid w:val="00A17FB2"/>
    <w:rPr>
      <w:color w:val="800080"/>
      <w:u w:val="single"/>
    </w:rPr>
  </w:style>
  <w:style w:type="character" w:customStyle="1" w:styleId="pages">
    <w:name w:val="pages"/>
    <w:basedOn w:val="DefaultParagraphFont"/>
    <w:rsid w:val="00BB5E80"/>
  </w:style>
  <w:style w:type="character" w:customStyle="1" w:styleId="arttl">
    <w:name w:val="arttl"/>
    <w:basedOn w:val="DefaultParagraphFont"/>
    <w:rsid w:val="00896B48"/>
  </w:style>
  <w:style w:type="character" w:customStyle="1" w:styleId="Heading1Char">
    <w:name w:val="Heading 1 Char"/>
    <w:link w:val="Heading1"/>
    <w:uiPriority w:val="9"/>
    <w:rsid w:val="005A11DD"/>
    <w:rPr>
      <w:b/>
      <w:bCs/>
      <w:kern w:val="36"/>
      <w:sz w:val="48"/>
      <w:szCs w:val="48"/>
    </w:rPr>
  </w:style>
  <w:style w:type="paragraph" w:customStyle="1" w:styleId="intro">
    <w:name w:val="intro"/>
    <w:basedOn w:val="Normal"/>
    <w:rsid w:val="005A2798"/>
    <w:pPr>
      <w:spacing w:before="100" w:beforeAutospacing="1" w:after="100" w:afterAutospacing="1"/>
    </w:pPr>
  </w:style>
  <w:style w:type="paragraph" w:customStyle="1" w:styleId="article-summary">
    <w:name w:val="article-summary"/>
    <w:basedOn w:val="Normal"/>
    <w:rsid w:val="004F5713"/>
    <w:pPr>
      <w:spacing w:before="100" w:beforeAutospacing="1" w:after="100" w:afterAutospacing="1"/>
    </w:pPr>
  </w:style>
  <w:style w:type="character" w:customStyle="1" w:styleId="apple-converted-space">
    <w:name w:val="apple-converted-space"/>
    <w:rsid w:val="0060601F"/>
  </w:style>
  <w:style w:type="paragraph" w:styleId="Subtitle">
    <w:name w:val="Subtitle"/>
    <w:basedOn w:val="Normal"/>
    <w:next w:val="Normal"/>
    <w:link w:val="SubtitleChar"/>
    <w:qFormat/>
    <w:rsid w:val="002C08D8"/>
    <w:pPr>
      <w:spacing w:after="60"/>
      <w:jc w:val="center"/>
      <w:outlineLvl w:val="1"/>
    </w:pPr>
    <w:rPr>
      <w:rFonts w:ascii="Calibri Light" w:hAnsi="Calibri Light"/>
    </w:rPr>
  </w:style>
  <w:style w:type="character" w:customStyle="1" w:styleId="SubtitleChar">
    <w:name w:val="Subtitle Char"/>
    <w:link w:val="Subtitle"/>
    <w:rsid w:val="002C08D8"/>
    <w:rPr>
      <w:rFonts w:ascii="Calibri Light" w:eastAsia="Times New Roman" w:hAnsi="Calibri Light" w:cs="Times New Roman"/>
      <w:sz w:val="24"/>
      <w:szCs w:val="24"/>
    </w:rPr>
  </w:style>
  <w:style w:type="paragraph" w:styleId="BalloonText">
    <w:name w:val="Balloon Text"/>
    <w:basedOn w:val="Normal"/>
    <w:link w:val="BalloonTextChar"/>
    <w:rsid w:val="001209AD"/>
    <w:rPr>
      <w:rFonts w:ascii="Tahoma" w:hAnsi="Tahoma" w:cs="Tahoma"/>
      <w:sz w:val="16"/>
      <w:szCs w:val="16"/>
    </w:rPr>
  </w:style>
  <w:style w:type="character" w:customStyle="1" w:styleId="BalloonTextChar">
    <w:name w:val="Balloon Text Char"/>
    <w:basedOn w:val="DefaultParagraphFont"/>
    <w:link w:val="BalloonText"/>
    <w:rsid w:val="001209AD"/>
    <w:rPr>
      <w:rFonts w:ascii="Tahoma" w:hAnsi="Tahoma" w:cs="Tahoma"/>
      <w:sz w:val="16"/>
      <w:szCs w:val="16"/>
    </w:rPr>
  </w:style>
  <w:style w:type="paragraph" w:customStyle="1" w:styleId="whitebg">
    <w:name w:val="white_bg"/>
    <w:basedOn w:val="Normal"/>
    <w:rsid w:val="001209AD"/>
    <w:pPr>
      <w:spacing w:before="100" w:beforeAutospacing="1" w:after="100" w:afterAutospacing="1"/>
    </w:pPr>
  </w:style>
  <w:style w:type="character" w:customStyle="1" w:styleId="icon">
    <w:name w:val="icon"/>
    <w:basedOn w:val="DefaultParagraphFont"/>
    <w:rsid w:val="00526583"/>
  </w:style>
  <w:style w:type="paragraph" w:customStyle="1" w:styleId="chapeau">
    <w:name w:val="chapeau"/>
    <w:basedOn w:val="Normal"/>
    <w:rsid w:val="00526583"/>
    <w:pPr>
      <w:spacing w:before="100" w:beforeAutospacing="1" w:after="100" w:afterAutospacing="1"/>
    </w:pPr>
  </w:style>
  <w:style w:type="paragraph" w:customStyle="1" w:styleId="shareandviews">
    <w:name w:val="shareandviews"/>
    <w:basedOn w:val="Normal"/>
    <w:rsid w:val="00526583"/>
    <w:pPr>
      <w:spacing w:before="100" w:beforeAutospacing="1" w:after="100" w:afterAutospacing="1"/>
    </w:pPr>
  </w:style>
  <w:style w:type="character" w:customStyle="1" w:styleId="views">
    <w:name w:val="views"/>
    <w:basedOn w:val="DefaultParagraphFont"/>
    <w:rsid w:val="00526583"/>
  </w:style>
  <w:style w:type="character" w:customStyle="1" w:styleId="categ">
    <w:name w:val="categ"/>
    <w:basedOn w:val="DefaultParagraphFont"/>
    <w:rsid w:val="00524A85"/>
  </w:style>
  <w:style w:type="character" w:customStyle="1" w:styleId="sans">
    <w:name w:val="sans"/>
    <w:basedOn w:val="DefaultParagraphFont"/>
    <w:rsid w:val="00524A85"/>
  </w:style>
  <w:style w:type="paragraph" w:styleId="HTMLAddress">
    <w:name w:val="HTML Address"/>
    <w:basedOn w:val="Normal"/>
    <w:link w:val="HTMLAddressChar"/>
    <w:uiPriority w:val="99"/>
    <w:unhideWhenUsed/>
    <w:rsid w:val="00524A85"/>
    <w:rPr>
      <w:i/>
      <w:iCs/>
    </w:rPr>
  </w:style>
  <w:style w:type="character" w:customStyle="1" w:styleId="HTMLAddressChar">
    <w:name w:val="HTML Address Char"/>
    <w:basedOn w:val="DefaultParagraphFont"/>
    <w:link w:val="HTMLAddress"/>
    <w:uiPriority w:val="99"/>
    <w:rsid w:val="00524A85"/>
    <w:rPr>
      <w:i/>
      <w:iCs/>
      <w:sz w:val="24"/>
      <w:szCs w:val="24"/>
    </w:rPr>
  </w:style>
  <w:style w:type="character" w:customStyle="1" w:styleId="trcadcwrapper">
    <w:name w:val="trc_adc_wrapper"/>
    <w:basedOn w:val="DefaultParagraphFont"/>
    <w:rsid w:val="00524A85"/>
  </w:style>
  <w:style w:type="character" w:customStyle="1" w:styleId="trclogosvalign">
    <w:name w:val="trc_logos_v_align"/>
    <w:basedOn w:val="DefaultParagraphFont"/>
    <w:rsid w:val="00524A85"/>
  </w:style>
  <w:style w:type="character" w:customStyle="1" w:styleId="trcrboxheaderspan">
    <w:name w:val="trc_rbox_header_span"/>
    <w:basedOn w:val="DefaultParagraphFont"/>
    <w:rsid w:val="00524A85"/>
  </w:style>
  <w:style w:type="character" w:customStyle="1" w:styleId="video-label">
    <w:name w:val="video-label"/>
    <w:basedOn w:val="DefaultParagraphFont"/>
    <w:rsid w:val="00524A85"/>
  </w:style>
  <w:style w:type="character" w:customStyle="1" w:styleId="branding">
    <w:name w:val="branding"/>
    <w:basedOn w:val="DefaultParagraphFont"/>
    <w:rsid w:val="00524A85"/>
  </w:style>
  <w:style w:type="character" w:customStyle="1" w:styleId="stmainservices">
    <w:name w:val="stmainservices"/>
    <w:basedOn w:val="DefaultParagraphFont"/>
    <w:rsid w:val="00B06E30"/>
  </w:style>
  <w:style w:type="character" w:customStyle="1" w:styleId="chicklets">
    <w:name w:val="chicklets"/>
    <w:basedOn w:val="DefaultParagraphFont"/>
    <w:rsid w:val="00B06E30"/>
  </w:style>
  <w:style w:type="character" w:customStyle="1" w:styleId="stplusonebutton">
    <w:name w:val="st_plusone_button"/>
    <w:basedOn w:val="DefaultParagraphFont"/>
    <w:rsid w:val="00B06E30"/>
  </w:style>
  <w:style w:type="character" w:customStyle="1" w:styleId="stfblikebutton">
    <w:name w:val="st_fblike_button"/>
    <w:basedOn w:val="DefaultParagraphFont"/>
    <w:rsid w:val="00B06E30"/>
  </w:style>
</w:styles>
</file>

<file path=word/webSettings.xml><?xml version="1.0" encoding="utf-8"?>
<w:webSettings xmlns:r="http://schemas.openxmlformats.org/officeDocument/2006/relationships" xmlns:w="http://schemas.openxmlformats.org/wordprocessingml/2006/main">
  <w:divs>
    <w:div w:id="277048">
      <w:bodyDiv w:val="1"/>
      <w:marLeft w:val="0"/>
      <w:marRight w:val="0"/>
      <w:marTop w:val="0"/>
      <w:marBottom w:val="0"/>
      <w:divBdr>
        <w:top w:val="none" w:sz="0" w:space="0" w:color="auto"/>
        <w:left w:val="none" w:sz="0" w:space="0" w:color="auto"/>
        <w:bottom w:val="none" w:sz="0" w:space="0" w:color="auto"/>
        <w:right w:val="none" w:sz="0" w:space="0" w:color="auto"/>
      </w:divBdr>
      <w:divsChild>
        <w:div w:id="788280564">
          <w:marLeft w:val="0"/>
          <w:marRight w:val="0"/>
          <w:marTop w:val="0"/>
          <w:marBottom w:val="0"/>
          <w:divBdr>
            <w:top w:val="none" w:sz="0" w:space="0" w:color="auto"/>
            <w:left w:val="none" w:sz="0" w:space="0" w:color="auto"/>
            <w:bottom w:val="none" w:sz="0" w:space="0" w:color="auto"/>
            <w:right w:val="none" w:sz="0" w:space="0" w:color="auto"/>
          </w:divBdr>
        </w:div>
      </w:divsChild>
    </w:div>
    <w:div w:id="4022956">
      <w:bodyDiv w:val="1"/>
      <w:marLeft w:val="0"/>
      <w:marRight w:val="0"/>
      <w:marTop w:val="0"/>
      <w:marBottom w:val="0"/>
      <w:divBdr>
        <w:top w:val="none" w:sz="0" w:space="0" w:color="auto"/>
        <w:left w:val="none" w:sz="0" w:space="0" w:color="auto"/>
        <w:bottom w:val="none" w:sz="0" w:space="0" w:color="auto"/>
        <w:right w:val="none" w:sz="0" w:space="0" w:color="auto"/>
      </w:divBdr>
      <w:divsChild>
        <w:div w:id="961115607">
          <w:marLeft w:val="0"/>
          <w:marRight w:val="0"/>
          <w:marTop w:val="0"/>
          <w:marBottom w:val="0"/>
          <w:divBdr>
            <w:top w:val="none" w:sz="0" w:space="0" w:color="auto"/>
            <w:left w:val="none" w:sz="0" w:space="0" w:color="auto"/>
            <w:bottom w:val="none" w:sz="0" w:space="0" w:color="auto"/>
            <w:right w:val="none" w:sz="0" w:space="0" w:color="auto"/>
          </w:divBdr>
        </w:div>
        <w:div w:id="1872185265">
          <w:marLeft w:val="0"/>
          <w:marRight w:val="0"/>
          <w:marTop w:val="0"/>
          <w:marBottom w:val="0"/>
          <w:divBdr>
            <w:top w:val="none" w:sz="0" w:space="0" w:color="auto"/>
            <w:left w:val="none" w:sz="0" w:space="0" w:color="auto"/>
            <w:bottom w:val="none" w:sz="0" w:space="0" w:color="auto"/>
            <w:right w:val="none" w:sz="0" w:space="0" w:color="auto"/>
          </w:divBdr>
        </w:div>
      </w:divsChild>
    </w:div>
    <w:div w:id="6257963">
      <w:bodyDiv w:val="1"/>
      <w:marLeft w:val="0"/>
      <w:marRight w:val="0"/>
      <w:marTop w:val="0"/>
      <w:marBottom w:val="0"/>
      <w:divBdr>
        <w:top w:val="none" w:sz="0" w:space="0" w:color="auto"/>
        <w:left w:val="none" w:sz="0" w:space="0" w:color="auto"/>
        <w:bottom w:val="none" w:sz="0" w:space="0" w:color="auto"/>
        <w:right w:val="none" w:sz="0" w:space="0" w:color="auto"/>
      </w:divBdr>
    </w:div>
    <w:div w:id="8921050">
      <w:bodyDiv w:val="1"/>
      <w:marLeft w:val="0"/>
      <w:marRight w:val="0"/>
      <w:marTop w:val="0"/>
      <w:marBottom w:val="0"/>
      <w:divBdr>
        <w:top w:val="none" w:sz="0" w:space="0" w:color="auto"/>
        <w:left w:val="none" w:sz="0" w:space="0" w:color="auto"/>
        <w:bottom w:val="none" w:sz="0" w:space="0" w:color="auto"/>
        <w:right w:val="none" w:sz="0" w:space="0" w:color="auto"/>
      </w:divBdr>
    </w:div>
    <w:div w:id="15276423">
      <w:bodyDiv w:val="1"/>
      <w:marLeft w:val="0"/>
      <w:marRight w:val="0"/>
      <w:marTop w:val="0"/>
      <w:marBottom w:val="0"/>
      <w:divBdr>
        <w:top w:val="none" w:sz="0" w:space="0" w:color="auto"/>
        <w:left w:val="none" w:sz="0" w:space="0" w:color="auto"/>
        <w:bottom w:val="none" w:sz="0" w:space="0" w:color="auto"/>
        <w:right w:val="none" w:sz="0" w:space="0" w:color="auto"/>
      </w:divBdr>
    </w:div>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29572619">
      <w:bodyDiv w:val="1"/>
      <w:marLeft w:val="0"/>
      <w:marRight w:val="0"/>
      <w:marTop w:val="0"/>
      <w:marBottom w:val="0"/>
      <w:divBdr>
        <w:top w:val="none" w:sz="0" w:space="0" w:color="auto"/>
        <w:left w:val="none" w:sz="0" w:space="0" w:color="auto"/>
        <w:bottom w:val="none" w:sz="0" w:space="0" w:color="auto"/>
        <w:right w:val="none" w:sz="0" w:space="0" w:color="auto"/>
      </w:divBdr>
      <w:divsChild>
        <w:div w:id="1469931103">
          <w:marLeft w:val="0"/>
          <w:marRight w:val="0"/>
          <w:marTop w:val="0"/>
          <w:marBottom w:val="0"/>
          <w:divBdr>
            <w:top w:val="none" w:sz="0" w:space="0" w:color="auto"/>
            <w:left w:val="none" w:sz="0" w:space="0" w:color="auto"/>
            <w:bottom w:val="none" w:sz="0" w:space="0" w:color="auto"/>
            <w:right w:val="none" w:sz="0" w:space="0" w:color="auto"/>
          </w:divBdr>
        </w:div>
        <w:div w:id="1705712844">
          <w:marLeft w:val="0"/>
          <w:marRight w:val="0"/>
          <w:marTop w:val="0"/>
          <w:marBottom w:val="0"/>
          <w:divBdr>
            <w:top w:val="none" w:sz="0" w:space="0" w:color="auto"/>
            <w:left w:val="none" w:sz="0" w:space="0" w:color="auto"/>
            <w:bottom w:val="none" w:sz="0" w:space="0" w:color="auto"/>
            <w:right w:val="none" w:sz="0" w:space="0" w:color="auto"/>
          </w:divBdr>
        </w:div>
      </w:divsChild>
    </w:div>
    <w:div w:id="38358479">
      <w:bodyDiv w:val="1"/>
      <w:marLeft w:val="0"/>
      <w:marRight w:val="0"/>
      <w:marTop w:val="0"/>
      <w:marBottom w:val="0"/>
      <w:divBdr>
        <w:top w:val="none" w:sz="0" w:space="0" w:color="auto"/>
        <w:left w:val="none" w:sz="0" w:space="0" w:color="auto"/>
        <w:bottom w:val="none" w:sz="0" w:space="0" w:color="auto"/>
        <w:right w:val="none" w:sz="0" w:space="0" w:color="auto"/>
      </w:divBdr>
    </w:div>
    <w:div w:id="41949360">
      <w:bodyDiv w:val="1"/>
      <w:marLeft w:val="0"/>
      <w:marRight w:val="0"/>
      <w:marTop w:val="0"/>
      <w:marBottom w:val="0"/>
      <w:divBdr>
        <w:top w:val="none" w:sz="0" w:space="0" w:color="auto"/>
        <w:left w:val="none" w:sz="0" w:space="0" w:color="auto"/>
        <w:bottom w:val="none" w:sz="0" w:space="0" w:color="auto"/>
        <w:right w:val="none" w:sz="0" w:space="0" w:color="auto"/>
      </w:divBdr>
    </w:div>
    <w:div w:id="46298508">
      <w:bodyDiv w:val="1"/>
      <w:marLeft w:val="0"/>
      <w:marRight w:val="0"/>
      <w:marTop w:val="0"/>
      <w:marBottom w:val="0"/>
      <w:divBdr>
        <w:top w:val="none" w:sz="0" w:space="0" w:color="auto"/>
        <w:left w:val="none" w:sz="0" w:space="0" w:color="auto"/>
        <w:bottom w:val="none" w:sz="0" w:space="0" w:color="auto"/>
        <w:right w:val="none" w:sz="0" w:space="0" w:color="auto"/>
      </w:divBdr>
    </w:div>
    <w:div w:id="47801656">
      <w:bodyDiv w:val="1"/>
      <w:marLeft w:val="0"/>
      <w:marRight w:val="0"/>
      <w:marTop w:val="0"/>
      <w:marBottom w:val="0"/>
      <w:divBdr>
        <w:top w:val="none" w:sz="0" w:space="0" w:color="auto"/>
        <w:left w:val="none" w:sz="0" w:space="0" w:color="auto"/>
        <w:bottom w:val="none" w:sz="0" w:space="0" w:color="auto"/>
        <w:right w:val="none" w:sz="0" w:space="0" w:color="auto"/>
      </w:divBdr>
      <w:divsChild>
        <w:div w:id="668751064">
          <w:marLeft w:val="0"/>
          <w:marRight w:val="0"/>
          <w:marTop w:val="0"/>
          <w:marBottom w:val="0"/>
          <w:divBdr>
            <w:top w:val="none" w:sz="0" w:space="0" w:color="auto"/>
            <w:left w:val="none" w:sz="0" w:space="0" w:color="auto"/>
            <w:bottom w:val="none" w:sz="0" w:space="0" w:color="auto"/>
            <w:right w:val="none" w:sz="0" w:space="0" w:color="auto"/>
          </w:divBdr>
        </w:div>
      </w:divsChild>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53746876">
      <w:bodyDiv w:val="1"/>
      <w:marLeft w:val="0"/>
      <w:marRight w:val="0"/>
      <w:marTop w:val="0"/>
      <w:marBottom w:val="0"/>
      <w:divBdr>
        <w:top w:val="none" w:sz="0" w:space="0" w:color="auto"/>
        <w:left w:val="none" w:sz="0" w:space="0" w:color="auto"/>
        <w:bottom w:val="none" w:sz="0" w:space="0" w:color="auto"/>
        <w:right w:val="none" w:sz="0" w:space="0" w:color="auto"/>
      </w:divBdr>
      <w:divsChild>
        <w:div w:id="1160270113">
          <w:marLeft w:val="0"/>
          <w:marRight w:val="0"/>
          <w:marTop w:val="0"/>
          <w:marBottom w:val="0"/>
          <w:divBdr>
            <w:top w:val="none" w:sz="0" w:space="0" w:color="auto"/>
            <w:left w:val="none" w:sz="0" w:space="0" w:color="auto"/>
            <w:bottom w:val="none" w:sz="0" w:space="0" w:color="auto"/>
            <w:right w:val="none" w:sz="0" w:space="0" w:color="auto"/>
          </w:divBdr>
        </w:div>
        <w:div w:id="1472165911">
          <w:marLeft w:val="0"/>
          <w:marRight w:val="0"/>
          <w:marTop w:val="0"/>
          <w:marBottom w:val="0"/>
          <w:divBdr>
            <w:top w:val="none" w:sz="0" w:space="0" w:color="auto"/>
            <w:left w:val="none" w:sz="0" w:space="0" w:color="auto"/>
            <w:bottom w:val="none" w:sz="0" w:space="0" w:color="auto"/>
            <w:right w:val="none" w:sz="0" w:space="0" w:color="auto"/>
          </w:divBdr>
        </w:div>
      </w:divsChild>
    </w:div>
    <w:div w:id="55204874">
      <w:bodyDiv w:val="1"/>
      <w:marLeft w:val="0"/>
      <w:marRight w:val="0"/>
      <w:marTop w:val="0"/>
      <w:marBottom w:val="0"/>
      <w:divBdr>
        <w:top w:val="none" w:sz="0" w:space="0" w:color="auto"/>
        <w:left w:val="none" w:sz="0" w:space="0" w:color="auto"/>
        <w:bottom w:val="none" w:sz="0" w:space="0" w:color="auto"/>
        <w:right w:val="none" w:sz="0" w:space="0" w:color="auto"/>
      </w:divBdr>
    </w:div>
    <w:div w:id="60491487">
      <w:bodyDiv w:val="1"/>
      <w:marLeft w:val="0"/>
      <w:marRight w:val="0"/>
      <w:marTop w:val="0"/>
      <w:marBottom w:val="0"/>
      <w:divBdr>
        <w:top w:val="none" w:sz="0" w:space="0" w:color="auto"/>
        <w:left w:val="none" w:sz="0" w:space="0" w:color="auto"/>
        <w:bottom w:val="none" w:sz="0" w:space="0" w:color="auto"/>
        <w:right w:val="none" w:sz="0" w:space="0" w:color="auto"/>
      </w:divBdr>
    </w:div>
    <w:div w:id="64838394">
      <w:bodyDiv w:val="1"/>
      <w:marLeft w:val="0"/>
      <w:marRight w:val="0"/>
      <w:marTop w:val="0"/>
      <w:marBottom w:val="0"/>
      <w:divBdr>
        <w:top w:val="none" w:sz="0" w:space="0" w:color="auto"/>
        <w:left w:val="none" w:sz="0" w:space="0" w:color="auto"/>
        <w:bottom w:val="none" w:sz="0" w:space="0" w:color="auto"/>
        <w:right w:val="none" w:sz="0" w:space="0" w:color="auto"/>
      </w:divBdr>
    </w:div>
    <w:div w:id="65491277">
      <w:bodyDiv w:val="1"/>
      <w:marLeft w:val="0"/>
      <w:marRight w:val="0"/>
      <w:marTop w:val="0"/>
      <w:marBottom w:val="0"/>
      <w:divBdr>
        <w:top w:val="none" w:sz="0" w:space="0" w:color="auto"/>
        <w:left w:val="none" w:sz="0" w:space="0" w:color="auto"/>
        <w:bottom w:val="none" w:sz="0" w:space="0" w:color="auto"/>
        <w:right w:val="none" w:sz="0" w:space="0" w:color="auto"/>
      </w:divBdr>
    </w:div>
    <w:div w:id="66804668">
      <w:bodyDiv w:val="1"/>
      <w:marLeft w:val="0"/>
      <w:marRight w:val="0"/>
      <w:marTop w:val="0"/>
      <w:marBottom w:val="0"/>
      <w:divBdr>
        <w:top w:val="none" w:sz="0" w:space="0" w:color="auto"/>
        <w:left w:val="none" w:sz="0" w:space="0" w:color="auto"/>
        <w:bottom w:val="none" w:sz="0" w:space="0" w:color="auto"/>
        <w:right w:val="none" w:sz="0" w:space="0" w:color="auto"/>
      </w:divBdr>
    </w:div>
    <w:div w:id="68581898">
      <w:bodyDiv w:val="1"/>
      <w:marLeft w:val="0"/>
      <w:marRight w:val="0"/>
      <w:marTop w:val="0"/>
      <w:marBottom w:val="0"/>
      <w:divBdr>
        <w:top w:val="none" w:sz="0" w:space="0" w:color="auto"/>
        <w:left w:val="none" w:sz="0" w:space="0" w:color="auto"/>
        <w:bottom w:val="none" w:sz="0" w:space="0" w:color="auto"/>
        <w:right w:val="none" w:sz="0" w:space="0" w:color="auto"/>
      </w:divBdr>
    </w:div>
    <w:div w:id="68694985">
      <w:bodyDiv w:val="1"/>
      <w:marLeft w:val="0"/>
      <w:marRight w:val="0"/>
      <w:marTop w:val="0"/>
      <w:marBottom w:val="0"/>
      <w:divBdr>
        <w:top w:val="none" w:sz="0" w:space="0" w:color="auto"/>
        <w:left w:val="none" w:sz="0" w:space="0" w:color="auto"/>
        <w:bottom w:val="none" w:sz="0" w:space="0" w:color="auto"/>
        <w:right w:val="none" w:sz="0" w:space="0" w:color="auto"/>
      </w:divBdr>
    </w:div>
    <w:div w:id="71898590">
      <w:bodyDiv w:val="1"/>
      <w:marLeft w:val="0"/>
      <w:marRight w:val="0"/>
      <w:marTop w:val="0"/>
      <w:marBottom w:val="0"/>
      <w:divBdr>
        <w:top w:val="none" w:sz="0" w:space="0" w:color="auto"/>
        <w:left w:val="none" w:sz="0" w:space="0" w:color="auto"/>
        <w:bottom w:val="none" w:sz="0" w:space="0" w:color="auto"/>
        <w:right w:val="none" w:sz="0" w:space="0" w:color="auto"/>
      </w:divBdr>
    </w:div>
    <w:div w:id="72168027">
      <w:bodyDiv w:val="1"/>
      <w:marLeft w:val="0"/>
      <w:marRight w:val="0"/>
      <w:marTop w:val="0"/>
      <w:marBottom w:val="0"/>
      <w:divBdr>
        <w:top w:val="none" w:sz="0" w:space="0" w:color="auto"/>
        <w:left w:val="none" w:sz="0" w:space="0" w:color="auto"/>
        <w:bottom w:val="none" w:sz="0" w:space="0" w:color="auto"/>
        <w:right w:val="none" w:sz="0" w:space="0" w:color="auto"/>
      </w:divBdr>
      <w:divsChild>
        <w:div w:id="1042629224">
          <w:marLeft w:val="0"/>
          <w:marRight w:val="0"/>
          <w:marTop w:val="45"/>
          <w:marBottom w:val="225"/>
          <w:divBdr>
            <w:top w:val="none" w:sz="0" w:space="0" w:color="auto"/>
            <w:left w:val="none" w:sz="0" w:space="0" w:color="auto"/>
            <w:bottom w:val="none" w:sz="0" w:space="0" w:color="auto"/>
            <w:right w:val="none" w:sz="0" w:space="0" w:color="auto"/>
          </w:divBdr>
        </w:div>
        <w:div w:id="531453291">
          <w:marLeft w:val="0"/>
          <w:marRight w:val="0"/>
          <w:marTop w:val="0"/>
          <w:marBottom w:val="0"/>
          <w:divBdr>
            <w:top w:val="none" w:sz="0" w:space="0" w:color="auto"/>
            <w:left w:val="none" w:sz="0" w:space="0" w:color="auto"/>
            <w:bottom w:val="none" w:sz="0" w:space="0" w:color="auto"/>
            <w:right w:val="none" w:sz="0" w:space="0" w:color="auto"/>
          </w:divBdr>
          <w:divsChild>
            <w:div w:id="982150856">
              <w:marLeft w:val="0"/>
              <w:marRight w:val="0"/>
              <w:marTop w:val="150"/>
              <w:marBottom w:val="150"/>
              <w:divBdr>
                <w:top w:val="none" w:sz="0" w:space="0" w:color="auto"/>
                <w:left w:val="none" w:sz="0" w:space="0" w:color="auto"/>
                <w:bottom w:val="none" w:sz="0" w:space="0" w:color="auto"/>
                <w:right w:val="none" w:sz="0" w:space="0" w:color="auto"/>
              </w:divBdr>
              <w:divsChild>
                <w:div w:id="1518930532">
                  <w:marLeft w:val="0"/>
                  <w:marRight w:val="0"/>
                  <w:marTop w:val="0"/>
                  <w:marBottom w:val="0"/>
                  <w:divBdr>
                    <w:top w:val="none" w:sz="0" w:space="0" w:color="auto"/>
                    <w:left w:val="none" w:sz="0" w:space="0" w:color="auto"/>
                    <w:bottom w:val="none" w:sz="0" w:space="0" w:color="auto"/>
                    <w:right w:val="none" w:sz="0" w:space="0" w:color="auto"/>
                  </w:divBdr>
                  <w:divsChild>
                    <w:div w:id="94851016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6519998">
              <w:marLeft w:val="0"/>
              <w:marRight w:val="0"/>
              <w:marTop w:val="0"/>
              <w:marBottom w:val="300"/>
              <w:divBdr>
                <w:top w:val="none" w:sz="0" w:space="0" w:color="auto"/>
                <w:left w:val="none" w:sz="0" w:space="0" w:color="auto"/>
                <w:bottom w:val="none" w:sz="0" w:space="0" w:color="auto"/>
                <w:right w:val="none" w:sz="0" w:space="0" w:color="auto"/>
              </w:divBdr>
              <w:divsChild>
                <w:div w:id="1109854949">
                  <w:marLeft w:val="0"/>
                  <w:marRight w:val="0"/>
                  <w:marTop w:val="0"/>
                  <w:marBottom w:val="0"/>
                  <w:divBdr>
                    <w:top w:val="none" w:sz="0" w:space="0" w:color="auto"/>
                    <w:left w:val="none" w:sz="0" w:space="0" w:color="auto"/>
                    <w:bottom w:val="none" w:sz="0" w:space="0" w:color="auto"/>
                    <w:right w:val="none" w:sz="0" w:space="0" w:color="auto"/>
                  </w:divBdr>
                  <w:divsChild>
                    <w:div w:id="15356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5284">
              <w:marLeft w:val="0"/>
              <w:marRight w:val="0"/>
              <w:marTop w:val="0"/>
              <w:marBottom w:val="0"/>
              <w:divBdr>
                <w:top w:val="none" w:sz="0" w:space="0" w:color="auto"/>
                <w:left w:val="none" w:sz="0" w:space="0" w:color="auto"/>
                <w:bottom w:val="none" w:sz="0" w:space="0" w:color="auto"/>
                <w:right w:val="none" w:sz="0" w:space="0" w:color="auto"/>
              </w:divBdr>
              <w:divsChild>
                <w:div w:id="295526123">
                  <w:marLeft w:val="0"/>
                  <w:marRight w:val="0"/>
                  <w:marTop w:val="0"/>
                  <w:marBottom w:val="0"/>
                  <w:divBdr>
                    <w:top w:val="none" w:sz="0" w:space="0" w:color="auto"/>
                    <w:left w:val="none" w:sz="0" w:space="0" w:color="auto"/>
                    <w:bottom w:val="none" w:sz="0" w:space="0" w:color="auto"/>
                    <w:right w:val="none" w:sz="0" w:space="0" w:color="auto"/>
                  </w:divBdr>
                  <w:divsChild>
                    <w:div w:id="211851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91868">
      <w:bodyDiv w:val="1"/>
      <w:marLeft w:val="0"/>
      <w:marRight w:val="0"/>
      <w:marTop w:val="0"/>
      <w:marBottom w:val="0"/>
      <w:divBdr>
        <w:top w:val="none" w:sz="0" w:space="0" w:color="auto"/>
        <w:left w:val="none" w:sz="0" w:space="0" w:color="auto"/>
        <w:bottom w:val="none" w:sz="0" w:space="0" w:color="auto"/>
        <w:right w:val="none" w:sz="0" w:space="0" w:color="auto"/>
      </w:divBdr>
    </w:div>
    <w:div w:id="76561521">
      <w:bodyDiv w:val="1"/>
      <w:marLeft w:val="0"/>
      <w:marRight w:val="0"/>
      <w:marTop w:val="0"/>
      <w:marBottom w:val="0"/>
      <w:divBdr>
        <w:top w:val="none" w:sz="0" w:space="0" w:color="auto"/>
        <w:left w:val="none" w:sz="0" w:space="0" w:color="auto"/>
        <w:bottom w:val="none" w:sz="0" w:space="0" w:color="auto"/>
        <w:right w:val="none" w:sz="0" w:space="0" w:color="auto"/>
      </w:divBdr>
      <w:divsChild>
        <w:div w:id="2057855426">
          <w:marLeft w:val="0"/>
          <w:marRight w:val="0"/>
          <w:marTop w:val="0"/>
          <w:marBottom w:val="0"/>
          <w:divBdr>
            <w:top w:val="none" w:sz="0" w:space="0" w:color="auto"/>
            <w:left w:val="none" w:sz="0" w:space="0" w:color="auto"/>
            <w:bottom w:val="none" w:sz="0" w:space="0" w:color="auto"/>
            <w:right w:val="none" w:sz="0" w:space="0" w:color="auto"/>
          </w:divBdr>
        </w:div>
      </w:divsChild>
    </w:div>
    <w:div w:id="79956929">
      <w:bodyDiv w:val="1"/>
      <w:marLeft w:val="0"/>
      <w:marRight w:val="0"/>
      <w:marTop w:val="0"/>
      <w:marBottom w:val="0"/>
      <w:divBdr>
        <w:top w:val="none" w:sz="0" w:space="0" w:color="auto"/>
        <w:left w:val="none" w:sz="0" w:space="0" w:color="auto"/>
        <w:bottom w:val="none" w:sz="0" w:space="0" w:color="auto"/>
        <w:right w:val="none" w:sz="0" w:space="0" w:color="auto"/>
      </w:divBdr>
    </w:div>
    <w:div w:id="80415490">
      <w:bodyDiv w:val="1"/>
      <w:marLeft w:val="0"/>
      <w:marRight w:val="0"/>
      <w:marTop w:val="0"/>
      <w:marBottom w:val="0"/>
      <w:divBdr>
        <w:top w:val="none" w:sz="0" w:space="0" w:color="auto"/>
        <w:left w:val="none" w:sz="0" w:space="0" w:color="auto"/>
        <w:bottom w:val="none" w:sz="0" w:space="0" w:color="auto"/>
        <w:right w:val="none" w:sz="0" w:space="0" w:color="auto"/>
      </w:divBdr>
      <w:divsChild>
        <w:div w:id="1160076104">
          <w:marLeft w:val="0"/>
          <w:marRight w:val="0"/>
          <w:marTop w:val="0"/>
          <w:marBottom w:val="0"/>
          <w:divBdr>
            <w:top w:val="none" w:sz="0" w:space="0" w:color="auto"/>
            <w:left w:val="none" w:sz="0" w:space="0" w:color="auto"/>
            <w:bottom w:val="none" w:sz="0" w:space="0" w:color="auto"/>
            <w:right w:val="none" w:sz="0" w:space="0" w:color="auto"/>
          </w:divBdr>
        </w:div>
      </w:divsChild>
    </w:div>
    <w:div w:id="86855594">
      <w:bodyDiv w:val="1"/>
      <w:marLeft w:val="0"/>
      <w:marRight w:val="0"/>
      <w:marTop w:val="180"/>
      <w:marBottom w:val="180"/>
      <w:divBdr>
        <w:top w:val="none" w:sz="0" w:space="0" w:color="auto"/>
        <w:left w:val="none" w:sz="0" w:space="0" w:color="auto"/>
        <w:bottom w:val="none" w:sz="0" w:space="0" w:color="auto"/>
        <w:right w:val="none" w:sz="0" w:space="0" w:color="auto"/>
      </w:divBdr>
      <w:divsChild>
        <w:div w:id="412313120">
          <w:marLeft w:val="0"/>
          <w:marRight w:val="0"/>
          <w:marTop w:val="100"/>
          <w:marBottom w:val="100"/>
          <w:divBdr>
            <w:top w:val="none" w:sz="0" w:space="0" w:color="auto"/>
            <w:left w:val="none" w:sz="0" w:space="0" w:color="auto"/>
            <w:bottom w:val="none" w:sz="0" w:space="0" w:color="auto"/>
            <w:right w:val="none" w:sz="0" w:space="0" w:color="auto"/>
          </w:divBdr>
          <w:divsChild>
            <w:div w:id="1618677775">
              <w:marLeft w:val="0"/>
              <w:marRight w:val="0"/>
              <w:marTop w:val="100"/>
              <w:marBottom w:val="100"/>
              <w:divBdr>
                <w:top w:val="none" w:sz="0" w:space="0" w:color="auto"/>
                <w:left w:val="none" w:sz="0" w:space="0" w:color="auto"/>
                <w:bottom w:val="none" w:sz="0" w:space="0" w:color="auto"/>
                <w:right w:val="none" w:sz="0" w:space="0" w:color="auto"/>
              </w:divBdr>
              <w:divsChild>
                <w:div w:id="1860855454">
                  <w:marLeft w:val="0"/>
                  <w:marRight w:val="0"/>
                  <w:marTop w:val="0"/>
                  <w:marBottom w:val="0"/>
                  <w:divBdr>
                    <w:top w:val="none" w:sz="0" w:space="0" w:color="auto"/>
                    <w:left w:val="none" w:sz="0" w:space="0" w:color="auto"/>
                    <w:bottom w:val="none" w:sz="0" w:space="0" w:color="auto"/>
                    <w:right w:val="none" w:sz="0" w:space="0" w:color="auto"/>
                  </w:divBdr>
                  <w:divsChild>
                    <w:div w:id="2824830">
                      <w:marLeft w:val="0"/>
                      <w:marRight w:val="0"/>
                      <w:marTop w:val="100"/>
                      <w:marBottom w:val="100"/>
                      <w:divBdr>
                        <w:top w:val="none" w:sz="0" w:space="0" w:color="auto"/>
                        <w:left w:val="none" w:sz="0" w:space="0" w:color="auto"/>
                        <w:bottom w:val="none" w:sz="0" w:space="0" w:color="auto"/>
                        <w:right w:val="none" w:sz="0" w:space="0" w:color="auto"/>
                      </w:divBdr>
                      <w:divsChild>
                        <w:div w:id="499351491">
                          <w:marLeft w:val="0"/>
                          <w:marRight w:val="0"/>
                          <w:marTop w:val="0"/>
                          <w:marBottom w:val="0"/>
                          <w:divBdr>
                            <w:top w:val="none" w:sz="0" w:space="0" w:color="auto"/>
                            <w:left w:val="none" w:sz="0" w:space="0" w:color="auto"/>
                            <w:bottom w:val="none" w:sz="0" w:space="0" w:color="auto"/>
                            <w:right w:val="none" w:sz="0" w:space="0" w:color="auto"/>
                          </w:divBdr>
                          <w:divsChild>
                            <w:div w:id="681929209">
                              <w:marLeft w:val="0"/>
                              <w:marRight w:val="0"/>
                              <w:marTop w:val="0"/>
                              <w:marBottom w:val="0"/>
                              <w:divBdr>
                                <w:top w:val="none" w:sz="0" w:space="0" w:color="auto"/>
                                <w:left w:val="none" w:sz="0" w:space="0" w:color="auto"/>
                                <w:bottom w:val="none" w:sz="0" w:space="0" w:color="auto"/>
                                <w:right w:val="none" w:sz="0" w:space="0" w:color="auto"/>
                              </w:divBdr>
                              <w:divsChild>
                                <w:div w:id="1180776536">
                                  <w:marLeft w:val="0"/>
                                  <w:marRight w:val="0"/>
                                  <w:marTop w:val="0"/>
                                  <w:marBottom w:val="0"/>
                                  <w:divBdr>
                                    <w:top w:val="none" w:sz="0" w:space="0" w:color="auto"/>
                                    <w:left w:val="none" w:sz="0" w:space="0" w:color="auto"/>
                                    <w:bottom w:val="none" w:sz="0" w:space="0" w:color="auto"/>
                                    <w:right w:val="none" w:sz="0" w:space="0" w:color="auto"/>
                                  </w:divBdr>
                                  <w:divsChild>
                                    <w:div w:id="2097439379">
                                      <w:marLeft w:val="0"/>
                                      <w:marRight w:val="0"/>
                                      <w:marTop w:val="0"/>
                                      <w:marBottom w:val="0"/>
                                      <w:divBdr>
                                        <w:top w:val="none" w:sz="0" w:space="0" w:color="auto"/>
                                        <w:left w:val="none" w:sz="0" w:space="0" w:color="auto"/>
                                        <w:bottom w:val="none" w:sz="0" w:space="0" w:color="auto"/>
                                        <w:right w:val="none" w:sz="0" w:space="0" w:color="auto"/>
                                      </w:divBdr>
                                      <w:divsChild>
                                        <w:div w:id="83648402">
                                          <w:marLeft w:val="0"/>
                                          <w:marRight w:val="0"/>
                                          <w:marTop w:val="0"/>
                                          <w:marBottom w:val="0"/>
                                          <w:divBdr>
                                            <w:top w:val="none" w:sz="0" w:space="0" w:color="auto"/>
                                            <w:left w:val="none" w:sz="0" w:space="0" w:color="auto"/>
                                            <w:bottom w:val="none" w:sz="0" w:space="0" w:color="auto"/>
                                            <w:right w:val="none" w:sz="0" w:space="0" w:color="auto"/>
                                          </w:divBdr>
                                          <w:divsChild>
                                            <w:div w:id="2018648450">
                                              <w:marLeft w:val="0"/>
                                              <w:marRight w:val="0"/>
                                              <w:marTop w:val="0"/>
                                              <w:marBottom w:val="0"/>
                                              <w:divBdr>
                                                <w:top w:val="none" w:sz="0" w:space="0" w:color="auto"/>
                                                <w:left w:val="none" w:sz="0" w:space="0" w:color="auto"/>
                                                <w:bottom w:val="none" w:sz="0" w:space="0" w:color="auto"/>
                                                <w:right w:val="none" w:sz="0" w:space="0" w:color="auto"/>
                                              </w:divBdr>
                                              <w:divsChild>
                                                <w:div w:id="394666026">
                                                  <w:marLeft w:val="0"/>
                                                  <w:marRight w:val="0"/>
                                                  <w:marTop w:val="0"/>
                                                  <w:marBottom w:val="0"/>
                                                  <w:divBdr>
                                                    <w:top w:val="none" w:sz="0" w:space="0" w:color="auto"/>
                                                    <w:left w:val="none" w:sz="0" w:space="0" w:color="auto"/>
                                                    <w:bottom w:val="none" w:sz="0" w:space="0" w:color="auto"/>
                                                    <w:right w:val="none" w:sz="0" w:space="0" w:color="auto"/>
                                                  </w:divBdr>
                                                  <w:divsChild>
                                                    <w:div w:id="17527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73023">
      <w:bodyDiv w:val="1"/>
      <w:marLeft w:val="0"/>
      <w:marRight w:val="0"/>
      <w:marTop w:val="0"/>
      <w:marBottom w:val="0"/>
      <w:divBdr>
        <w:top w:val="none" w:sz="0" w:space="0" w:color="auto"/>
        <w:left w:val="none" w:sz="0" w:space="0" w:color="auto"/>
        <w:bottom w:val="none" w:sz="0" w:space="0" w:color="auto"/>
        <w:right w:val="none" w:sz="0" w:space="0" w:color="auto"/>
      </w:divBdr>
    </w:div>
    <w:div w:id="89665292">
      <w:bodyDiv w:val="1"/>
      <w:marLeft w:val="0"/>
      <w:marRight w:val="0"/>
      <w:marTop w:val="0"/>
      <w:marBottom w:val="0"/>
      <w:divBdr>
        <w:top w:val="none" w:sz="0" w:space="0" w:color="auto"/>
        <w:left w:val="none" w:sz="0" w:space="0" w:color="auto"/>
        <w:bottom w:val="none" w:sz="0" w:space="0" w:color="auto"/>
        <w:right w:val="none" w:sz="0" w:space="0" w:color="auto"/>
      </w:divBdr>
    </w:div>
    <w:div w:id="95757067">
      <w:bodyDiv w:val="1"/>
      <w:marLeft w:val="0"/>
      <w:marRight w:val="0"/>
      <w:marTop w:val="0"/>
      <w:marBottom w:val="0"/>
      <w:divBdr>
        <w:top w:val="none" w:sz="0" w:space="0" w:color="auto"/>
        <w:left w:val="none" w:sz="0" w:space="0" w:color="auto"/>
        <w:bottom w:val="none" w:sz="0" w:space="0" w:color="auto"/>
        <w:right w:val="none" w:sz="0" w:space="0" w:color="auto"/>
      </w:divBdr>
    </w:div>
    <w:div w:id="99300658">
      <w:bodyDiv w:val="1"/>
      <w:marLeft w:val="0"/>
      <w:marRight w:val="0"/>
      <w:marTop w:val="0"/>
      <w:marBottom w:val="0"/>
      <w:divBdr>
        <w:top w:val="none" w:sz="0" w:space="0" w:color="auto"/>
        <w:left w:val="none" w:sz="0" w:space="0" w:color="auto"/>
        <w:bottom w:val="none" w:sz="0" w:space="0" w:color="auto"/>
        <w:right w:val="none" w:sz="0" w:space="0" w:color="auto"/>
      </w:divBdr>
      <w:divsChild>
        <w:div w:id="141821168">
          <w:marLeft w:val="0"/>
          <w:marRight w:val="0"/>
          <w:marTop w:val="0"/>
          <w:marBottom w:val="0"/>
          <w:divBdr>
            <w:top w:val="none" w:sz="0" w:space="0" w:color="auto"/>
            <w:left w:val="none" w:sz="0" w:space="0" w:color="auto"/>
            <w:bottom w:val="none" w:sz="0" w:space="0" w:color="auto"/>
            <w:right w:val="none" w:sz="0" w:space="0" w:color="auto"/>
          </w:divBdr>
        </w:div>
      </w:divsChild>
    </w:div>
    <w:div w:id="100612800">
      <w:bodyDiv w:val="1"/>
      <w:marLeft w:val="0"/>
      <w:marRight w:val="0"/>
      <w:marTop w:val="0"/>
      <w:marBottom w:val="0"/>
      <w:divBdr>
        <w:top w:val="none" w:sz="0" w:space="0" w:color="auto"/>
        <w:left w:val="none" w:sz="0" w:space="0" w:color="auto"/>
        <w:bottom w:val="none" w:sz="0" w:space="0" w:color="auto"/>
        <w:right w:val="none" w:sz="0" w:space="0" w:color="auto"/>
      </w:divBdr>
    </w:div>
    <w:div w:id="101807629">
      <w:bodyDiv w:val="1"/>
      <w:marLeft w:val="0"/>
      <w:marRight w:val="0"/>
      <w:marTop w:val="0"/>
      <w:marBottom w:val="0"/>
      <w:divBdr>
        <w:top w:val="none" w:sz="0" w:space="0" w:color="auto"/>
        <w:left w:val="none" w:sz="0" w:space="0" w:color="auto"/>
        <w:bottom w:val="none" w:sz="0" w:space="0" w:color="auto"/>
        <w:right w:val="none" w:sz="0" w:space="0" w:color="auto"/>
      </w:divBdr>
    </w:div>
    <w:div w:id="102531064">
      <w:bodyDiv w:val="1"/>
      <w:marLeft w:val="0"/>
      <w:marRight w:val="0"/>
      <w:marTop w:val="0"/>
      <w:marBottom w:val="0"/>
      <w:divBdr>
        <w:top w:val="none" w:sz="0" w:space="0" w:color="auto"/>
        <w:left w:val="none" w:sz="0" w:space="0" w:color="auto"/>
        <w:bottom w:val="none" w:sz="0" w:space="0" w:color="auto"/>
        <w:right w:val="none" w:sz="0" w:space="0" w:color="auto"/>
      </w:divBdr>
      <w:divsChild>
        <w:div w:id="2125423940">
          <w:marLeft w:val="0"/>
          <w:marRight w:val="0"/>
          <w:marTop w:val="40"/>
          <w:marBottom w:val="0"/>
          <w:divBdr>
            <w:top w:val="single" w:sz="4" w:space="0" w:color="B4B4B4"/>
            <w:left w:val="single" w:sz="4" w:space="0" w:color="B4B4B4"/>
            <w:bottom w:val="single" w:sz="4" w:space="0" w:color="B4B4B4"/>
            <w:right w:val="single" w:sz="4" w:space="0" w:color="B4B4B4"/>
          </w:divBdr>
          <w:divsChild>
            <w:div w:id="1159539228">
              <w:marLeft w:val="0"/>
              <w:marRight w:val="0"/>
              <w:marTop w:val="0"/>
              <w:marBottom w:val="0"/>
              <w:divBdr>
                <w:top w:val="none" w:sz="0" w:space="0" w:color="auto"/>
                <w:left w:val="none" w:sz="0" w:space="0" w:color="auto"/>
                <w:bottom w:val="none" w:sz="0" w:space="0" w:color="auto"/>
                <w:right w:val="none" w:sz="0" w:space="0" w:color="auto"/>
              </w:divBdr>
              <w:divsChild>
                <w:div w:id="900604448">
                  <w:marLeft w:val="0"/>
                  <w:marRight w:val="0"/>
                  <w:marTop w:val="0"/>
                  <w:marBottom w:val="240"/>
                  <w:divBdr>
                    <w:top w:val="none" w:sz="0" w:space="0" w:color="auto"/>
                    <w:left w:val="none" w:sz="0" w:space="0" w:color="auto"/>
                    <w:bottom w:val="dotted" w:sz="4" w:space="12" w:color="CCCCCC"/>
                    <w:right w:val="none" w:sz="0" w:space="0" w:color="auto"/>
                  </w:divBdr>
                  <w:divsChild>
                    <w:div w:id="937522893">
                      <w:marLeft w:val="0"/>
                      <w:marRight w:val="0"/>
                      <w:marTop w:val="0"/>
                      <w:marBottom w:val="0"/>
                      <w:divBdr>
                        <w:top w:val="none" w:sz="0" w:space="0" w:color="auto"/>
                        <w:left w:val="none" w:sz="0" w:space="0" w:color="auto"/>
                        <w:bottom w:val="none" w:sz="0" w:space="0" w:color="auto"/>
                        <w:right w:val="none" w:sz="0" w:space="0" w:color="auto"/>
                      </w:divBdr>
                    </w:div>
                    <w:div w:id="16602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1193">
      <w:bodyDiv w:val="1"/>
      <w:marLeft w:val="0"/>
      <w:marRight w:val="0"/>
      <w:marTop w:val="0"/>
      <w:marBottom w:val="0"/>
      <w:divBdr>
        <w:top w:val="none" w:sz="0" w:space="0" w:color="auto"/>
        <w:left w:val="none" w:sz="0" w:space="0" w:color="auto"/>
        <w:bottom w:val="none" w:sz="0" w:space="0" w:color="auto"/>
        <w:right w:val="none" w:sz="0" w:space="0" w:color="auto"/>
      </w:divBdr>
    </w:div>
    <w:div w:id="106628817">
      <w:bodyDiv w:val="1"/>
      <w:marLeft w:val="0"/>
      <w:marRight w:val="0"/>
      <w:marTop w:val="0"/>
      <w:marBottom w:val="0"/>
      <w:divBdr>
        <w:top w:val="none" w:sz="0" w:space="0" w:color="auto"/>
        <w:left w:val="none" w:sz="0" w:space="0" w:color="auto"/>
        <w:bottom w:val="none" w:sz="0" w:space="0" w:color="auto"/>
        <w:right w:val="none" w:sz="0" w:space="0" w:color="auto"/>
      </w:divBdr>
    </w:div>
    <w:div w:id="115409667">
      <w:bodyDiv w:val="1"/>
      <w:marLeft w:val="0"/>
      <w:marRight w:val="0"/>
      <w:marTop w:val="0"/>
      <w:marBottom w:val="0"/>
      <w:divBdr>
        <w:top w:val="none" w:sz="0" w:space="0" w:color="auto"/>
        <w:left w:val="none" w:sz="0" w:space="0" w:color="auto"/>
        <w:bottom w:val="none" w:sz="0" w:space="0" w:color="auto"/>
        <w:right w:val="none" w:sz="0" w:space="0" w:color="auto"/>
      </w:divBdr>
    </w:div>
    <w:div w:id="119081132">
      <w:bodyDiv w:val="1"/>
      <w:marLeft w:val="0"/>
      <w:marRight w:val="0"/>
      <w:marTop w:val="0"/>
      <w:marBottom w:val="0"/>
      <w:divBdr>
        <w:top w:val="none" w:sz="0" w:space="0" w:color="auto"/>
        <w:left w:val="none" w:sz="0" w:space="0" w:color="auto"/>
        <w:bottom w:val="none" w:sz="0" w:space="0" w:color="auto"/>
        <w:right w:val="none" w:sz="0" w:space="0" w:color="auto"/>
      </w:divBdr>
    </w:div>
    <w:div w:id="122161687">
      <w:bodyDiv w:val="1"/>
      <w:marLeft w:val="0"/>
      <w:marRight w:val="0"/>
      <w:marTop w:val="0"/>
      <w:marBottom w:val="0"/>
      <w:divBdr>
        <w:top w:val="none" w:sz="0" w:space="0" w:color="auto"/>
        <w:left w:val="none" w:sz="0" w:space="0" w:color="auto"/>
        <w:bottom w:val="none" w:sz="0" w:space="0" w:color="auto"/>
        <w:right w:val="none" w:sz="0" w:space="0" w:color="auto"/>
      </w:divBdr>
      <w:divsChild>
        <w:div w:id="1013872698">
          <w:marLeft w:val="0"/>
          <w:marRight w:val="0"/>
          <w:marTop w:val="0"/>
          <w:marBottom w:val="0"/>
          <w:divBdr>
            <w:top w:val="none" w:sz="0" w:space="0" w:color="auto"/>
            <w:left w:val="none" w:sz="0" w:space="0" w:color="auto"/>
            <w:bottom w:val="single" w:sz="2" w:space="0" w:color="DBDBDB"/>
            <w:right w:val="none" w:sz="0" w:space="0" w:color="auto"/>
          </w:divBdr>
          <w:divsChild>
            <w:div w:id="708992865">
              <w:marLeft w:val="0"/>
              <w:marRight w:val="0"/>
              <w:marTop w:val="0"/>
              <w:marBottom w:val="0"/>
              <w:divBdr>
                <w:top w:val="none" w:sz="0" w:space="4" w:color="auto"/>
                <w:left w:val="none" w:sz="0" w:space="0" w:color="auto"/>
                <w:bottom w:val="single" w:sz="6" w:space="11" w:color="DBDBDB"/>
                <w:right w:val="none" w:sz="0" w:space="0" w:color="auto"/>
              </w:divBdr>
            </w:div>
          </w:divsChild>
        </w:div>
        <w:div w:id="880366635">
          <w:marLeft w:val="0"/>
          <w:marRight w:val="0"/>
          <w:marTop w:val="150"/>
          <w:marBottom w:val="0"/>
          <w:divBdr>
            <w:top w:val="none" w:sz="0" w:space="0" w:color="auto"/>
            <w:left w:val="none" w:sz="0" w:space="0" w:color="auto"/>
            <w:bottom w:val="none" w:sz="0" w:space="0" w:color="auto"/>
            <w:right w:val="none" w:sz="0" w:space="0" w:color="auto"/>
          </w:divBdr>
          <w:divsChild>
            <w:div w:id="2047634942">
              <w:marLeft w:val="0"/>
              <w:marRight w:val="0"/>
              <w:marTop w:val="0"/>
              <w:marBottom w:val="195"/>
              <w:divBdr>
                <w:top w:val="none" w:sz="0" w:space="0" w:color="auto"/>
                <w:left w:val="none" w:sz="0" w:space="0" w:color="auto"/>
                <w:bottom w:val="none" w:sz="0" w:space="0" w:color="auto"/>
                <w:right w:val="none" w:sz="0" w:space="0" w:color="auto"/>
              </w:divBdr>
            </w:div>
            <w:div w:id="1137069696">
              <w:marLeft w:val="0"/>
              <w:marRight w:val="450"/>
              <w:marTop w:val="0"/>
              <w:marBottom w:val="75"/>
              <w:divBdr>
                <w:top w:val="none" w:sz="0" w:space="0" w:color="auto"/>
                <w:left w:val="none" w:sz="0" w:space="0" w:color="auto"/>
                <w:bottom w:val="none" w:sz="0" w:space="0" w:color="auto"/>
                <w:right w:val="none" w:sz="0" w:space="0" w:color="auto"/>
              </w:divBdr>
            </w:div>
          </w:divsChild>
        </w:div>
      </w:divsChild>
    </w:div>
    <w:div w:id="125782788">
      <w:bodyDiv w:val="1"/>
      <w:marLeft w:val="0"/>
      <w:marRight w:val="0"/>
      <w:marTop w:val="0"/>
      <w:marBottom w:val="0"/>
      <w:divBdr>
        <w:top w:val="none" w:sz="0" w:space="0" w:color="auto"/>
        <w:left w:val="none" w:sz="0" w:space="0" w:color="auto"/>
        <w:bottom w:val="none" w:sz="0" w:space="0" w:color="auto"/>
        <w:right w:val="none" w:sz="0" w:space="0" w:color="auto"/>
      </w:divBdr>
    </w:div>
    <w:div w:id="128131469">
      <w:bodyDiv w:val="1"/>
      <w:marLeft w:val="0"/>
      <w:marRight w:val="0"/>
      <w:marTop w:val="0"/>
      <w:marBottom w:val="0"/>
      <w:divBdr>
        <w:top w:val="none" w:sz="0" w:space="0" w:color="auto"/>
        <w:left w:val="none" w:sz="0" w:space="0" w:color="auto"/>
        <w:bottom w:val="none" w:sz="0" w:space="0" w:color="auto"/>
        <w:right w:val="none" w:sz="0" w:space="0" w:color="auto"/>
      </w:divBdr>
    </w:div>
    <w:div w:id="132987850">
      <w:bodyDiv w:val="1"/>
      <w:marLeft w:val="0"/>
      <w:marRight w:val="0"/>
      <w:marTop w:val="0"/>
      <w:marBottom w:val="0"/>
      <w:divBdr>
        <w:top w:val="none" w:sz="0" w:space="0" w:color="auto"/>
        <w:left w:val="none" w:sz="0" w:space="0" w:color="auto"/>
        <w:bottom w:val="none" w:sz="0" w:space="0" w:color="auto"/>
        <w:right w:val="none" w:sz="0" w:space="0" w:color="auto"/>
      </w:divBdr>
    </w:div>
    <w:div w:id="135923561">
      <w:bodyDiv w:val="1"/>
      <w:marLeft w:val="0"/>
      <w:marRight w:val="0"/>
      <w:marTop w:val="0"/>
      <w:marBottom w:val="0"/>
      <w:divBdr>
        <w:top w:val="none" w:sz="0" w:space="0" w:color="auto"/>
        <w:left w:val="none" w:sz="0" w:space="0" w:color="auto"/>
        <w:bottom w:val="none" w:sz="0" w:space="0" w:color="auto"/>
        <w:right w:val="none" w:sz="0" w:space="0" w:color="auto"/>
      </w:divBdr>
    </w:div>
    <w:div w:id="136532927">
      <w:bodyDiv w:val="1"/>
      <w:marLeft w:val="0"/>
      <w:marRight w:val="0"/>
      <w:marTop w:val="0"/>
      <w:marBottom w:val="0"/>
      <w:divBdr>
        <w:top w:val="none" w:sz="0" w:space="0" w:color="auto"/>
        <w:left w:val="none" w:sz="0" w:space="0" w:color="auto"/>
        <w:bottom w:val="none" w:sz="0" w:space="0" w:color="auto"/>
        <w:right w:val="none" w:sz="0" w:space="0" w:color="auto"/>
      </w:divBdr>
      <w:divsChild>
        <w:div w:id="228928358">
          <w:marLeft w:val="0"/>
          <w:marRight w:val="0"/>
          <w:marTop w:val="0"/>
          <w:marBottom w:val="0"/>
          <w:divBdr>
            <w:top w:val="none" w:sz="0" w:space="0" w:color="auto"/>
            <w:left w:val="none" w:sz="0" w:space="0" w:color="auto"/>
            <w:bottom w:val="none" w:sz="0" w:space="0" w:color="auto"/>
            <w:right w:val="none" w:sz="0" w:space="0" w:color="auto"/>
          </w:divBdr>
        </w:div>
      </w:divsChild>
    </w:div>
    <w:div w:id="139425374">
      <w:bodyDiv w:val="1"/>
      <w:marLeft w:val="0"/>
      <w:marRight w:val="0"/>
      <w:marTop w:val="0"/>
      <w:marBottom w:val="0"/>
      <w:divBdr>
        <w:top w:val="none" w:sz="0" w:space="0" w:color="auto"/>
        <w:left w:val="none" w:sz="0" w:space="0" w:color="auto"/>
        <w:bottom w:val="none" w:sz="0" w:space="0" w:color="auto"/>
        <w:right w:val="none" w:sz="0" w:space="0" w:color="auto"/>
      </w:divBdr>
    </w:div>
    <w:div w:id="142082525">
      <w:bodyDiv w:val="1"/>
      <w:marLeft w:val="0"/>
      <w:marRight w:val="0"/>
      <w:marTop w:val="0"/>
      <w:marBottom w:val="0"/>
      <w:divBdr>
        <w:top w:val="none" w:sz="0" w:space="0" w:color="auto"/>
        <w:left w:val="none" w:sz="0" w:space="0" w:color="auto"/>
        <w:bottom w:val="none" w:sz="0" w:space="0" w:color="auto"/>
        <w:right w:val="none" w:sz="0" w:space="0" w:color="auto"/>
      </w:divBdr>
      <w:divsChild>
        <w:div w:id="972826520">
          <w:marLeft w:val="0"/>
          <w:marRight w:val="0"/>
          <w:marTop w:val="0"/>
          <w:marBottom w:val="0"/>
          <w:divBdr>
            <w:top w:val="none" w:sz="0" w:space="0" w:color="auto"/>
            <w:left w:val="none" w:sz="0" w:space="0" w:color="auto"/>
            <w:bottom w:val="none" w:sz="0" w:space="0" w:color="auto"/>
            <w:right w:val="none" w:sz="0" w:space="0" w:color="auto"/>
          </w:divBdr>
        </w:div>
        <w:div w:id="1945917360">
          <w:marLeft w:val="0"/>
          <w:marRight w:val="0"/>
          <w:marTop w:val="0"/>
          <w:marBottom w:val="0"/>
          <w:divBdr>
            <w:top w:val="none" w:sz="0" w:space="0" w:color="auto"/>
            <w:left w:val="none" w:sz="0" w:space="0" w:color="auto"/>
            <w:bottom w:val="none" w:sz="0" w:space="0" w:color="auto"/>
            <w:right w:val="none" w:sz="0" w:space="0" w:color="auto"/>
          </w:divBdr>
        </w:div>
        <w:div w:id="2132479509">
          <w:marLeft w:val="0"/>
          <w:marRight w:val="0"/>
          <w:marTop w:val="0"/>
          <w:marBottom w:val="0"/>
          <w:divBdr>
            <w:top w:val="none" w:sz="0" w:space="0" w:color="auto"/>
            <w:left w:val="none" w:sz="0" w:space="0" w:color="auto"/>
            <w:bottom w:val="none" w:sz="0" w:space="0" w:color="auto"/>
            <w:right w:val="none" w:sz="0" w:space="0" w:color="auto"/>
          </w:divBdr>
          <w:divsChild>
            <w:div w:id="1370959662">
              <w:marLeft w:val="0"/>
              <w:marRight w:val="0"/>
              <w:marTop w:val="0"/>
              <w:marBottom w:val="0"/>
              <w:divBdr>
                <w:top w:val="none" w:sz="0" w:space="0" w:color="auto"/>
                <w:left w:val="none" w:sz="0" w:space="0" w:color="auto"/>
                <w:bottom w:val="none" w:sz="0" w:space="0" w:color="auto"/>
                <w:right w:val="none" w:sz="0" w:space="0" w:color="auto"/>
              </w:divBdr>
              <w:divsChild>
                <w:div w:id="172301283">
                  <w:marLeft w:val="0"/>
                  <w:marRight w:val="0"/>
                  <w:marTop w:val="0"/>
                  <w:marBottom w:val="0"/>
                  <w:divBdr>
                    <w:top w:val="single" w:sz="2" w:space="0" w:color="DADADA"/>
                    <w:left w:val="single" w:sz="2" w:space="0" w:color="DADADA"/>
                    <w:bottom w:val="single" w:sz="2" w:space="0" w:color="DADADA"/>
                    <w:right w:val="single" w:sz="2" w:space="0" w:color="DADADA"/>
                  </w:divBdr>
                </w:div>
              </w:divsChild>
            </w:div>
          </w:divsChild>
        </w:div>
      </w:divsChild>
    </w:div>
    <w:div w:id="142553743">
      <w:bodyDiv w:val="1"/>
      <w:marLeft w:val="0"/>
      <w:marRight w:val="0"/>
      <w:marTop w:val="0"/>
      <w:marBottom w:val="0"/>
      <w:divBdr>
        <w:top w:val="none" w:sz="0" w:space="0" w:color="auto"/>
        <w:left w:val="none" w:sz="0" w:space="0" w:color="auto"/>
        <w:bottom w:val="none" w:sz="0" w:space="0" w:color="auto"/>
        <w:right w:val="none" w:sz="0" w:space="0" w:color="auto"/>
      </w:divBdr>
    </w:div>
    <w:div w:id="142938101">
      <w:bodyDiv w:val="1"/>
      <w:marLeft w:val="0"/>
      <w:marRight w:val="0"/>
      <w:marTop w:val="0"/>
      <w:marBottom w:val="0"/>
      <w:divBdr>
        <w:top w:val="none" w:sz="0" w:space="0" w:color="auto"/>
        <w:left w:val="none" w:sz="0" w:space="0" w:color="auto"/>
        <w:bottom w:val="none" w:sz="0" w:space="0" w:color="auto"/>
        <w:right w:val="none" w:sz="0" w:space="0" w:color="auto"/>
      </w:divBdr>
    </w:div>
    <w:div w:id="150294449">
      <w:bodyDiv w:val="1"/>
      <w:marLeft w:val="0"/>
      <w:marRight w:val="0"/>
      <w:marTop w:val="0"/>
      <w:marBottom w:val="0"/>
      <w:divBdr>
        <w:top w:val="none" w:sz="0" w:space="0" w:color="auto"/>
        <w:left w:val="none" w:sz="0" w:space="0" w:color="auto"/>
        <w:bottom w:val="none" w:sz="0" w:space="0" w:color="auto"/>
        <w:right w:val="none" w:sz="0" w:space="0" w:color="auto"/>
      </w:divBdr>
      <w:divsChild>
        <w:div w:id="470251912">
          <w:marLeft w:val="0"/>
          <w:marRight w:val="0"/>
          <w:marTop w:val="0"/>
          <w:marBottom w:val="0"/>
          <w:divBdr>
            <w:top w:val="none" w:sz="0" w:space="0" w:color="auto"/>
            <w:left w:val="none" w:sz="0" w:space="0" w:color="auto"/>
            <w:bottom w:val="none" w:sz="0" w:space="0" w:color="auto"/>
            <w:right w:val="none" w:sz="0" w:space="0" w:color="auto"/>
          </w:divBdr>
          <w:divsChild>
            <w:div w:id="1215190720">
              <w:marLeft w:val="0"/>
              <w:marRight w:val="0"/>
              <w:marTop w:val="0"/>
              <w:marBottom w:val="0"/>
              <w:divBdr>
                <w:top w:val="none" w:sz="0" w:space="0" w:color="auto"/>
                <w:left w:val="none" w:sz="0" w:space="0" w:color="auto"/>
                <w:bottom w:val="none" w:sz="0" w:space="0" w:color="auto"/>
                <w:right w:val="none" w:sz="0" w:space="0" w:color="auto"/>
              </w:divBdr>
            </w:div>
            <w:div w:id="15287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7055">
      <w:bodyDiv w:val="1"/>
      <w:marLeft w:val="0"/>
      <w:marRight w:val="0"/>
      <w:marTop w:val="0"/>
      <w:marBottom w:val="0"/>
      <w:divBdr>
        <w:top w:val="none" w:sz="0" w:space="0" w:color="auto"/>
        <w:left w:val="none" w:sz="0" w:space="0" w:color="auto"/>
        <w:bottom w:val="none" w:sz="0" w:space="0" w:color="auto"/>
        <w:right w:val="none" w:sz="0" w:space="0" w:color="auto"/>
      </w:divBdr>
    </w:div>
    <w:div w:id="158737477">
      <w:bodyDiv w:val="1"/>
      <w:marLeft w:val="0"/>
      <w:marRight w:val="0"/>
      <w:marTop w:val="0"/>
      <w:marBottom w:val="0"/>
      <w:divBdr>
        <w:top w:val="none" w:sz="0" w:space="0" w:color="auto"/>
        <w:left w:val="none" w:sz="0" w:space="0" w:color="auto"/>
        <w:bottom w:val="none" w:sz="0" w:space="0" w:color="auto"/>
        <w:right w:val="none" w:sz="0" w:space="0" w:color="auto"/>
      </w:divBdr>
    </w:div>
    <w:div w:id="161815964">
      <w:bodyDiv w:val="1"/>
      <w:marLeft w:val="0"/>
      <w:marRight w:val="0"/>
      <w:marTop w:val="0"/>
      <w:marBottom w:val="0"/>
      <w:divBdr>
        <w:top w:val="none" w:sz="0" w:space="0" w:color="auto"/>
        <w:left w:val="none" w:sz="0" w:space="0" w:color="auto"/>
        <w:bottom w:val="none" w:sz="0" w:space="0" w:color="auto"/>
        <w:right w:val="none" w:sz="0" w:space="0" w:color="auto"/>
      </w:divBdr>
      <w:divsChild>
        <w:div w:id="40860534">
          <w:marLeft w:val="0"/>
          <w:marRight w:val="0"/>
          <w:marTop w:val="0"/>
          <w:marBottom w:val="0"/>
          <w:divBdr>
            <w:top w:val="none" w:sz="0" w:space="0" w:color="auto"/>
            <w:left w:val="none" w:sz="0" w:space="0" w:color="auto"/>
            <w:bottom w:val="none" w:sz="0" w:space="0" w:color="auto"/>
            <w:right w:val="none" w:sz="0" w:space="0" w:color="auto"/>
          </w:divBdr>
          <w:divsChild>
            <w:div w:id="1504392532">
              <w:marLeft w:val="0"/>
              <w:marRight w:val="0"/>
              <w:marTop w:val="0"/>
              <w:marBottom w:val="0"/>
              <w:divBdr>
                <w:top w:val="none" w:sz="0" w:space="0" w:color="auto"/>
                <w:left w:val="none" w:sz="0" w:space="0" w:color="auto"/>
                <w:bottom w:val="none" w:sz="0" w:space="0" w:color="auto"/>
                <w:right w:val="none" w:sz="0" w:space="0" w:color="auto"/>
              </w:divBdr>
              <w:divsChild>
                <w:div w:id="3168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281">
      <w:bodyDiv w:val="1"/>
      <w:marLeft w:val="0"/>
      <w:marRight w:val="0"/>
      <w:marTop w:val="0"/>
      <w:marBottom w:val="0"/>
      <w:divBdr>
        <w:top w:val="none" w:sz="0" w:space="0" w:color="auto"/>
        <w:left w:val="none" w:sz="0" w:space="0" w:color="auto"/>
        <w:bottom w:val="none" w:sz="0" w:space="0" w:color="auto"/>
        <w:right w:val="none" w:sz="0" w:space="0" w:color="auto"/>
      </w:divBdr>
    </w:div>
    <w:div w:id="166987550">
      <w:bodyDiv w:val="1"/>
      <w:marLeft w:val="0"/>
      <w:marRight w:val="0"/>
      <w:marTop w:val="0"/>
      <w:marBottom w:val="0"/>
      <w:divBdr>
        <w:top w:val="none" w:sz="0" w:space="0" w:color="auto"/>
        <w:left w:val="none" w:sz="0" w:space="0" w:color="auto"/>
        <w:bottom w:val="none" w:sz="0" w:space="0" w:color="auto"/>
        <w:right w:val="none" w:sz="0" w:space="0" w:color="auto"/>
      </w:divBdr>
    </w:div>
    <w:div w:id="171187196">
      <w:bodyDiv w:val="1"/>
      <w:marLeft w:val="0"/>
      <w:marRight w:val="0"/>
      <w:marTop w:val="0"/>
      <w:marBottom w:val="0"/>
      <w:divBdr>
        <w:top w:val="none" w:sz="0" w:space="0" w:color="auto"/>
        <w:left w:val="none" w:sz="0" w:space="0" w:color="auto"/>
        <w:bottom w:val="none" w:sz="0" w:space="0" w:color="auto"/>
        <w:right w:val="none" w:sz="0" w:space="0" w:color="auto"/>
      </w:divBdr>
    </w:div>
    <w:div w:id="180750774">
      <w:bodyDiv w:val="1"/>
      <w:marLeft w:val="0"/>
      <w:marRight w:val="0"/>
      <w:marTop w:val="0"/>
      <w:marBottom w:val="0"/>
      <w:divBdr>
        <w:top w:val="none" w:sz="0" w:space="0" w:color="auto"/>
        <w:left w:val="none" w:sz="0" w:space="0" w:color="auto"/>
        <w:bottom w:val="none" w:sz="0" w:space="0" w:color="auto"/>
        <w:right w:val="none" w:sz="0" w:space="0" w:color="auto"/>
      </w:divBdr>
    </w:div>
    <w:div w:id="181936555">
      <w:bodyDiv w:val="1"/>
      <w:marLeft w:val="0"/>
      <w:marRight w:val="0"/>
      <w:marTop w:val="0"/>
      <w:marBottom w:val="0"/>
      <w:divBdr>
        <w:top w:val="none" w:sz="0" w:space="0" w:color="auto"/>
        <w:left w:val="none" w:sz="0" w:space="0" w:color="auto"/>
        <w:bottom w:val="none" w:sz="0" w:space="0" w:color="auto"/>
        <w:right w:val="none" w:sz="0" w:space="0" w:color="auto"/>
      </w:divBdr>
      <w:divsChild>
        <w:div w:id="80566772">
          <w:marLeft w:val="0"/>
          <w:marRight w:val="0"/>
          <w:marTop w:val="0"/>
          <w:marBottom w:val="0"/>
          <w:divBdr>
            <w:top w:val="none" w:sz="0" w:space="0" w:color="auto"/>
            <w:left w:val="none" w:sz="0" w:space="0" w:color="auto"/>
            <w:bottom w:val="none" w:sz="0" w:space="0" w:color="auto"/>
            <w:right w:val="none" w:sz="0" w:space="0" w:color="auto"/>
          </w:divBdr>
        </w:div>
        <w:div w:id="740836433">
          <w:marLeft w:val="0"/>
          <w:marRight w:val="0"/>
          <w:marTop w:val="0"/>
          <w:marBottom w:val="0"/>
          <w:divBdr>
            <w:top w:val="none" w:sz="0" w:space="0" w:color="auto"/>
            <w:left w:val="none" w:sz="0" w:space="0" w:color="auto"/>
            <w:bottom w:val="none" w:sz="0" w:space="0" w:color="auto"/>
            <w:right w:val="none" w:sz="0" w:space="0" w:color="auto"/>
          </w:divBdr>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2428076">
      <w:bodyDiv w:val="1"/>
      <w:marLeft w:val="0"/>
      <w:marRight w:val="0"/>
      <w:marTop w:val="0"/>
      <w:marBottom w:val="0"/>
      <w:divBdr>
        <w:top w:val="none" w:sz="0" w:space="0" w:color="auto"/>
        <w:left w:val="none" w:sz="0" w:space="0" w:color="auto"/>
        <w:bottom w:val="none" w:sz="0" w:space="0" w:color="auto"/>
        <w:right w:val="none" w:sz="0" w:space="0" w:color="auto"/>
      </w:divBdr>
      <w:divsChild>
        <w:div w:id="1654068856">
          <w:marLeft w:val="0"/>
          <w:marRight w:val="0"/>
          <w:marTop w:val="0"/>
          <w:marBottom w:val="0"/>
          <w:divBdr>
            <w:top w:val="none" w:sz="0" w:space="0" w:color="auto"/>
            <w:left w:val="none" w:sz="0" w:space="0" w:color="auto"/>
            <w:bottom w:val="none" w:sz="0" w:space="0" w:color="auto"/>
            <w:right w:val="none" w:sz="0" w:space="0" w:color="auto"/>
          </w:divBdr>
          <w:divsChild>
            <w:div w:id="2130855790">
              <w:marLeft w:val="0"/>
              <w:marRight w:val="0"/>
              <w:marTop w:val="0"/>
              <w:marBottom w:val="0"/>
              <w:divBdr>
                <w:top w:val="none" w:sz="0" w:space="0" w:color="auto"/>
                <w:left w:val="none" w:sz="0" w:space="0" w:color="auto"/>
                <w:bottom w:val="none" w:sz="0" w:space="0" w:color="auto"/>
                <w:right w:val="none" w:sz="0" w:space="0" w:color="auto"/>
              </w:divBdr>
              <w:divsChild>
                <w:div w:id="531916946">
                  <w:marLeft w:val="0"/>
                  <w:marRight w:val="0"/>
                  <w:marTop w:val="0"/>
                  <w:marBottom w:val="0"/>
                  <w:divBdr>
                    <w:top w:val="none" w:sz="0" w:space="0" w:color="auto"/>
                    <w:left w:val="none" w:sz="0" w:space="0" w:color="auto"/>
                    <w:bottom w:val="none" w:sz="0" w:space="0" w:color="auto"/>
                    <w:right w:val="none" w:sz="0" w:space="0" w:color="auto"/>
                  </w:divBdr>
                </w:div>
                <w:div w:id="15252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0399">
      <w:bodyDiv w:val="1"/>
      <w:marLeft w:val="0"/>
      <w:marRight w:val="0"/>
      <w:marTop w:val="180"/>
      <w:marBottom w:val="180"/>
      <w:divBdr>
        <w:top w:val="none" w:sz="0" w:space="0" w:color="auto"/>
        <w:left w:val="none" w:sz="0" w:space="0" w:color="auto"/>
        <w:bottom w:val="none" w:sz="0" w:space="0" w:color="auto"/>
        <w:right w:val="none" w:sz="0" w:space="0" w:color="auto"/>
      </w:divBdr>
      <w:divsChild>
        <w:div w:id="1362895771">
          <w:marLeft w:val="0"/>
          <w:marRight w:val="0"/>
          <w:marTop w:val="100"/>
          <w:marBottom w:val="100"/>
          <w:divBdr>
            <w:top w:val="none" w:sz="0" w:space="0" w:color="auto"/>
            <w:left w:val="none" w:sz="0" w:space="0" w:color="auto"/>
            <w:bottom w:val="none" w:sz="0" w:space="0" w:color="auto"/>
            <w:right w:val="none" w:sz="0" w:space="0" w:color="auto"/>
          </w:divBdr>
          <w:divsChild>
            <w:div w:id="458767600">
              <w:marLeft w:val="0"/>
              <w:marRight w:val="0"/>
              <w:marTop w:val="100"/>
              <w:marBottom w:val="100"/>
              <w:divBdr>
                <w:top w:val="none" w:sz="0" w:space="0" w:color="auto"/>
                <w:left w:val="none" w:sz="0" w:space="0" w:color="auto"/>
                <w:bottom w:val="none" w:sz="0" w:space="0" w:color="auto"/>
                <w:right w:val="none" w:sz="0" w:space="0" w:color="auto"/>
              </w:divBdr>
              <w:divsChild>
                <w:div w:id="1276987264">
                  <w:marLeft w:val="0"/>
                  <w:marRight w:val="0"/>
                  <w:marTop w:val="0"/>
                  <w:marBottom w:val="0"/>
                  <w:divBdr>
                    <w:top w:val="none" w:sz="0" w:space="0" w:color="auto"/>
                    <w:left w:val="none" w:sz="0" w:space="0" w:color="auto"/>
                    <w:bottom w:val="none" w:sz="0" w:space="0" w:color="auto"/>
                    <w:right w:val="none" w:sz="0" w:space="0" w:color="auto"/>
                  </w:divBdr>
                  <w:divsChild>
                    <w:div w:id="1771465470">
                      <w:marLeft w:val="0"/>
                      <w:marRight w:val="0"/>
                      <w:marTop w:val="100"/>
                      <w:marBottom w:val="100"/>
                      <w:divBdr>
                        <w:top w:val="none" w:sz="0" w:space="0" w:color="auto"/>
                        <w:left w:val="none" w:sz="0" w:space="0" w:color="auto"/>
                        <w:bottom w:val="none" w:sz="0" w:space="0" w:color="auto"/>
                        <w:right w:val="none" w:sz="0" w:space="0" w:color="auto"/>
                      </w:divBdr>
                      <w:divsChild>
                        <w:div w:id="522985904">
                          <w:marLeft w:val="0"/>
                          <w:marRight w:val="0"/>
                          <w:marTop w:val="0"/>
                          <w:marBottom w:val="0"/>
                          <w:divBdr>
                            <w:top w:val="none" w:sz="0" w:space="0" w:color="auto"/>
                            <w:left w:val="none" w:sz="0" w:space="0" w:color="auto"/>
                            <w:bottom w:val="none" w:sz="0" w:space="0" w:color="auto"/>
                            <w:right w:val="none" w:sz="0" w:space="0" w:color="auto"/>
                          </w:divBdr>
                          <w:divsChild>
                            <w:div w:id="1579243827">
                              <w:marLeft w:val="0"/>
                              <w:marRight w:val="0"/>
                              <w:marTop w:val="0"/>
                              <w:marBottom w:val="0"/>
                              <w:divBdr>
                                <w:top w:val="none" w:sz="0" w:space="0" w:color="auto"/>
                                <w:left w:val="none" w:sz="0" w:space="0" w:color="auto"/>
                                <w:bottom w:val="none" w:sz="0" w:space="0" w:color="auto"/>
                                <w:right w:val="none" w:sz="0" w:space="0" w:color="auto"/>
                              </w:divBdr>
                              <w:divsChild>
                                <w:div w:id="1278298146">
                                  <w:marLeft w:val="0"/>
                                  <w:marRight w:val="0"/>
                                  <w:marTop w:val="0"/>
                                  <w:marBottom w:val="0"/>
                                  <w:divBdr>
                                    <w:top w:val="none" w:sz="0" w:space="0" w:color="auto"/>
                                    <w:left w:val="none" w:sz="0" w:space="0" w:color="auto"/>
                                    <w:bottom w:val="none" w:sz="0" w:space="0" w:color="auto"/>
                                    <w:right w:val="none" w:sz="0" w:space="0" w:color="auto"/>
                                  </w:divBdr>
                                  <w:divsChild>
                                    <w:div w:id="362706814">
                                      <w:marLeft w:val="0"/>
                                      <w:marRight w:val="0"/>
                                      <w:marTop w:val="0"/>
                                      <w:marBottom w:val="0"/>
                                      <w:divBdr>
                                        <w:top w:val="none" w:sz="0" w:space="0" w:color="auto"/>
                                        <w:left w:val="none" w:sz="0" w:space="0" w:color="auto"/>
                                        <w:bottom w:val="none" w:sz="0" w:space="0" w:color="auto"/>
                                        <w:right w:val="none" w:sz="0" w:space="0" w:color="auto"/>
                                      </w:divBdr>
                                      <w:divsChild>
                                        <w:div w:id="807211677">
                                          <w:marLeft w:val="0"/>
                                          <w:marRight w:val="0"/>
                                          <w:marTop w:val="0"/>
                                          <w:marBottom w:val="0"/>
                                          <w:divBdr>
                                            <w:top w:val="none" w:sz="0" w:space="0" w:color="auto"/>
                                            <w:left w:val="none" w:sz="0" w:space="0" w:color="auto"/>
                                            <w:bottom w:val="none" w:sz="0" w:space="0" w:color="auto"/>
                                            <w:right w:val="none" w:sz="0" w:space="0" w:color="auto"/>
                                          </w:divBdr>
                                          <w:divsChild>
                                            <w:div w:id="1543862158">
                                              <w:marLeft w:val="0"/>
                                              <w:marRight w:val="0"/>
                                              <w:marTop w:val="0"/>
                                              <w:marBottom w:val="0"/>
                                              <w:divBdr>
                                                <w:top w:val="none" w:sz="0" w:space="0" w:color="auto"/>
                                                <w:left w:val="none" w:sz="0" w:space="0" w:color="auto"/>
                                                <w:bottom w:val="none" w:sz="0" w:space="0" w:color="auto"/>
                                                <w:right w:val="none" w:sz="0" w:space="0" w:color="auto"/>
                                              </w:divBdr>
                                              <w:divsChild>
                                                <w:div w:id="1444880906">
                                                  <w:marLeft w:val="0"/>
                                                  <w:marRight w:val="0"/>
                                                  <w:marTop w:val="0"/>
                                                  <w:marBottom w:val="0"/>
                                                  <w:divBdr>
                                                    <w:top w:val="none" w:sz="0" w:space="0" w:color="auto"/>
                                                    <w:left w:val="none" w:sz="0" w:space="0" w:color="auto"/>
                                                    <w:bottom w:val="none" w:sz="0" w:space="0" w:color="auto"/>
                                                    <w:right w:val="none" w:sz="0" w:space="0" w:color="auto"/>
                                                  </w:divBdr>
                                                  <w:divsChild>
                                                    <w:div w:id="14853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2326">
      <w:bodyDiv w:val="1"/>
      <w:marLeft w:val="0"/>
      <w:marRight w:val="0"/>
      <w:marTop w:val="0"/>
      <w:marBottom w:val="0"/>
      <w:divBdr>
        <w:top w:val="none" w:sz="0" w:space="0" w:color="auto"/>
        <w:left w:val="none" w:sz="0" w:space="0" w:color="auto"/>
        <w:bottom w:val="none" w:sz="0" w:space="0" w:color="auto"/>
        <w:right w:val="none" w:sz="0" w:space="0" w:color="auto"/>
      </w:divBdr>
    </w:div>
    <w:div w:id="199973487">
      <w:bodyDiv w:val="1"/>
      <w:marLeft w:val="0"/>
      <w:marRight w:val="0"/>
      <w:marTop w:val="0"/>
      <w:marBottom w:val="0"/>
      <w:divBdr>
        <w:top w:val="none" w:sz="0" w:space="0" w:color="auto"/>
        <w:left w:val="none" w:sz="0" w:space="0" w:color="auto"/>
        <w:bottom w:val="none" w:sz="0" w:space="0" w:color="auto"/>
        <w:right w:val="none" w:sz="0" w:space="0" w:color="auto"/>
      </w:divBdr>
    </w:div>
    <w:div w:id="200552348">
      <w:bodyDiv w:val="1"/>
      <w:marLeft w:val="0"/>
      <w:marRight w:val="0"/>
      <w:marTop w:val="0"/>
      <w:marBottom w:val="0"/>
      <w:divBdr>
        <w:top w:val="none" w:sz="0" w:space="0" w:color="auto"/>
        <w:left w:val="none" w:sz="0" w:space="0" w:color="auto"/>
        <w:bottom w:val="none" w:sz="0" w:space="0" w:color="auto"/>
        <w:right w:val="none" w:sz="0" w:space="0" w:color="auto"/>
      </w:divBdr>
    </w:div>
    <w:div w:id="203636239">
      <w:bodyDiv w:val="1"/>
      <w:marLeft w:val="0"/>
      <w:marRight w:val="0"/>
      <w:marTop w:val="0"/>
      <w:marBottom w:val="0"/>
      <w:divBdr>
        <w:top w:val="none" w:sz="0" w:space="0" w:color="auto"/>
        <w:left w:val="none" w:sz="0" w:space="0" w:color="auto"/>
        <w:bottom w:val="none" w:sz="0" w:space="0" w:color="auto"/>
        <w:right w:val="none" w:sz="0" w:space="0" w:color="auto"/>
      </w:divBdr>
      <w:divsChild>
        <w:div w:id="281347528">
          <w:marLeft w:val="0"/>
          <w:marRight w:val="0"/>
          <w:marTop w:val="0"/>
          <w:marBottom w:val="0"/>
          <w:divBdr>
            <w:top w:val="none" w:sz="0" w:space="0" w:color="auto"/>
            <w:left w:val="none" w:sz="0" w:space="0" w:color="auto"/>
            <w:bottom w:val="none" w:sz="0" w:space="0" w:color="auto"/>
            <w:right w:val="none" w:sz="0" w:space="0" w:color="auto"/>
          </w:divBdr>
        </w:div>
        <w:div w:id="450708826">
          <w:marLeft w:val="0"/>
          <w:marRight w:val="0"/>
          <w:marTop w:val="0"/>
          <w:marBottom w:val="0"/>
          <w:divBdr>
            <w:top w:val="none" w:sz="0" w:space="0" w:color="auto"/>
            <w:left w:val="none" w:sz="0" w:space="0" w:color="auto"/>
            <w:bottom w:val="none" w:sz="0" w:space="0" w:color="auto"/>
            <w:right w:val="none" w:sz="0" w:space="0" w:color="auto"/>
          </w:divBdr>
        </w:div>
        <w:div w:id="474875522">
          <w:marLeft w:val="0"/>
          <w:marRight w:val="0"/>
          <w:marTop w:val="0"/>
          <w:marBottom w:val="0"/>
          <w:divBdr>
            <w:top w:val="none" w:sz="0" w:space="0" w:color="auto"/>
            <w:left w:val="none" w:sz="0" w:space="0" w:color="auto"/>
            <w:bottom w:val="none" w:sz="0" w:space="0" w:color="auto"/>
            <w:right w:val="none" w:sz="0" w:space="0" w:color="auto"/>
          </w:divBdr>
        </w:div>
        <w:div w:id="528029950">
          <w:marLeft w:val="0"/>
          <w:marRight w:val="0"/>
          <w:marTop w:val="0"/>
          <w:marBottom w:val="0"/>
          <w:divBdr>
            <w:top w:val="none" w:sz="0" w:space="0" w:color="auto"/>
            <w:left w:val="none" w:sz="0" w:space="0" w:color="auto"/>
            <w:bottom w:val="none" w:sz="0" w:space="0" w:color="auto"/>
            <w:right w:val="none" w:sz="0" w:space="0" w:color="auto"/>
          </w:divBdr>
        </w:div>
        <w:div w:id="643389340">
          <w:marLeft w:val="0"/>
          <w:marRight w:val="0"/>
          <w:marTop w:val="0"/>
          <w:marBottom w:val="0"/>
          <w:divBdr>
            <w:top w:val="none" w:sz="0" w:space="0" w:color="auto"/>
            <w:left w:val="none" w:sz="0" w:space="0" w:color="auto"/>
            <w:bottom w:val="none" w:sz="0" w:space="0" w:color="auto"/>
            <w:right w:val="none" w:sz="0" w:space="0" w:color="auto"/>
          </w:divBdr>
        </w:div>
        <w:div w:id="1265260614">
          <w:marLeft w:val="0"/>
          <w:marRight w:val="0"/>
          <w:marTop w:val="0"/>
          <w:marBottom w:val="0"/>
          <w:divBdr>
            <w:top w:val="none" w:sz="0" w:space="0" w:color="auto"/>
            <w:left w:val="none" w:sz="0" w:space="0" w:color="auto"/>
            <w:bottom w:val="none" w:sz="0" w:space="0" w:color="auto"/>
            <w:right w:val="none" w:sz="0" w:space="0" w:color="auto"/>
          </w:divBdr>
        </w:div>
        <w:div w:id="1351181760">
          <w:marLeft w:val="0"/>
          <w:marRight w:val="0"/>
          <w:marTop w:val="0"/>
          <w:marBottom w:val="0"/>
          <w:divBdr>
            <w:top w:val="none" w:sz="0" w:space="0" w:color="auto"/>
            <w:left w:val="none" w:sz="0" w:space="0" w:color="auto"/>
            <w:bottom w:val="none" w:sz="0" w:space="0" w:color="auto"/>
            <w:right w:val="none" w:sz="0" w:space="0" w:color="auto"/>
          </w:divBdr>
        </w:div>
      </w:divsChild>
    </w:div>
    <w:div w:id="207229764">
      <w:bodyDiv w:val="1"/>
      <w:marLeft w:val="0"/>
      <w:marRight w:val="0"/>
      <w:marTop w:val="0"/>
      <w:marBottom w:val="0"/>
      <w:divBdr>
        <w:top w:val="none" w:sz="0" w:space="0" w:color="auto"/>
        <w:left w:val="none" w:sz="0" w:space="0" w:color="auto"/>
        <w:bottom w:val="none" w:sz="0" w:space="0" w:color="auto"/>
        <w:right w:val="none" w:sz="0" w:space="0" w:color="auto"/>
      </w:divBdr>
    </w:div>
    <w:div w:id="215942108">
      <w:bodyDiv w:val="1"/>
      <w:marLeft w:val="0"/>
      <w:marRight w:val="0"/>
      <w:marTop w:val="0"/>
      <w:marBottom w:val="0"/>
      <w:divBdr>
        <w:top w:val="none" w:sz="0" w:space="0" w:color="auto"/>
        <w:left w:val="none" w:sz="0" w:space="0" w:color="auto"/>
        <w:bottom w:val="none" w:sz="0" w:space="0" w:color="auto"/>
        <w:right w:val="none" w:sz="0" w:space="0" w:color="auto"/>
      </w:divBdr>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302">
      <w:bodyDiv w:val="1"/>
      <w:marLeft w:val="0"/>
      <w:marRight w:val="0"/>
      <w:marTop w:val="0"/>
      <w:marBottom w:val="0"/>
      <w:divBdr>
        <w:top w:val="none" w:sz="0" w:space="0" w:color="auto"/>
        <w:left w:val="none" w:sz="0" w:space="0" w:color="auto"/>
        <w:bottom w:val="none" w:sz="0" w:space="0" w:color="auto"/>
        <w:right w:val="none" w:sz="0" w:space="0" w:color="auto"/>
      </w:divBdr>
    </w:div>
    <w:div w:id="219485733">
      <w:bodyDiv w:val="1"/>
      <w:marLeft w:val="0"/>
      <w:marRight w:val="0"/>
      <w:marTop w:val="0"/>
      <w:marBottom w:val="0"/>
      <w:divBdr>
        <w:top w:val="none" w:sz="0" w:space="0" w:color="auto"/>
        <w:left w:val="none" w:sz="0" w:space="0" w:color="auto"/>
        <w:bottom w:val="none" w:sz="0" w:space="0" w:color="auto"/>
        <w:right w:val="none" w:sz="0" w:space="0" w:color="auto"/>
      </w:divBdr>
      <w:divsChild>
        <w:div w:id="73597429">
          <w:marLeft w:val="0"/>
          <w:marRight w:val="0"/>
          <w:marTop w:val="0"/>
          <w:marBottom w:val="0"/>
          <w:divBdr>
            <w:top w:val="none" w:sz="0" w:space="0" w:color="auto"/>
            <w:left w:val="none" w:sz="0" w:space="0" w:color="auto"/>
            <w:bottom w:val="none" w:sz="0" w:space="0" w:color="auto"/>
            <w:right w:val="none" w:sz="0" w:space="0" w:color="auto"/>
          </w:divBdr>
        </w:div>
      </w:divsChild>
    </w:div>
    <w:div w:id="222570386">
      <w:bodyDiv w:val="1"/>
      <w:marLeft w:val="0"/>
      <w:marRight w:val="0"/>
      <w:marTop w:val="0"/>
      <w:marBottom w:val="0"/>
      <w:divBdr>
        <w:top w:val="none" w:sz="0" w:space="0" w:color="auto"/>
        <w:left w:val="none" w:sz="0" w:space="0" w:color="auto"/>
        <w:bottom w:val="none" w:sz="0" w:space="0" w:color="auto"/>
        <w:right w:val="none" w:sz="0" w:space="0" w:color="auto"/>
      </w:divBdr>
    </w:div>
    <w:div w:id="228997960">
      <w:bodyDiv w:val="1"/>
      <w:marLeft w:val="0"/>
      <w:marRight w:val="0"/>
      <w:marTop w:val="0"/>
      <w:marBottom w:val="0"/>
      <w:divBdr>
        <w:top w:val="none" w:sz="0" w:space="0" w:color="auto"/>
        <w:left w:val="none" w:sz="0" w:space="0" w:color="auto"/>
        <w:bottom w:val="none" w:sz="0" w:space="0" w:color="auto"/>
        <w:right w:val="none" w:sz="0" w:space="0" w:color="auto"/>
      </w:divBdr>
    </w:div>
    <w:div w:id="229970674">
      <w:bodyDiv w:val="1"/>
      <w:marLeft w:val="0"/>
      <w:marRight w:val="0"/>
      <w:marTop w:val="0"/>
      <w:marBottom w:val="0"/>
      <w:divBdr>
        <w:top w:val="none" w:sz="0" w:space="0" w:color="auto"/>
        <w:left w:val="none" w:sz="0" w:space="0" w:color="auto"/>
        <w:bottom w:val="none" w:sz="0" w:space="0" w:color="auto"/>
        <w:right w:val="none" w:sz="0" w:space="0" w:color="auto"/>
      </w:divBdr>
    </w:div>
    <w:div w:id="231238754">
      <w:bodyDiv w:val="1"/>
      <w:marLeft w:val="0"/>
      <w:marRight w:val="0"/>
      <w:marTop w:val="0"/>
      <w:marBottom w:val="0"/>
      <w:divBdr>
        <w:top w:val="none" w:sz="0" w:space="0" w:color="auto"/>
        <w:left w:val="none" w:sz="0" w:space="0" w:color="auto"/>
        <w:bottom w:val="none" w:sz="0" w:space="0" w:color="auto"/>
        <w:right w:val="none" w:sz="0" w:space="0" w:color="auto"/>
      </w:divBdr>
    </w:div>
    <w:div w:id="232005675">
      <w:bodyDiv w:val="1"/>
      <w:marLeft w:val="0"/>
      <w:marRight w:val="0"/>
      <w:marTop w:val="0"/>
      <w:marBottom w:val="0"/>
      <w:divBdr>
        <w:top w:val="none" w:sz="0" w:space="0" w:color="auto"/>
        <w:left w:val="none" w:sz="0" w:space="0" w:color="auto"/>
        <w:bottom w:val="none" w:sz="0" w:space="0" w:color="auto"/>
        <w:right w:val="none" w:sz="0" w:space="0" w:color="auto"/>
      </w:divBdr>
    </w:div>
    <w:div w:id="232089246">
      <w:bodyDiv w:val="1"/>
      <w:marLeft w:val="0"/>
      <w:marRight w:val="0"/>
      <w:marTop w:val="0"/>
      <w:marBottom w:val="0"/>
      <w:divBdr>
        <w:top w:val="none" w:sz="0" w:space="0" w:color="auto"/>
        <w:left w:val="none" w:sz="0" w:space="0" w:color="auto"/>
        <w:bottom w:val="none" w:sz="0" w:space="0" w:color="auto"/>
        <w:right w:val="none" w:sz="0" w:space="0" w:color="auto"/>
      </w:divBdr>
    </w:div>
    <w:div w:id="245043574">
      <w:bodyDiv w:val="1"/>
      <w:marLeft w:val="0"/>
      <w:marRight w:val="0"/>
      <w:marTop w:val="0"/>
      <w:marBottom w:val="0"/>
      <w:divBdr>
        <w:top w:val="none" w:sz="0" w:space="0" w:color="auto"/>
        <w:left w:val="none" w:sz="0" w:space="0" w:color="auto"/>
        <w:bottom w:val="none" w:sz="0" w:space="0" w:color="auto"/>
        <w:right w:val="none" w:sz="0" w:space="0" w:color="auto"/>
      </w:divBdr>
      <w:divsChild>
        <w:div w:id="722758640">
          <w:marLeft w:val="0"/>
          <w:marRight w:val="0"/>
          <w:marTop w:val="0"/>
          <w:marBottom w:val="0"/>
          <w:divBdr>
            <w:top w:val="none" w:sz="0" w:space="0" w:color="auto"/>
            <w:left w:val="none" w:sz="0" w:space="0" w:color="auto"/>
            <w:bottom w:val="none" w:sz="0" w:space="0" w:color="auto"/>
            <w:right w:val="none" w:sz="0" w:space="0" w:color="auto"/>
          </w:divBdr>
          <w:divsChild>
            <w:div w:id="1914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6543">
      <w:bodyDiv w:val="1"/>
      <w:marLeft w:val="0"/>
      <w:marRight w:val="0"/>
      <w:marTop w:val="180"/>
      <w:marBottom w:val="180"/>
      <w:divBdr>
        <w:top w:val="none" w:sz="0" w:space="0" w:color="auto"/>
        <w:left w:val="none" w:sz="0" w:space="0" w:color="auto"/>
        <w:bottom w:val="none" w:sz="0" w:space="0" w:color="auto"/>
        <w:right w:val="none" w:sz="0" w:space="0" w:color="auto"/>
      </w:divBdr>
      <w:divsChild>
        <w:div w:id="2056659620">
          <w:marLeft w:val="0"/>
          <w:marRight w:val="0"/>
          <w:marTop w:val="100"/>
          <w:marBottom w:val="100"/>
          <w:divBdr>
            <w:top w:val="none" w:sz="0" w:space="0" w:color="auto"/>
            <w:left w:val="none" w:sz="0" w:space="0" w:color="auto"/>
            <w:bottom w:val="none" w:sz="0" w:space="0" w:color="auto"/>
            <w:right w:val="none" w:sz="0" w:space="0" w:color="auto"/>
          </w:divBdr>
          <w:divsChild>
            <w:div w:id="1241986849">
              <w:marLeft w:val="0"/>
              <w:marRight w:val="0"/>
              <w:marTop w:val="100"/>
              <w:marBottom w:val="100"/>
              <w:divBdr>
                <w:top w:val="none" w:sz="0" w:space="0" w:color="auto"/>
                <w:left w:val="none" w:sz="0" w:space="0" w:color="auto"/>
                <w:bottom w:val="none" w:sz="0" w:space="0" w:color="auto"/>
                <w:right w:val="none" w:sz="0" w:space="0" w:color="auto"/>
              </w:divBdr>
              <w:divsChild>
                <w:div w:id="802189375">
                  <w:marLeft w:val="0"/>
                  <w:marRight w:val="0"/>
                  <w:marTop w:val="0"/>
                  <w:marBottom w:val="0"/>
                  <w:divBdr>
                    <w:top w:val="none" w:sz="0" w:space="0" w:color="auto"/>
                    <w:left w:val="none" w:sz="0" w:space="0" w:color="auto"/>
                    <w:bottom w:val="none" w:sz="0" w:space="0" w:color="auto"/>
                    <w:right w:val="none" w:sz="0" w:space="0" w:color="auto"/>
                  </w:divBdr>
                  <w:divsChild>
                    <w:div w:id="870146373">
                      <w:marLeft w:val="0"/>
                      <w:marRight w:val="0"/>
                      <w:marTop w:val="100"/>
                      <w:marBottom w:val="100"/>
                      <w:divBdr>
                        <w:top w:val="none" w:sz="0" w:space="0" w:color="auto"/>
                        <w:left w:val="none" w:sz="0" w:space="0" w:color="auto"/>
                        <w:bottom w:val="none" w:sz="0" w:space="0" w:color="auto"/>
                        <w:right w:val="none" w:sz="0" w:space="0" w:color="auto"/>
                      </w:divBdr>
                      <w:divsChild>
                        <w:div w:id="2046709603">
                          <w:marLeft w:val="0"/>
                          <w:marRight w:val="0"/>
                          <w:marTop w:val="0"/>
                          <w:marBottom w:val="0"/>
                          <w:divBdr>
                            <w:top w:val="none" w:sz="0" w:space="0" w:color="auto"/>
                            <w:left w:val="none" w:sz="0" w:space="0" w:color="auto"/>
                            <w:bottom w:val="none" w:sz="0" w:space="0" w:color="auto"/>
                            <w:right w:val="none" w:sz="0" w:space="0" w:color="auto"/>
                          </w:divBdr>
                          <w:divsChild>
                            <w:div w:id="1211259837">
                              <w:marLeft w:val="0"/>
                              <w:marRight w:val="0"/>
                              <w:marTop w:val="0"/>
                              <w:marBottom w:val="0"/>
                              <w:divBdr>
                                <w:top w:val="none" w:sz="0" w:space="0" w:color="auto"/>
                                <w:left w:val="none" w:sz="0" w:space="0" w:color="auto"/>
                                <w:bottom w:val="none" w:sz="0" w:space="0" w:color="auto"/>
                                <w:right w:val="none" w:sz="0" w:space="0" w:color="auto"/>
                              </w:divBdr>
                              <w:divsChild>
                                <w:div w:id="1069963862">
                                  <w:marLeft w:val="0"/>
                                  <w:marRight w:val="0"/>
                                  <w:marTop w:val="0"/>
                                  <w:marBottom w:val="0"/>
                                  <w:divBdr>
                                    <w:top w:val="none" w:sz="0" w:space="0" w:color="auto"/>
                                    <w:left w:val="none" w:sz="0" w:space="0" w:color="auto"/>
                                    <w:bottom w:val="none" w:sz="0" w:space="0" w:color="auto"/>
                                    <w:right w:val="none" w:sz="0" w:space="0" w:color="auto"/>
                                  </w:divBdr>
                                  <w:divsChild>
                                    <w:div w:id="629895147">
                                      <w:marLeft w:val="0"/>
                                      <w:marRight w:val="0"/>
                                      <w:marTop w:val="0"/>
                                      <w:marBottom w:val="0"/>
                                      <w:divBdr>
                                        <w:top w:val="none" w:sz="0" w:space="0" w:color="auto"/>
                                        <w:left w:val="none" w:sz="0" w:space="0" w:color="auto"/>
                                        <w:bottom w:val="none" w:sz="0" w:space="0" w:color="auto"/>
                                        <w:right w:val="none" w:sz="0" w:space="0" w:color="auto"/>
                                      </w:divBdr>
                                      <w:divsChild>
                                        <w:div w:id="1829441258">
                                          <w:marLeft w:val="0"/>
                                          <w:marRight w:val="0"/>
                                          <w:marTop w:val="0"/>
                                          <w:marBottom w:val="0"/>
                                          <w:divBdr>
                                            <w:top w:val="none" w:sz="0" w:space="0" w:color="auto"/>
                                            <w:left w:val="none" w:sz="0" w:space="0" w:color="auto"/>
                                            <w:bottom w:val="none" w:sz="0" w:space="0" w:color="auto"/>
                                            <w:right w:val="none" w:sz="0" w:space="0" w:color="auto"/>
                                          </w:divBdr>
                                          <w:divsChild>
                                            <w:div w:id="827329830">
                                              <w:marLeft w:val="0"/>
                                              <w:marRight w:val="0"/>
                                              <w:marTop w:val="0"/>
                                              <w:marBottom w:val="0"/>
                                              <w:divBdr>
                                                <w:top w:val="none" w:sz="0" w:space="0" w:color="auto"/>
                                                <w:left w:val="none" w:sz="0" w:space="0" w:color="auto"/>
                                                <w:bottom w:val="none" w:sz="0" w:space="0" w:color="auto"/>
                                                <w:right w:val="none" w:sz="0" w:space="0" w:color="auto"/>
                                              </w:divBdr>
                                              <w:divsChild>
                                                <w:div w:id="1100367815">
                                                  <w:marLeft w:val="0"/>
                                                  <w:marRight w:val="0"/>
                                                  <w:marTop w:val="0"/>
                                                  <w:marBottom w:val="0"/>
                                                  <w:divBdr>
                                                    <w:top w:val="none" w:sz="0" w:space="0" w:color="auto"/>
                                                    <w:left w:val="none" w:sz="0" w:space="0" w:color="auto"/>
                                                    <w:bottom w:val="none" w:sz="0" w:space="0" w:color="auto"/>
                                                    <w:right w:val="none" w:sz="0" w:space="0" w:color="auto"/>
                                                  </w:divBdr>
                                                  <w:divsChild>
                                                    <w:div w:id="11146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118292">
      <w:bodyDiv w:val="1"/>
      <w:marLeft w:val="0"/>
      <w:marRight w:val="0"/>
      <w:marTop w:val="0"/>
      <w:marBottom w:val="0"/>
      <w:divBdr>
        <w:top w:val="none" w:sz="0" w:space="0" w:color="auto"/>
        <w:left w:val="none" w:sz="0" w:space="0" w:color="auto"/>
        <w:bottom w:val="none" w:sz="0" w:space="0" w:color="auto"/>
        <w:right w:val="none" w:sz="0" w:space="0" w:color="auto"/>
      </w:divBdr>
    </w:div>
    <w:div w:id="246118582">
      <w:bodyDiv w:val="1"/>
      <w:marLeft w:val="0"/>
      <w:marRight w:val="0"/>
      <w:marTop w:val="0"/>
      <w:marBottom w:val="0"/>
      <w:divBdr>
        <w:top w:val="none" w:sz="0" w:space="0" w:color="auto"/>
        <w:left w:val="none" w:sz="0" w:space="0" w:color="auto"/>
        <w:bottom w:val="none" w:sz="0" w:space="0" w:color="auto"/>
        <w:right w:val="none" w:sz="0" w:space="0" w:color="auto"/>
      </w:divBdr>
    </w:div>
    <w:div w:id="246810359">
      <w:bodyDiv w:val="1"/>
      <w:marLeft w:val="0"/>
      <w:marRight w:val="0"/>
      <w:marTop w:val="180"/>
      <w:marBottom w:val="180"/>
      <w:divBdr>
        <w:top w:val="none" w:sz="0" w:space="0" w:color="auto"/>
        <w:left w:val="none" w:sz="0" w:space="0" w:color="auto"/>
        <w:bottom w:val="none" w:sz="0" w:space="0" w:color="auto"/>
        <w:right w:val="none" w:sz="0" w:space="0" w:color="auto"/>
      </w:divBdr>
      <w:divsChild>
        <w:div w:id="21833771">
          <w:marLeft w:val="0"/>
          <w:marRight w:val="0"/>
          <w:marTop w:val="100"/>
          <w:marBottom w:val="100"/>
          <w:divBdr>
            <w:top w:val="none" w:sz="0" w:space="0" w:color="auto"/>
            <w:left w:val="none" w:sz="0" w:space="0" w:color="auto"/>
            <w:bottom w:val="none" w:sz="0" w:space="0" w:color="auto"/>
            <w:right w:val="none" w:sz="0" w:space="0" w:color="auto"/>
          </w:divBdr>
          <w:divsChild>
            <w:div w:id="67120551">
              <w:marLeft w:val="0"/>
              <w:marRight w:val="0"/>
              <w:marTop w:val="100"/>
              <w:marBottom w:val="100"/>
              <w:divBdr>
                <w:top w:val="none" w:sz="0" w:space="0" w:color="auto"/>
                <w:left w:val="none" w:sz="0" w:space="0" w:color="auto"/>
                <w:bottom w:val="none" w:sz="0" w:space="0" w:color="auto"/>
                <w:right w:val="none" w:sz="0" w:space="0" w:color="auto"/>
              </w:divBdr>
              <w:divsChild>
                <w:div w:id="1888763068">
                  <w:marLeft w:val="0"/>
                  <w:marRight w:val="0"/>
                  <w:marTop w:val="0"/>
                  <w:marBottom w:val="0"/>
                  <w:divBdr>
                    <w:top w:val="none" w:sz="0" w:space="0" w:color="auto"/>
                    <w:left w:val="none" w:sz="0" w:space="0" w:color="auto"/>
                    <w:bottom w:val="none" w:sz="0" w:space="0" w:color="auto"/>
                    <w:right w:val="none" w:sz="0" w:space="0" w:color="auto"/>
                  </w:divBdr>
                  <w:divsChild>
                    <w:div w:id="208610613">
                      <w:marLeft w:val="0"/>
                      <w:marRight w:val="0"/>
                      <w:marTop w:val="100"/>
                      <w:marBottom w:val="100"/>
                      <w:divBdr>
                        <w:top w:val="none" w:sz="0" w:space="0" w:color="auto"/>
                        <w:left w:val="none" w:sz="0" w:space="0" w:color="auto"/>
                        <w:bottom w:val="none" w:sz="0" w:space="0" w:color="auto"/>
                        <w:right w:val="none" w:sz="0" w:space="0" w:color="auto"/>
                      </w:divBdr>
                      <w:divsChild>
                        <w:div w:id="1502161660">
                          <w:marLeft w:val="0"/>
                          <w:marRight w:val="0"/>
                          <w:marTop w:val="0"/>
                          <w:marBottom w:val="0"/>
                          <w:divBdr>
                            <w:top w:val="none" w:sz="0" w:space="0" w:color="auto"/>
                            <w:left w:val="none" w:sz="0" w:space="0" w:color="auto"/>
                            <w:bottom w:val="none" w:sz="0" w:space="0" w:color="auto"/>
                            <w:right w:val="none" w:sz="0" w:space="0" w:color="auto"/>
                          </w:divBdr>
                          <w:divsChild>
                            <w:div w:id="466555994">
                              <w:marLeft w:val="0"/>
                              <w:marRight w:val="0"/>
                              <w:marTop w:val="0"/>
                              <w:marBottom w:val="0"/>
                              <w:divBdr>
                                <w:top w:val="none" w:sz="0" w:space="0" w:color="auto"/>
                                <w:left w:val="none" w:sz="0" w:space="0" w:color="auto"/>
                                <w:bottom w:val="none" w:sz="0" w:space="0" w:color="auto"/>
                                <w:right w:val="none" w:sz="0" w:space="0" w:color="auto"/>
                              </w:divBdr>
                              <w:divsChild>
                                <w:div w:id="990257522">
                                  <w:marLeft w:val="0"/>
                                  <w:marRight w:val="0"/>
                                  <w:marTop w:val="0"/>
                                  <w:marBottom w:val="0"/>
                                  <w:divBdr>
                                    <w:top w:val="none" w:sz="0" w:space="0" w:color="auto"/>
                                    <w:left w:val="none" w:sz="0" w:space="0" w:color="auto"/>
                                    <w:bottom w:val="none" w:sz="0" w:space="0" w:color="auto"/>
                                    <w:right w:val="none" w:sz="0" w:space="0" w:color="auto"/>
                                  </w:divBdr>
                                  <w:divsChild>
                                    <w:div w:id="341204760">
                                      <w:marLeft w:val="0"/>
                                      <w:marRight w:val="0"/>
                                      <w:marTop w:val="0"/>
                                      <w:marBottom w:val="0"/>
                                      <w:divBdr>
                                        <w:top w:val="none" w:sz="0" w:space="0" w:color="auto"/>
                                        <w:left w:val="none" w:sz="0" w:space="0" w:color="auto"/>
                                        <w:bottom w:val="none" w:sz="0" w:space="0" w:color="auto"/>
                                        <w:right w:val="none" w:sz="0" w:space="0" w:color="auto"/>
                                      </w:divBdr>
                                      <w:divsChild>
                                        <w:div w:id="1785031191">
                                          <w:marLeft w:val="0"/>
                                          <w:marRight w:val="0"/>
                                          <w:marTop w:val="0"/>
                                          <w:marBottom w:val="0"/>
                                          <w:divBdr>
                                            <w:top w:val="none" w:sz="0" w:space="0" w:color="auto"/>
                                            <w:left w:val="none" w:sz="0" w:space="0" w:color="auto"/>
                                            <w:bottom w:val="none" w:sz="0" w:space="0" w:color="auto"/>
                                            <w:right w:val="none" w:sz="0" w:space="0" w:color="auto"/>
                                          </w:divBdr>
                                          <w:divsChild>
                                            <w:div w:id="945380381">
                                              <w:marLeft w:val="0"/>
                                              <w:marRight w:val="0"/>
                                              <w:marTop w:val="0"/>
                                              <w:marBottom w:val="0"/>
                                              <w:divBdr>
                                                <w:top w:val="none" w:sz="0" w:space="0" w:color="auto"/>
                                                <w:left w:val="none" w:sz="0" w:space="0" w:color="auto"/>
                                                <w:bottom w:val="none" w:sz="0" w:space="0" w:color="auto"/>
                                                <w:right w:val="none" w:sz="0" w:space="0" w:color="auto"/>
                                              </w:divBdr>
                                              <w:divsChild>
                                                <w:div w:id="1767186105">
                                                  <w:marLeft w:val="0"/>
                                                  <w:marRight w:val="0"/>
                                                  <w:marTop w:val="0"/>
                                                  <w:marBottom w:val="0"/>
                                                  <w:divBdr>
                                                    <w:top w:val="none" w:sz="0" w:space="0" w:color="auto"/>
                                                    <w:left w:val="none" w:sz="0" w:space="0" w:color="auto"/>
                                                    <w:bottom w:val="none" w:sz="0" w:space="0" w:color="auto"/>
                                                    <w:right w:val="none" w:sz="0" w:space="0" w:color="auto"/>
                                                  </w:divBdr>
                                                  <w:divsChild>
                                                    <w:div w:id="3531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274164">
      <w:bodyDiv w:val="1"/>
      <w:marLeft w:val="0"/>
      <w:marRight w:val="0"/>
      <w:marTop w:val="0"/>
      <w:marBottom w:val="0"/>
      <w:divBdr>
        <w:top w:val="none" w:sz="0" w:space="0" w:color="auto"/>
        <w:left w:val="none" w:sz="0" w:space="0" w:color="auto"/>
        <w:bottom w:val="none" w:sz="0" w:space="0" w:color="auto"/>
        <w:right w:val="none" w:sz="0" w:space="0" w:color="auto"/>
      </w:divBdr>
    </w:div>
    <w:div w:id="250359001">
      <w:bodyDiv w:val="1"/>
      <w:marLeft w:val="0"/>
      <w:marRight w:val="0"/>
      <w:marTop w:val="0"/>
      <w:marBottom w:val="0"/>
      <w:divBdr>
        <w:top w:val="none" w:sz="0" w:space="0" w:color="auto"/>
        <w:left w:val="none" w:sz="0" w:space="0" w:color="auto"/>
        <w:bottom w:val="none" w:sz="0" w:space="0" w:color="auto"/>
        <w:right w:val="none" w:sz="0" w:space="0" w:color="auto"/>
      </w:divBdr>
    </w:div>
    <w:div w:id="251552785">
      <w:bodyDiv w:val="1"/>
      <w:marLeft w:val="0"/>
      <w:marRight w:val="0"/>
      <w:marTop w:val="0"/>
      <w:marBottom w:val="0"/>
      <w:divBdr>
        <w:top w:val="none" w:sz="0" w:space="0" w:color="auto"/>
        <w:left w:val="none" w:sz="0" w:space="0" w:color="auto"/>
        <w:bottom w:val="none" w:sz="0" w:space="0" w:color="auto"/>
        <w:right w:val="none" w:sz="0" w:space="0" w:color="auto"/>
      </w:divBdr>
      <w:divsChild>
        <w:div w:id="1575359246">
          <w:marLeft w:val="0"/>
          <w:marRight w:val="0"/>
          <w:marTop w:val="0"/>
          <w:marBottom w:val="0"/>
          <w:divBdr>
            <w:top w:val="none" w:sz="0" w:space="0" w:color="auto"/>
            <w:left w:val="none" w:sz="0" w:space="0" w:color="auto"/>
            <w:bottom w:val="none" w:sz="0" w:space="0" w:color="auto"/>
            <w:right w:val="none" w:sz="0" w:space="0" w:color="auto"/>
          </w:divBdr>
          <w:divsChild>
            <w:div w:id="12311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226">
      <w:bodyDiv w:val="1"/>
      <w:marLeft w:val="0"/>
      <w:marRight w:val="0"/>
      <w:marTop w:val="0"/>
      <w:marBottom w:val="0"/>
      <w:divBdr>
        <w:top w:val="none" w:sz="0" w:space="0" w:color="auto"/>
        <w:left w:val="none" w:sz="0" w:space="0" w:color="auto"/>
        <w:bottom w:val="none" w:sz="0" w:space="0" w:color="auto"/>
        <w:right w:val="none" w:sz="0" w:space="0" w:color="auto"/>
      </w:divBdr>
    </w:div>
    <w:div w:id="254483658">
      <w:bodyDiv w:val="1"/>
      <w:marLeft w:val="0"/>
      <w:marRight w:val="0"/>
      <w:marTop w:val="0"/>
      <w:marBottom w:val="0"/>
      <w:divBdr>
        <w:top w:val="none" w:sz="0" w:space="0" w:color="auto"/>
        <w:left w:val="none" w:sz="0" w:space="0" w:color="auto"/>
        <w:bottom w:val="none" w:sz="0" w:space="0" w:color="auto"/>
        <w:right w:val="none" w:sz="0" w:space="0" w:color="auto"/>
      </w:divBdr>
    </w:div>
    <w:div w:id="256137336">
      <w:bodyDiv w:val="1"/>
      <w:marLeft w:val="0"/>
      <w:marRight w:val="0"/>
      <w:marTop w:val="0"/>
      <w:marBottom w:val="0"/>
      <w:divBdr>
        <w:top w:val="none" w:sz="0" w:space="0" w:color="auto"/>
        <w:left w:val="none" w:sz="0" w:space="0" w:color="auto"/>
        <w:bottom w:val="none" w:sz="0" w:space="0" w:color="auto"/>
        <w:right w:val="none" w:sz="0" w:space="0" w:color="auto"/>
      </w:divBdr>
      <w:divsChild>
        <w:div w:id="1388453604">
          <w:marLeft w:val="0"/>
          <w:marRight w:val="0"/>
          <w:marTop w:val="0"/>
          <w:marBottom w:val="0"/>
          <w:divBdr>
            <w:top w:val="none" w:sz="0" w:space="0" w:color="auto"/>
            <w:left w:val="none" w:sz="0" w:space="0" w:color="auto"/>
            <w:bottom w:val="none" w:sz="0" w:space="0" w:color="auto"/>
            <w:right w:val="none" w:sz="0" w:space="0" w:color="auto"/>
          </w:divBdr>
          <w:divsChild>
            <w:div w:id="116726091">
              <w:marLeft w:val="0"/>
              <w:marRight w:val="0"/>
              <w:marTop w:val="0"/>
              <w:marBottom w:val="0"/>
              <w:divBdr>
                <w:top w:val="none" w:sz="0" w:space="0" w:color="auto"/>
                <w:left w:val="none" w:sz="0" w:space="0" w:color="auto"/>
                <w:bottom w:val="none" w:sz="0" w:space="0" w:color="auto"/>
                <w:right w:val="none" w:sz="0" w:space="0" w:color="auto"/>
              </w:divBdr>
              <w:divsChild>
                <w:div w:id="1257517944">
                  <w:marLeft w:val="0"/>
                  <w:marRight w:val="0"/>
                  <w:marTop w:val="0"/>
                  <w:marBottom w:val="0"/>
                  <w:divBdr>
                    <w:top w:val="none" w:sz="0" w:space="0" w:color="auto"/>
                    <w:left w:val="none" w:sz="0" w:space="0" w:color="auto"/>
                    <w:bottom w:val="none" w:sz="0" w:space="0" w:color="auto"/>
                    <w:right w:val="none" w:sz="0" w:space="0" w:color="auto"/>
                  </w:divBdr>
                  <w:divsChild>
                    <w:div w:id="950864612">
                      <w:marLeft w:val="0"/>
                      <w:marRight w:val="0"/>
                      <w:marTop w:val="0"/>
                      <w:marBottom w:val="0"/>
                      <w:divBdr>
                        <w:top w:val="none" w:sz="0" w:space="0" w:color="auto"/>
                        <w:left w:val="none" w:sz="0" w:space="0" w:color="auto"/>
                        <w:bottom w:val="none" w:sz="0" w:space="0" w:color="auto"/>
                        <w:right w:val="none" w:sz="0" w:space="0" w:color="auto"/>
                      </w:divBdr>
                      <w:divsChild>
                        <w:div w:id="1026835429">
                          <w:marLeft w:val="0"/>
                          <w:marRight w:val="0"/>
                          <w:marTop w:val="0"/>
                          <w:marBottom w:val="0"/>
                          <w:divBdr>
                            <w:top w:val="none" w:sz="0" w:space="0" w:color="auto"/>
                            <w:left w:val="none" w:sz="0" w:space="0" w:color="auto"/>
                            <w:bottom w:val="none" w:sz="0" w:space="0" w:color="auto"/>
                            <w:right w:val="none" w:sz="0" w:space="0" w:color="auto"/>
                          </w:divBdr>
                          <w:divsChild>
                            <w:div w:id="20351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4520">
      <w:bodyDiv w:val="1"/>
      <w:marLeft w:val="0"/>
      <w:marRight w:val="0"/>
      <w:marTop w:val="0"/>
      <w:marBottom w:val="0"/>
      <w:divBdr>
        <w:top w:val="none" w:sz="0" w:space="0" w:color="auto"/>
        <w:left w:val="none" w:sz="0" w:space="0" w:color="auto"/>
        <w:bottom w:val="none" w:sz="0" w:space="0" w:color="auto"/>
        <w:right w:val="none" w:sz="0" w:space="0" w:color="auto"/>
      </w:divBdr>
    </w:div>
    <w:div w:id="258954145">
      <w:bodyDiv w:val="1"/>
      <w:marLeft w:val="0"/>
      <w:marRight w:val="0"/>
      <w:marTop w:val="0"/>
      <w:marBottom w:val="0"/>
      <w:divBdr>
        <w:top w:val="none" w:sz="0" w:space="0" w:color="auto"/>
        <w:left w:val="none" w:sz="0" w:space="0" w:color="auto"/>
        <w:bottom w:val="none" w:sz="0" w:space="0" w:color="auto"/>
        <w:right w:val="none" w:sz="0" w:space="0" w:color="auto"/>
      </w:divBdr>
    </w:div>
    <w:div w:id="266546287">
      <w:bodyDiv w:val="1"/>
      <w:marLeft w:val="0"/>
      <w:marRight w:val="0"/>
      <w:marTop w:val="0"/>
      <w:marBottom w:val="0"/>
      <w:divBdr>
        <w:top w:val="none" w:sz="0" w:space="0" w:color="auto"/>
        <w:left w:val="none" w:sz="0" w:space="0" w:color="auto"/>
        <w:bottom w:val="none" w:sz="0" w:space="0" w:color="auto"/>
        <w:right w:val="none" w:sz="0" w:space="0" w:color="auto"/>
      </w:divBdr>
    </w:div>
    <w:div w:id="267197079">
      <w:bodyDiv w:val="1"/>
      <w:marLeft w:val="0"/>
      <w:marRight w:val="0"/>
      <w:marTop w:val="0"/>
      <w:marBottom w:val="0"/>
      <w:divBdr>
        <w:top w:val="none" w:sz="0" w:space="0" w:color="auto"/>
        <w:left w:val="none" w:sz="0" w:space="0" w:color="auto"/>
        <w:bottom w:val="none" w:sz="0" w:space="0" w:color="auto"/>
        <w:right w:val="none" w:sz="0" w:space="0" w:color="auto"/>
      </w:divBdr>
    </w:div>
    <w:div w:id="269825165">
      <w:bodyDiv w:val="1"/>
      <w:marLeft w:val="0"/>
      <w:marRight w:val="0"/>
      <w:marTop w:val="0"/>
      <w:marBottom w:val="0"/>
      <w:divBdr>
        <w:top w:val="none" w:sz="0" w:space="0" w:color="auto"/>
        <w:left w:val="none" w:sz="0" w:space="0" w:color="auto"/>
        <w:bottom w:val="none" w:sz="0" w:space="0" w:color="auto"/>
        <w:right w:val="none" w:sz="0" w:space="0" w:color="auto"/>
      </w:divBdr>
      <w:divsChild>
        <w:div w:id="186188350">
          <w:marLeft w:val="0"/>
          <w:marRight w:val="0"/>
          <w:marTop w:val="0"/>
          <w:marBottom w:val="0"/>
          <w:divBdr>
            <w:top w:val="none" w:sz="0" w:space="0" w:color="auto"/>
            <w:left w:val="none" w:sz="0" w:space="0" w:color="auto"/>
            <w:bottom w:val="none" w:sz="0" w:space="0" w:color="auto"/>
            <w:right w:val="none" w:sz="0" w:space="0" w:color="auto"/>
          </w:divBdr>
        </w:div>
      </w:divsChild>
    </w:div>
    <w:div w:id="275791848">
      <w:bodyDiv w:val="1"/>
      <w:marLeft w:val="0"/>
      <w:marRight w:val="0"/>
      <w:marTop w:val="0"/>
      <w:marBottom w:val="0"/>
      <w:divBdr>
        <w:top w:val="none" w:sz="0" w:space="0" w:color="auto"/>
        <w:left w:val="none" w:sz="0" w:space="0" w:color="auto"/>
        <w:bottom w:val="none" w:sz="0" w:space="0" w:color="auto"/>
        <w:right w:val="none" w:sz="0" w:space="0" w:color="auto"/>
      </w:divBdr>
      <w:divsChild>
        <w:div w:id="398481768">
          <w:marLeft w:val="0"/>
          <w:marRight w:val="0"/>
          <w:marTop w:val="0"/>
          <w:marBottom w:val="0"/>
          <w:divBdr>
            <w:top w:val="none" w:sz="0" w:space="0" w:color="auto"/>
            <w:left w:val="none" w:sz="0" w:space="0" w:color="auto"/>
            <w:bottom w:val="none" w:sz="0" w:space="0" w:color="auto"/>
            <w:right w:val="none" w:sz="0" w:space="0" w:color="auto"/>
          </w:divBdr>
        </w:div>
      </w:divsChild>
    </w:div>
    <w:div w:id="276909350">
      <w:bodyDiv w:val="1"/>
      <w:marLeft w:val="0"/>
      <w:marRight w:val="0"/>
      <w:marTop w:val="0"/>
      <w:marBottom w:val="0"/>
      <w:divBdr>
        <w:top w:val="none" w:sz="0" w:space="0" w:color="auto"/>
        <w:left w:val="none" w:sz="0" w:space="0" w:color="auto"/>
        <w:bottom w:val="none" w:sz="0" w:space="0" w:color="auto"/>
        <w:right w:val="none" w:sz="0" w:space="0" w:color="auto"/>
      </w:divBdr>
    </w:div>
    <w:div w:id="282352055">
      <w:bodyDiv w:val="1"/>
      <w:marLeft w:val="0"/>
      <w:marRight w:val="0"/>
      <w:marTop w:val="0"/>
      <w:marBottom w:val="0"/>
      <w:divBdr>
        <w:top w:val="none" w:sz="0" w:space="0" w:color="auto"/>
        <w:left w:val="none" w:sz="0" w:space="0" w:color="auto"/>
        <w:bottom w:val="none" w:sz="0" w:space="0" w:color="auto"/>
        <w:right w:val="none" w:sz="0" w:space="0" w:color="auto"/>
      </w:divBdr>
    </w:div>
    <w:div w:id="283077553">
      <w:bodyDiv w:val="1"/>
      <w:marLeft w:val="0"/>
      <w:marRight w:val="0"/>
      <w:marTop w:val="0"/>
      <w:marBottom w:val="0"/>
      <w:divBdr>
        <w:top w:val="none" w:sz="0" w:space="0" w:color="auto"/>
        <w:left w:val="none" w:sz="0" w:space="0" w:color="auto"/>
        <w:bottom w:val="none" w:sz="0" w:space="0" w:color="auto"/>
        <w:right w:val="none" w:sz="0" w:space="0" w:color="auto"/>
      </w:divBdr>
    </w:div>
    <w:div w:id="283930198">
      <w:bodyDiv w:val="1"/>
      <w:marLeft w:val="0"/>
      <w:marRight w:val="0"/>
      <w:marTop w:val="0"/>
      <w:marBottom w:val="0"/>
      <w:divBdr>
        <w:top w:val="none" w:sz="0" w:space="0" w:color="auto"/>
        <w:left w:val="none" w:sz="0" w:space="0" w:color="auto"/>
        <w:bottom w:val="none" w:sz="0" w:space="0" w:color="auto"/>
        <w:right w:val="none" w:sz="0" w:space="0" w:color="auto"/>
      </w:divBdr>
    </w:div>
    <w:div w:id="288170355">
      <w:bodyDiv w:val="1"/>
      <w:marLeft w:val="0"/>
      <w:marRight w:val="0"/>
      <w:marTop w:val="0"/>
      <w:marBottom w:val="0"/>
      <w:divBdr>
        <w:top w:val="none" w:sz="0" w:space="0" w:color="auto"/>
        <w:left w:val="none" w:sz="0" w:space="0" w:color="auto"/>
        <w:bottom w:val="none" w:sz="0" w:space="0" w:color="auto"/>
        <w:right w:val="none" w:sz="0" w:space="0" w:color="auto"/>
      </w:divBdr>
      <w:divsChild>
        <w:div w:id="279532587">
          <w:marLeft w:val="0"/>
          <w:marRight w:val="0"/>
          <w:marTop w:val="0"/>
          <w:marBottom w:val="0"/>
          <w:divBdr>
            <w:top w:val="none" w:sz="0" w:space="0" w:color="auto"/>
            <w:left w:val="none" w:sz="0" w:space="0" w:color="auto"/>
            <w:bottom w:val="none" w:sz="0" w:space="0" w:color="auto"/>
            <w:right w:val="none" w:sz="0" w:space="0" w:color="auto"/>
          </w:divBdr>
        </w:div>
      </w:divsChild>
    </w:div>
    <w:div w:id="303122138">
      <w:bodyDiv w:val="1"/>
      <w:marLeft w:val="0"/>
      <w:marRight w:val="0"/>
      <w:marTop w:val="0"/>
      <w:marBottom w:val="0"/>
      <w:divBdr>
        <w:top w:val="none" w:sz="0" w:space="0" w:color="auto"/>
        <w:left w:val="none" w:sz="0" w:space="0" w:color="auto"/>
        <w:bottom w:val="none" w:sz="0" w:space="0" w:color="auto"/>
        <w:right w:val="none" w:sz="0" w:space="0" w:color="auto"/>
      </w:divBdr>
    </w:div>
    <w:div w:id="304699584">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67934">
      <w:bodyDiv w:val="1"/>
      <w:marLeft w:val="0"/>
      <w:marRight w:val="0"/>
      <w:marTop w:val="0"/>
      <w:marBottom w:val="0"/>
      <w:divBdr>
        <w:top w:val="none" w:sz="0" w:space="0" w:color="auto"/>
        <w:left w:val="none" w:sz="0" w:space="0" w:color="auto"/>
        <w:bottom w:val="none" w:sz="0" w:space="0" w:color="auto"/>
        <w:right w:val="none" w:sz="0" w:space="0" w:color="auto"/>
      </w:divBdr>
    </w:div>
    <w:div w:id="309100197">
      <w:bodyDiv w:val="1"/>
      <w:marLeft w:val="0"/>
      <w:marRight w:val="0"/>
      <w:marTop w:val="0"/>
      <w:marBottom w:val="0"/>
      <w:divBdr>
        <w:top w:val="none" w:sz="0" w:space="0" w:color="auto"/>
        <w:left w:val="none" w:sz="0" w:space="0" w:color="auto"/>
        <w:bottom w:val="none" w:sz="0" w:space="0" w:color="auto"/>
        <w:right w:val="none" w:sz="0" w:space="0" w:color="auto"/>
      </w:divBdr>
    </w:div>
    <w:div w:id="309869690">
      <w:bodyDiv w:val="1"/>
      <w:marLeft w:val="0"/>
      <w:marRight w:val="0"/>
      <w:marTop w:val="0"/>
      <w:marBottom w:val="0"/>
      <w:divBdr>
        <w:top w:val="none" w:sz="0" w:space="0" w:color="auto"/>
        <w:left w:val="none" w:sz="0" w:space="0" w:color="auto"/>
        <w:bottom w:val="none" w:sz="0" w:space="0" w:color="auto"/>
        <w:right w:val="none" w:sz="0" w:space="0" w:color="auto"/>
      </w:divBdr>
    </w:div>
    <w:div w:id="310981457">
      <w:bodyDiv w:val="1"/>
      <w:marLeft w:val="0"/>
      <w:marRight w:val="0"/>
      <w:marTop w:val="0"/>
      <w:marBottom w:val="0"/>
      <w:divBdr>
        <w:top w:val="none" w:sz="0" w:space="0" w:color="auto"/>
        <w:left w:val="none" w:sz="0" w:space="0" w:color="auto"/>
        <w:bottom w:val="none" w:sz="0" w:space="0" w:color="auto"/>
        <w:right w:val="none" w:sz="0" w:space="0" w:color="auto"/>
      </w:divBdr>
    </w:div>
    <w:div w:id="311907614">
      <w:bodyDiv w:val="1"/>
      <w:marLeft w:val="0"/>
      <w:marRight w:val="0"/>
      <w:marTop w:val="0"/>
      <w:marBottom w:val="0"/>
      <w:divBdr>
        <w:top w:val="none" w:sz="0" w:space="0" w:color="auto"/>
        <w:left w:val="none" w:sz="0" w:space="0" w:color="auto"/>
        <w:bottom w:val="none" w:sz="0" w:space="0" w:color="auto"/>
        <w:right w:val="none" w:sz="0" w:space="0" w:color="auto"/>
      </w:divBdr>
      <w:divsChild>
        <w:div w:id="392774030">
          <w:marLeft w:val="0"/>
          <w:marRight w:val="0"/>
          <w:marTop w:val="0"/>
          <w:marBottom w:val="0"/>
          <w:divBdr>
            <w:top w:val="none" w:sz="0" w:space="0" w:color="auto"/>
            <w:left w:val="none" w:sz="0" w:space="0" w:color="auto"/>
            <w:bottom w:val="none" w:sz="0" w:space="0" w:color="auto"/>
            <w:right w:val="none" w:sz="0" w:space="0" w:color="auto"/>
          </w:divBdr>
        </w:div>
      </w:divsChild>
    </w:div>
    <w:div w:id="313145665">
      <w:bodyDiv w:val="1"/>
      <w:marLeft w:val="0"/>
      <w:marRight w:val="0"/>
      <w:marTop w:val="0"/>
      <w:marBottom w:val="0"/>
      <w:divBdr>
        <w:top w:val="none" w:sz="0" w:space="0" w:color="auto"/>
        <w:left w:val="none" w:sz="0" w:space="0" w:color="auto"/>
        <w:bottom w:val="none" w:sz="0" w:space="0" w:color="auto"/>
        <w:right w:val="none" w:sz="0" w:space="0" w:color="auto"/>
      </w:divBdr>
    </w:div>
    <w:div w:id="322899811">
      <w:bodyDiv w:val="1"/>
      <w:marLeft w:val="0"/>
      <w:marRight w:val="0"/>
      <w:marTop w:val="0"/>
      <w:marBottom w:val="0"/>
      <w:divBdr>
        <w:top w:val="none" w:sz="0" w:space="0" w:color="auto"/>
        <w:left w:val="none" w:sz="0" w:space="0" w:color="auto"/>
        <w:bottom w:val="none" w:sz="0" w:space="0" w:color="auto"/>
        <w:right w:val="none" w:sz="0" w:space="0" w:color="auto"/>
      </w:divBdr>
    </w:div>
    <w:div w:id="324557918">
      <w:bodyDiv w:val="1"/>
      <w:marLeft w:val="0"/>
      <w:marRight w:val="0"/>
      <w:marTop w:val="0"/>
      <w:marBottom w:val="0"/>
      <w:divBdr>
        <w:top w:val="none" w:sz="0" w:space="0" w:color="auto"/>
        <w:left w:val="none" w:sz="0" w:space="0" w:color="auto"/>
        <w:bottom w:val="none" w:sz="0" w:space="0" w:color="auto"/>
        <w:right w:val="none" w:sz="0" w:space="0" w:color="auto"/>
      </w:divBdr>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4765733">
      <w:bodyDiv w:val="1"/>
      <w:marLeft w:val="0"/>
      <w:marRight w:val="0"/>
      <w:marTop w:val="0"/>
      <w:marBottom w:val="0"/>
      <w:divBdr>
        <w:top w:val="none" w:sz="0" w:space="0" w:color="auto"/>
        <w:left w:val="none" w:sz="0" w:space="0" w:color="auto"/>
        <w:bottom w:val="none" w:sz="0" w:space="0" w:color="auto"/>
        <w:right w:val="none" w:sz="0" w:space="0" w:color="auto"/>
      </w:divBdr>
    </w:div>
    <w:div w:id="335499455">
      <w:bodyDiv w:val="1"/>
      <w:marLeft w:val="0"/>
      <w:marRight w:val="0"/>
      <w:marTop w:val="0"/>
      <w:marBottom w:val="0"/>
      <w:divBdr>
        <w:top w:val="none" w:sz="0" w:space="0" w:color="auto"/>
        <w:left w:val="none" w:sz="0" w:space="0" w:color="auto"/>
        <w:bottom w:val="none" w:sz="0" w:space="0" w:color="auto"/>
        <w:right w:val="none" w:sz="0" w:space="0" w:color="auto"/>
      </w:divBdr>
    </w:div>
    <w:div w:id="336805774">
      <w:bodyDiv w:val="1"/>
      <w:marLeft w:val="0"/>
      <w:marRight w:val="0"/>
      <w:marTop w:val="0"/>
      <w:marBottom w:val="0"/>
      <w:divBdr>
        <w:top w:val="none" w:sz="0" w:space="0" w:color="auto"/>
        <w:left w:val="none" w:sz="0" w:space="0" w:color="auto"/>
        <w:bottom w:val="none" w:sz="0" w:space="0" w:color="auto"/>
        <w:right w:val="none" w:sz="0" w:space="0" w:color="auto"/>
      </w:divBdr>
    </w:div>
    <w:div w:id="339115883">
      <w:bodyDiv w:val="1"/>
      <w:marLeft w:val="0"/>
      <w:marRight w:val="0"/>
      <w:marTop w:val="0"/>
      <w:marBottom w:val="0"/>
      <w:divBdr>
        <w:top w:val="none" w:sz="0" w:space="0" w:color="auto"/>
        <w:left w:val="none" w:sz="0" w:space="0" w:color="auto"/>
        <w:bottom w:val="none" w:sz="0" w:space="0" w:color="auto"/>
        <w:right w:val="none" w:sz="0" w:space="0" w:color="auto"/>
      </w:divBdr>
    </w:div>
    <w:div w:id="341662832">
      <w:bodyDiv w:val="1"/>
      <w:marLeft w:val="0"/>
      <w:marRight w:val="0"/>
      <w:marTop w:val="0"/>
      <w:marBottom w:val="0"/>
      <w:divBdr>
        <w:top w:val="none" w:sz="0" w:space="0" w:color="auto"/>
        <w:left w:val="none" w:sz="0" w:space="0" w:color="auto"/>
        <w:bottom w:val="none" w:sz="0" w:space="0" w:color="auto"/>
        <w:right w:val="none" w:sz="0" w:space="0" w:color="auto"/>
      </w:divBdr>
      <w:divsChild>
        <w:div w:id="1469859575">
          <w:marLeft w:val="0"/>
          <w:marRight w:val="0"/>
          <w:marTop w:val="0"/>
          <w:marBottom w:val="0"/>
          <w:divBdr>
            <w:top w:val="none" w:sz="0" w:space="0" w:color="auto"/>
            <w:left w:val="none" w:sz="0" w:space="0" w:color="auto"/>
            <w:bottom w:val="none" w:sz="0" w:space="0" w:color="auto"/>
            <w:right w:val="none" w:sz="0" w:space="0" w:color="auto"/>
          </w:divBdr>
        </w:div>
      </w:divsChild>
    </w:div>
    <w:div w:id="342974642">
      <w:bodyDiv w:val="1"/>
      <w:marLeft w:val="0"/>
      <w:marRight w:val="0"/>
      <w:marTop w:val="0"/>
      <w:marBottom w:val="0"/>
      <w:divBdr>
        <w:top w:val="none" w:sz="0" w:space="0" w:color="auto"/>
        <w:left w:val="none" w:sz="0" w:space="0" w:color="auto"/>
        <w:bottom w:val="none" w:sz="0" w:space="0" w:color="auto"/>
        <w:right w:val="none" w:sz="0" w:space="0" w:color="auto"/>
      </w:divBdr>
      <w:divsChild>
        <w:div w:id="662664771">
          <w:marLeft w:val="0"/>
          <w:marRight w:val="0"/>
          <w:marTop w:val="0"/>
          <w:marBottom w:val="0"/>
          <w:divBdr>
            <w:top w:val="none" w:sz="0" w:space="0" w:color="auto"/>
            <w:left w:val="none" w:sz="0" w:space="0" w:color="auto"/>
            <w:bottom w:val="none" w:sz="0" w:space="0" w:color="auto"/>
            <w:right w:val="none" w:sz="0" w:space="0" w:color="auto"/>
          </w:divBdr>
          <w:divsChild>
            <w:div w:id="300615688">
              <w:marLeft w:val="0"/>
              <w:marRight w:val="0"/>
              <w:marTop w:val="0"/>
              <w:marBottom w:val="0"/>
              <w:divBdr>
                <w:top w:val="none" w:sz="0" w:space="0" w:color="auto"/>
                <w:left w:val="none" w:sz="0" w:space="0" w:color="auto"/>
                <w:bottom w:val="none" w:sz="0" w:space="0" w:color="auto"/>
                <w:right w:val="none" w:sz="0" w:space="0" w:color="auto"/>
              </w:divBdr>
              <w:divsChild>
                <w:div w:id="375936286">
                  <w:marLeft w:val="0"/>
                  <w:marRight w:val="0"/>
                  <w:marTop w:val="0"/>
                  <w:marBottom w:val="0"/>
                  <w:divBdr>
                    <w:top w:val="none" w:sz="0" w:space="0" w:color="auto"/>
                    <w:left w:val="none" w:sz="0" w:space="0" w:color="auto"/>
                    <w:bottom w:val="none" w:sz="0" w:space="0" w:color="auto"/>
                    <w:right w:val="none" w:sz="0" w:space="0" w:color="auto"/>
                  </w:divBdr>
                  <w:divsChild>
                    <w:div w:id="1817140891">
                      <w:marLeft w:val="0"/>
                      <w:marRight w:val="0"/>
                      <w:marTop w:val="0"/>
                      <w:marBottom w:val="0"/>
                      <w:divBdr>
                        <w:top w:val="none" w:sz="0" w:space="0" w:color="auto"/>
                        <w:left w:val="none" w:sz="0" w:space="0" w:color="auto"/>
                        <w:bottom w:val="none" w:sz="0" w:space="0" w:color="auto"/>
                        <w:right w:val="none" w:sz="0" w:space="0" w:color="auto"/>
                      </w:divBdr>
                      <w:divsChild>
                        <w:div w:id="1297372202">
                          <w:marLeft w:val="0"/>
                          <w:marRight w:val="0"/>
                          <w:marTop w:val="0"/>
                          <w:marBottom w:val="0"/>
                          <w:divBdr>
                            <w:top w:val="none" w:sz="0" w:space="0" w:color="auto"/>
                            <w:left w:val="none" w:sz="0" w:space="0" w:color="auto"/>
                            <w:bottom w:val="none" w:sz="0" w:space="0" w:color="auto"/>
                            <w:right w:val="none" w:sz="0" w:space="0" w:color="auto"/>
                          </w:divBdr>
                          <w:divsChild>
                            <w:div w:id="477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08752">
      <w:bodyDiv w:val="1"/>
      <w:marLeft w:val="0"/>
      <w:marRight w:val="0"/>
      <w:marTop w:val="0"/>
      <w:marBottom w:val="0"/>
      <w:divBdr>
        <w:top w:val="none" w:sz="0" w:space="0" w:color="auto"/>
        <w:left w:val="none" w:sz="0" w:space="0" w:color="auto"/>
        <w:bottom w:val="none" w:sz="0" w:space="0" w:color="auto"/>
        <w:right w:val="none" w:sz="0" w:space="0" w:color="auto"/>
      </w:divBdr>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552">
      <w:bodyDiv w:val="1"/>
      <w:marLeft w:val="0"/>
      <w:marRight w:val="0"/>
      <w:marTop w:val="0"/>
      <w:marBottom w:val="0"/>
      <w:divBdr>
        <w:top w:val="none" w:sz="0" w:space="0" w:color="auto"/>
        <w:left w:val="none" w:sz="0" w:space="0" w:color="auto"/>
        <w:bottom w:val="none" w:sz="0" w:space="0" w:color="auto"/>
        <w:right w:val="none" w:sz="0" w:space="0" w:color="auto"/>
      </w:divBdr>
    </w:div>
    <w:div w:id="347101222">
      <w:marLeft w:val="0"/>
      <w:marRight w:val="0"/>
      <w:marTop w:val="0"/>
      <w:marBottom w:val="0"/>
      <w:divBdr>
        <w:top w:val="single" w:sz="4" w:space="0" w:color="D1D1D1"/>
        <w:left w:val="single" w:sz="4" w:space="0" w:color="D1D1D1"/>
        <w:bottom w:val="single" w:sz="4" w:space="0" w:color="D1D1D1"/>
        <w:right w:val="single" w:sz="4" w:space="0" w:color="D1D1D1"/>
      </w:divBdr>
    </w:div>
    <w:div w:id="348601822">
      <w:bodyDiv w:val="1"/>
      <w:marLeft w:val="0"/>
      <w:marRight w:val="0"/>
      <w:marTop w:val="0"/>
      <w:marBottom w:val="0"/>
      <w:divBdr>
        <w:top w:val="none" w:sz="0" w:space="0" w:color="auto"/>
        <w:left w:val="none" w:sz="0" w:space="0" w:color="auto"/>
        <w:bottom w:val="none" w:sz="0" w:space="0" w:color="auto"/>
        <w:right w:val="none" w:sz="0" w:space="0" w:color="auto"/>
      </w:divBdr>
      <w:divsChild>
        <w:div w:id="1938561810">
          <w:marLeft w:val="0"/>
          <w:marRight w:val="0"/>
          <w:marTop w:val="0"/>
          <w:marBottom w:val="0"/>
          <w:divBdr>
            <w:top w:val="none" w:sz="0" w:space="0" w:color="auto"/>
            <w:left w:val="none" w:sz="0" w:space="0" w:color="auto"/>
            <w:bottom w:val="none" w:sz="0" w:space="0" w:color="auto"/>
            <w:right w:val="none" w:sz="0" w:space="0" w:color="auto"/>
          </w:divBdr>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4266">
      <w:bodyDiv w:val="1"/>
      <w:marLeft w:val="0"/>
      <w:marRight w:val="0"/>
      <w:marTop w:val="0"/>
      <w:marBottom w:val="0"/>
      <w:divBdr>
        <w:top w:val="none" w:sz="0" w:space="0" w:color="auto"/>
        <w:left w:val="none" w:sz="0" w:space="0" w:color="auto"/>
        <w:bottom w:val="none" w:sz="0" w:space="0" w:color="auto"/>
        <w:right w:val="none" w:sz="0" w:space="0" w:color="auto"/>
      </w:divBdr>
    </w:div>
    <w:div w:id="358237070">
      <w:bodyDiv w:val="1"/>
      <w:marLeft w:val="0"/>
      <w:marRight w:val="0"/>
      <w:marTop w:val="0"/>
      <w:marBottom w:val="0"/>
      <w:divBdr>
        <w:top w:val="none" w:sz="0" w:space="0" w:color="auto"/>
        <w:left w:val="none" w:sz="0" w:space="0" w:color="auto"/>
        <w:bottom w:val="none" w:sz="0" w:space="0" w:color="auto"/>
        <w:right w:val="none" w:sz="0" w:space="0" w:color="auto"/>
      </w:divBdr>
    </w:div>
    <w:div w:id="359164959">
      <w:bodyDiv w:val="1"/>
      <w:marLeft w:val="0"/>
      <w:marRight w:val="0"/>
      <w:marTop w:val="0"/>
      <w:marBottom w:val="0"/>
      <w:divBdr>
        <w:top w:val="none" w:sz="0" w:space="0" w:color="auto"/>
        <w:left w:val="none" w:sz="0" w:space="0" w:color="auto"/>
        <w:bottom w:val="none" w:sz="0" w:space="0" w:color="auto"/>
        <w:right w:val="none" w:sz="0" w:space="0" w:color="auto"/>
      </w:divBdr>
      <w:divsChild>
        <w:div w:id="169680845">
          <w:marLeft w:val="0"/>
          <w:marRight w:val="0"/>
          <w:marTop w:val="0"/>
          <w:marBottom w:val="0"/>
          <w:divBdr>
            <w:top w:val="none" w:sz="0" w:space="0" w:color="auto"/>
            <w:left w:val="none" w:sz="0" w:space="0" w:color="auto"/>
            <w:bottom w:val="none" w:sz="0" w:space="0" w:color="auto"/>
            <w:right w:val="none" w:sz="0" w:space="0" w:color="auto"/>
          </w:divBdr>
        </w:div>
        <w:div w:id="712342557">
          <w:marLeft w:val="0"/>
          <w:marRight w:val="0"/>
          <w:marTop w:val="0"/>
          <w:marBottom w:val="0"/>
          <w:divBdr>
            <w:top w:val="none" w:sz="0" w:space="0" w:color="auto"/>
            <w:left w:val="none" w:sz="0" w:space="0" w:color="auto"/>
            <w:bottom w:val="none" w:sz="0" w:space="0" w:color="auto"/>
            <w:right w:val="none" w:sz="0" w:space="0" w:color="auto"/>
          </w:divBdr>
        </w:div>
      </w:divsChild>
    </w:div>
    <w:div w:id="361366500">
      <w:bodyDiv w:val="1"/>
      <w:marLeft w:val="0"/>
      <w:marRight w:val="0"/>
      <w:marTop w:val="0"/>
      <w:marBottom w:val="0"/>
      <w:divBdr>
        <w:top w:val="none" w:sz="0" w:space="0" w:color="auto"/>
        <w:left w:val="none" w:sz="0" w:space="0" w:color="auto"/>
        <w:bottom w:val="none" w:sz="0" w:space="0" w:color="auto"/>
        <w:right w:val="none" w:sz="0" w:space="0" w:color="auto"/>
      </w:divBdr>
    </w:div>
    <w:div w:id="367143012">
      <w:bodyDiv w:val="1"/>
      <w:marLeft w:val="0"/>
      <w:marRight w:val="0"/>
      <w:marTop w:val="0"/>
      <w:marBottom w:val="0"/>
      <w:divBdr>
        <w:top w:val="none" w:sz="0" w:space="0" w:color="auto"/>
        <w:left w:val="none" w:sz="0" w:space="0" w:color="auto"/>
        <w:bottom w:val="none" w:sz="0" w:space="0" w:color="auto"/>
        <w:right w:val="none" w:sz="0" w:space="0" w:color="auto"/>
      </w:divBdr>
    </w:div>
    <w:div w:id="368188462">
      <w:bodyDiv w:val="1"/>
      <w:marLeft w:val="0"/>
      <w:marRight w:val="0"/>
      <w:marTop w:val="0"/>
      <w:marBottom w:val="0"/>
      <w:divBdr>
        <w:top w:val="none" w:sz="0" w:space="0" w:color="auto"/>
        <w:left w:val="none" w:sz="0" w:space="0" w:color="auto"/>
        <w:bottom w:val="none" w:sz="0" w:space="0" w:color="auto"/>
        <w:right w:val="none" w:sz="0" w:space="0" w:color="auto"/>
      </w:divBdr>
    </w:div>
    <w:div w:id="374429600">
      <w:bodyDiv w:val="1"/>
      <w:marLeft w:val="0"/>
      <w:marRight w:val="0"/>
      <w:marTop w:val="0"/>
      <w:marBottom w:val="0"/>
      <w:divBdr>
        <w:top w:val="none" w:sz="0" w:space="0" w:color="auto"/>
        <w:left w:val="none" w:sz="0" w:space="0" w:color="auto"/>
        <w:bottom w:val="none" w:sz="0" w:space="0" w:color="auto"/>
        <w:right w:val="none" w:sz="0" w:space="0" w:color="auto"/>
      </w:divBdr>
      <w:divsChild>
        <w:div w:id="1791894394">
          <w:marLeft w:val="0"/>
          <w:marRight w:val="0"/>
          <w:marTop w:val="0"/>
          <w:marBottom w:val="0"/>
          <w:divBdr>
            <w:top w:val="none" w:sz="0" w:space="0" w:color="auto"/>
            <w:left w:val="none" w:sz="0" w:space="0" w:color="auto"/>
            <w:bottom w:val="none" w:sz="0" w:space="0" w:color="auto"/>
            <w:right w:val="none" w:sz="0" w:space="0" w:color="auto"/>
          </w:divBdr>
        </w:div>
      </w:divsChild>
    </w:div>
    <w:div w:id="377556502">
      <w:bodyDiv w:val="1"/>
      <w:marLeft w:val="0"/>
      <w:marRight w:val="0"/>
      <w:marTop w:val="0"/>
      <w:marBottom w:val="0"/>
      <w:divBdr>
        <w:top w:val="none" w:sz="0" w:space="0" w:color="auto"/>
        <w:left w:val="none" w:sz="0" w:space="0" w:color="auto"/>
        <w:bottom w:val="none" w:sz="0" w:space="0" w:color="auto"/>
        <w:right w:val="none" w:sz="0" w:space="0" w:color="auto"/>
      </w:divBdr>
    </w:div>
    <w:div w:id="379595231">
      <w:bodyDiv w:val="1"/>
      <w:marLeft w:val="0"/>
      <w:marRight w:val="0"/>
      <w:marTop w:val="0"/>
      <w:marBottom w:val="0"/>
      <w:divBdr>
        <w:top w:val="none" w:sz="0" w:space="0" w:color="auto"/>
        <w:left w:val="none" w:sz="0" w:space="0" w:color="auto"/>
        <w:bottom w:val="none" w:sz="0" w:space="0" w:color="auto"/>
        <w:right w:val="none" w:sz="0" w:space="0" w:color="auto"/>
      </w:divBdr>
    </w:div>
    <w:div w:id="380634368">
      <w:bodyDiv w:val="1"/>
      <w:marLeft w:val="0"/>
      <w:marRight w:val="0"/>
      <w:marTop w:val="0"/>
      <w:marBottom w:val="0"/>
      <w:divBdr>
        <w:top w:val="none" w:sz="0" w:space="0" w:color="auto"/>
        <w:left w:val="none" w:sz="0" w:space="0" w:color="auto"/>
        <w:bottom w:val="none" w:sz="0" w:space="0" w:color="auto"/>
        <w:right w:val="none" w:sz="0" w:space="0" w:color="auto"/>
      </w:divBdr>
      <w:divsChild>
        <w:div w:id="396830513">
          <w:marLeft w:val="0"/>
          <w:marRight w:val="0"/>
          <w:marTop w:val="0"/>
          <w:marBottom w:val="0"/>
          <w:divBdr>
            <w:top w:val="none" w:sz="0" w:space="0" w:color="auto"/>
            <w:left w:val="none" w:sz="0" w:space="0" w:color="auto"/>
            <w:bottom w:val="none" w:sz="0" w:space="0" w:color="auto"/>
            <w:right w:val="none" w:sz="0" w:space="0" w:color="auto"/>
          </w:divBdr>
        </w:div>
      </w:divsChild>
    </w:div>
    <w:div w:id="383482680">
      <w:bodyDiv w:val="1"/>
      <w:marLeft w:val="0"/>
      <w:marRight w:val="0"/>
      <w:marTop w:val="0"/>
      <w:marBottom w:val="0"/>
      <w:divBdr>
        <w:top w:val="none" w:sz="0" w:space="0" w:color="auto"/>
        <w:left w:val="none" w:sz="0" w:space="0" w:color="auto"/>
        <w:bottom w:val="none" w:sz="0" w:space="0" w:color="auto"/>
        <w:right w:val="none" w:sz="0" w:space="0" w:color="auto"/>
      </w:divBdr>
    </w:div>
    <w:div w:id="385493191">
      <w:bodyDiv w:val="1"/>
      <w:marLeft w:val="0"/>
      <w:marRight w:val="0"/>
      <w:marTop w:val="0"/>
      <w:marBottom w:val="0"/>
      <w:divBdr>
        <w:top w:val="none" w:sz="0" w:space="0" w:color="auto"/>
        <w:left w:val="none" w:sz="0" w:space="0" w:color="auto"/>
        <w:bottom w:val="none" w:sz="0" w:space="0" w:color="auto"/>
        <w:right w:val="none" w:sz="0" w:space="0" w:color="auto"/>
      </w:divBdr>
    </w:div>
    <w:div w:id="391127124">
      <w:bodyDiv w:val="1"/>
      <w:marLeft w:val="0"/>
      <w:marRight w:val="0"/>
      <w:marTop w:val="0"/>
      <w:marBottom w:val="0"/>
      <w:divBdr>
        <w:top w:val="none" w:sz="0" w:space="0" w:color="auto"/>
        <w:left w:val="none" w:sz="0" w:space="0" w:color="auto"/>
        <w:bottom w:val="none" w:sz="0" w:space="0" w:color="auto"/>
        <w:right w:val="none" w:sz="0" w:space="0" w:color="auto"/>
      </w:divBdr>
    </w:div>
    <w:div w:id="391462124">
      <w:bodyDiv w:val="1"/>
      <w:marLeft w:val="0"/>
      <w:marRight w:val="0"/>
      <w:marTop w:val="0"/>
      <w:marBottom w:val="0"/>
      <w:divBdr>
        <w:top w:val="none" w:sz="0" w:space="0" w:color="auto"/>
        <w:left w:val="none" w:sz="0" w:space="0" w:color="auto"/>
        <w:bottom w:val="none" w:sz="0" w:space="0" w:color="auto"/>
        <w:right w:val="none" w:sz="0" w:space="0" w:color="auto"/>
      </w:divBdr>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8747012">
      <w:bodyDiv w:val="1"/>
      <w:marLeft w:val="0"/>
      <w:marRight w:val="0"/>
      <w:marTop w:val="0"/>
      <w:marBottom w:val="0"/>
      <w:divBdr>
        <w:top w:val="none" w:sz="0" w:space="0" w:color="auto"/>
        <w:left w:val="none" w:sz="0" w:space="0" w:color="auto"/>
        <w:bottom w:val="none" w:sz="0" w:space="0" w:color="auto"/>
        <w:right w:val="none" w:sz="0" w:space="0" w:color="auto"/>
      </w:divBdr>
      <w:divsChild>
        <w:div w:id="104471838">
          <w:marLeft w:val="0"/>
          <w:marRight w:val="0"/>
          <w:marTop w:val="0"/>
          <w:marBottom w:val="0"/>
          <w:divBdr>
            <w:top w:val="none" w:sz="0" w:space="0" w:color="auto"/>
            <w:left w:val="none" w:sz="0" w:space="0" w:color="auto"/>
            <w:bottom w:val="none" w:sz="0" w:space="0" w:color="auto"/>
            <w:right w:val="none" w:sz="0" w:space="0" w:color="auto"/>
          </w:divBdr>
        </w:div>
      </w:divsChild>
    </w:div>
    <w:div w:id="398753272">
      <w:bodyDiv w:val="1"/>
      <w:marLeft w:val="0"/>
      <w:marRight w:val="0"/>
      <w:marTop w:val="0"/>
      <w:marBottom w:val="0"/>
      <w:divBdr>
        <w:top w:val="none" w:sz="0" w:space="0" w:color="auto"/>
        <w:left w:val="none" w:sz="0" w:space="0" w:color="auto"/>
        <w:bottom w:val="none" w:sz="0" w:space="0" w:color="auto"/>
        <w:right w:val="none" w:sz="0" w:space="0" w:color="auto"/>
      </w:divBdr>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399984076">
      <w:bodyDiv w:val="1"/>
      <w:marLeft w:val="0"/>
      <w:marRight w:val="0"/>
      <w:marTop w:val="0"/>
      <w:marBottom w:val="0"/>
      <w:divBdr>
        <w:top w:val="none" w:sz="0" w:space="0" w:color="auto"/>
        <w:left w:val="none" w:sz="0" w:space="0" w:color="auto"/>
        <w:bottom w:val="none" w:sz="0" w:space="0" w:color="auto"/>
        <w:right w:val="none" w:sz="0" w:space="0" w:color="auto"/>
      </w:divBdr>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4872">
      <w:bodyDiv w:val="1"/>
      <w:marLeft w:val="0"/>
      <w:marRight w:val="0"/>
      <w:marTop w:val="180"/>
      <w:marBottom w:val="180"/>
      <w:divBdr>
        <w:top w:val="none" w:sz="0" w:space="0" w:color="auto"/>
        <w:left w:val="none" w:sz="0" w:space="0" w:color="auto"/>
        <w:bottom w:val="none" w:sz="0" w:space="0" w:color="auto"/>
        <w:right w:val="none" w:sz="0" w:space="0" w:color="auto"/>
      </w:divBdr>
      <w:divsChild>
        <w:div w:id="1034765531">
          <w:marLeft w:val="0"/>
          <w:marRight w:val="0"/>
          <w:marTop w:val="100"/>
          <w:marBottom w:val="100"/>
          <w:divBdr>
            <w:top w:val="none" w:sz="0" w:space="0" w:color="auto"/>
            <w:left w:val="none" w:sz="0" w:space="0" w:color="auto"/>
            <w:bottom w:val="none" w:sz="0" w:space="0" w:color="auto"/>
            <w:right w:val="none" w:sz="0" w:space="0" w:color="auto"/>
          </w:divBdr>
          <w:divsChild>
            <w:div w:id="514464194">
              <w:marLeft w:val="0"/>
              <w:marRight w:val="0"/>
              <w:marTop w:val="100"/>
              <w:marBottom w:val="100"/>
              <w:divBdr>
                <w:top w:val="none" w:sz="0" w:space="0" w:color="auto"/>
                <w:left w:val="none" w:sz="0" w:space="0" w:color="auto"/>
                <w:bottom w:val="none" w:sz="0" w:space="0" w:color="auto"/>
                <w:right w:val="none" w:sz="0" w:space="0" w:color="auto"/>
              </w:divBdr>
              <w:divsChild>
                <w:div w:id="1739673439">
                  <w:marLeft w:val="0"/>
                  <w:marRight w:val="0"/>
                  <w:marTop w:val="0"/>
                  <w:marBottom w:val="0"/>
                  <w:divBdr>
                    <w:top w:val="none" w:sz="0" w:space="0" w:color="auto"/>
                    <w:left w:val="none" w:sz="0" w:space="0" w:color="auto"/>
                    <w:bottom w:val="none" w:sz="0" w:space="0" w:color="auto"/>
                    <w:right w:val="none" w:sz="0" w:space="0" w:color="auto"/>
                  </w:divBdr>
                  <w:divsChild>
                    <w:div w:id="906845330">
                      <w:marLeft w:val="0"/>
                      <w:marRight w:val="0"/>
                      <w:marTop w:val="100"/>
                      <w:marBottom w:val="100"/>
                      <w:divBdr>
                        <w:top w:val="none" w:sz="0" w:space="0" w:color="auto"/>
                        <w:left w:val="none" w:sz="0" w:space="0" w:color="auto"/>
                        <w:bottom w:val="none" w:sz="0" w:space="0" w:color="auto"/>
                        <w:right w:val="none" w:sz="0" w:space="0" w:color="auto"/>
                      </w:divBdr>
                      <w:divsChild>
                        <w:div w:id="136722774">
                          <w:marLeft w:val="0"/>
                          <w:marRight w:val="0"/>
                          <w:marTop w:val="0"/>
                          <w:marBottom w:val="0"/>
                          <w:divBdr>
                            <w:top w:val="none" w:sz="0" w:space="0" w:color="auto"/>
                            <w:left w:val="none" w:sz="0" w:space="0" w:color="auto"/>
                            <w:bottom w:val="none" w:sz="0" w:space="0" w:color="auto"/>
                            <w:right w:val="none" w:sz="0" w:space="0" w:color="auto"/>
                          </w:divBdr>
                          <w:divsChild>
                            <w:div w:id="1302231899">
                              <w:marLeft w:val="0"/>
                              <w:marRight w:val="0"/>
                              <w:marTop w:val="0"/>
                              <w:marBottom w:val="0"/>
                              <w:divBdr>
                                <w:top w:val="none" w:sz="0" w:space="0" w:color="auto"/>
                                <w:left w:val="none" w:sz="0" w:space="0" w:color="auto"/>
                                <w:bottom w:val="none" w:sz="0" w:space="0" w:color="auto"/>
                                <w:right w:val="none" w:sz="0" w:space="0" w:color="auto"/>
                              </w:divBdr>
                              <w:divsChild>
                                <w:div w:id="1713915797">
                                  <w:marLeft w:val="0"/>
                                  <w:marRight w:val="0"/>
                                  <w:marTop w:val="0"/>
                                  <w:marBottom w:val="0"/>
                                  <w:divBdr>
                                    <w:top w:val="none" w:sz="0" w:space="0" w:color="auto"/>
                                    <w:left w:val="none" w:sz="0" w:space="0" w:color="auto"/>
                                    <w:bottom w:val="none" w:sz="0" w:space="0" w:color="auto"/>
                                    <w:right w:val="none" w:sz="0" w:space="0" w:color="auto"/>
                                  </w:divBdr>
                                  <w:divsChild>
                                    <w:div w:id="2001229646">
                                      <w:marLeft w:val="0"/>
                                      <w:marRight w:val="0"/>
                                      <w:marTop w:val="0"/>
                                      <w:marBottom w:val="0"/>
                                      <w:divBdr>
                                        <w:top w:val="none" w:sz="0" w:space="0" w:color="auto"/>
                                        <w:left w:val="none" w:sz="0" w:space="0" w:color="auto"/>
                                        <w:bottom w:val="none" w:sz="0" w:space="0" w:color="auto"/>
                                        <w:right w:val="none" w:sz="0" w:space="0" w:color="auto"/>
                                      </w:divBdr>
                                      <w:divsChild>
                                        <w:div w:id="608322254">
                                          <w:marLeft w:val="0"/>
                                          <w:marRight w:val="0"/>
                                          <w:marTop w:val="0"/>
                                          <w:marBottom w:val="0"/>
                                          <w:divBdr>
                                            <w:top w:val="none" w:sz="0" w:space="0" w:color="auto"/>
                                            <w:left w:val="none" w:sz="0" w:space="0" w:color="auto"/>
                                            <w:bottom w:val="none" w:sz="0" w:space="0" w:color="auto"/>
                                            <w:right w:val="none" w:sz="0" w:space="0" w:color="auto"/>
                                          </w:divBdr>
                                          <w:divsChild>
                                            <w:div w:id="2093159039">
                                              <w:marLeft w:val="0"/>
                                              <w:marRight w:val="0"/>
                                              <w:marTop w:val="0"/>
                                              <w:marBottom w:val="0"/>
                                              <w:divBdr>
                                                <w:top w:val="none" w:sz="0" w:space="0" w:color="auto"/>
                                                <w:left w:val="none" w:sz="0" w:space="0" w:color="auto"/>
                                                <w:bottom w:val="none" w:sz="0" w:space="0" w:color="auto"/>
                                                <w:right w:val="none" w:sz="0" w:space="0" w:color="auto"/>
                                              </w:divBdr>
                                              <w:divsChild>
                                                <w:div w:id="472479105">
                                                  <w:marLeft w:val="0"/>
                                                  <w:marRight w:val="0"/>
                                                  <w:marTop w:val="0"/>
                                                  <w:marBottom w:val="0"/>
                                                  <w:divBdr>
                                                    <w:top w:val="none" w:sz="0" w:space="0" w:color="auto"/>
                                                    <w:left w:val="none" w:sz="0" w:space="0" w:color="auto"/>
                                                    <w:bottom w:val="none" w:sz="0" w:space="0" w:color="auto"/>
                                                    <w:right w:val="none" w:sz="0" w:space="0" w:color="auto"/>
                                                  </w:divBdr>
                                                  <w:divsChild>
                                                    <w:div w:id="17447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765376">
      <w:bodyDiv w:val="1"/>
      <w:marLeft w:val="0"/>
      <w:marRight w:val="0"/>
      <w:marTop w:val="0"/>
      <w:marBottom w:val="0"/>
      <w:divBdr>
        <w:top w:val="none" w:sz="0" w:space="0" w:color="auto"/>
        <w:left w:val="none" w:sz="0" w:space="0" w:color="auto"/>
        <w:bottom w:val="none" w:sz="0" w:space="0" w:color="auto"/>
        <w:right w:val="none" w:sz="0" w:space="0" w:color="auto"/>
      </w:divBdr>
    </w:div>
    <w:div w:id="405803320">
      <w:bodyDiv w:val="1"/>
      <w:marLeft w:val="0"/>
      <w:marRight w:val="0"/>
      <w:marTop w:val="0"/>
      <w:marBottom w:val="0"/>
      <w:divBdr>
        <w:top w:val="none" w:sz="0" w:space="0" w:color="auto"/>
        <w:left w:val="none" w:sz="0" w:space="0" w:color="auto"/>
        <w:bottom w:val="none" w:sz="0" w:space="0" w:color="auto"/>
        <w:right w:val="none" w:sz="0" w:space="0" w:color="auto"/>
      </w:divBdr>
      <w:divsChild>
        <w:div w:id="908460636">
          <w:marLeft w:val="0"/>
          <w:marRight w:val="0"/>
          <w:marTop w:val="0"/>
          <w:marBottom w:val="0"/>
          <w:divBdr>
            <w:top w:val="none" w:sz="0" w:space="0" w:color="auto"/>
            <w:left w:val="none" w:sz="0" w:space="0" w:color="auto"/>
            <w:bottom w:val="none" w:sz="0" w:space="0" w:color="auto"/>
            <w:right w:val="none" w:sz="0" w:space="0" w:color="auto"/>
          </w:divBdr>
        </w:div>
        <w:div w:id="1058358171">
          <w:marLeft w:val="0"/>
          <w:marRight w:val="0"/>
          <w:marTop w:val="0"/>
          <w:marBottom w:val="0"/>
          <w:divBdr>
            <w:top w:val="none" w:sz="0" w:space="0" w:color="auto"/>
            <w:left w:val="none" w:sz="0" w:space="0" w:color="auto"/>
            <w:bottom w:val="none" w:sz="0" w:space="0" w:color="auto"/>
            <w:right w:val="none" w:sz="0" w:space="0" w:color="auto"/>
          </w:divBdr>
        </w:div>
      </w:divsChild>
    </w:div>
    <w:div w:id="407113784">
      <w:bodyDiv w:val="1"/>
      <w:marLeft w:val="0"/>
      <w:marRight w:val="0"/>
      <w:marTop w:val="0"/>
      <w:marBottom w:val="0"/>
      <w:divBdr>
        <w:top w:val="none" w:sz="0" w:space="0" w:color="auto"/>
        <w:left w:val="none" w:sz="0" w:space="0" w:color="auto"/>
        <w:bottom w:val="none" w:sz="0" w:space="0" w:color="auto"/>
        <w:right w:val="none" w:sz="0" w:space="0" w:color="auto"/>
      </w:divBdr>
      <w:divsChild>
        <w:div w:id="342168261">
          <w:marLeft w:val="0"/>
          <w:marRight w:val="0"/>
          <w:marTop w:val="0"/>
          <w:marBottom w:val="0"/>
          <w:divBdr>
            <w:top w:val="none" w:sz="0" w:space="0" w:color="auto"/>
            <w:left w:val="none" w:sz="0" w:space="0" w:color="auto"/>
            <w:bottom w:val="none" w:sz="0" w:space="0" w:color="auto"/>
            <w:right w:val="none" w:sz="0" w:space="0" w:color="auto"/>
          </w:divBdr>
          <w:divsChild>
            <w:div w:id="1864855884">
              <w:marLeft w:val="0"/>
              <w:marRight w:val="0"/>
              <w:marTop w:val="0"/>
              <w:marBottom w:val="0"/>
              <w:divBdr>
                <w:top w:val="none" w:sz="0" w:space="0" w:color="auto"/>
                <w:left w:val="none" w:sz="0" w:space="0" w:color="auto"/>
                <w:bottom w:val="none" w:sz="0" w:space="0" w:color="auto"/>
                <w:right w:val="none" w:sz="0" w:space="0" w:color="auto"/>
              </w:divBdr>
              <w:divsChild>
                <w:div w:id="1663073695">
                  <w:marLeft w:val="0"/>
                  <w:marRight w:val="0"/>
                  <w:marTop w:val="0"/>
                  <w:marBottom w:val="0"/>
                  <w:divBdr>
                    <w:top w:val="none" w:sz="0" w:space="0" w:color="auto"/>
                    <w:left w:val="none" w:sz="0" w:space="0" w:color="auto"/>
                    <w:bottom w:val="none" w:sz="0" w:space="0" w:color="auto"/>
                    <w:right w:val="none" w:sz="0" w:space="0" w:color="auto"/>
                  </w:divBdr>
                  <w:divsChild>
                    <w:div w:id="910584548">
                      <w:marLeft w:val="0"/>
                      <w:marRight w:val="0"/>
                      <w:marTop w:val="0"/>
                      <w:marBottom w:val="0"/>
                      <w:divBdr>
                        <w:top w:val="none" w:sz="0" w:space="0" w:color="auto"/>
                        <w:left w:val="none" w:sz="0" w:space="0" w:color="auto"/>
                        <w:bottom w:val="none" w:sz="0" w:space="0" w:color="auto"/>
                        <w:right w:val="none" w:sz="0" w:space="0" w:color="auto"/>
                      </w:divBdr>
                      <w:divsChild>
                        <w:div w:id="2087920751">
                          <w:marLeft w:val="0"/>
                          <w:marRight w:val="0"/>
                          <w:marTop w:val="0"/>
                          <w:marBottom w:val="0"/>
                          <w:divBdr>
                            <w:top w:val="none" w:sz="0" w:space="0" w:color="auto"/>
                            <w:left w:val="none" w:sz="0" w:space="0" w:color="auto"/>
                            <w:bottom w:val="none" w:sz="0" w:space="0" w:color="auto"/>
                            <w:right w:val="none" w:sz="0" w:space="0" w:color="auto"/>
                          </w:divBdr>
                          <w:divsChild>
                            <w:div w:id="10063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87285">
      <w:bodyDiv w:val="1"/>
      <w:marLeft w:val="0"/>
      <w:marRight w:val="0"/>
      <w:marTop w:val="0"/>
      <w:marBottom w:val="0"/>
      <w:divBdr>
        <w:top w:val="none" w:sz="0" w:space="0" w:color="auto"/>
        <w:left w:val="none" w:sz="0" w:space="0" w:color="auto"/>
        <w:bottom w:val="none" w:sz="0" w:space="0" w:color="auto"/>
        <w:right w:val="none" w:sz="0" w:space="0" w:color="auto"/>
      </w:divBdr>
    </w:div>
    <w:div w:id="409930311">
      <w:bodyDiv w:val="1"/>
      <w:marLeft w:val="0"/>
      <w:marRight w:val="0"/>
      <w:marTop w:val="0"/>
      <w:marBottom w:val="0"/>
      <w:divBdr>
        <w:top w:val="none" w:sz="0" w:space="0" w:color="auto"/>
        <w:left w:val="none" w:sz="0" w:space="0" w:color="auto"/>
        <w:bottom w:val="none" w:sz="0" w:space="0" w:color="auto"/>
        <w:right w:val="none" w:sz="0" w:space="0" w:color="auto"/>
      </w:divBdr>
    </w:div>
    <w:div w:id="410927880">
      <w:bodyDiv w:val="1"/>
      <w:marLeft w:val="0"/>
      <w:marRight w:val="0"/>
      <w:marTop w:val="0"/>
      <w:marBottom w:val="0"/>
      <w:divBdr>
        <w:top w:val="none" w:sz="0" w:space="0" w:color="auto"/>
        <w:left w:val="none" w:sz="0" w:space="0" w:color="auto"/>
        <w:bottom w:val="none" w:sz="0" w:space="0" w:color="auto"/>
        <w:right w:val="none" w:sz="0" w:space="0" w:color="auto"/>
      </w:divBdr>
      <w:divsChild>
        <w:div w:id="1838035765">
          <w:marLeft w:val="0"/>
          <w:marRight w:val="0"/>
          <w:marTop w:val="0"/>
          <w:marBottom w:val="0"/>
          <w:divBdr>
            <w:top w:val="none" w:sz="0" w:space="0" w:color="auto"/>
            <w:left w:val="none" w:sz="0" w:space="0" w:color="auto"/>
            <w:bottom w:val="none" w:sz="0" w:space="0" w:color="auto"/>
            <w:right w:val="none" w:sz="0" w:space="0" w:color="auto"/>
          </w:divBdr>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19717950">
      <w:bodyDiv w:val="1"/>
      <w:marLeft w:val="0"/>
      <w:marRight w:val="0"/>
      <w:marTop w:val="0"/>
      <w:marBottom w:val="0"/>
      <w:divBdr>
        <w:top w:val="none" w:sz="0" w:space="0" w:color="auto"/>
        <w:left w:val="none" w:sz="0" w:space="0" w:color="auto"/>
        <w:bottom w:val="none" w:sz="0" w:space="0" w:color="auto"/>
        <w:right w:val="none" w:sz="0" w:space="0" w:color="auto"/>
      </w:divBdr>
    </w:div>
    <w:div w:id="420875904">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5751572">
      <w:bodyDiv w:val="1"/>
      <w:marLeft w:val="0"/>
      <w:marRight w:val="0"/>
      <w:marTop w:val="0"/>
      <w:marBottom w:val="0"/>
      <w:divBdr>
        <w:top w:val="none" w:sz="0" w:space="0" w:color="auto"/>
        <w:left w:val="none" w:sz="0" w:space="0" w:color="auto"/>
        <w:bottom w:val="none" w:sz="0" w:space="0" w:color="auto"/>
        <w:right w:val="none" w:sz="0" w:space="0" w:color="auto"/>
      </w:divBdr>
      <w:divsChild>
        <w:div w:id="1716930445">
          <w:marLeft w:val="0"/>
          <w:marRight w:val="0"/>
          <w:marTop w:val="0"/>
          <w:marBottom w:val="0"/>
          <w:divBdr>
            <w:top w:val="none" w:sz="0" w:space="0" w:color="auto"/>
            <w:left w:val="none" w:sz="0" w:space="0" w:color="auto"/>
            <w:bottom w:val="none" w:sz="0" w:space="0" w:color="auto"/>
            <w:right w:val="none" w:sz="0" w:space="0" w:color="auto"/>
          </w:divBdr>
          <w:divsChild>
            <w:div w:id="6902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9449">
      <w:bodyDiv w:val="1"/>
      <w:marLeft w:val="0"/>
      <w:marRight w:val="0"/>
      <w:marTop w:val="0"/>
      <w:marBottom w:val="0"/>
      <w:divBdr>
        <w:top w:val="none" w:sz="0" w:space="0" w:color="auto"/>
        <w:left w:val="none" w:sz="0" w:space="0" w:color="auto"/>
        <w:bottom w:val="none" w:sz="0" w:space="0" w:color="auto"/>
        <w:right w:val="none" w:sz="0" w:space="0" w:color="auto"/>
      </w:divBdr>
    </w:div>
    <w:div w:id="438260027">
      <w:bodyDiv w:val="1"/>
      <w:marLeft w:val="0"/>
      <w:marRight w:val="0"/>
      <w:marTop w:val="0"/>
      <w:marBottom w:val="0"/>
      <w:divBdr>
        <w:top w:val="none" w:sz="0" w:space="0" w:color="auto"/>
        <w:left w:val="none" w:sz="0" w:space="0" w:color="auto"/>
        <w:bottom w:val="none" w:sz="0" w:space="0" w:color="auto"/>
        <w:right w:val="none" w:sz="0" w:space="0" w:color="auto"/>
      </w:divBdr>
      <w:divsChild>
        <w:div w:id="319426955">
          <w:marLeft w:val="0"/>
          <w:marRight w:val="0"/>
          <w:marTop w:val="0"/>
          <w:marBottom w:val="0"/>
          <w:divBdr>
            <w:top w:val="none" w:sz="0" w:space="0" w:color="auto"/>
            <w:left w:val="none" w:sz="0" w:space="0" w:color="auto"/>
            <w:bottom w:val="none" w:sz="0" w:space="0" w:color="auto"/>
            <w:right w:val="none" w:sz="0" w:space="0" w:color="auto"/>
          </w:divBdr>
          <w:divsChild>
            <w:div w:id="16689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7171">
      <w:bodyDiv w:val="1"/>
      <w:marLeft w:val="0"/>
      <w:marRight w:val="0"/>
      <w:marTop w:val="0"/>
      <w:marBottom w:val="0"/>
      <w:divBdr>
        <w:top w:val="none" w:sz="0" w:space="0" w:color="auto"/>
        <w:left w:val="none" w:sz="0" w:space="0" w:color="auto"/>
        <w:bottom w:val="none" w:sz="0" w:space="0" w:color="auto"/>
        <w:right w:val="none" w:sz="0" w:space="0" w:color="auto"/>
      </w:divBdr>
    </w:div>
    <w:div w:id="440076488">
      <w:bodyDiv w:val="1"/>
      <w:marLeft w:val="0"/>
      <w:marRight w:val="0"/>
      <w:marTop w:val="0"/>
      <w:marBottom w:val="0"/>
      <w:divBdr>
        <w:top w:val="none" w:sz="0" w:space="0" w:color="auto"/>
        <w:left w:val="none" w:sz="0" w:space="0" w:color="auto"/>
        <w:bottom w:val="none" w:sz="0" w:space="0" w:color="auto"/>
        <w:right w:val="none" w:sz="0" w:space="0" w:color="auto"/>
      </w:divBdr>
    </w:div>
    <w:div w:id="443352808">
      <w:bodyDiv w:val="1"/>
      <w:marLeft w:val="0"/>
      <w:marRight w:val="0"/>
      <w:marTop w:val="0"/>
      <w:marBottom w:val="0"/>
      <w:divBdr>
        <w:top w:val="none" w:sz="0" w:space="0" w:color="auto"/>
        <w:left w:val="none" w:sz="0" w:space="0" w:color="auto"/>
        <w:bottom w:val="none" w:sz="0" w:space="0" w:color="auto"/>
        <w:right w:val="none" w:sz="0" w:space="0" w:color="auto"/>
      </w:divBdr>
    </w:div>
    <w:div w:id="448402078">
      <w:bodyDiv w:val="1"/>
      <w:marLeft w:val="0"/>
      <w:marRight w:val="0"/>
      <w:marTop w:val="0"/>
      <w:marBottom w:val="0"/>
      <w:divBdr>
        <w:top w:val="none" w:sz="0" w:space="0" w:color="auto"/>
        <w:left w:val="none" w:sz="0" w:space="0" w:color="auto"/>
        <w:bottom w:val="none" w:sz="0" w:space="0" w:color="auto"/>
        <w:right w:val="none" w:sz="0" w:space="0" w:color="auto"/>
      </w:divBdr>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49787898">
      <w:bodyDiv w:val="1"/>
      <w:marLeft w:val="0"/>
      <w:marRight w:val="0"/>
      <w:marTop w:val="0"/>
      <w:marBottom w:val="0"/>
      <w:divBdr>
        <w:top w:val="none" w:sz="0" w:space="0" w:color="auto"/>
        <w:left w:val="none" w:sz="0" w:space="0" w:color="auto"/>
        <w:bottom w:val="none" w:sz="0" w:space="0" w:color="auto"/>
        <w:right w:val="none" w:sz="0" w:space="0" w:color="auto"/>
      </w:divBdr>
    </w:div>
    <w:div w:id="450831422">
      <w:bodyDiv w:val="1"/>
      <w:marLeft w:val="0"/>
      <w:marRight w:val="0"/>
      <w:marTop w:val="0"/>
      <w:marBottom w:val="0"/>
      <w:divBdr>
        <w:top w:val="none" w:sz="0" w:space="0" w:color="auto"/>
        <w:left w:val="none" w:sz="0" w:space="0" w:color="auto"/>
        <w:bottom w:val="none" w:sz="0" w:space="0" w:color="auto"/>
        <w:right w:val="none" w:sz="0" w:space="0" w:color="auto"/>
      </w:divBdr>
      <w:divsChild>
        <w:div w:id="1510751117">
          <w:marLeft w:val="0"/>
          <w:marRight w:val="0"/>
          <w:marTop w:val="0"/>
          <w:marBottom w:val="0"/>
          <w:divBdr>
            <w:top w:val="none" w:sz="0" w:space="0" w:color="auto"/>
            <w:left w:val="none" w:sz="0" w:space="0" w:color="auto"/>
            <w:bottom w:val="none" w:sz="0" w:space="0" w:color="auto"/>
            <w:right w:val="none" w:sz="0" w:space="0" w:color="auto"/>
          </w:divBdr>
          <w:divsChild>
            <w:div w:id="1250391000">
              <w:marLeft w:val="0"/>
              <w:marRight w:val="0"/>
              <w:marTop w:val="0"/>
              <w:marBottom w:val="0"/>
              <w:divBdr>
                <w:top w:val="none" w:sz="0" w:space="0" w:color="auto"/>
                <w:left w:val="none" w:sz="0" w:space="0" w:color="auto"/>
                <w:bottom w:val="none" w:sz="0" w:space="0" w:color="auto"/>
                <w:right w:val="none" w:sz="0" w:space="0" w:color="auto"/>
              </w:divBdr>
              <w:divsChild>
                <w:div w:id="759958224">
                  <w:marLeft w:val="0"/>
                  <w:marRight w:val="0"/>
                  <w:marTop w:val="0"/>
                  <w:marBottom w:val="0"/>
                  <w:divBdr>
                    <w:top w:val="none" w:sz="0" w:space="0" w:color="auto"/>
                    <w:left w:val="none" w:sz="0" w:space="0" w:color="auto"/>
                    <w:bottom w:val="none" w:sz="0" w:space="0" w:color="auto"/>
                    <w:right w:val="none" w:sz="0" w:space="0" w:color="auto"/>
                  </w:divBdr>
                  <w:divsChild>
                    <w:div w:id="1436245510">
                      <w:marLeft w:val="0"/>
                      <w:marRight w:val="0"/>
                      <w:marTop w:val="0"/>
                      <w:marBottom w:val="0"/>
                      <w:divBdr>
                        <w:top w:val="none" w:sz="0" w:space="0" w:color="auto"/>
                        <w:left w:val="none" w:sz="0" w:space="0" w:color="auto"/>
                        <w:bottom w:val="none" w:sz="0" w:space="0" w:color="auto"/>
                        <w:right w:val="none" w:sz="0" w:space="0" w:color="auto"/>
                      </w:divBdr>
                      <w:divsChild>
                        <w:div w:id="1708262349">
                          <w:marLeft w:val="0"/>
                          <w:marRight w:val="0"/>
                          <w:marTop w:val="0"/>
                          <w:marBottom w:val="0"/>
                          <w:divBdr>
                            <w:top w:val="none" w:sz="0" w:space="0" w:color="auto"/>
                            <w:left w:val="none" w:sz="0" w:space="0" w:color="auto"/>
                            <w:bottom w:val="none" w:sz="0" w:space="0" w:color="auto"/>
                            <w:right w:val="none" w:sz="0" w:space="0" w:color="auto"/>
                          </w:divBdr>
                          <w:divsChild>
                            <w:div w:id="87193794">
                              <w:marLeft w:val="0"/>
                              <w:marRight w:val="0"/>
                              <w:marTop w:val="160"/>
                              <w:marBottom w:val="0"/>
                              <w:divBdr>
                                <w:top w:val="none" w:sz="0" w:space="0" w:color="auto"/>
                                <w:left w:val="none" w:sz="0" w:space="0" w:color="auto"/>
                                <w:bottom w:val="none" w:sz="0" w:space="0" w:color="auto"/>
                                <w:right w:val="none" w:sz="0" w:space="0" w:color="auto"/>
                              </w:divBdr>
                              <w:divsChild>
                                <w:div w:id="1889953366">
                                  <w:marLeft w:val="0"/>
                                  <w:marRight w:val="0"/>
                                  <w:marTop w:val="0"/>
                                  <w:marBottom w:val="0"/>
                                  <w:divBdr>
                                    <w:top w:val="none" w:sz="0" w:space="0" w:color="auto"/>
                                    <w:left w:val="none" w:sz="0" w:space="0" w:color="auto"/>
                                    <w:bottom w:val="none" w:sz="0" w:space="0" w:color="auto"/>
                                    <w:right w:val="none" w:sz="0" w:space="0" w:color="auto"/>
                                  </w:divBdr>
                                  <w:divsChild>
                                    <w:div w:id="775755410">
                                      <w:marLeft w:val="0"/>
                                      <w:marRight w:val="0"/>
                                      <w:marTop w:val="0"/>
                                      <w:marBottom w:val="0"/>
                                      <w:divBdr>
                                        <w:top w:val="none" w:sz="0" w:space="0" w:color="auto"/>
                                        <w:left w:val="none" w:sz="0" w:space="0" w:color="auto"/>
                                        <w:bottom w:val="none" w:sz="0" w:space="0" w:color="auto"/>
                                        <w:right w:val="none" w:sz="0" w:space="0" w:color="auto"/>
                                      </w:divBdr>
                                      <w:divsChild>
                                        <w:div w:id="3215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154263">
      <w:bodyDiv w:val="1"/>
      <w:marLeft w:val="0"/>
      <w:marRight w:val="0"/>
      <w:marTop w:val="0"/>
      <w:marBottom w:val="0"/>
      <w:divBdr>
        <w:top w:val="none" w:sz="0" w:space="0" w:color="auto"/>
        <w:left w:val="none" w:sz="0" w:space="0" w:color="auto"/>
        <w:bottom w:val="none" w:sz="0" w:space="0" w:color="auto"/>
        <w:right w:val="none" w:sz="0" w:space="0" w:color="auto"/>
      </w:divBdr>
      <w:divsChild>
        <w:div w:id="846672290">
          <w:marLeft w:val="0"/>
          <w:marRight w:val="0"/>
          <w:marTop w:val="0"/>
          <w:marBottom w:val="0"/>
          <w:divBdr>
            <w:top w:val="none" w:sz="0" w:space="0" w:color="auto"/>
            <w:left w:val="none" w:sz="0" w:space="0" w:color="auto"/>
            <w:bottom w:val="none" w:sz="0" w:space="0" w:color="auto"/>
            <w:right w:val="none" w:sz="0" w:space="0" w:color="auto"/>
          </w:divBdr>
          <w:divsChild>
            <w:div w:id="1397784129">
              <w:marLeft w:val="0"/>
              <w:marRight w:val="0"/>
              <w:marTop w:val="0"/>
              <w:marBottom w:val="0"/>
              <w:divBdr>
                <w:top w:val="none" w:sz="0" w:space="0" w:color="auto"/>
                <w:left w:val="none" w:sz="0" w:space="0" w:color="auto"/>
                <w:bottom w:val="none" w:sz="0" w:space="0" w:color="auto"/>
                <w:right w:val="none" w:sz="0" w:space="0" w:color="auto"/>
              </w:divBdr>
              <w:divsChild>
                <w:div w:id="1274359056">
                  <w:marLeft w:val="0"/>
                  <w:marRight w:val="0"/>
                  <w:marTop w:val="0"/>
                  <w:marBottom w:val="0"/>
                  <w:divBdr>
                    <w:top w:val="none" w:sz="0" w:space="0" w:color="auto"/>
                    <w:left w:val="none" w:sz="0" w:space="0" w:color="auto"/>
                    <w:bottom w:val="none" w:sz="0" w:space="0" w:color="auto"/>
                    <w:right w:val="none" w:sz="0" w:space="0" w:color="auto"/>
                  </w:divBdr>
                  <w:divsChild>
                    <w:div w:id="1624531269">
                      <w:marLeft w:val="0"/>
                      <w:marRight w:val="0"/>
                      <w:marTop w:val="0"/>
                      <w:marBottom w:val="0"/>
                      <w:divBdr>
                        <w:top w:val="none" w:sz="0" w:space="0" w:color="auto"/>
                        <w:left w:val="none" w:sz="0" w:space="0" w:color="auto"/>
                        <w:bottom w:val="none" w:sz="0" w:space="0" w:color="auto"/>
                        <w:right w:val="none" w:sz="0" w:space="0" w:color="auto"/>
                      </w:divBdr>
                      <w:divsChild>
                        <w:div w:id="481431609">
                          <w:marLeft w:val="0"/>
                          <w:marRight w:val="0"/>
                          <w:marTop w:val="0"/>
                          <w:marBottom w:val="0"/>
                          <w:divBdr>
                            <w:top w:val="none" w:sz="0" w:space="0" w:color="auto"/>
                            <w:left w:val="none" w:sz="0" w:space="0" w:color="auto"/>
                            <w:bottom w:val="none" w:sz="0" w:space="0" w:color="auto"/>
                            <w:right w:val="none" w:sz="0" w:space="0" w:color="auto"/>
                          </w:divBdr>
                          <w:divsChild>
                            <w:div w:id="2138063200">
                              <w:marLeft w:val="0"/>
                              <w:marRight w:val="0"/>
                              <w:marTop w:val="0"/>
                              <w:marBottom w:val="0"/>
                              <w:divBdr>
                                <w:top w:val="none" w:sz="0" w:space="0" w:color="auto"/>
                                <w:left w:val="none" w:sz="0" w:space="0" w:color="auto"/>
                                <w:bottom w:val="none" w:sz="0" w:space="0" w:color="auto"/>
                                <w:right w:val="none" w:sz="0" w:space="0" w:color="auto"/>
                              </w:divBdr>
                              <w:divsChild>
                                <w:div w:id="19913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506718">
      <w:bodyDiv w:val="1"/>
      <w:marLeft w:val="0"/>
      <w:marRight w:val="0"/>
      <w:marTop w:val="0"/>
      <w:marBottom w:val="0"/>
      <w:divBdr>
        <w:top w:val="none" w:sz="0" w:space="0" w:color="auto"/>
        <w:left w:val="none" w:sz="0" w:space="0" w:color="auto"/>
        <w:bottom w:val="none" w:sz="0" w:space="0" w:color="auto"/>
        <w:right w:val="none" w:sz="0" w:space="0" w:color="auto"/>
      </w:divBdr>
    </w:div>
    <w:div w:id="464272066">
      <w:bodyDiv w:val="1"/>
      <w:marLeft w:val="0"/>
      <w:marRight w:val="0"/>
      <w:marTop w:val="0"/>
      <w:marBottom w:val="0"/>
      <w:divBdr>
        <w:top w:val="none" w:sz="0" w:space="0" w:color="auto"/>
        <w:left w:val="none" w:sz="0" w:space="0" w:color="auto"/>
        <w:bottom w:val="none" w:sz="0" w:space="0" w:color="auto"/>
        <w:right w:val="none" w:sz="0" w:space="0" w:color="auto"/>
      </w:divBdr>
    </w:div>
    <w:div w:id="464349645">
      <w:bodyDiv w:val="1"/>
      <w:marLeft w:val="0"/>
      <w:marRight w:val="0"/>
      <w:marTop w:val="0"/>
      <w:marBottom w:val="0"/>
      <w:divBdr>
        <w:top w:val="none" w:sz="0" w:space="0" w:color="auto"/>
        <w:left w:val="none" w:sz="0" w:space="0" w:color="auto"/>
        <w:bottom w:val="none" w:sz="0" w:space="0" w:color="auto"/>
        <w:right w:val="none" w:sz="0" w:space="0" w:color="auto"/>
      </w:divBdr>
      <w:divsChild>
        <w:div w:id="1371103022">
          <w:marLeft w:val="0"/>
          <w:marRight w:val="0"/>
          <w:marTop w:val="0"/>
          <w:marBottom w:val="0"/>
          <w:divBdr>
            <w:top w:val="none" w:sz="0" w:space="0" w:color="auto"/>
            <w:left w:val="none" w:sz="0" w:space="0" w:color="auto"/>
            <w:bottom w:val="none" w:sz="0" w:space="0" w:color="auto"/>
            <w:right w:val="none" w:sz="0" w:space="0" w:color="auto"/>
          </w:divBdr>
        </w:div>
        <w:div w:id="1690985124">
          <w:marLeft w:val="0"/>
          <w:marRight w:val="0"/>
          <w:marTop w:val="0"/>
          <w:marBottom w:val="0"/>
          <w:divBdr>
            <w:top w:val="none" w:sz="0" w:space="0" w:color="auto"/>
            <w:left w:val="none" w:sz="0" w:space="0" w:color="auto"/>
            <w:bottom w:val="none" w:sz="0" w:space="0" w:color="auto"/>
            <w:right w:val="none" w:sz="0" w:space="0" w:color="auto"/>
          </w:divBdr>
        </w:div>
      </w:divsChild>
    </w:div>
    <w:div w:id="465703230">
      <w:bodyDiv w:val="1"/>
      <w:marLeft w:val="0"/>
      <w:marRight w:val="0"/>
      <w:marTop w:val="0"/>
      <w:marBottom w:val="0"/>
      <w:divBdr>
        <w:top w:val="none" w:sz="0" w:space="0" w:color="auto"/>
        <w:left w:val="none" w:sz="0" w:space="0" w:color="auto"/>
        <w:bottom w:val="none" w:sz="0" w:space="0" w:color="auto"/>
        <w:right w:val="none" w:sz="0" w:space="0" w:color="auto"/>
      </w:divBdr>
    </w:div>
    <w:div w:id="466317573">
      <w:bodyDiv w:val="1"/>
      <w:marLeft w:val="0"/>
      <w:marRight w:val="0"/>
      <w:marTop w:val="0"/>
      <w:marBottom w:val="0"/>
      <w:divBdr>
        <w:top w:val="none" w:sz="0" w:space="0" w:color="auto"/>
        <w:left w:val="none" w:sz="0" w:space="0" w:color="auto"/>
        <w:bottom w:val="none" w:sz="0" w:space="0" w:color="auto"/>
        <w:right w:val="none" w:sz="0" w:space="0" w:color="auto"/>
      </w:divBdr>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73521162">
      <w:bodyDiv w:val="1"/>
      <w:marLeft w:val="0"/>
      <w:marRight w:val="0"/>
      <w:marTop w:val="0"/>
      <w:marBottom w:val="0"/>
      <w:divBdr>
        <w:top w:val="none" w:sz="0" w:space="0" w:color="auto"/>
        <w:left w:val="none" w:sz="0" w:space="0" w:color="auto"/>
        <w:bottom w:val="none" w:sz="0" w:space="0" w:color="auto"/>
        <w:right w:val="none" w:sz="0" w:space="0" w:color="auto"/>
      </w:divBdr>
    </w:div>
    <w:div w:id="486046226">
      <w:bodyDiv w:val="1"/>
      <w:marLeft w:val="0"/>
      <w:marRight w:val="0"/>
      <w:marTop w:val="0"/>
      <w:marBottom w:val="0"/>
      <w:divBdr>
        <w:top w:val="none" w:sz="0" w:space="0" w:color="auto"/>
        <w:left w:val="none" w:sz="0" w:space="0" w:color="auto"/>
        <w:bottom w:val="none" w:sz="0" w:space="0" w:color="auto"/>
        <w:right w:val="none" w:sz="0" w:space="0" w:color="auto"/>
      </w:divBdr>
    </w:div>
    <w:div w:id="488374576">
      <w:bodyDiv w:val="1"/>
      <w:marLeft w:val="0"/>
      <w:marRight w:val="0"/>
      <w:marTop w:val="0"/>
      <w:marBottom w:val="0"/>
      <w:divBdr>
        <w:top w:val="none" w:sz="0" w:space="0" w:color="auto"/>
        <w:left w:val="none" w:sz="0" w:space="0" w:color="auto"/>
        <w:bottom w:val="none" w:sz="0" w:space="0" w:color="auto"/>
        <w:right w:val="none" w:sz="0" w:space="0" w:color="auto"/>
      </w:divBdr>
    </w:div>
    <w:div w:id="488668400">
      <w:bodyDiv w:val="1"/>
      <w:marLeft w:val="0"/>
      <w:marRight w:val="0"/>
      <w:marTop w:val="0"/>
      <w:marBottom w:val="0"/>
      <w:divBdr>
        <w:top w:val="none" w:sz="0" w:space="0" w:color="auto"/>
        <w:left w:val="none" w:sz="0" w:space="0" w:color="auto"/>
        <w:bottom w:val="none" w:sz="0" w:space="0" w:color="auto"/>
        <w:right w:val="none" w:sz="0" w:space="0" w:color="auto"/>
      </w:divBdr>
      <w:divsChild>
        <w:div w:id="725884171">
          <w:marLeft w:val="0"/>
          <w:marRight w:val="0"/>
          <w:marTop w:val="0"/>
          <w:marBottom w:val="0"/>
          <w:divBdr>
            <w:top w:val="none" w:sz="0" w:space="0" w:color="auto"/>
            <w:left w:val="none" w:sz="0" w:space="0" w:color="auto"/>
            <w:bottom w:val="none" w:sz="0" w:space="0" w:color="auto"/>
            <w:right w:val="none" w:sz="0" w:space="0" w:color="auto"/>
          </w:divBdr>
        </w:div>
        <w:div w:id="1305505480">
          <w:marLeft w:val="0"/>
          <w:marRight w:val="0"/>
          <w:marTop w:val="0"/>
          <w:marBottom w:val="0"/>
          <w:divBdr>
            <w:top w:val="none" w:sz="0" w:space="0" w:color="auto"/>
            <w:left w:val="none" w:sz="0" w:space="0" w:color="auto"/>
            <w:bottom w:val="none" w:sz="0" w:space="0" w:color="auto"/>
            <w:right w:val="none" w:sz="0" w:space="0" w:color="auto"/>
          </w:divBdr>
        </w:div>
      </w:divsChild>
    </w:div>
    <w:div w:id="490558073">
      <w:bodyDiv w:val="1"/>
      <w:marLeft w:val="0"/>
      <w:marRight w:val="0"/>
      <w:marTop w:val="0"/>
      <w:marBottom w:val="0"/>
      <w:divBdr>
        <w:top w:val="none" w:sz="0" w:space="0" w:color="auto"/>
        <w:left w:val="none" w:sz="0" w:space="0" w:color="auto"/>
        <w:bottom w:val="none" w:sz="0" w:space="0" w:color="auto"/>
        <w:right w:val="none" w:sz="0" w:space="0" w:color="auto"/>
      </w:divBdr>
    </w:div>
    <w:div w:id="493254966">
      <w:bodyDiv w:val="1"/>
      <w:marLeft w:val="0"/>
      <w:marRight w:val="0"/>
      <w:marTop w:val="0"/>
      <w:marBottom w:val="0"/>
      <w:divBdr>
        <w:top w:val="none" w:sz="0" w:space="0" w:color="auto"/>
        <w:left w:val="none" w:sz="0" w:space="0" w:color="auto"/>
        <w:bottom w:val="none" w:sz="0" w:space="0" w:color="auto"/>
        <w:right w:val="none" w:sz="0" w:space="0" w:color="auto"/>
      </w:divBdr>
      <w:divsChild>
        <w:div w:id="156383860">
          <w:marLeft w:val="0"/>
          <w:marRight w:val="0"/>
          <w:marTop w:val="0"/>
          <w:marBottom w:val="0"/>
          <w:divBdr>
            <w:top w:val="none" w:sz="0" w:space="0" w:color="auto"/>
            <w:left w:val="none" w:sz="0" w:space="0" w:color="auto"/>
            <w:bottom w:val="none" w:sz="0" w:space="0" w:color="auto"/>
            <w:right w:val="none" w:sz="0" w:space="0" w:color="auto"/>
          </w:divBdr>
        </w:div>
      </w:divsChild>
    </w:div>
    <w:div w:id="493647455">
      <w:bodyDiv w:val="1"/>
      <w:marLeft w:val="0"/>
      <w:marRight w:val="0"/>
      <w:marTop w:val="0"/>
      <w:marBottom w:val="0"/>
      <w:divBdr>
        <w:top w:val="none" w:sz="0" w:space="0" w:color="auto"/>
        <w:left w:val="none" w:sz="0" w:space="0" w:color="auto"/>
        <w:bottom w:val="none" w:sz="0" w:space="0" w:color="auto"/>
        <w:right w:val="none" w:sz="0" w:space="0" w:color="auto"/>
      </w:divBdr>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45377">
      <w:bodyDiv w:val="1"/>
      <w:marLeft w:val="0"/>
      <w:marRight w:val="0"/>
      <w:marTop w:val="0"/>
      <w:marBottom w:val="0"/>
      <w:divBdr>
        <w:top w:val="none" w:sz="0" w:space="0" w:color="auto"/>
        <w:left w:val="none" w:sz="0" w:space="0" w:color="auto"/>
        <w:bottom w:val="none" w:sz="0" w:space="0" w:color="auto"/>
        <w:right w:val="none" w:sz="0" w:space="0" w:color="auto"/>
      </w:divBdr>
      <w:divsChild>
        <w:div w:id="1892959638">
          <w:marLeft w:val="0"/>
          <w:marRight w:val="0"/>
          <w:marTop w:val="0"/>
          <w:marBottom w:val="0"/>
          <w:divBdr>
            <w:top w:val="none" w:sz="0" w:space="0" w:color="auto"/>
            <w:left w:val="none" w:sz="0" w:space="0" w:color="auto"/>
            <w:bottom w:val="none" w:sz="0" w:space="0" w:color="auto"/>
            <w:right w:val="none" w:sz="0" w:space="0" w:color="auto"/>
          </w:divBdr>
          <w:divsChild>
            <w:div w:id="9061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15549">
      <w:bodyDiv w:val="1"/>
      <w:marLeft w:val="0"/>
      <w:marRight w:val="0"/>
      <w:marTop w:val="0"/>
      <w:marBottom w:val="0"/>
      <w:divBdr>
        <w:top w:val="none" w:sz="0" w:space="0" w:color="auto"/>
        <w:left w:val="none" w:sz="0" w:space="0" w:color="auto"/>
        <w:bottom w:val="none" w:sz="0" w:space="0" w:color="auto"/>
        <w:right w:val="none" w:sz="0" w:space="0" w:color="auto"/>
      </w:divBdr>
    </w:div>
    <w:div w:id="511383891">
      <w:bodyDiv w:val="1"/>
      <w:marLeft w:val="0"/>
      <w:marRight w:val="0"/>
      <w:marTop w:val="0"/>
      <w:marBottom w:val="0"/>
      <w:divBdr>
        <w:top w:val="none" w:sz="0" w:space="0" w:color="auto"/>
        <w:left w:val="none" w:sz="0" w:space="0" w:color="auto"/>
        <w:bottom w:val="none" w:sz="0" w:space="0" w:color="auto"/>
        <w:right w:val="none" w:sz="0" w:space="0" w:color="auto"/>
      </w:divBdr>
      <w:divsChild>
        <w:div w:id="220140092">
          <w:marLeft w:val="0"/>
          <w:marRight w:val="0"/>
          <w:marTop w:val="0"/>
          <w:marBottom w:val="0"/>
          <w:divBdr>
            <w:top w:val="none" w:sz="0" w:space="0" w:color="auto"/>
            <w:left w:val="none" w:sz="0" w:space="0" w:color="auto"/>
            <w:bottom w:val="none" w:sz="0" w:space="0" w:color="auto"/>
            <w:right w:val="none" w:sz="0" w:space="0" w:color="auto"/>
          </w:divBdr>
          <w:divsChild>
            <w:div w:id="1493060960">
              <w:marLeft w:val="0"/>
              <w:marRight w:val="0"/>
              <w:marTop w:val="0"/>
              <w:marBottom w:val="0"/>
              <w:divBdr>
                <w:top w:val="none" w:sz="0" w:space="0" w:color="auto"/>
                <w:left w:val="none" w:sz="0" w:space="0" w:color="auto"/>
                <w:bottom w:val="none" w:sz="0" w:space="0" w:color="auto"/>
                <w:right w:val="none" w:sz="0" w:space="0" w:color="auto"/>
              </w:divBdr>
              <w:divsChild>
                <w:div w:id="1343894634">
                  <w:marLeft w:val="0"/>
                  <w:marRight w:val="0"/>
                  <w:marTop w:val="0"/>
                  <w:marBottom w:val="0"/>
                  <w:divBdr>
                    <w:top w:val="none" w:sz="0" w:space="0" w:color="auto"/>
                    <w:left w:val="none" w:sz="0" w:space="0" w:color="auto"/>
                    <w:bottom w:val="none" w:sz="0" w:space="0" w:color="auto"/>
                    <w:right w:val="none" w:sz="0" w:space="0" w:color="auto"/>
                  </w:divBdr>
                  <w:divsChild>
                    <w:div w:id="12236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99250">
          <w:marLeft w:val="0"/>
          <w:marRight w:val="0"/>
          <w:marTop w:val="0"/>
          <w:marBottom w:val="0"/>
          <w:divBdr>
            <w:top w:val="none" w:sz="0" w:space="0" w:color="auto"/>
            <w:left w:val="none" w:sz="0" w:space="0" w:color="auto"/>
            <w:bottom w:val="none" w:sz="0" w:space="0" w:color="auto"/>
            <w:right w:val="none" w:sz="0" w:space="0" w:color="auto"/>
          </w:divBdr>
          <w:divsChild>
            <w:div w:id="1895045801">
              <w:marLeft w:val="0"/>
              <w:marRight w:val="0"/>
              <w:marTop w:val="0"/>
              <w:marBottom w:val="0"/>
              <w:divBdr>
                <w:top w:val="none" w:sz="0" w:space="0" w:color="auto"/>
                <w:left w:val="none" w:sz="0" w:space="0" w:color="auto"/>
                <w:bottom w:val="none" w:sz="0" w:space="0" w:color="auto"/>
                <w:right w:val="none" w:sz="0" w:space="0" w:color="auto"/>
              </w:divBdr>
              <w:divsChild>
                <w:div w:id="452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91102">
      <w:bodyDiv w:val="1"/>
      <w:marLeft w:val="0"/>
      <w:marRight w:val="0"/>
      <w:marTop w:val="0"/>
      <w:marBottom w:val="0"/>
      <w:divBdr>
        <w:top w:val="none" w:sz="0" w:space="0" w:color="auto"/>
        <w:left w:val="none" w:sz="0" w:space="0" w:color="auto"/>
        <w:bottom w:val="none" w:sz="0" w:space="0" w:color="auto"/>
        <w:right w:val="none" w:sz="0" w:space="0" w:color="auto"/>
      </w:divBdr>
    </w:div>
    <w:div w:id="514461808">
      <w:bodyDiv w:val="1"/>
      <w:marLeft w:val="0"/>
      <w:marRight w:val="0"/>
      <w:marTop w:val="0"/>
      <w:marBottom w:val="0"/>
      <w:divBdr>
        <w:top w:val="none" w:sz="0" w:space="0" w:color="auto"/>
        <w:left w:val="none" w:sz="0" w:space="0" w:color="auto"/>
        <w:bottom w:val="none" w:sz="0" w:space="0" w:color="auto"/>
        <w:right w:val="none" w:sz="0" w:space="0" w:color="auto"/>
      </w:divBdr>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438898">
      <w:bodyDiv w:val="1"/>
      <w:marLeft w:val="0"/>
      <w:marRight w:val="0"/>
      <w:marTop w:val="0"/>
      <w:marBottom w:val="0"/>
      <w:divBdr>
        <w:top w:val="none" w:sz="0" w:space="0" w:color="auto"/>
        <w:left w:val="none" w:sz="0" w:space="0" w:color="auto"/>
        <w:bottom w:val="none" w:sz="0" w:space="0" w:color="auto"/>
        <w:right w:val="none" w:sz="0" w:space="0" w:color="auto"/>
      </w:divBdr>
    </w:div>
    <w:div w:id="521626814">
      <w:bodyDiv w:val="1"/>
      <w:marLeft w:val="0"/>
      <w:marRight w:val="0"/>
      <w:marTop w:val="0"/>
      <w:marBottom w:val="0"/>
      <w:divBdr>
        <w:top w:val="none" w:sz="0" w:space="0" w:color="auto"/>
        <w:left w:val="none" w:sz="0" w:space="0" w:color="auto"/>
        <w:bottom w:val="none" w:sz="0" w:space="0" w:color="auto"/>
        <w:right w:val="none" w:sz="0" w:space="0" w:color="auto"/>
      </w:divBdr>
    </w:div>
    <w:div w:id="538973847">
      <w:bodyDiv w:val="1"/>
      <w:marLeft w:val="0"/>
      <w:marRight w:val="0"/>
      <w:marTop w:val="0"/>
      <w:marBottom w:val="0"/>
      <w:divBdr>
        <w:top w:val="none" w:sz="0" w:space="0" w:color="auto"/>
        <w:left w:val="none" w:sz="0" w:space="0" w:color="auto"/>
        <w:bottom w:val="none" w:sz="0" w:space="0" w:color="auto"/>
        <w:right w:val="none" w:sz="0" w:space="0" w:color="auto"/>
      </w:divBdr>
    </w:div>
    <w:div w:id="539361303">
      <w:bodyDiv w:val="1"/>
      <w:marLeft w:val="0"/>
      <w:marRight w:val="0"/>
      <w:marTop w:val="180"/>
      <w:marBottom w:val="180"/>
      <w:divBdr>
        <w:top w:val="none" w:sz="0" w:space="0" w:color="auto"/>
        <w:left w:val="none" w:sz="0" w:space="0" w:color="auto"/>
        <w:bottom w:val="none" w:sz="0" w:space="0" w:color="auto"/>
        <w:right w:val="none" w:sz="0" w:space="0" w:color="auto"/>
      </w:divBdr>
      <w:divsChild>
        <w:div w:id="818113274">
          <w:marLeft w:val="0"/>
          <w:marRight w:val="0"/>
          <w:marTop w:val="100"/>
          <w:marBottom w:val="100"/>
          <w:divBdr>
            <w:top w:val="none" w:sz="0" w:space="0" w:color="auto"/>
            <w:left w:val="none" w:sz="0" w:space="0" w:color="auto"/>
            <w:bottom w:val="none" w:sz="0" w:space="0" w:color="auto"/>
            <w:right w:val="none" w:sz="0" w:space="0" w:color="auto"/>
          </w:divBdr>
          <w:divsChild>
            <w:div w:id="339892371">
              <w:marLeft w:val="0"/>
              <w:marRight w:val="0"/>
              <w:marTop w:val="100"/>
              <w:marBottom w:val="100"/>
              <w:divBdr>
                <w:top w:val="none" w:sz="0" w:space="0" w:color="auto"/>
                <w:left w:val="none" w:sz="0" w:space="0" w:color="auto"/>
                <w:bottom w:val="none" w:sz="0" w:space="0" w:color="auto"/>
                <w:right w:val="none" w:sz="0" w:space="0" w:color="auto"/>
              </w:divBdr>
              <w:divsChild>
                <w:div w:id="1888056695">
                  <w:marLeft w:val="0"/>
                  <w:marRight w:val="0"/>
                  <w:marTop w:val="0"/>
                  <w:marBottom w:val="0"/>
                  <w:divBdr>
                    <w:top w:val="none" w:sz="0" w:space="0" w:color="auto"/>
                    <w:left w:val="none" w:sz="0" w:space="0" w:color="auto"/>
                    <w:bottom w:val="none" w:sz="0" w:space="0" w:color="auto"/>
                    <w:right w:val="none" w:sz="0" w:space="0" w:color="auto"/>
                  </w:divBdr>
                  <w:divsChild>
                    <w:div w:id="1914506988">
                      <w:marLeft w:val="0"/>
                      <w:marRight w:val="0"/>
                      <w:marTop w:val="100"/>
                      <w:marBottom w:val="100"/>
                      <w:divBdr>
                        <w:top w:val="none" w:sz="0" w:space="0" w:color="auto"/>
                        <w:left w:val="none" w:sz="0" w:space="0" w:color="auto"/>
                        <w:bottom w:val="none" w:sz="0" w:space="0" w:color="auto"/>
                        <w:right w:val="none" w:sz="0" w:space="0" w:color="auto"/>
                      </w:divBdr>
                      <w:divsChild>
                        <w:div w:id="1507012254">
                          <w:marLeft w:val="0"/>
                          <w:marRight w:val="0"/>
                          <w:marTop w:val="0"/>
                          <w:marBottom w:val="0"/>
                          <w:divBdr>
                            <w:top w:val="none" w:sz="0" w:space="0" w:color="auto"/>
                            <w:left w:val="none" w:sz="0" w:space="0" w:color="auto"/>
                            <w:bottom w:val="none" w:sz="0" w:space="0" w:color="auto"/>
                            <w:right w:val="none" w:sz="0" w:space="0" w:color="auto"/>
                          </w:divBdr>
                          <w:divsChild>
                            <w:div w:id="1151360469">
                              <w:marLeft w:val="0"/>
                              <w:marRight w:val="0"/>
                              <w:marTop w:val="0"/>
                              <w:marBottom w:val="0"/>
                              <w:divBdr>
                                <w:top w:val="none" w:sz="0" w:space="0" w:color="auto"/>
                                <w:left w:val="none" w:sz="0" w:space="0" w:color="auto"/>
                                <w:bottom w:val="none" w:sz="0" w:space="0" w:color="auto"/>
                                <w:right w:val="none" w:sz="0" w:space="0" w:color="auto"/>
                              </w:divBdr>
                              <w:divsChild>
                                <w:div w:id="1328441760">
                                  <w:marLeft w:val="0"/>
                                  <w:marRight w:val="0"/>
                                  <w:marTop w:val="0"/>
                                  <w:marBottom w:val="0"/>
                                  <w:divBdr>
                                    <w:top w:val="none" w:sz="0" w:space="0" w:color="auto"/>
                                    <w:left w:val="none" w:sz="0" w:space="0" w:color="auto"/>
                                    <w:bottom w:val="none" w:sz="0" w:space="0" w:color="auto"/>
                                    <w:right w:val="none" w:sz="0" w:space="0" w:color="auto"/>
                                  </w:divBdr>
                                  <w:divsChild>
                                    <w:div w:id="193008563">
                                      <w:marLeft w:val="0"/>
                                      <w:marRight w:val="0"/>
                                      <w:marTop w:val="0"/>
                                      <w:marBottom w:val="0"/>
                                      <w:divBdr>
                                        <w:top w:val="none" w:sz="0" w:space="0" w:color="auto"/>
                                        <w:left w:val="none" w:sz="0" w:space="0" w:color="auto"/>
                                        <w:bottom w:val="none" w:sz="0" w:space="0" w:color="auto"/>
                                        <w:right w:val="none" w:sz="0" w:space="0" w:color="auto"/>
                                      </w:divBdr>
                                      <w:divsChild>
                                        <w:div w:id="583224372">
                                          <w:marLeft w:val="0"/>
                                          <w:marRight w:val="0"/>
                                          <w:marTop w:val="0"/>
                                          <w:marBottom w:val="0"/>
                                          <w:divBdr>
                                            <w:top w:val="none" w:sz="0" w:space="0" w:color="auto"/>
                                            <w:left w:val="none" w:sz="0" w:space="0" w:color="auto"/>
                                            <w:bottom w:val="none" w:sz="0" w:space="0" w:color="auto"/>
                                            <w:right w:val="none" w:sz="0" w:space="0" w:color="auto"/>
                                          </w:divBdr>
                                          <w:divsChild>
                                            <w:div w:id="1320962381">
                                              <w:marLeft w:val="0"/>
                                              <w:marRight w:val="0"/>
                                              <w:marTop w:val="0"/>
                                              <w:marBottom w:val="0"/>
                                              <w:divBdr>
                                                <w:top w:val="none" w:sz="0" w:space="0" w:color="auto"/>
                                                <w:left w:val="none" w:sz="0" w:space="0" w:color="auto"/>
                                                <w:bottom w:val="none" w:sz="0" w:space="0" w:color="auto"/>
                                                <w:right w:val="none" w:sz="0" w:space="0" w:color="auto"/>
                                              </w:divBdr>
                                              <w:divsChild>
                                                <w:div w:id="1637030135">
                                                  <w:marLeft w:val="0"/>
                                                  <w:marRight w:val="0"/>
                                                  <w:marTop w:val="0"/>
                                                  <w:marBottom w:val="0"/>
                                                  <w:divBdr>
                                                    <w:top w:val="none" w:sz="0" w:space="0" w:color="auto"/>
                                                    <w:left w:val="none" w:sz="0" w:space="0" w:color="auto"/>
                                                    <w:bottom w:val="none" w:sz="0" w:space="0" w:color="auto"/>
                                                    <w:right w:val="none" w:sz="0" w:space="0" w:color="auto"/>
                                                  </w:divBdr>
                                                  <w:divsChild>
                                                    <w:div w:id="17699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3716416">
      <w:bodyDiv w:val="1"/>
      <w:marLeft w:val="0"/>
      <w:marRight w:val="0"/>
      <w:marTop w:val="0"/>
      <w:marBottom w:val="0"/>
      <w:divBdr>
        <w:top w:val="none" w:sz="0" w:space="0" w:color="auto"/>
        <w:left w:val="none" w:sz="0" w:space="0" w:color="auto"/>
        <w:bottom w:val="none" w:sz="0" w:space="0" w:color="auto"/>
        <w:right w:val="none" w:sz="0" w:space="0" w:color="auto"/>
      </w:divBdr>
    </w:div>
    <w:div w:id="546837505">
      <w:bodyDiv w:val="1"/>
      <w:marLeft w:val="0"/>
      <w:marRight w:val="0"/>
      <w:marTop w:val="0"/>
      <w:marBottom w:val="0"/>
      <w:divBdr>
        <w:top w:val="none" w:sz="0" w:space="0" w:color="auto"/>
        <w:left w:val="none" w:sz="0" w:space="0" w:color="auto"/>
        <w:bottom w:val="none" w:sz="0" w:space="0" w:color="auto"/>
        <w:right w:val="none" w:sz="0" w:space="0" w:color="auto"/>
      </w:divBdr>
    </w:div>
    <w:div w:id="547109439">
      <w:bodyDiv w:val="1"/>
      <w:marLeft w:val="0"/>
      <w:marRight w:val="0"/>
      <w:marTop w:val="0"/>
      <w:marBottom w:val="0"/>
      <w:divBdr>
        <w:top w:val="none" w:sz="0" w:space="0" w:color="auto"/>
        <w:left w:val="none" w:sz="0" w:space="0" w:color="auto"/>
        <w:bottom w:val="none" w:sz="0" w:space="0" w:color="auto"/>
        <w:right w:val="none" w:sz="0" w:space="0" w:color="auto"/>
      </w:divBdr>
    </w:div>
    <w:div w:id="553128998">
      <w:bodyDiv w:val="1"/>
      <w:marLeft w:val="0"/>
      <w:marRight w:val="0"/>
      <w:marTop w:val="0"/>
      <w:marBottom w:val="0"/>
      <w:divBdr>
        <w:top w:val="none" w:sz="0" w:space="0" w:color="auto"/>
        <w:left w:val="none" w:sz="0" w:space="0" w:color="auto"/>
        <w:bottom w:val="none" w:sz="0" w:space="0" w:color="auto"/>
        <w:right w:val="none" w:sz="0" w:space="0" w:color="auto"/>
      </w:divBdr>
      <w:divsChild>
        <w:div w:id="620502025">
          <w:marLeft w:val="0"/>
          <w:marRight w:val="0"/>
          <w:marTop w:val="0"/>
          <w:marBottom w:val="0"/>
          <w:divBdr>
            <w:top w:val="none" w:sz="0" w:space="0" w:color="auto"/>
            <w:left w:val="none" w:sz="0" w:space="0" w:color="auto"/>
            <w:bottom w:val="none" w:sz="0" w:space="0" w:color="auto"/>
            <w:right w:val="none" w:sz="0" w:space="0" w:color="auto"/>
          </w:divBdr>
        </w:div>
      </w:divsChild>
    </w:div>
    <w:div w:id="555166271">
      <w:bodyDiv w:val="1"/>
      <w:marLeft w:val="0"/>
      <w:marRight w:val="0"/>
      <w:marTop w:val="0"/>
      <w:marBottom w:val="0"/>
      <w:divBdr>
        <w:top w:val="none" w:sz="0" w:space="0" w:color="auto"/>
        <w:left w:val="none" w:sz="0" w:space="0" w:color="auto"/>
        <w:bottom w:val="none" w:sz="0" w:space="0" w:color="auto"/>
        <w:right w:val="none" w:sz="0" w:space="0" w:color="auto"/>
      </w:divBdr>
    </w:div>
    <w:div w:id="557666182">
      <w:bodyDiv w:val="1"/>
      <w:marLeft w:val="0"/>
      <w:marRight w:val="0"/>
      <w:marTop w:val="0"/>
      <w:marBottom w:val="0"/>
      <w:divBdr>
        <w:top w:val="none" w:sz="0" w:space="0" w:color="auto"/>
        <w:left w:val="none" w:sz="0" w:space="0" w:color="auto"/>
        <w:bottom w:val="none" w:sz="0" w:space="0" w:color="auto"/>
        <w:right w:val="none" w:sz="0" w:space="0" w:color="auto"/>
      </w:divBdr>
    </w:div>
    <w:div w:id="559629759">
      <w:bodyDiv w:val="1"/>
      <w:marLeft w:val="0"/>
      <w:marRight w:val="0"/>
      <w:marTop w:val="0"/>
      <w:marBottom w:val="0"/>
      <w:divBdr>
        <w:top w:val="none" w:sz="0" w:space="0" w:color="auto"/>
        <w:left w:val="none" w:sz="0" w:space="0" w:color="auto"/>
        <w:bottom w:val="none" w:sz="0" w:space="0" w:color="auto"/>
        <w:right w:val="none" w:sz="0" w:space="0" w:color="auto"/>
      </w:divBdr>
    </w:div>
    <w:div w:id="561792979">
      <w:bodyDiv w:val="1"/>
      <w:marLeft w:val="0"/>
      <w:marRight w:val="0"/>
      <w:marTop w:val="0"/>
      <w:marBottom w:val="0"/>
      <w:divBdr>
        <w:top w:val="none" w:sz="0" w:space="0" w:color="auto"/>
        <w:left w:val="none" w:sz="0" w:space="0" w:color="auto"/>
        <w:bottom w:val="none" w:sz="0" w:space="0" w:color="auto"/>
        <w:right w:val="none" w:sz="0" w:space="0" w:color="auto"/>
      </w:divBdr>
    </w:div>
    <w:div w:id="567810938">
      <w:bodyDiv w:val="1"/>
      <w:marLeft w:val="0"/>
      <w:marRight w:val="0"/>
      <w:marTop w:val="0"/>
      <w:marBottom w:val="0"/>
      <w:divBdr>
        <w:top w:val="none" w:sz="0" w:space="0" w:color="auto"/>
        <w:left w:val="none" w:sz="0" w:space="0" w:color="auto"/>
        <w:bottom w:val="none" w:sz="0" w:space="0" w:color="auto"/>
        <w:right w:val="none" w:sz="0" w:space="0" w:color="auto"/>
      </w:divBdr>
    </w:div>
    <w:div w:id="568466615">
      <w:bodyDiv w:val="1"/>
      <w:marLeft w:val="0"/>
      <w:marRight w:val="0"/>
      <w:marTop w:val="0"/>
      <w:marBottom w:val="0"/>
      <w:divBdr>
        <w:top w:val="none" w:sz="0" w:space="0" w:color="auto"/>
        <w:left w:val="none" w:sz="0" w:space="0" w:color="auto"/>
        <w:bottom w:val="none" w:sz="0" w:space="0" w:color="auto"/>
        <w:right w:val="none" w:sz="0" w:space="0" w:color="auto"/>
      </w:divBdr>
    </w:div>
    <w:div w:id="570042320">
      <w:bodyDiv w:val="1"/>
      <w:marLeft w:val="0"/>
      <w:marRight w:val="0"/>
      <w:marTop w:val="0"/>
      <w:marBottom w:val="0"/>
      <w:divBdr>
        <w:top w:val="none" w:sz="0" w:space="0" w:color="auto"/>
        <w:left w:val="none" w:sz="0" w:space="0" w:color="auto"/>
        <w:bottom w:val="none" w:sz="0" w:space="0" w:color="auto"/>
        <w:right w:val="none" w:sz="0" w:space="0" w:color="auto"/>
      </w:divBdr>
    </w:div>
    <w:div w:id="571697718">
      <w:bodyDiv w:val="1"/>
      <w:marLeft w:val="0"/>
      <w:marRight w:val="0"/>
      <w:marTop w:val="0"/>
      <w:marBottom w:val="0"/>
      <w:divBdr>
        <w:top w:val="none" w:sz="0" w:space="0" w:color="auto"/>
        <w:left w:val="none" w:sz="0" w:space="0" w:color="auto"/>
        <w:bottom w:val="none" w:sz="0" w:space="0" w:color="auto"/>
        <w:right w:val="none" w:sz="0" w:space="0" w:color="auto"/>
      </w:divBdr>
    </w:div>
    <w:div w:id="576135042">
      <w:bodyDiv w:val="1"/>
      <w:marLeft w:val="0"/>
      <w:marRight w:val="0"/>
      <w:marTop w:val="0"/>
      <w:marBottom w:val="0"/>
      <w:divBdr>
        <w:top w:val="none" w:sz="0" w:space="0" w:color="auto"/>
        <w:left w:val="none" w:sz="0" w:space="0" w:color="auto"/>
        <w:bottom w:val="none" w:sz="0" w:space="0" w:color="auto"/>
        <w:right w:val="none" w:sz="0" w:space="0" w:color="auto"/>
      </w:divBdr>
    </w:div>
    <w:div w:id="578296215">
      <w:bodyDiv w:val="1"/>
      <w:marLeft w:val="0"/>
      <w:marRight w:val="0"/>
      <w:marTop w:val="0"/>
      <w:marBottom w:val="0"/>
      <w:divBdr>
        <w:top w:val="none" w:sz="0" w:space="0" w:color="auto"/>
        <w:left w:val="none" w:sz="0" w:space="0" w:color="auto"/>
        <w:bottom w:val="none" w:sz="0" w:space="0" w:color="auto"/>
        <w:right w:val="none" w:sz="0" w:space="0" w:color="auto"/>
      </w:divBdr>
    </w:div>
    <w:div w:id="579481451">
      <w:bodyDiv w:val="1"/>
      <w:marLeft w:val="0"/>
      <w:marRight w:val="0"/>
      <w:marTop w:val="0"/>
      <w:marBottom w:val="0"/>
      <w:divBdr>
        <w:top w:val="none" w:sz="0" w:space="0" w:color="auto"/>
        <w:left w:val="none" w:sz="0" w:space="0" w:color="auto"/>
        <w:bottom w:val="none" w:sz="0" w:space="0" w:color="auto"/>
        <w:right w:val="none" w:sz="0" w:space="0" w:color="auto"/>
      </w:divBdr>
    </w:div>
    <w:div w:id="591279488">
      <w:bodyDiv w:val="1"/>
      <w:marLeft w:val="0"/>
      <w:marRight w:val="0"/>
      <w:marTop w:val="0"/>
      <w:marBottom w:val="0"/>
      <w:divBdr>
        <w:top w:val="none" w:sz="0" w:space="0" w:color="auto"/>
        <w:left w:val="none" w:sz="0" w:space="0" w:color="auto"/>
        <w:bottom w:val="none" w:sz="0" w:space="0" w:color="auto"/>
        <w:right w:val="none" w:sz="0" w:space="0" w:color="auto"/>
      </w:divBdr>
      <w:divsChild>
        <w:div w:id="627900449">
          <w:marLeft w:val="0"/>
          <w:marRight w:val="0"/>
          <w:marTop w:val="0"/>
          <w:marBottom w:val="0"/>
          <w:divBdr>
            <w:top w:val="none" w:sz="0" w:space="0" w:color="auto"/>
            <w:left w:val="none" w:sz="0" w:space="0" w:color="auto"/>
            <w:bottom w:val="none" w:sz="0" w:space="0" w:color="auto"/>
            <w:right w:val="none" w:sz="0" w:space="0" w:color="auto"/>
          </w:divBdr>
        </w:div>
        <w:div w:id="697776094">
          <w:marLeft w:val="0"/>
          <w:marRight w:val="0"/>
          <w:marTop w:val="0"/>
          <w:marBottom w:val="0"/>
          <w:divBdr>
            <w:top w:val="none" w:sz="0" w:space="0" w:color="auto"/>
            <w:left w:val="none" w:sz="0" w:space="0" w:color="auto"/>
            <w:bottom w:val="none" w:sz="0" w:space="0" w:color="auto"/>
            <w:right w:val="none" w:sz="0" w:space="0" w:color="auto"/>
          </w:divBdr>
        </w:div>
        <w:div w:id="957835966">
          <w:marLeft w:val="0"/>
          <w:marRight w:val="0"/>
          <w:marTop w:val="0"/>
          <w:marBottom w:val="0"/>
          <w:divBdr>
            <w:top w:val="none" w:sz="0" w:space="0" w:color="auto"/>
            <w:left w:val="none" w:sz="0" w:space="0" w:color="auto"/>
            <w:bottom w:val="none" w:sz="0" w:space="0" w:color="auto"/>
            <w:right w:val="none" w:sz="0" w:space="0" w:color="auto"/>
          </w:divBdr>
        </w:div>
        <w:div w:id="1280603669">
          <w:marLeft w:val="0"/>
          <w:marRight w:val="0"/>
          <w:marTop w:val="0"/>
          <w:marBottom w:val="0"/>
          <w:divBdr>
            <w:top w:val="none" w:sz="0" w:space="0" w:color="auto"/>
            <w:left w:val="none" w:sz="0" w:space="0" w:color="auto"/>
            <w:bottom w:val="none" w:sz="0" w:space="0" w:color="auto"/>
            <w:right w:val="none" w:sz="0" w:space="0" w:color="auto"/>
          </w:divBdr>
        </w:div>
        <w:div w:id="1521969154">
          <w:marLeft w:val="0"/>
          <w:marRight w:val="0"/>
          <w:marTop w:val="0"/>
          <w:marBottom w:val="0"/>
          <w:divBdr>
            <w:top w:val="none" w:sz="0" w:space="0" w:color="auto"/>
            <w:left w:val="none" w:sz="0" w:space="0" w:color="auto"/>
            <w:bottom w:val="none" w:sz="0" w:space="0" w:color="auto"/>
            <w:right w:val="none" w:sz="0" w:space="0" w:color="auto"/>
          </w:divBdr>
        </w:div>
        <w:div w:id="1854566605">
          <w:marLeft w:val="0"/>
          <w:marRight w:val="0"/>
          <w:marTop w:val="0"/>
          <w:marBottom w:val="0"/>
          <w:divBdr>
            <w:top w:val="none" w:sz="0" w:space="0" w:color="auto"/>
            <w:left w:val="none" w:sz="0" w:space="0" w:color="auto"/>
            <w:bottom w:val="none" w:sz="0" w:space="0" w:color="auto"/>
            <w:right w:val="none" w:sz="0" w:space="0" w:color="auto"/>
          </w:divBdr>
        </w:div>
      </w:divsChild>
    </w:div>
    <w:div w:id="591427703">
      <w:bodyDiv w:val="1"/>
      <w:marLeft w:val="0"/>
      <w:marRight w:val="0"/>
      <w:marTop w:val="0"/>
      <w:marBottom w:val="0"/>
      <w:divBdr>
        <w:top w:val="none" w:sz="0" w:space="0" w:color="auto"/>
        <w:left w:val="none" w:sz="0" w:space="0" w:color="auto"/>
        <w:bottom w:val="none" w:sz="0" w:space="0" w:color="auto"/>
        <w:right w:val="none" w:sz="0" w:space="0" w:color="auto"/>
      </w:divBdr>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2470980">
      <w:bodyDiv w:val="1"/>
      <w:marLeft w:val="0"/>
      <w:marRight w:val="0"/>
      <w:marTop w:val="0"/>
      <w:marBottom w:val="0"/>
      <w:divBdr>
        <w:top w:val="none" w:sz="0" w:space="0" w:color="auto"/>
        <w:left w:val="none" w:sz="0" w:space="0" w:color="auto"/>
        <w:bottom w:val="none" w:sz="0" w:space="0" w:color="auto"/>
        <w:right w:val="none" w:sz="0" w:space="0" w:color="auto"/>
      </w:divBdr>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77790">
      <w:bodyDiv w:val="1"/>
      <w:marLeft w:val="0"/>
      <w:marRight w:val="0"/>
      <w:marTop w:val="0"/>
      <w:marBottom w:val="0"/>
      <w:divBdr>
        <w:top w:val="none" w:sz="0" w:space="0" w:color="auto"/>
        <w:left w:val="none" w:sz="0" w:space="0" w:color="auto"/>
        <w:bottom w:val="none" w:sz="0" w:space="0" w:color="auto"/>
        <w:right w:val="none" w:sz="0" w:space="0" w:color="auto"/>
      </w:divBdr>
    </w:div>
    <w:div w:id="594900738">
      <w:bodyDiv w:val="1"/>
      <w:marLeft w:val="0"/>
      <w:marRight w:val="0"/>
      <w:marTop w:val="0"/>
      <w:marBottom w:val="0"/>
      <w:divBdr>
        <w:top w:val="none" w:sz="0" w:space="0" w:color="auto"/>
        <w:left w:val="none" w:sz="0" w:space="0" w:color="auto"/>
        <w:bottom w:val="none" w:sz="0" w:space="0" w:color="auto"/>
        <w:right w:val="none" w:sz="0" w:space="0" w:color="auto"/>
      </w:divBdr>
    </w:div>
    <w:div w:id="600527663">
      <w:bodyDiv w:val="1"/>
      <w:marLeft w:val="0"/>
      <w:marRight w:val="0"/>
      <w:marTop w:val="0"/>
      <w:marBottom w:val="0"/>
      <w:divBdr>
        <w:top w:val="none" w:sz="0" w:space="0" w:color="auto"/>
        <w:left w:val="none" w:sz="0" w:space="0" w:color="auto"/>
        <w:bottom w:val="none" w:sz="0" w:space="0" w:color="auto"/>
        <w:right w:val="none" w:sz="0" w:space="0" w:color="auto"/>
      </w:divBdr>
      <w:divsChild>
        <w:div w:id="1305353858">
          <w:marLeft w:val="0"/>
          <w:marRight w:val="0"/>
          <w:marTop w:val="0"/>
          <w:marBottom w:val="0"/>
          <w:divBdr>
            <w:top w:val="none" w:sz="0" w:space="0" w:color="auto"/>
            <w:left w:val="none" w:sz="0" w:space="0" w:color="auto"/>
            <w:bottom w:val="none" w:sz="0" w:space="0" w:color="auto"/>
            <w:right w:val="none" w:sz="0" w:space="0" w:color="auto"/>
          </w:divBdr>
        </w:div>
        <w:div w:id="2066024766">
          <w:marLeft w:val="0"/>
          <w:marRight w:val="0"/>
          <w:marTop w:val="0"/>
          <w:marBottom w:val="0"/>
          <w:divBdr>
            <w:top w:val="none" w:sz="0" w:space="0" w:color="auto"/>
            <w:left w:val="none" w:sz="0" w:space="0" w:color="auto"/>
            <w:bottom w:val="none" w:sz="0" w:space="0" w:color="auto"/>
            <w:right w:val="none" w:sz="0" w:space="0" w:color="auto"/>
          </w:divBdr>
        </w:div>
      </w:divsChild>
    </w:div>
    <w:div w:id="601375095">
      <w:bodyDiv w:val="1"/>
      <w:marLeft w:val="0"/>
      <w:marRight w:val="0"/>
      <w:marTop w:val="0"/>
      <w:marBottom w:val="0"/>
      <w:divBdr>
        <w:top w:val="none" w:sz="0" w:space="0" w:color="auto"/>
        <w:left w:val="none" w:sz="0" w:space="0" w:color="auto"/>
        <w:bottom w:val="none" w:sz="0" w:space="0" w:color="auto"/>
        <w:right w:val="none" w:sz="0" w:space="0" w:color="auto"/>
      </w:divBdr>
      <w:divsChild>
        <w:div w:id="1225606236">
          <w:marLeft w:val="0"/>
          <w:marRight w:val="0"/>
          <w:marTop w:val="0"/>
          <w:marBottom w:val="0"/>
          <w:divBdr>
            <w:top w:val="none" w:sz="0" w:space="0" w:color="auto"/>
            <w:left w:val="none" w:sz="0" w:space="0" w:color="auto"/>
            <w:bottom w:val="none" w:sz="0" w:space="0" w:color="auto"/>
            <w:right w:val="none" w:sz="0" w:space="0" w:color="auto"/>
          </w:divBdr>
        </w:div>
      </w:divsChild>
    </w:div>
    <w:div w:id="604655666">
      <w:bodyDiv w:val="1"/>
      <w:marLeft w:val="0"/>
      <w:marRight w:val="0"/>
      <w:marTop w:val="0"/>
      <w:marBottom w:val="0"/>
      <w:divBdr>
        <w:top w:val="none" w:sz="0" w:space="0" w:color="auto"/>
        <w:left w:val="none" w:sz="0" w:space="0" w:color="auto"/>
        <w:bottom w:val="none" w:sz="0" w:space="0" w:color="auto"/>
        <w:right w:val="none" w:sz="0" w:space="0" w:color="auto"/>
      </w:divBdr>
    </w:div>
    <w:div w:id="606231025">
      <w:bodyDiv w:val="1"/>
      <w:marLeft w:val="0"/>
      <w:marRight w:val="0"/>
      <w:marTop w:val="0"/>
      <w:marBottom w:val="0"/>
      <w:divBdr>
        <w:top w:val="none" w:sz="0" w:space="0" w:color="auto"/>
        <w:left w:val="none" w:sz="0" w:space="0" w:color="auto"/>
        <w:bottom w:val="none" w:sz="0" w:space="0" w:color="auto"/>
        <w:right w:val="none" w:sz="0" w:space="0" w:color="auto"/>
      </w:divBdr>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3183">
      <w:bodyDiv w:val="1"/>
      <w:marLeft w:val="0"/>
      <w:marRight w:val="0"/>
      <w:marTop w:val="0"/>
      <w:marBottom w:val="0"/>
      <w:divBdr>
        <w:top w:val="none" w:sz="0" w:space="0" w:color="auto"/>
        <w:left w:val="none" w:sz="0" w:space="0" w:color="auto"/>
        <w:bottom w:val="none" w:sz="0" w:space="0" w:color="auto"/>
        <w:right w:val="none" w:sz="0" w:space="0" w:color="auto"/>
      </w:divBdr>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8504">
      <w:bodyDiv w:val="1"/>
      <w:marLeft w:val="0"/>
      <w:marRight w:val="0"/>
      <w:marTop w:val="0"/>
      <w:marBottom w:val="0"/>
      <w:divBdr>
        <w:top w:val="none" w:sz="0" w:space="0" w:color="auto"/>
        <w:left w:val="none" w:sz="0" w:space="0" w:color="auto"/>
        <w:bottom w:val="none" w:sz="0" w:space="0" w:color="auto"/>
        <w:right w:val="none" w:sz="0" w:space="0" w:color="auto"/>
      </w:divBdr>
    </w:div>
    <w:div w:id="628122377">
      <w:bodyDiv w:val="1"/>
      <w:marLeft w:val="0"/>
      <w:marRight w:val="0"/>
      <w:marTop w:val="0"/>
      <w:marBottom w:val="0"/>
      <w:divBdr>
        <w:top w:val="none" w:sz="0" w:space="0" w:color="auto"/>
        <w:left w:val="none" w:sz="0" w:space="0" w:color="auto"/>
        <w:bottom w:val="none" w:sz="0" w:space="0" w:color="auto"/>
        <w:right w:val="none" w:sz="0" w:space="0" w:color="auto"/>
      </w:divBdr>
    </w:div>
    <w:div w:id="629281777">
      <w:bodyDiv w:val="1"/>
      <w:marLeft w:val="0"/>
      <w:marRight w:val="0"/>
      <w:marTop w:val="0"/>
      <w:marBottom w:val="0"/>
      <w:divBdr>
        <w:top w:val="none" w:sz="0" w:space="0" w:color="auto"/>
        <w:left w:val="none" w:sz="0" w:space="0" w:color="auto"/>
        <w:bottom w:val="none" w:sz="0" w:space="0" w:color="auto"/>
        <w:right w:val="none" w:sz="0" w:space="0" w:color="auto"/>
      </w:divBdr>
      <w:divsChild>
        <w:div w:id="831604325">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50252090">
      <w:bodyDiv w:val="1"/>
      <w:marLeft w:val="0"/>
      <w:marRight w:val="0"/>
      <w:marTop w:val="0"/>
      <w:marBottom w:val="0"/>
      <w:divBdr>
        <w:top w:val="none" w:sz="0" w:space="0" w:color="auto"/>
        <w:left w:val="none" w:sz="0" w:space="0" w:color="auto"/>
        <w:bottom w:val="none" w:sz="0" w:space="0" w:color="auto"/>
        <w:right w:val="none" w:sz="0" w:space="0" w:color="auto"/>
      </w:divBdr>
    </w:div>
    <w:div w:id="656373534">
      <w:bodyDiv w:val="1"/>
      <w:marLeft w:val="0"/>
      <w:marRight w:val="0"/>
      <w:marTop w:val="0"/>
      <w:marBottom w:val="0"/>
      <w:divBdr>
        <w:top w:val="none" w:sz="0" w:space="0" w:color="auto"/>
        <w:left w:val="none" w:sz="0" w:space="0" w:color="auto"/>
        <w:bottom w:val="none" w:sz="0" w:space="0" w:color="auto"/>
        <w:right w:val="none" w:sz="0" w:space="0" w:color="auto"/>
      </w:divBdr>
    </w:div>
    <w:div w:id="659309831">
      <w:bodyDiv w:val="1"/>
      <w:marLeft w:val="0"/>
      <w:marRight w:val="0"/>
      <w:marTop w:val="0"/>
      <w:marBottom w:val="0"/>
      <w:divBdr>
        <w:top w:val="none" w:sz="0" w:space="0" w:color="auto"/>
        <w:left w:val="none" w:sz="0" w:space="0" w:color="auto"/>
        <w:bottom w:val="none" w:sz="0" w:space="0" w:color="auto"/>
        <w:right w:val="none" w:sz="0" w:space="0" w:color="auto"/>
      </w:divBdr>
    </w:div>
    <w:div w:id="660238323">
      <w:bodyDiv w:val="1"/>
      <w:marLeft w:val="0"/>
      <w:marRight w:val="0"/>
      <w:marTop w:val="0"/>
      <w:marBottom w:val="0"/>
      <w:divBdr>
        <w:top w:val="none" w:sz="0" w:space="0" w:color="auto"/>
        <w:left w:val="none" w:sz="0" w:space="0" w:color="auto"/>
        <w:bottom w:val="none" w:sz="0" w:space="0" w:color="auto"/>
        <w:right w:val="none" w:sz="0" w:space="0" w:color="auto"/>
      </w:divBdr>
    </w:div>
    <w:div w:id="662126791">
      <w:bodyDiv w:val="1"/>
      <w:marLeft w:val="0"/>
      <w:marRight w:val="0"/>
      <w:marTop w:val="0"/>
      <w:marBottom w:val="0"/>
      <w:divBdr>
        <w:top w:val="none" w:sz="0" w:space="0" w:color="auto"/>
        <w:left w:val="none" w:sz="0" w:space="0" w:color="auto"/>
        <w:bottom w:val="none" w:sz="0" w:space="0" w:color="auto"/>
        <w:right w:val="none" w:sz="0" w:space="0" w:color="auto"/>
      </w:divBdr>
    </w:div>
    <w:div w:id="666984316">
      <w:bodyDiv w:val="1"/>
      <w:marLeft w:val="0"/>
      <w:marRight w:val="0"/>
      <w:marTop w:val="0"/>
      <w:marBottom w:val="0"/>
      <w:divBdr>
        <w:top w:val="none" w:sz="0" w:space="0" w:color="auto"/>
        <w:left w:val="none" w:sz="0" w:space="0" w:color="auto"/>
        <w:bottom w:val="none" w:sz="0" w:space="0" w:color="auto"/>
        <w:right w:val="none" w:sz="0" w:space="0" w:color="auto"/>
      </w:divBdr>
    </w:div>
    <w:div w:id="669719603">
      <w:bodyDiv w:val="1"/>
      <w:marLeft w:val="0"/>
      <w:marRight w:val="0"/>
      <w:marTop w:val="0"/>
      <w:marBottom w:val="0"/>
      <w:divBdr>
        <w:top w:val="none" w:sz="0" w:space="0" w:color="auto"/>
        <w:left w:val="none" w:sz="0" w:space="0" w:color="auto"/>
        <w:bottom w:val="none" w:sz="0" w:space="0" w:color="auto"/>
        <w:right w:val="none" w:sz="0" w:space="0" w:color="auto"/>
      </w:divBdr>
    </w:div>
    <w:div w:id="681588766">
      <w:bodyDiv w:val="1"/>
      <w:marLeft w:val="0"/>
      <w:marRight w:val="0"/>
      <w:marTop w:val="0"/>
      <w:marBottom w:val="0"/>
      <w:divBdr>
        <w:top w:val="none" w:sz="0" w:space="0" w:color="auto"/>
        <w:left w:val="none" w:sz="0" w:space="0" w:color="auto"/>
        <w:bottom w:val="none" w:sz="0" w:space="0" w:color="auto"/>
        <w:right w:val="none" w:sz="0" w:space="0" w:color="auto"/>
      </w:divBdr>
      <w:divsChild>
        <w:div w:id="321206404">
          <w:marLeft w:val="0"/>
          <w:marRight w:val="0"/>
          <w:marTop w:val="0"/>
          <w:marBottom w:val="0"/>
          <w:divBdr>
            <w:top w:val="none" w:sz="0" w:space="0" w:color="auto"/>
            <w:left w:val="none" w:sz="0" w:space="0" w:color="auto"/>
            <w:bottom w:val="none" w:sz="0" w:space="0" w:color="auto"/>
            <w:right w:val="none" w:sz="0" w:space="0" w:color="auto"/>
          </w:divBdr>
          <w:divsChild>
            <w:div w:id="34889676">
              <w:marLeft w:val="0"/>
              <w:marRight w:val="0"/>
              <w:marTop w:val="0"/>
              <w:marBottom w:val="0"/>
              <w:divBdr>
                <w:top w:val="none" w:sz="0" w:space="0" w:color="auto"/>
                <w:left w:val="none" w:sz="0" w:space="0" w:color="auto"/>
                <w:bottom w:val="none" w:sz="0" w:space="0" w:color="auto"/>
                <w:right w:val="none" w:sz="0" w:space="0" w:color="auto"/>
              </w:divBdr>
            </w:div>
            <w:div w:id="89083886">
              <w:marLeft w:val="0"/>
              <w:marRight w:val="0"/>
              <w:marTop w:val="0"/>
              <w:marBottom w:val="0"/>
              <w:divBdr>
                <w:top w:val="none" w:sz="0" w:space="0" w:color="auto"/>
                <w:left w:val="none" w:sz="0" w:space="0" w:color="auto"/>
                <w:bottom w:val="none" w:sz="0" w:space="0" w:color="auto"/>
                <w:right w:val="none" w:sz="0" w:space="0" w:color="auto"/>
              </w:divBdr>
            </w:div>
            <w:div w:id="126821748">
              <w:marLeft w:val="0"/>
              <w:marRight w:val="0"/>
              <w:marTop w:val="0"/>
              <w:marBottom w:val="0"/>
              <w:divBdr>
                <w:top w:val="none" w:sz="0" w:space="0" w:color="auto"/>
                <w:left w:val="none" w:sz="0" w:space="0" w:color="auto"/>
                <w:bottom w:val="none" w:sz="0" w:space="0" w:color="auto"/>
                <w:right w:val="none" w:sz="0" w:space="0" w:color="auto"/>
              </w:divBdr>
            </w:div>
            <w:div w:id="306403485">
              <w:marLeft w:val="0"/>
              <w:marRight w:val="0"/>
              <w:marTop w:val="0"/>
              <w:marBottom w:val="0"/>
              <w:divBdr>
                <w:top w:val="none" w:sz="0" w:space="0" w:color="auto"/>
                <w:left w:val="none" w:sz="0" w:space="0" w:color="auto"/>
                <w:bottom w:val="none" w:sz="0" w:space="0" w:color="auto"/>
                <w:right w:val="none" w:sz="0" w:space="0" w:color="auto"/>
              </w:divBdr>
              <w:divsChild>
                <w:div w:id="531653001">
                  <w:marLeft w:val="0"/>
                  <w:marRight w:val="0"/>
                  <w:marTop w:val="0"/>
                  <w:marBottom w:val="0"/>
                  <w:divBdr>
                    <w:top w:val="none" w:sz="0" w:space="0" w:color="auto"/>
                    <w:left w:val="none" w:sz="0" w:space="0" w:color="auto"/>
                    <w:bottom w:val="none" w:sz="0" w:space="0" w:color="auto"/>
                    <w:right w:val="none" w:sz="0" w:space="0" w:color="auto"/>
                  </w:divBdr>
                </w:div>
                <w:div w:id="556554999">
                  <w:marLeft w:val="0"/>
                  <w:marRight w:val="0"/>
                  <w:marTop w:val="0"/>
                  <w:marBottom w:val="0"/>
                  <w:divBdr>
                    <w:top w:val="none" w:sz="0" w:space="0" w:color="auto"/>
                    <w:left w:val="none" w:sz="0" w:space="0" w:color="auto"/>
                    <w:bottom w:val="none" w:sz="0" w:space="0" w:color="auto"/>
                    <w:right w:val="none" w:sz="0" w:space="0" w:color="auto"/>
                  </w:divBdr>
                </w:div>
                <w:div w:id="670111029">
                  <w:marLeft w:val="0"/>
                  <w:marRight w:val="0"/>
                  <w:marTop w:val="0"/>
                  <w:marBottom w:val="0"/>
                  <w:divBdr>
                    <w:top w:val="none" w:sz="0" w:space="0" w:color="auto"/>
                    <w:left w:val="none" w:sz="0" w:space="0" w:color="auto"/>
                    <w:bottom w:val="none" w:sz="0" w:space="0" w:color="auto"/>
                    <w:right w:val="none" w:sz="0" w:space="0" w:color="auto"/>
                  </w:divBdr>
                </w:div>
                <w:div w:id="688525532">
                  <w:marLeft w:val="0"/>
                  <w:marRight w:val="0"/>
                  <w:marTop w:val="0"/>
                  <w:marBottom w:val="0"/>
                  <w:divBdr>
                    <w:top w:val="none" w:sz="0" w:space="0" w:color="auto"/>
                    <w:left w:val="none" w:sz="0" w:space="0" w:color="auto"/>
                    <w:bottom w:val="none" w:sz="0" w:space="0" w:color="auto"/>
                    <w:right w:val="none" w:sz="0" w:space="0" w:color="auto"/>
                  </w:divBdr>
                </w:div>
                <w:div w:id="770393457">
                  <w:marLeft w:val="0"/>
                  <w:marRight w:val="0"/>
                  <w:marTop w:val="0"/>
                  <w:marBottom w:val="0"/>
                  <w:divBdr>
                    <w:top w:val="none" w:sz="0" w:space="0" w:color="auto"/>
                    <w:left w:val="none" w:sz="0" w:space="0" w:color="auto"/>
                    <w:bottom w:val="none" w:sz="0" w:space="0" w:color="auto"/>
                    <w:right w:val="none" w:sz="0" w:space="0" w:color="auto"/>
                  </w:divBdr>
                </w:div>
                <w:div w:id="848104103">
                  <w:marLeft w:val="0"/>
                  <w:marRight w:val="0"/>
                  <w:marTop w:val="0"/>
                  <w:marBottom w:val="0"/>
                  <w:divBdr>
                    <w:top w:val="none" w:sz="0" w:space="0" w:color="auto"/>
                    <w:left w:val="none" w:sz="0" w:space="0" w:color="auto"/>
                    <w:bottom w:val="none" w:sz="0" w:space="0" w:color="auto"/>
                    <w:right w:val="none" w:sz="0" w:space="0" w:color="auto"/>
                  </w:divBdr>
                </w:div>
                <w:div w:id="931359362">
                  <w:marLeft w:val="0"/>
                  <w:marRight w:val="0"/>
                  <w:marTop w:val="0"/>
                  <w:marBottom w:val="0"/>
                  <w:divBdr>
                    <w:top w:val="none" w:sz="0" w:space="0" w:color="auto"/>
                    <w:left w:val="none" w:sz="0" w:space="0" w:color="auto"/>
                    <w:bottom w:val="none" w:sz="0" w:space="0" w:color="auto"/>
                    <w:right w:val="none" w:sz="0" w:space="0" w:color="auto"/>
                  </w:divBdr>
                </w:div>
                <w:div w:id="1121994576">
                  <w:marLeft w:val="0"/>
                  <w:marRight w:val="0"/>
                  <w:marTop w:val="0"/>
                  <w:marBottom w:val="0"/>
                  <w:divBdr>
                    <w:top w:val="none" w:sz="0" w:space="0" w:color="auto"/>
                    <w:left w:val="none" w:sz="0" w:space="0" w:color="auto"/>
                    <w:bottom w:val="none" w:sz="0" w:space="0" w:color="auto"/>
                    <w:right w:val="none" w:sz="0" w:space="0" w:color="auto"/>
                  </w:divBdr>
                </w:div>
                <w:div w:id="1389499171">
                  <w:marLeft w:val="0"/>
                  <w:marRight w:val="0"/>
                  <w:marTop w:val="0"/>
                  <w:marBottom w:val="0"/>
                  <w:divBdr>
                    <w:top w:val="none" w:sz="0" w:space="0" w:color="auto"/>
                    <w:left w:val="none" w:sz="0" w:space="0" w:color="auto"/>
                    <w:bottom w:val="none" w:sz="0" w:space="0" w:color="auto"/>
                    <w:right w:val="none" w:sz="0" w:space="0" w:color="auto"/>
                  </w:divBdr>
                </w:div>
                <w:div w:id="1434353137">
                  <w:marLeft w:val="0"/>
                  <w:marRight w:val="0"/>
                  <w:marTop w:val="0"/>
                  <w:marBottom w:val="0"/>
                  <w:divBdr>
                    <w:top w:val="none" w:sz="0" w:space="0" w:color="auto"/>
                    <w:left w:val="none" w:sz="0" w:space="0" w:color="auto"/>
                    <w:bottom w:val="none" w:sz="0" w:space="0" w:color="auto"/>
                    <w:right w:val="none" w:sz="0" w:space="0" w:color="auto"/>
                  </w:divBdr>
                </w:div>
                <w:div w:id="1479762827">
                  <w:marLeft w:val="0"/>
                  <w:marRight w:val="0"/>
                  <w:marTop w:val="0"/>
                  <w:marBottom w:val="0"/>
                  <w:divBdr>
                    <w:top w:val="none" w:sz="0" w:space="0" w:color="auto"/>
                    <w:left w:val="none" w:sz="0" w:space="0" w:color="auto"/>
                    <w:bottom w:val="none" w:sz="0" w:space="0" w:color="auto"/>
                    <w:right w:val="none" w:sz="0" w:space="0" w:color="auto"/>
                  </w:divBdr>
                </w:div>
                <w:div w:id="1594893651">
                  <w:marLeft w:val="0"/>
                  <w:marRight w:val="0"/>
                  <w:marTop w:val="0"/>
                  <w:marBottom w:val="0"/>
                  <w:divBdr>
                    <w:top w:val="none" w:sz="0" w:space="0" w:color="auto"/>
                    <w:left w:val="none" w:sz="0" w:space="0" w:color="auto"/>
                    <w:bottom w:val="none" w:sz="0" w:space="0" w:color="auto"/>
                    <w:right w:val="none" w:sz="0" w:space="0" w:color="auto"/>
                  </w:divBdr>
                </w:div>
                <w:div w:id="1687125766">
                  <w:marLeft w:val="0"/>
                  <w:marRight w:val="0"/>
                  <w:marTop w:val="0"/>
                  <w:marBottom w:val="0"/>
                  <w:divBdr>
                    <w:top w:val="none" w:sz="0" w:space="0" w:color="auto"/>
                    <w:left w:val="none" w:sz="0" w:space="0" w:color="auto"/>
                    <w:bottom w:val="none" w:sz="0" w:space="0" w:color="auto"/>
                    <w:right w:val="none" w:sz="0" w:space="0" w:color="auto"/>
                  </w:divBdr>
                </w:div>
                <w:div w:id="1730569549">
                  <w:marLeft w:val="0"/>
                  <w:marRight w:val="0"/>
                  <w:marTop w:val="0"/>
                  <w:marBottom w:val="0"/>
                  <w:divBdr>
                    <w:top w:val="none" w:sz="0" w:space="0" w:color="auto"/>
                    <w:left w:val="none" w:sz="0" w:space="0" w:color="auto"/>
                    <w:bottom w:val="none" w:sz="0" w:space="0" w:color="auto"/>
                    <w:right w:val="none" w:sz="0" w:space="0" w:color="auto"/>
                  </w:divBdr>
                </w:div>
                <w:div w:id="1730617949">
                  <w:marLeft w:val="0"/>
                  <w:marRight w:val="0"/>
                  <w:marTop w:val="0"/>
                  <w:marBottom w:val="0"/>
                  <w:divBdr>
                    <w:top w:val="none" w:sz="0" w:space="0" w:color="auto"/>
                    <w:left w:val="none" w:sz="0" w:space="0" w:color="auto"/>
                    <w:bottom w:val="none" w:sz="0" w:space="0" w:color="auto"/>
                    <w:right w:val="none" w:sz="0" w:space="0" w:color="auto"/>
                  </w:divBdr>
                </w:div>
                <w:div w:id="1733111909">
                  <w:marLeft w:val="0"/>
                  <w:marRight w:val="0"/>
                  <w:marTop w:val="0"/>
                  <w:marBottom w:val="0"/>
                  <w:divBdr>
                    <w:top w:val="none" w:sz="0" w:space="0" w:color="auto"/>
                    <w:left w:val="none" w:sz="0" w:space="0" w:color="auto"/>
                    <w:bottom w:val="none" w:sz="0" w:space="0" w:color="auto"/>
                    <w:right w:val="none" w:sz="0" w:space="0" w:color="auto"/>
                  </w:divBdr>
                </w:div>
                <w:div w:id="1916082748">
                  <w:marLeft w:val="0"/>
                  <w:marRight w:val="0"/>
                  <w:marTop w:val="0"/>
                  <w:marBottom w:val="0"/>
                  <w:divBdr>
                    <w:top w:val="none" w:sz="0" w:space="0" w:color="auto"/>
                    <w:left w:val="none" w:sz="0" w:space="0" w:color="auto"/>
                    <w:bottom w:val="none" w:sz="0" w:space="0" w:color="auto"/>
                    <w:right w:val="none" w:sz="0" w:space="0" w:color="auto"/>
                  </w:divBdr>
                </w:div>
              </w:divsChild>
            </w:div>
            <w:div w:id="585116769">
              <w:marLeft w:val="0"/>
              <w:marRight w:val="0"/>
              <w:marTop w:val="0"/>
              <w:marBottom w:val="0"/>
              <w:divBdr>
                <w:top w:val="none" w:sz="0" w:space="0" w:color="auto"/>
                <w:left w:val="none" w:sz="0" w:space="0" w:color="auto"/>
                <w:bottom w:val="none" w:sz="0" w:space="0" w:color="auto"/>
                <w:right w:val="none" w:sz="0" w:space="0" w:color="auto"/>
              </w:divBdr>
            </w:div>
            <w:div w:id="702441907">
              <w:marLeft w:val="0"/>
              <w:marRight w:val="0"/>
              <w:marTop w:val="0"/>
              <w:marBottom w:val="0"/>
              <w:divBdr>
                <w:top w:val="none" w:sz="0" w:space="0" w:color="auto"/>
                <w:left w:val="none" w:sz="0" w:space="0" w:color="auto"/>
                <w:bottom w:val="none" w:sz="0" w:space="0" w:color="auto"/>
                <w:right w:val="none" w:sz="0" w:space="0" w:color="auto"/>
              </w:divBdr>
            </w:div>
            <w:div w:id="733234731">
              <w:marLeft w:val="0"/>
              <w:marRight w:val="0"/>
              <w:marTop w:val="0"/>
              <w:marBottom w:val="0"/>
              <w:divBdr>
                <w:top w:val="none" w:sz="0" w:space="0" w:color="auto"/>
                <w:left w:val="none" w:sz="0" w:space="0" w:color="auto"/>
                <w:bottom w:val="none" w:sz="0" w:space="0" w:color="auto"/>
                <w:right w:val="none" w:sz="0" w:space="0" w:color="auto"/>
              </w:divBdr>
            </w:div>
            <w:div w:id="740634974">
              <w:marLeft w:val="0"/>
              <w:marRight w:val="0"/>
              <w:marTop w:val="0"/>
              <w:marBottom w:val="0"/>
              <w:divBdr>
                <w:top w:val="none" w:sz="0" w:space="0" w:color="auto"/>
                <w:left w:val="none" w:sz="0" w:space="0" w:color="auto"/>
                <w:bottom w:val="none" w:sz="0" w:space="0" w:color="auto"/>
                <w:right w:val="none" w:sz="0" w:space="0" w:color="auto"/>
              </w:divBdr>
            </w:div>
            <w:div w:id="1266503802">
              <w:marLeft w:val="0"/>
              <w:marRight w:val="0"/>
              <w:marTop w:val="0"/>
              <w:marBottom w:val="0"/>
              <w:divBdr>
                <w:top w:val="none" w:sz="0" w:space="0" w:color="auto"/>
                <w:left w:val="none" w:sz="0" w:space="0" w:color="auto"/>
                <w:bottom w:val="none" w:sz="0" w:space="0" w:color="auto"/>
                <w:right w:val="none" w:sz="0" w:space="0" w:color="auto"/>
              </w:divBdr>
            </w:div>
            <w:div w:id="1878393347">
              <w:marLeft w:val="0"/>
              <w:marRight w:val="0"/>
              <w:marTop w:val="0"/>
              <w:marBottom w:val="0"/>
              <w:divBdr>
                <w:top w:val="none" w:sz="0" w:space="0" w:color="auto"/>
                <w:left w:val="none" w:sz="0" w:space="0" w:color="auto"/>
                <w:bottom w:val="none" w:sz="0" w:space="0" w:color="auto"/>
                <w:right w:val="none" w:sz="0" w:space="0" w:color="auto"/>
              </w:divBdr>
            </w:div>
            <w:div w:id="19959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07595">
      <w:bodyDiv w:val="1"/>
      <w:marLeft w:val="0"/>
      <w:marRight w:val="0"/>
      <w:marTop w:val="0"/>
      <w:marBottom w:val="0"/>
      <w:divBdr>
        <w:top w:val="none" w:sz="0" w:space="0" w:color="auto"/>
        <w:left w:val="none" w:sz="0" w:space="0" w:color="auto"/>
        <w:bottom w:val="none" w:sz="0" w:space="0" w:color="auto"/>
        <w:right w:val="none" w:sz="0" w:space="0" w:color="auto"/>
      </w:divBdr>
    </w:div>
    <w:div w:id="682977523">
      <w:bodyDiv w:val="1"/>
      <w:marLeft w:val="0"/>
      <w:marRight w:val="0"/>
      <w:marTop w:val="0"/>
      <w:marBottom w:val="0"/>
      <w:divBdr>
        <w:top w:val="none" w:sz="0" w:space="0" w:color="auto"/>
        <w:left w:val="none" w:sz="0" w:space="0" w:color="auto"/>
        <w:bottom w:val="none" w:sz="0" w:space="0" w:color="auto"/>
        <w:right w:val="none" w:sz="0" w:space="0" w:color="auto"/>
      </w:divBdr>
    </w:div>
    <w:div w:id="683286171">
      <w:bodyDiv w:val="1"/>
      <w:marLeft w:val="0"/>
      <w:marRight w:val="0"/>
      <w:marTop w:val="0"/>
      <w:marBottom w:val="0"/>
      <w:divBdr>
        <w:top w:val="none" w:sz="0" w:space="0" w:color="auto"/>
        <w:left w:val="none" w:sz="0" w:space="0" w:color="auto"/>
        <w:bottom w:val="none" w:sz="0" w:space="0" w:color="auto"/>
        <w:right w:val="none" w:sz="0" w:space="0" w:color="auto"/>
      </w:divBdr>
    </w:div>
    <w:div w:id="685249986">
      <w:bodyDiv w:val="1"/>
      <w:marLeft w:val="0"/>
      <w:marRight w:val="0"/>
      <w:marTop w:val="0"/>
      <w:marBottom w:val="0"/>
      <w:divBdr>
        <w:top w:val="none" w:sz="0" w:space="0" w:color="auto"/>
        <w:left w:val="none" w:sz="0" w:space="0" w:color="auto"/>
        <w:bottom w:val="none" w:sz="0" w:space="0" w:color="auto"/>
        <w:right w:val="none" w:sz="0" w:space="0" w:color="auto"/>
      </w:divBdr>
    </w:div>
    <w:div w:id="693651614">
      <w:bodyDiv w:val="1"/>
      <w:marLeft w:val="0"/>
      <w:marRight w:val="0"/>
      <w:marTop w:val="0"/>
      <w:marBottom w:val="0"/>
      <w:divBdr>
        <w:top w:val="none" w:sz="0" w:space="0" w:color="auto"/>
        <w:left w:val="none" w:sz="0" w:space="0" w:color="auto"/>
        <w:bottom w:val="none" w:sz="0" w:space="0" w:color="auto"/>
        <w:right w:val="none" w:sz="0" w:space="0" w:color="auto"/>
      </w:divBdr>
    </w:div>
    <w:div w:id="693918396">
      <w:bodyDiv w:val="1"/>
      <w:marLeft w:val="0"/>
      <w:marRight w:val="0"/>
      <w:marTop w:val="0"/>
      <w:marBottom w:val="0"/>
      <w:divBdr>
        <w:top w:val="none" w:sz="0" w:space="0" w:color="auto"/>
        <w:left w:val="none" w:sz="0" w:space="0" w:color="auto"/>
        <w:bottom w:val="none" w:sz="0" w:space="0" w:color="auto"/>
        <w:right w:val="none" w:sz="0" w:space="0" w:color="auto"/>
      </w:divBdr>
    </w:div>
    <w:div w:id="695734351">
      <w:bodyDiv w:val="1"/>
      <w:marLeft w:val="0"/>
      <w:marRight w:val="0"/>
      <w:marTop w:val="0"/>
      <w:marBottom w:val="0"/>
      <w:divBdr>
        <w:top w:val="none" w:sz="0" w:space="0" w:color="auto"/>
        <w:left w:val="none" w:sz="0" w:space="0" w:color="auto"/>
        <w:bottom w:val="none" w:sz="0" w:space="0" w:color="auto"/>
        <w:right w:val="none" w:sz="0" w:space="0" w:color="auto"/>
      </w:divBdr>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4404279">
      <w:bodyDiv w:val="1"/>
      <w:marLeft w:val="0"/>
      <w:marRight w:val="0"/>
      <w:marTop w:val="0"/>
      <w:marBottom w:val="0"/>
      <w:divBdr>
        <w:top w:val="none" w:sz="0" w:space="0" w:color="auto"/>
        <w:left w:val="none" w:sz="0" w:space="0" w:color="auto"/>
        <w:bottom w:val="none" w:sz="0" w:space="0" w:color="auto"/>
        <w:right w:val="none" w:sz="0" w:space="0" w:color="auto"/>
      </w:divBdr>
    </w:div>
    <w:div w:id="707489033">
      <w:bodyDiv w:val="1"/>
      <w:marLeft w:val="0"/>
      <w:marRight w:val="0"/>
      <w:marTop w:val="0"/>
      <w:marBottom w:val="0"/>
      <w:divBdr>
        <w:top w:val="none" w:sz="0" w:space="0" w:color="auto"/>
        <w:left w:val="none" w:sz="0" w:space="0" w:color="auto"/>
        <w:bottom w:val="none" w:sz="0" w:space="0" w:color="auto"/>
        <w:right w:val="none" w:sz="0" w:space="0" w:color="auto"/>
      </w:divBdr>
    </w:div>
    <w:div w:id="707803204">
      <w:bodyDiv w:val="1"/>
      <w:marLeft w:val="0"/>
      <w:marRight w:val="0"/>
      <w:marTop w:val="0"/>
      <w:marBottom w:val="0"/>
      <w:divBdr>
        <w:top w:val="none" w:sz="0" w:space="0" w:color="auto"/>
        <w:left w:val="none" w:sz="0" w:space="0" w:color="auto"/>
        <w:bottom w:val="none" w:sz="0" w:space="0" w:color="auto"/>
        <w:right w:val="none" w:sz="0" w:space="0" w:color="auto"/>
      </w:divBdr>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2123419">
      <w:bodyDiv w:val="1"/>
      <w:marLeft w:val="0"/>
      <w:marRight w:val="0"/>
      <w:marTop w:val="0"/>
      <w:marBottom w:val="0"/>
      <w:divBdr>
        <w:top w:val="none" w:sz="0" w:space="0" w:color="auto"/>
        <w:left w:val="none" w:sz="0" w:space="0" w:color="auto"/>
        <w:bottom w:val="none" w:sz="0" w:space="0" w:color="auto"/>
        <w:right w:val="none" w:sz="0" w:space="0" w:color="auto"/>
      </w:divBdr>
      <w:divsChild>
        <w:div w:id="247079743">
          <w:marLeft w:val="0"/>
          <w:marRight w:val="0"/>
          <w:marTop w:val="0"/>
          <w:marBottom w:val="0"/>
          <w:divBdr>
            <w:top w:val="none" w:sz="0" w:space="0" w:color="auto"/>
            <w:left w:val="none" w:sz="0" w:space="0" w:color="auto"/>
            <w:bottom w:val="none" w:sz="0" w:space="0" w:color="auto"/>
            <w:right w:val="none" w:sz="0" w:space="0" w:color="auto"/>
          </w:divBdr>
          <w:divsChild>
            <w:div w:id="2064718396">
              <w:marLeft w:val="0"/>
              <w:marRight w:val="0"/>
              <w:marTop w:val="0"/>
              <w:marBottom w:val="0"/>
              <w:divBdr>
                <w:top w:val="none" w:sz="0" w:space="0" w:color="auto"/>
                <w:left w:val="none" w:sz="0" w:space="0" w:color="auto"/>
                <w:bottom w:val="none" w:sz="0" w:space="0" w:color="auto"/>
                <w:right w:val="none" w:sz="0" w:space="0" w:color="auto"/>
              </w:divBdr>
              <w:divsChild>
                <w:div w:id="11748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80627">
          <w:marLeft w:val="0"/>
          <w:marRight w:val="0"/>
          <w:marTop w:val="0"/>
          <w:marBottom w:val="0"/>
          <w:divBdr>
            <w:top w:val="none" w:sz="0" w:space="0" w:color="auto"/>
            <w:left w:val="none" w:sz="0" w:space="0" w:color="auto"/>
            <w:bottom w:val="none" w:sz="0" w:space="0" w:color="auto"/>
            <w:right w:val="none" w:sz="0" w:space="0" w:color="auto"/>
          </w:divBdr>
          <w:divsChild>
            <w:div w:id="1480150457">
              <w:marLeft w:val="0"/>
              <w:marRight w:val="0"/>
              <w:marTop w:val="0"/>
              <w:marBottom w:val="0"/>
              <w:divBdr>
                <w:top w:val="none" w:sz="0" w:space="0" w:color="auto"/>
                <w:left w:val="none" w:sz="0" w:space="0" w:color="auto"/>
                <w:bottom w:val="none" w:sz="0" w:space="0" w:color="auto"/>
                <w:right w:val="none" w:sz="0" w:space="0" w:color="auto"/>
              </w:divBdr>
              <w:divsChild>
                <w:div w:id="3705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19520821">
      <w:bodyDiv w:val="1"/>
      <w:marLeft w:val="0"/>
      <w:marRight w:val="0"/>
      <w:marTop w:val="0"/>
      <w:marBottom w:val="0"/>
      <w:divBdr>
        <w:top w:val="none" w:sz="0" w:space="0" w:color="auto"/>
        <w:left w:val="none" w:sz="0" w:space="0" w:color="auto"/>
        <w:bottom w:val="none" w:sz="0" w:space="0" w:color="auto"/>
        <w:right w:val="none" w:sz="0" w:space="0" w:color="auto"/>
      </w:divBdr>
      <w:divsChild>
        <w:div w:id="1654870810">
          <w:marLeft w:val="0"/>
          <w:marRight w:val="0"/>
          <w:marTop w:val="0"/>
          <w:marBottom w:val="0"/>
          <w:divBdr>
            <w:top w:val="none" w:sz="0" w:space="0" w:color="auto"/>
            <w:left w:val="none" w:sz="0" w:space="0" w:color="auto"/>
            <w:bottom w:val="none" w:sz="0" w:space="0" w:color="auto"/>
            <w:right w:val="none" w:sz="0" w:space="0" w:color="auto"/>
          </w:divBdr>
          <w:divsChild>
            <w:div w:id="39523662">
              <w:marLeft w:val="-225"/>
              <w:marRight w:val="-225"/>
              <w:marTop w:val="0"/>
              <w:marBottom w:val="0"/>
              <w:divBdr>
                <w:top w:val="none" w:sz="0" w:space="0" w:color="auto"/>
                <w:left w:val="none" w:sz="0" w:space="0" w:color="auto"/>
                <w:bottom w:val="none" w:sz="0" w:space="0" w:color="auto"/>
                <w:right w:val="none" w:sz="0" w:space="0" w:color="auto"/>
              </w:divBdr>
              <w:divsChild>
                <w:div w:id="527722950">
                  <w:marLeft w:val="0"/>
                  <w:marRight w:val="0"/>
                  <w:marTop w:val="225"/>
                  <w:marBottom w:val="0"/>
                  <w:divBdr>
                    <w:top w:val="none" w:sz="0" w:space="0" w:color="auto"/>
                    <w:left w:val="none" w:sz="0" w:space="0" w:color="auto"/>
                    <w:bottom w:val="none" w:sz="0" w:space="0" w:color="auto"/>
                    <w:right w:val="none" w:sz="0" w:space="0" w:color="auto"/>
                  </w:divBdr>
                </w:div>
              </w:divsChild>
            </w:div>
            <w:div w:id="456024487">
              <w:marLeft w:val="-225"/>
              <w:marRight w:val="-225"/>
              <w:marTop w:val="150"/>
              <w:marBottom w:val="150"/>
              <w:divBdr>
                <w:top w:val="none" w:sz="0" w:space="0" w:color="auto"/>
                <w:left w:val="none" w:sz="0" w:space="0" w:color="auto"/>
                <w:bottom w:val="none" w:sz="0" w:space="0" w:color="auto"/>
                <w:right w:val="none" w:sz="0" w:space="0" w:color="auto"/>
              </w:divBdr>
              <w:divsChild>
                <w:div w:id="1603147728">
                  <w:marLeft w:val="0"/>
                  <w:marRight w:val="0"/>
                  <w:marTop w:val="150"/>
                  <w:marBottom w:val="150"/>
                  <w:divBdr>
                    <w:top w:val="none" w:sz="0" w:space="0" w:color="auto"/>
                    <w:left w:val="none" w:sz="0" w:space="0" w:color="auto"/>
                    <w:bottom w:val="none" w:sz="0" w:space="0" w:color="auto"/>
                    <w:right w:val="none" w:sz="0" w:space="0" w:color="auto"/>
                  </w:divBdr>
                  <w:divsChild>
                    <w:div w:id="136678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000513">
          <w:marLeft w:val="0"/>
          <w:marRight w:val="0"/>
          <w:marTop w:val="0"/>
          <w:marBottom w:val="0"/>
          <w:divBdr>
            <w:top w:val="none" w:sz="0" w:space="0" w:color="auto"/>
            <w:left w:val="none" w:sz="0" w:space="0" w:color="auto"/>
            <w:bottom w:val="none" w:sz="0" w:space="0" w:color="auto"/>
            <w:right w:val="none" w:sz="0" w:space="0" w:color="auto"/>
          </w:divBdr>
          <w:divsChild>
            <w:div w:id="1059935612">
              <w:marLeft w:val="0"/>
              <w:marRight w:val="0"/>
              <w:marTop w:val="0"/>
              <w:marBottom w:val="0"/>
              <w:divBdr>
                <w:top w:val="none" w:sz="0" w:space="0" w:color="auto"/>
                <w:left w:val="none" w:sz="0" w:space="0" w:color="auto"/>
                <w:bottom w:val="none" w:sz="0" w:space="0" w:color="auto"/>
                <w:right w:val="none" w:sz="0" w:space="0" w:color="auto"/>
              </w:divBdr>
            </w:div>
            <w:div w:id="689449395">
              <w:marLeft w:val="0"/>
              <w:marRight w:val="0"/>
              <w:marTop w:val="0"/>
              <w:marBottom w:val="0"/>
              <w:divBdr>
                <w:top w:val="none" w:sz="0" w:space="0" w:color="auto"/>
                <w:left w:val="none" w:sz="0" w:space="0" w:color="auto"/>
                <w:bottom w:val="none" w:sz="0" w:space="0" w:color="auto"/>
                <w:right w:val="none" w:sz="0" w:space="0" w:color="auto"/>
              </w:divBdr>
            </w:div>
            <w:div w:id="655912649">
              <w:marLeft w:val="0"/>
              <w:marRight w:val="0"/>
              <w:marTop w:val="0"/>
              <w:marBottom w:val="0"/>
              <w:divBdr>
                <w:top w:val="none" w:sz="0" w:space="0" w:color="auto"/>
                <w:left w:val="none" w:sz="0" w:space="0" w:color="auto"/>
                <w:bottom w:val="none" w:sz="0" w:space="0" w:color="auto"/>
                <w:right w:val="none" w:sz="0" w:space="0" w:color="auto"/>
              </w:divBdr>
              <w:divsChild>
                <w:div w:id="1353189464">
                  <w:marLeft w:val="0"/>
                  <w:marRight w:val="0"/>
                  <w:marTop w:val="0"/>
                  <w:marBottom w:val="0"/>
                  <w:divBdr>
                    <w:top w:val="none" w:sz="0" w:space="0" w:color="auto"/>
                    <w:left w:val="none" w:sz="0" w:space="0" w:color="auto"/>
                    <w:bottom w:val="none" w:sz="0" w:space="0" w:color="auto"/>
                    <w:right w:val="none" w:sz="0" w:space="0" w:color="auto"/>
                  </w:divBdr>
                </w:div>
                <w:div w:id="330573216">
                  <w:marLeft w:val="0"/>
                  <w:marRight w:val="0"/>
                  <w:marTop w:val="0"/>
                  <w:marBottom w:val="0"/>
                  <w:divBdr>
                    <w:top w:val="none" w:sz="0" w:space="0" w:color="auto"/>
                    <w:left w:val="none" w:sz="0" w:space="0" w:color="auto"/>
                    <w:bottom w:val="none" w:sz="0" w:space="0" w:color="auto"/>
                    <w:right w:val="none" w:sz="0" w:space="0" w:color="auto"/>
                  </w:divBdr>
                </w:div>
                <w:div w:id="1861353597">
                  <w:marLeft w:val="0"/>
                  <w:marRight w:val="0"/>
                  <w:marTop w:val="0"/>
                  <w:marBottom w:val="0"/>
                  <w:divBdr>
                    <w:top w:val="none" w:sz="0" w:space="0" w:color="auto"/>
                    <w:left w:val="none" w:sz="0" w:space="0" w:color="auto"/>
                    <w:bottom w:val="none" w:sz="0" w:space="0" w:color="auto"/>
                    <w:right w:val="none" w:sz="0" w:space="0" w:color="auto"/>
                  </w:divBdr>
                </w:div>
                <w:div w:id="983240872">
                  <w:marLeft w:val="0"/>
                  <w:marRight w:val="0"/>
                  <w:marTop w:val="0"/>
                  <w:marBottom w:val="0"/>
                  <w:divBdr>
                    <w:top w:val="none" w:sz="0" w:space="0" w:color="auto"/>
                    <w:left w:val="none" w:sz="0" w:space="0" w:color="auto"/>
                    <w:bottom w:val="none" w:sz="0" w:space="0" w:color="auto"/>
                    <w:right w:val="none" w:sz="0" w:space="0" w:color="auto"/>
                  </w:divBdr>
                </w:div>
                <w:div w:id="132140061">
                  <w:marLeft w:val="0"/>
                  <w:marRight w:val="0"/>
                  <w:marTop w:val="0"/>
                  <w:marBottom w:val="0"/>
                  <w:divBdr>
                    <w:top w:val="none" w:sz="0" w:space="0" w:color="auto"/>
                    <w:left w:val="none" w:sz="0" w:space="0" w:color="auto"/>
                    <w:bottom w:val="none" w:sz="0" w:space="0" w:color="auto"/>
                    <w:right w:val="none" w:sz="0" w:space="0" w:color="auto"/>
                  </w:divBdr>
                </w:div>
                <w:div w:id="397676816">
                  <w:marLeft w:val="0"/>
                  <w:marRight w:val="0"/>
                  <w:marTop w:val="0"/>
                  <w:marBottom w:val="0"/>
                  <w:divBdr>
                    <w:top w:val="none" w:sz="0" w:space="0" w:color="auto"/>
                    <w:left w:val="none" w:sz="0" w:space="0" w:color="auto"/>
                    <w:bottom w:val="none" w:sz="0" w:space="0" w:color="auto"/>
                    <w:right w:val="none" w:sz="0" w:space="0" w:color="auto"/>
                  </w:divBdr>
                </w:div>
                <w:div w:id="5165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27302">
      <w:bodyDiv w:val="1"/>
      <w:marLeft w:val="0"/>
      <w:marRight w:val="0"/>
      <w:marTop w:val="0"/>
      <w:marBottom w:val="0"/>
      <w:divBdr>
        <w:top w:val="none" w:sz="0" w:space="0" w:color="auto"/>
        <w:left w:val="none" w:sz="0" w:space="0" w:color="auto"/>
        <w:bottom w:val="none" w:sz="0" w:space="0" w:color="auto"/>
        <w:right w:val="none" w:sz="0" w:space="0" w:color="auto"/>
      </w:divBdr>
      <w:divsChild>
        <w:div w:id="34696694">
          <w:marLeft w:val="0"/>
          <w:marRight w:val="0"/>
          <w:marTop w:val="0"/>
          <w:marBottom w:val="0"/>
          <w:divBdr>
            <w:top w:val="none" w:sz="0" w:space="0" w:color="auto"/>
            <w:left w:val="none" w:sz="0" w:space="0" w:color="auto"/>
            <w:bottom w:val="none" w:sz="0" w:space="0" w:color="auto"/>
            <w:right w:val="none" w:sz="0" w:space="0" w:color="auto"/>
          </w:divBdr>
        </w:div>
        <w:div w:id="205677483">
          <w:marLeft w:val="0"/>
          <w:marRight w:val="0"/>
          <w:marTop w:val="0"/>
          <w:marBottom w:val="0"/>
          <w:divBdr>
            <w:top w:val="none" w:sz="0" w:space="0" w:color="auto"/>
            <w:left w:val="none" w:sz="0" w:space="0" w:color="auto"/>
            <w:bottom w:val="none" w:sz="0" w:space="0" w:color="auto"/>
            <w:right w:val="none" w:sz="0" w:space="0" w:color="auto"/>
          </w:divBdr>
        </w:div>
        <w:div w:id="342055348">
          <w:marLeft w:val="0"/>
          <w:marRight w:val="0"/>
          <w:marTop w:val="0"/>
          <w:marBottom w:val="0"/>
          <w:divBdr>
            <w:top w:val="none" w:sz="0" w:space="0" w:color="auto"/>
            <w:left w:val="none" w:sz="0" w:space="0" w:color="auto"/>
            <w:bottom w:val="none" w:sz="0" w:space="0" w:color="auto"/>
            <w:right w:val="none" w:sz="0" w:space="0" w:color="auto"/>
          </w:divBdr>
        </w:div>
        <w:div w:id="591010924">
          <w:marLeft w:val="0"/>
          <w:marRight w:val="0"/>
          <w:marTop w:val="0"/>
          <w:marBottom w:val="0"/>
          <w:divBdr>
            <w:top w:val="none" w:sz="0" w:space="0" w:color="auto"/>
            <w:left w:val="none" w:sz="0" w:space="0" w:color="auto"/>
            <w:bottom w:val="none" w:sz="0" w:space="0" w:color="auto"/>
            <w:right w:val="none" w:sz="0" w:space="0" w:color="auto"/>
          </w:divBdr>
        </w:div>
        <w:div w:id="821388370">
          <w:marLeft w:val="0"/>
          <w:marRight w:val="0"/>
          <w:marTop w:val="0"/>
          <w:marBottom w:val="0"/>
          <w:divBdr>
            <w:top w:val="none" w:sz="0" w:space="0" w:color="auto"/>
            <w:left w:val="none" w:sz="0" w:space="0" w:color="auto"/>
            <w:bottom w:val="none" w:sz="0" w:space="0" w:color="auto"/>
            <w:right w:val="none" w:sz="0" w:space="0" w:color="auto"/>
          </w:divBdr>
        </w:div>
        <w:div w:id="916012807">
          <w:marLeft w:val="0"/>
          <w:marRight w:val="0"/>
          <w:marTop w:val="0"/>
          <w:marBottom w:val="0"/>
          <w:divBdr>
            <w:top w:val="none" w:sz="0" w:space="0" w:color="auto"/>
            <w:left w:val="none" w:sz="0" w:space="0" w:color="auto"/>
            <w:bottom w:val="none" w:sz="0" w:space="0" w:color="auto"/>
            <w:right w:val="none" w:sz="0" w:space="0" w:color="auto"/>
          </w:divBdr>
        </w:div>
        <w:div w:id="1107850994">
          <w:marLeft w:val="0"/>
          <w:marRight w:val="0"/>
          <w:marTop w:val="0"/>
          <w:marBottom w:val="0"/>
          <w:divBdr>
            <w:top w:val="none" w:sz="0" w:space="0" w:color="auto"/>
            <w:left w:val="none" w:sz="0" w:space="0" w:color="auto"/>
            <w:bottom w:val="none" w:sz="0" w:space="0" w:color="auto"/>
            <w:right w:val="none" w:sz="0" w:space="0" w:color="auto"/>
          </w:divBdr>
        </w:div>
        <w:div w:id="1198272383">
          <w:marLeft w:val="0"/>
          <w:marRight w:val="0"/>
          <w:marTop w:val="0"/>
          <w:marBottom w:val="0"/>
          <w:divBdr>
            <w:top w:val="none" w:sz="0" w:space="0" w:color="auto"/>
            <w:left w:val="none" w:sz="0" w:space="0" w:color="auto"/>
            <w:bottom w:val="none" w:sz="0" w:space="0" w:color="auto"/>
            <w:right w:val="none" w:sz="0" w:space="0" w:color="auto"/>
          </w:divBdr>
        </w:div>
        <w:div w:id="1230267244">
          <w:marLeft w:val="0"/>
          <w:marRight w:val="0"/>
          <w:marTop w:val="0"/>
          <w:marBottom w:val="0"/>
          <w:divBdr>
            <w:top w:val="none" w:sz="0" w:space="0" w:color="auto"/>
            <w:left w:val="none" w:sz="0" w:space="0" w:color="auto"/>
            <w:bottom w:val="none" w:sz="0" w:space="0" w:color="auto"/>
            <w:right w:val="none" w:sz="0" w:space="0" w:color="auto"/>
          </w:divBdr>
        </w:div>
        <w:div w:id="1409183122">
          <w:marLeft w:val="0"/>
          <w:marRight w:val="0"/>
          <w:marTop w:val="0"/>
          <w:marBottom w:val="0"/>
          <w:divBdr>
            <w:top w:val="none" w:sz="0" w:space="0" w:color="auto"/>
            <w:left w:val="none" w:sz="0" w:space="0" w:color="auto"/>
            <w:bottom w:val="none" w:sz="0" w:space="0" w:color="auto"/>
            <w:right w:val="none" w:sz="0" w:space="0" w:color="auto"/>
          </w:divBdr>
        </w:div>
        <w:div w:id="1478841318">
          <w:marLeft w:val="0"/>
          <w:marRight w:val="0"/>
          <w:marTop w:val="0"/>
          <w:marBottom w:val="0"/>
          <w:divBdr>
            <w:top w:val="none" w:sz="0" w:space="0" w:color="auto"/>
            <w:left w:val="none" w:sz="0" w:space="0" w:color="auto"/>
            <w:bottom w:val="none" w:sz="0" w:space="0" w:color="auto"/>
            <w:right w:val="none" w:sz="0" w:space="0" w:color="auto"/>
          </w:divBdr>
        </w:div>
        <w:div w:id="1484472898">
          <w:marLeft w:val="0"/>
          <w:marRight w:val="0"/>
          <w:marTop w:val="0"/>
          <w:marBottom w:val="0"/>
          <w:divBdr>
            <w:top w:val="none" w:sz="0" w:space="0" w:color="auto"/>
            <w:left w:val="none" w:sz="0" w:space="0" w:color="auto"/>
            <w:bottom w:val="none" w:sz="0" w:space="0" w:color="auto"/>
            <w:right w:val="none" w:sz="0" w:space="0" w:color="auto"/>
          </w:divBdr>
        </w:div>
        <w:div w:id="1824001386">
          <w:marLeft w:val="0"/>
          <w:marRight w:val="0"/>
          <w:marTop w:val="0"/>
          <w:marBottom w:val="0"/>
          <w:divBdr>
            <w:top w:val="none" w:sz="0" w:space="0" w:color="auto"/>
            <w:left w:val="none" w:sz="0" w:space="0" w:color="auto"/>
            <w:bottom w:val="none" w:sz="0" w:space="0" w:color="auto"/>
            <w:right w:val="none" w:sz="0" w:space="0" w:color="auto"/>
          </w:divBdr>
        </w:div>
      </w:divsChild>
    </w:div>
    <w:div w:id="732049714">
      <w:bodyDiv w:val="1"/>
      <w:marLeft w:val="0"/>
      <w:marRight w:val="0"/>
      <w:marTop w:val="0"/>
      <w:marBottom w:val="0"/>
      <w:divBdr>
        <w:top w:val="none" w:sz="0" w:space="0" w:color="auto"/>
        <w:left w:val="none" w:sz="0" w:space="0" w:color="auto"/>
        <w:bottom w:val="none" w:sz="0" w:space="0" w:color="auto"/>
        <w:right w:val="none" w:sz="0" w:space="0" w:color="auto"/>
      </w:divBdr>
    </w:div>
    <w:div w:id="734398402">
      <w:bodyDiv w:val="1"/>
      <w:marLeft w:val="0"/>
      <w:marRight w:val="0"/>
      <w:marTop w:val="0"/>
      <w:marBottom w:val="0"/>
      <w:divBdr>
        <w:top w:val="none" w:sz="0" w:space="0" w:color="auto"/>
        <w:left w:val="none" w:sz="0" w:space="0" w:color="auto"/>
        <w:bottom w:val="none" w:sz="0" w:space="0" w:color="auto"/>
        <w:right w:val="none" w:sz="0" w:space="0" w:color="auto"/>
      </w:divBdr>
    </w:div>
    <w:div w:id="734475347">
      <w:bodyDiv w:val="1"/>
      <w:marLeft w:val="0"/>
      <w:marRight w:val="0"/>
      <w:marTop w:val="0"/>
      <w:marBottom w:val="0"/>
      <w:divBdr>
        <w:top w:val="none" w:sz="0" w:space="0" w:color="auto"/>
        <w:left w:val="none" w:sz="0" w:space="0" w:color="auto"/>
        <w:bottom w:val="none" w:sz="0" w:space="0" w:color="auto"/>
        <w:right w:val="none" w:sz="0" w:space="0" w:color="auto"/>
      </w:divBdr>
      <w:divsChild>
        <w:div w:id="885217858">
          <w:marLeft w:val="0"/>
          <w:marRight w:val="0"/>
          <w:marTop w:val="0"/>
          <w:marBottom w:val="0"/>
          <w:divBdr>
            <w:top w:val="none" w:sz="0" w:space="0" w:color="auto"/>
            <w:left w:val="none" w:sz="0" w:space="0" w:color="auto"/>
            <w:bottom w:val="none" w:sz="0" w:space="0" w:color="auto"/>
            <w:right w:val="none" w:sz="0" w:space="0" w:color="auto"/>
          </w:divBdr>
        </w:div>
        <w:div w:id="1110708283">
          <w:marLeft w:val="0"/>
          <w:marRight w:val="0"/>
          <w:marTop w:val="0"/>
          <w:marBottom w:val="0"/>
          <w:divBdr>
            <w:top w:val="none" w:sz="0" w:space="0" w:color="auto"/>
            <w:left w:val="none" w:sz="0" w:space="0" w:color="auto"/>
            <w:bottom w:val="none" w:sz="0" w:space="0" w:color="auto"/>
            <w:right w:val="none" w:sz="0" w:space="0" w:color="auto"/>
          </w:divBdr>
          <w:divsChild>
            <w:div w:id="570818722">
              <w:marLeft w:val="0"/>
              <w:marRight w:val="0"/>
              <w:marTop w:val="0"/>
              <w:marBottom w:val="0"/>
              <w:divBdr>
                <w:top w:val="none" w:sz="0" w:space="0" w:color="auto"/>
                <w:left w:val="none" w:sz="0" w:space="0" w:color="auto"/>
                <w:bottom w:val="none" w:sz="0" w:space="0" w:color="auto"/>
                <w:right w:val="none" w:sz="0" w:space="0" w:color="auto"/>
              </w:divBdr>
              <w:divsChild>
                <w:div w:id="1659070876">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737365470">
      <w:bodyDiv w:val="1"/>
      <w:marLeft w:val="0"/>
      <w:marRight w:val="0"/>
      <w:marTop w:val="0"/>
      <w:marBottom w:val="0"/>
      <w:divBdr>
        <w:top w:val="none" w:sz="0" w:space="0" w:color="auto"/>
        <w:left w:val="none" w:sz="0" w:space="0" w:color="auto"/>
        <w:bottom w:val="none" w:sz="0" w:space="0" w:color="auto"/>
        <w:right w:val="none" w:sz="0" w:space="0" w:color="auto"/>
      </w:divBdr>
    </w:div>
    <w:div w:id="739327258">
      <w:bodyDiv w:val="1"/>
      <w:marLeft w:val="0"/>
      <w:marRight w:val="0"/>
      <w:marTop w:val="0"/>
      <w:marBottom w:val="0"/>
      <w:divBdr>
        <w:top w:val="none" w:sz="0" w:space="0" w:color="auto"/>
        <w:left w:val="none" w:sz="0" w:space="0" w:color="auto"/>
        <w:bottom w:val="none" w:sz="0" w:space="0" w:color="auto"/>
        <w:right w:val="none" w:sz="0" w:space="0" w:color="auto"/>
      </w:divBdr>
      <w:divsChild>
        <w:div w:id="1361203016">
          <w:marLeft w:val="0"/>
          <w:marRight w:val="0"/>
          <w:marTop w:val="0"/>
          <w:marBottom w:val="0"/>
          <w:divBdr>
            <w:top w:val="none" w:sz="0" w:space="0" w:color="auto"/>
            <w:left w:val="none" w:sz="0" w:space="0" w:color="auto"/>
            <w:bottom w:val="none" w:sz="0" w:space="0" w:color="auto"/>
            <w:right w:val="none" w:sz="0" w:space="0" w:color="auto"/>
          </w:divBdr>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1332">
      <w:bodyDiv w:val="1"/>
      <w:marLeft w:val="0"/>
      <w:marRight w:val="0"/>
      <w:marTop w:val="0"/>
      <w:marBottom w:val="0"/>
      <w:divBdr>
        <w:top w:val="none" w:sz="0" w:space="0" w:color="auto"/>
        <w:left w:val="none" w:sz="0" w:space="0" w:color="auto"/>
        <w:bottom w:val="none" w:sz="0" w:space="0" w:color="auto"/>
        <w:right w:val="none" w:sz="0" w:space="0" w:color="auto"/>
      </w:divBdr>
      <w:divsChild>
        <w:div w:id="142236669">
          <w:marLeft w:val="0"/>
          <w:marRight w:val="0"/>
          <w:marTop w:val="40"/>
          <w:marBottom w:val="0"/>
          <w:divBdr>
            <w:top w:val="single" w:sz="4" w:space="0" w:color="B4B4B4"/>
            <w:left w:val="single" w:sz="4" w:space="0" w:color="B4B4B4"/>
            <w:bottom w:val="single" w:sz="4" w:space="0" w:color="B4B4B4"/>
            <w:right w:val="single" w:sz="4" w:space="0" w:color="B4B4B4"/>
          </w:divBdr>
          <w:divsChild>
            <w:div w:id="1235435014">
              <w:marLeft w:val="0"/>
              <w:marRight w:val="0"/>
              <w:marTop w:val="0"/>
              <w:marBottom w:val="0"/>
              <w:divBdr>
                <w:top w:val="none" w:sz="0" w:space="0" w:color="auto"/>
                <w:left w:val="none" w:sz="0" w:space="0" w:color="auto"/>
                <w:bottom w:val="none" w:sz="0" w:space="0" w:color="auto"/>
                <w:right w:val="none" w:sz="0" w:space="0" w:color="auto"/>
              </w:divBdr>
              <w:divsChild>
                <w:div w:id="74515535">
                  <w:marLeft w:val="0"/>
                  <w:marRight w:val="0"/>
                  <w:marTop w:val="0"/>
                  <w:marBottom w:val="240"/>
                  <w:divBdr>
                    <w:top w:val="none" w:sz="0" w:space="0" w:color="auto"/>
                    <w:left w:val="none" w:sz="0" w:space="0" w:color="auto"/>
                    <w:bottom w:val="dotted" w:sz="4" w:space="12" w:color="CCCCCC"/>
                    <w:right w:val="none" w:sz="0" w:space="0" w:color="auto"/>
                  </w:divBdr>
                  <w:divsChild>
                    <w:div w:id="94596677">
                      <w:marLeft w:val="0"/>
                      <w:marRight w:val="0"/>
                      <w:marTop w:val="0"/>
                      <w:marBottom w:val="0"/>
                      <w:divBdr>
                        <w:top w:val="none" w:sz="0" w:space="0" w:color="auto"/>
                        <w:left w:val="none" w:sz="0" w:space="0" w:color="auto"/>
                        <w:bottom w:val="none" w:sz="0" w:space="0" w:color="auto"/>
                        <w:right w:val="none" w:sz="0" w:space="0" w:color="auto"/>
                      </w:divBdr>
                    </w:div>
                    <w:div w:id="16525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552">
      <w:bodyDiv w:val="1"/>
      <w:marLeft w:val="0"/>
      <w:marRight w:val="0"/>
      <w:marTop w:val="0"/>
      <w:marBottom w:val="0"/>
      <w:divBdr>
        <w:top w:val="none" w:sz="0" w:space="0" w:color="auto"/>
        <w:left w:val="none" w:sz="0" w:space="0" w:color="auto"/>
        <w:bottom w:val="none" w:sz="0" w:space="0" w:color="auto"/>
        <w:right w:val="none" w:sz="0" w:space="0" w:color="auto"/>
      </w:divBdr>
      <w:divsChild>
        <w:div w:id="1111240629">
          <w:marLeft w:val="0"/>
          <w:marRight w:val="0"/>
          <w:marTop w:val="0"/>
          <w:marBottom w:val="0"/>
          <w:divBdr>
            <w:top w:val="none" w:sz="0" w:space="0" w:color="auto"/>
            <w:left w:val="none" w:sz="0" w:space="0" w:color="auto"/>
            <w:bottom w:val="none" w:sz="0" w:space="0" w:color="auto"/>
            <w:right w:val="none" w:sz="0" w:space="0" w:color="auto"/>
          </w:divBdr>
        </w:div>
        <w:div w:id="1483543321">
          <w:marLeft w:val="0"/>
          <w:marRight w:val="0"/>
          <w:marTop w:val="0"/>
          <w:marBottom w:val="0"/>
          <w:divBdr>
            <w:top w:val="none" w:sz="0" w:space="0" w:color="auto"/>
            <w:left w:val="none" w:sz="0" w:space="0" w:color="auto"/>
            <w:bottom w:val="none" w:sz="0" w:space="0" w:color="auto"/>
            <w:right w:val="none" w:sz="0" w:space="0" w:color="auto"/>
          </w:divBdr>
        </w:div>
      </w:divsChild>
    </w:div>
    <w:div w:id="756557819">
      <w:bodyDiv w:val="1"/>
      <w:marLeft w:val="0"/>
      <w:marRight w:val="0"/>
      <w:marTop w:val="0"/>
      <w:marBottom w:val="0"/>
      <w:divBdr>
        <w:top w:val="none" w:sz="0" w:space="0" w:color="auto"/>
        <w:left w:val="none" w:sz="0" w:space="0" w:color="auto"/>
        <w:bottom w:val="none" w:sz="0" w:space="0" w:color="auto"/>
        <w:right w:val="none" w:sz="0" w:space="0" w:color="auto"/>
      </w:divBdr>
      <w:divsChild>
        <w:div w:id="80609291">
          <w:marLeft w:val="0"/>
          <w:marRight w:val="0"/>
          <w:marTop w:val="0"/>
          <w:marBottom w:val="0"/>
          <w:divBdr>
            <w:top w:val="none" w:sz="0" w:space="0" w:color="auto"/>
            <w:left w:val="none" w:sz="0" w:space="0" w:color="auto"/>
            <w:bottom w:val="none" w:sz="0" w:space="0" w:color="auto"/>
            <w:right w:val="none" w:sz="0" w:space="0" w:color="auto"/>
          </w:divBdr>
          <w:divsChild>
            <w:div w:id="19022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8214">
      <w:bodyDiv w:val="1"/>
      <w:marLeft w:val="0"/>
      <w:marRight w:val="0"/>
      <w:marTop w:val="0"/>
      <w:marBottom w:val="0"/>
      <w:divBdr>
        <w:top w:val="none" w:sz="0" w:space="0" w:color="auto"/>
        <w:left w:val="none" w:sz="0" w:space="0" w:color="auto"/>
        <w:bottom w:val="none" w:sz="0" w:space="0" w:color="auto"/>
        <w:right w:val="none" w:sz="0" w:space="0" w:color="auto"/>
      </w:divBdr>
    </w:div>
    <w:div w:id="763377205">
      <w:bodyDiv w:val="1"/>
      <w:marLeft w:val="0"/>
      <w:marRight w:val="0"/>
      <w:marTop w:val="0"/>
      <w:marBottom w:val="0"/>
      <w:divBdr>
        <w:top w:val="none" w:sz="0" w:space="0" w:color="auto"/>
        <w:left w:val="none" w:sz="0" w:space="0" w:color="auto"/>
        <w:bottom w:val="none" w:sz="0" w:space="0" w:color="auto"/>
        <w:right w:val="none" w:sz="0" w:space="0" w:color="auto"/>
      </w:divBdr>
    </w:div>
    <w:div w:id="768738107">
      <w:bodyDiv w:val="1"/>
      <w:marLeft w:val="0"/>
      <w:marRight w:val="0"/>
      <w:marTop w:val="0"/>
      <w:marBottom w:val="0"/>
      <w:divBdr>
        <w:top w:val="none" w:sz="0" w:space="0" w:color="auto"/>
        <w:left w:val="none" w:sz="0" w:space="0" w:color="auto"/>
        <w:bottom w:val="none" w:sz="0" w:space="0" w:color="auto"/>
        <w:right w:val="none" w:sz="0" w:space="0" w:color="auto"/>
      </w:divBdr>
    </w:div>
    <w:div w:id="769856626">
      <w:bodyDiv w:val="1"/>
      <w:marLeft w:val="0"/>
      <w:marRight w:val="0"/>
      <w:marTop w:val="0"/>
      <w:marBottom w:val="0"/>
      <w:divBdr>
        <w:top w:val="none" w:sz="0" w:space="0" w:color="auto"/>
        <w:left w:val="none" w:sz="0" w:space="0" w:color="auto"/>
        <w:bottom w:val="none" w:sz="0" w:space="0" w:color="auto"/>
        <w:right w:val="none" w:sz="0" w:space="0" w:color="auto"/>
      </w:divBdr>
    </w:div>
    <w:div w:id="770929509">
      <w:bodyDiv w:val="1"/>
      <w:marLeft w:val="0"/>
      <w:marRight w:val="0"/>
      <w:marTop w:val="0"/>
      <w:marBottom w:val="0"/>
      <w:divBdr>
        <w:top w:val="none" w:sz="0" w:space="0" w:color="auto"/>
        <w:left w:val="none" w:sz="0" w:space="0" w:color="auto"/>
        <w:bottom w:val="none" w:sz="0" w:space="0" w:color="auto"/>
        <w:right w:val="none" w:sz="0" w:space="0" w:color="auto"/>
      </w:divBdr>
    </w:div>
    <w:div w:id="772435051">
      <w:bodyDiv w:val="1"/>
      <w:marLeft w:val="0"/>
      <w:marRight w:val="0"/>
      <w:marTop w:val="0"/>
      <w:marBottom w:val="0"/>
      <w:divBdr>
        <w:top w:val="none" w:sz="0" w:space="0" w:color="auto"/>
        <w:left w:val="none" w:sz="0" w:space="0" w:color="auto"/>
        <w:bottom w:val="none" w:sz="0" w:space="0" w:color="auto"/>
        <w:right w:val="none" w:sz="0" w:space="0" w:color="auto"/>
      </w:divBdr>
    </w:div>
    <w:div w:id="773133148">
      <w:bodyDiv w:val="1"/>
      <w:marLeft w:val="0"/>
      <w:marRight w:val="0"/>
      <w:marTop w:val="0"/>
      <w:marBottom w:val="0"/>
      <w:divBdr>
        <w:top w:val="none" w:sz="0" w:space="0" w:color="auto"/>
        <w:left w:val="none" w:sz="0" w:space="0" w:color="auto"/>
        <w:bottom w:val="none" w:sz="0" w:space="0" w:color="auto"/>
        <w:right w:val="none" w:sz="0" w:space="0" w:color="auto"/>
      </w:divBdr>
      <w:divsChild>
        <w:div w:id="1890338240">
          <w:marLeft w:val="0"/>
          <w:marRight w:val="0"/>
          <w:marTop w:val="0"/>
          <w:marBottom w:val="0"/>
          <w:divBdr>
            <w:top w:val="none" w:sz="0" w:space="0" w:color="auto"/>
            <w:left w:val="none" w:sz="0" w:space="0" w:color="auto"/>
            <w:bottom w:val="none" w:sz="0" w:space="0" w:color="auto"/>
            <w:right w:val="none" w:sz="0" w:space="0" w:color="auto"/>
          </w:divBdr>
        </w:div>
        <w:div w:id="2058385040">
          <w:marLeft w:val="0"/>
          <w:marRight w:val="0"/>
          <w:marTop w:val="0"/>
          <w:marBottom w:val="0"/>
          <w:divBdr>
            <w:top w:val="none" w:sz="0" w:space="0" w:color="auto"/>
            <w:left w:val="none" w:sz="0" w:space="0" w:color="auto"/>
            <w:bottom w:val="none" w:sz="0" w:space="0" w:color="auto"/>
            <w:right w:val="none" w:sz="0" w:space="0" w:color="auto"/>
          </w:divBdr>
        </w:div>
      </w:divsChild>
    </w:div>
    <w:div w:id="775684424">
      <w:bodyDiv w:val="1"/>
      <w:marLeft w:val="0"/>
      <w:marRight w:val="0"/>
      <w:marTop w:val="0"/>
      <w:marBottom w:val="0"/>
      <w:divBdr>
        <w:top w:val="none" w:sz="0" w:space="0" w:color="auto"/>
        <w:left w:val="none" w:sz="0" w:space="0" w:color="auto"/>
        <w:bottom w:val="none" w:sz="0" w:space="0" w:color="auto"/>
        <w:right w:val="none" w:sz="0" w:space="0" w:color="auto"/>
      </w:divBdr>
    </w:div>
    <w:div w:id="782185726">
      <w:bodyDiv w:val="1"/>
      <w:marLeft w:val="0"/>
      <w:marRight w:val="0"/>
      <w:marTop w:val="0"/>
      <w:marBottom w:val="0"/>
      <w:divBdr>
        <w:top w:val="none" w:sz="0" w:space="0" w:color="auto"/>
        <w:left w:val="none" w:sz="0" w:space="0" w:color="auto"/>
        <w:bottom w:val="none" w:sz="0" w:space="0" w:color="auto"/>
        <w:right w:val="none" w:sz="0" w:space="0" w:color="auto"/>
      </w:divBdr>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581821">
      <w:bodyDiv w:val="1"/>
      <w:marLeft w:val="0"/>
      <w:marRight w:val="0"/>
      <w:marTop w:val="0"/>
      <w:marBottom w:val="0"/>
      <w:divBdr>
        <w:top w:val="none" w:sz="0" w:space="0" w:color="auto"/>
        <w:left w:val="none" w:sz="0" w:space="0" w:color="auto"/>
        <w:bottom w:val="none" w:sz="0" w:space="0" w:color="auto"/>
        <w:right w:val="none" w:sz="0" w:space="0" w:color="auto"/>
      </w:divBdr>
      <w:divsChild>
        <w:div w:id="446049070">
          <w:marLeft w:val="0"/>
          <w:marRight w:val="0"/>
          <w:marTop w:val="0"/>
          <w:marBottom w:val="0"/>
          <w:divBdr>
            <w:top w:val="none" w:sz="0" w:space="0" w:color="auto"/>
            <w:left w:val="none" w:sz="0" w:space="0" w:color="auto"/>
            <w:bottom w:val="none" w:sz="0" w:space="0" w:color="auto"/>
            <w:right w:val="none" w:sz="0" w:space="0" w:color="auto"/>
          </w:divBdr>
        </w:div>
        <w:div w:id="235483164">
          <w:marLeft w:val="0"/>
          <w:marRight w:val="0"/>
          <w:marTop w:val="0"/>
          <w:marBottom w:val="0"/>
          <w:divBdr>
            <w:top w:val="none" w:sz="0" w:space="0" w:color="auto"/>
            <w:left w:val="none" w:sz="0" w:space="0" w:color="auto"/>
            <w:bottom w:val="none" w:sz="0" w:space="0" w:color="auto"/>
            <w:right w:val="none" w:sz="0" w:space="0" w:color="auto"/>
          </w:divBdr>
        </w:div>
      </w:divsChild>
    </w:div>
    <w:div w:id="786655781">
      <w:bodyDiv w:val="1"/>
      <w:marLeft w:val="0"/>
      <w:marRight w:val="0"/>
      <w:marTop w:val="0"/>
      <w:marBottom w:val="0"/>
      <w:divBdr>
        <w:top w:val="none" w:sz="0" w:space="0" w:color="auto"/>
        <w:left w:val="none" w:sz="0" w:space="0" w:color="auto"/>
        <w:bottom w:val="none" w:sz="0" w:space="0" w:color="auto"/>
        <w:right w:val="none" w:sz="0" w:space="0" w:color="auto"/>
      </w:divBdr>
    </w:div>
    <w:div w:id="787235560">
      <w:bodyDiv w:val="1"/>
      <w:marLeft w:val="0"/>
      <w:marRight w:val="0"/>
      <w:marTop w:val="0"/>
      <w:marBottom w:val="0"/>
      <w:divBdr>
        <w:top w:val="none" w:sz="0" w:space="0" w:color="auto"/>
        <w:left w:val="none" w:sz="0" w:space="0" w:color="auto"/>
        <w:bottom w:val="none" w:sz="0" w:space="0" w:color="auto"/>
        <w:right w:val="none" w:sz="0" w:space="0" w:color="auto"/>
      </w:divBdr>
      <w:divsChild>
        <w:div w:id="914171771">
          <w:marLeft w:val="0"/>
          <w:marRight w:val="0"/>
          <w:marTop w:val="0"/>
          <w:marBottom w:val="0"/>
          <w:divBdr>
            <w:top w:val="none" w:sz="0" w:space="0" w:color="auto"/>
            <w:left w:val="none" w:sz="0" w:space="0" w:color="auto"/>
            <w:bottom w:val="none" w:sz="0" w:space="0" w:color="auto"/>
            <w:right w:val="none" w:sz="0" w:space="0" w:color="auto"/>
          </w:divBdr>
        </w:div>
        <w:div w:id="1687562371">
          <w:marLeft w:val="0"/>
          <w:marRight w:val="0"/>
          <w:marTop w:val="0"/>
          <w:marBottom w:val="0"/>
          <w:divBdr>
            <w:top w:val="none" w:sz="0" w:space="0" w:color="auto"/>
            <w:left w:val="none" w:sz="0" w:space="0" w:color="auto"/>
            <w:bottom w:val="none" w:sz="0" w:space="0" w:color="auto"/>
            <w:right w:val="none" w:sz="0" w:space="0" w:color="auto"/>
          </w:divBdr>
        </w:div>
      </w:divsChild>
    </w:div>
    <w:div w:id="787357435">
      <w:bodyDiv w:val="1"/>
      <w:marLeft w:val="0"/>
      <w:marRight w:val="0"/>
      <w:marTop w:val="0"/>
      <w:marBottom w:val="0"/>
      <w:divBdr>
        <w:top w:val="none" w:sz="0" w:space="0" w:color="auto"/>
        <w:left w:val="none" w:sz="0" w:space="0" w:color="auto"/>
        <w:bottom w:val="none" w:sz="0" w:space="0" w:color="auto"/>
        <w:right w:val="none" w:sz="0" w:space="0" w:color="auto"/>
      </w:divBdr>
    </w:div>
    <w:div w:id="787745351">
      <w:bodyDiv w:val="1"/>
      <w:marLeft w:val="0"/>
      <w:marRight w:val="0"/>
      <w:marTop w:val="0"/>
      <w:marBottom w:val="0"/>
      <w:divBdr>
        <w:top w:val="none" w:sz="0" w:space="0" w:color="auto"/>
        <w:left w:val="none" w:sz="0" w:space="0" w:color="auto"/>
        <w:bottom w:val="none" w:sz="0" w:space="0" w:color="auto"/>
        <w:right w:val="none" w:sz="0" w:space="0" w:color="auto"/>
      </w:divBdr>
      <w:divsChild>
        <w:div w:id="913203254">
          <w:marLeft w:val="0"/>
          <w:marRight w:val="0"/>
          <w:marTop w:val="0"/>
          <w:marBottom w:val="0"/>
          <w:divBdr>
            <w:top w:val="none" w:sz="0" w:space="0" w:color="auto"/>
            <w:left w:val="none" w:sz="0" w:space="0" w:color="auto"/>
            <w:bottom w:val="none" w:sz="0" w:space="0" w:color="auto"/>
            <w:right w:val="none" w:sz="0" w:space="0" w:color="auto"/>
          </w:divBdr>
        </w:div>
      </w:divsChild>
    </w:div>
    <w:div w:id="791170131">
      <w:bodyDiv w:val="1"/>
      <w:marLeft w:val="0"/>
      <w:marRight w:val="0"/>
      <w:marTop w:val="0"/>
      <w:marBottom w:val="0"/>
      <w:divBdr>
        <w:top w:val="none" w:sz="0" w:space="0" w:color="auto"/>
        <w:left w:val="none" w:sz="0" w:space="0" w:color="auto"/>
        <w:bottom w:val="none" w:sz="0" w:space="0" w:color="auto"/>
        <w:right w:val="none" w:sz="0" w:space="0" w:color="auto"/>
      </w:divBdr>
    </w:div>
    <w:div w:id="792676515">
      <w:bodyDiv w:val="1"/>
      <w:marLeft w:val="0"/>
      <w:marRight w:val="0"/>
      <w:marTop w:val="0"/>
      <w:marBottom w:val="0"/>
      <w:divBdr>
        <w:top w:val="none" w:sz="0" w:space="0" w:color="auto"/>
        <w:left w:val="none" w:sz="0" w:space="0" w:color="auto"/>
        <w:bottom w:val="none" w:sz="0" w:space="0" w:color="auto"/>
        <w:right w:val="none" w:sz="0" w:space="0" w:color="auto"/>
      </w:divBdr>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3435">
      <w:bodyDiv w:val="1"/>
      <w:marLeft w:val="0"/>
      <w:marRight w:val="0"/>
      <w:marTop w:val="0"/>
      <w:marBottom w:val="0"/>
      <w:divBdr>
        <w:top w:val="none" w:sz="0" w:space="0" w:color="auto"/>
        <w:left w:val="none" w:sz="0" w:space="0" w:color="auto"/>
        <w:bottom w:val="none" w:sz="0" w:space="0" w:color="auto"/>
        <w:right w:val="none" w:sz="0" w:space="0" w:color="auto"/>
      </w:divBdr>
    </w:div>
    <w:div w:id="796295038">
      <w:bodyDiv w:val="1"/>
      <w:marLeft w:val="0"/>
      <w:marRight w:val="0"/>
      <w:marTop w:val="0"/>
      <w:marBottom w:val="0"/>
      <w:divBdr>
        <w:top w:val="none" w:sz="0" w:space="0" w:color="auto"/>
        <w:left w:val="none" w:sz="0" w:space="0" w:color="auto"/>
        <w:bottom w:val="none" w:sz="0" w:space="0" w:color="auto"/>
        <w:right w:val="none" w:sz="0" w:space="0" w:color="auto"/>
      </w:divBdr>
      <w:divsChild>
        <w:div w:id="1249919558">
          <w:marLeft w:val="0"/>
          <w:marRight w:val="0"/>
          <w:marTop w:val="45"/>
          <w:marBottom w:val="225"/>
          <w:divBdr>
            <w:top w:val="none" w:sz="0" w:space="0" w:color="auto"/>
            <w:left w:val="none" w:sz="0" w:space="0" w:color="auto"/>
            <w:bottom w:val="none" w:sz="0" w:space="0" w:color="auto"/>
            <w:right w:val="none" w:sz="0" w:space="0" w:color="auto"/>
          </w:divBdr>
        </w:div>
        <w:div w:id="912737399">
          <w:marLeft w:val="0"/>
          <w:marRight w:val="0"/>
          <w:marTop w:val="0"/>
          <w:marBottom w:val="0"/>
          <w:divBdr>
            <w:top w:val="none" w:sz="0" w:space="0" w:color="auto"/>
            <w:left w:val="none" w:sz="0" w:space="0" w:color="auto"/>
            <w:bottom w:val="none" w:sz="0" w:space="0" w:color="auto"/>
            <w:right w:val="none" w:sz="0" w:space="0" w:color="auto"/>
          </w:divBdr>
          <w:divsChild>
            <w:div w:id="1308165834">
              <w:marLeft w:val="0"/>
              <w:marRight w:val="0"/>
              <w:marTop w:val="150"/>
              <w:marBottom w:val="150"/>
              <w:divBdr>
                <w:top w:val="none" w:sz="0" w:space="0" w:color="auto"/>
                <w:left w:val="none" w:sz="0" w:space="0" w:color="auto"/>
                <w:bottom w:val="none" w:sz="0" w:space="0" w:color="auto"/>
                <w:right w:val="none" w:sz="0" w:space="0" w:color="auto"/>
              </w:divBdr>
              <w:divsChild>
                <w:div w:id="22830382">
                  <w:marLeft w:val="0"/>
                  <w:marRight w:val="0"/>
                  <w:marTop w:val="0"/>
                  <w:marBottom w:val="0"/>
                  <w:divBdr>
                    <w:top w:val="none" w:sz="0" w:space="0" w:color="auto"/>
                    <w:left w:val="none" w:sz="0" w:space="0" w:color="auto"/>
                    <w:bottom w:val="none" w:sz="0" w:space="0" w:color="auto"/>
                    <w:right w:val="none" w:sz="0" w:space="0" w:color="auto"/>
                  </w:divBdr>
                  <w:divsChild>
                    <w:div w:id="5471051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47752853">
              <w:marLeft w:val="0"/>
              <w:marRight w:val="0"/>
              <w:marTop w:val="0"/>
              <w:marBottom w:val="300"/>
              <w:divBdr>
                <w:top w:val="none" w:sz="0" w:space="0" w:color="auto"/>
                <w:left w:val="none" w:sz="0" w:space="0" w:color="auto"/>
                <w:bottom w:val="none" w:sz="0" w:space="0" w:color="auto"/>
                <w:right w:val="none" w:sz="0" w:space="0" w:color="auto"/>
              </w:divBdr>
              <w:divsChild>
                <w:div w:id="1687710574">
                  <w:marLeft w:val="0"/>
                  <w:marRight w:val="0"/>
                  <w:marTop w:val="0"/>
                  <w:marBottom w:val="0"/>
                  <w:divBdr>
                    <w:top w:val="none" w:sz="0" w:space="0" w:color="auto"/>
                    <w:left w:val="none" w:sz="0" w:space="0" w:color="auto"/>
                    <w:bottom w:val="none" w:sz="0" w:space="0" w:color="auto"/>
                    <w:right w:val="none" w:sz="0" w:space="0" w:color="auto"/>
                  </w:divBdr>
                  <w:divsChild>
                    <w:div w:id="191504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54590">
              <w:marLeft w:val="0"/>
              <w:marRight w:val="0"/>
              <w:marTop w:val="0"/>
              <w:marBottom w:val="0"/>
              <w:divBdr>
                <w:top w:val="none" w:sz="0" w:space="0" w:color="auto"/>
                <w:left w:val="none" w:sz="0" w:space="0" w:color="auto"/>
                <w:bottom w:val="none" w:sz="0" w:space="0" w:color="auto"/>
                <w:right w:val="none" w:sz="0" w:space="0" w:color="auto"/>
              </w:divBdr>
              <w:divsChild>
                <w:div w:id="224146153">
                  <w:marLeft w:val="0"/>
                  <w:marRight w:val="0"/>
                  <w:marTop w:val="0"/>
                  <w:marBottom w:val="0"/>
                  <w:divBdr>
                    <w:top w:val="none" w:sz="0" w:space="0" w:color="auto"/>
                    <w:left w:val="none" w:sz="0" w:space="0" w:color="auto"/>
                    <w:bottom w:val="none" w:sz="0" w:space="0" w:color="auto"/>
                    <w:right w:val="none" w:sz="0" w:space="0" w:color="auto"/>
                  </w:divBdr>
                  <w:divsChild>
                    <w:div w:id="186470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528694">
      <w:bodyDiv w:val="1"/>
      <w:marLeft w:val="0"/>
      <w:marRight w:val="0"/>
      <w:marTop w:val="0"/>
      <w:marBottom w:val="0"/>
      <w:divBdr>
        <w:top w:val="none" w:sz="0" w:space="0" w:color="auto"/>
        <w:left w:val="none" w:sz="0" w:space="0" w:color="auto"/>
        <w:bottom w:val="none" w:sz="0" w:space="0" w:color="auto"/>
        <w:right w:val="none" w:sz="0" w:space="0" w:color="auto"/>
      </w:divBdr>
      <w:divsChild>
        <w:div w:id="345640762">
          <w:marLeft w:val="0"/>
          <w:marRight w:val="0"/>
          <w:marTop w:val="0"/>
          <w:marBottom w:val="0"/>
          <w:divBdr>
            <w:top w:val="none" w:sz="0" w:space="0" w:color="auto"/>
            <w:left w:val="none" w:sz="0" w:space="0" w:color="auto"/>
            <w:bottom w:val="none" w:sz="0" w:space="0" w:color="auto"/>
            <w:right w:val="none" w:sz="0" w:space="0" w:color="auto"/>
          </w:divBdr>
        </w:div>
        <w:div w:id="1813980473">
          <w:marLeft w:val="0"/>
          <w:marRight w:val="0"/>
          <w:marTop w:val="0"/>
          <w:marBottom w:val="0"/>
          <w:divBdr>
            <w:top w:val="none" w:sz="0" w:space="0" w:color="auto"/>
            <w:left w:val="none" w:sz="0" w:space="0" w:color="auto"/>
            <w:bottom w:val="none" w:sz="0" w:space="0" w:color="auto"/>
            <w:right w:val="none" w:sz="0" w:space="0" w:color="auto"/>
          </w:divBdr>
        </w:div>
      </w:divsChild>
    </w:div>
    <w:div w:id="796678323">
      <w:bodyDiv w:val="1"/>
      <w:marLeft w:val="0"/>
      <w:marRight w:val="0"/>
      <w:marTop w:val="0"/>
      <w:marBottom w:val="0"/>
      <w:divBdr>
        <w:top w:val="none" w:sz="0" w:space="0" w:color="auto"/>
        <w:left w:val="none" w:sz="0" w:space="0" w:color="auto"/>
        <w:bottom w:val="none" w:sz="0" w:space="0" w:color="auto"/>
        <w:right w:val="none" w:sz="0" w:space="0" w:color="auto"/>
      </w:divBdr>
      <w:divsChild>
        <w:div w:id="108086759">
          <w:marLeft w:val="0"/>
          <w:marRight w:val="0"/>
          <w:marTop w:val="0"/>
          <w:marBottom w:val="0"/>
          <w:divBdr>
            <w:top w:val="none" w:sz="0" w:space="0" w:color="auto"/>
            <w:left w:val="none" w:sz="0" w:space="0" w:color="auto"/>
            <w:bottom w:val="none" w:sz="0" w:space="0" w:color="auto"/>
            <w:right w:val="none" w:sz="0" w:space="0" w:color="auto"/>
          </w:divBdr>
        </w:div>
        <w:div w:id="296422776">
          <w:marLeft w:val="0"/>
          <w:marRight w:val="0"/>
          <w:marTop w:val="0"/>
          <w:marBottom w:val="0"/>
          <w:divBdr>
            <w:top w:val="none" w:sz="0" w:space="0" w:color="auto"/>
            <w:left w:val="none" w:sz="0" w:space="0" w:color="auto"/>
            <w:bottom w:val="none" w:sz="0" w:space="0" w:color="auto"/>
            <w:right w:val="none" w:sz="0" w:space="0" w:color="auto"/>
          </w:divBdr>
        </w:div>
        <w:div w:id="342436173">
          <w:marLeft w:val="0"/>
          <w:marRight w:val="0"/>
          <w:marTop w:val="0"/>
          <w:marBottom w:val="0"/>
          <w:divBdr>
            <w:top w:val="none" w:sz="0" w:space="0" w:color="auto"/>
            <w:left w:val="none" w:sz="0" w:space="0" w:color="auto"/>
            <w:bottom w:val="none" w:sz="0" w:space="0" w:color="auto"/>
            <w:right w:val="none" w:sz="0" w:space="0" w:color="auto"/>
          </w:divBdr>
        </w:div>
        <w:div w:id="401297326">
          <w:marLeft w:val="0"/>
          <w:marRight w:val="0"/>
          <w:marTop w:val="0"/>
          <w:marBottom w:val="0"/>
          <w:divBdr>
            <w:top w:val="none" w:sz="0" w:space="0" w:color="auto"/>
            <w:left w:val="none" w:sz="0" w:space="0" w:color="auto"/>
            <w:bottom w:val="none" w:sz="0" w:space="0" w:color="auto"/>
            <w:right w:val="none" w:sz="0" w:space="0" w:color="auto"/>
          </w:divBdr>
        </w:div>
        <w:div w:id="519708472">
          <w:marLeft w:val="0"/>
          <w:marRight w:val="0"/>
          <w:marTop w:val="0"/>
          <w:marBottom w:val="0"/>
          <w:divBdr>
            <w:top w:val="none" w:sz="0" w:space="0" w:color="auto"/>
            <w:left w:val="none" w:sz="0" w:space="0" w:color="auto"/>
            <w:bottom w:val="none" w:sz="0" w:space="0" w:color="auto"/>
            <w:right w:val="none" w:sz="0" w:space="0" w:color="auto"/>
          </w:divBdr>
        </w:div>
        <w:div w:id="521433323">
          <w:marLeft w:val="0"/>
          <w:marRight w:val="0"/>
          <w:marTop w:val="0"/>
          <w:marBottom w:val="0"/>
          <w:divBdr>
            <w:top w:val="none" w:sz="0" w:space="0" w:color="auto"/>
            <w:left w:val="none" w:sz="0" w:space="0" w:color="auto"/>
            <w:bottom w:val="none" w:sz="0" w:space="0" w:color="auto"/>
            <w:right w:val="none" w:sz="0" w:space="0" w:color="auto"/>
          </w:divBdr>
        </w:div>
        <w:div w:id="728456598">
          <w:marLeft w:val="0"/>
          <w:marRight w:val="0"/>
          <w:marTop w:val="0"/>
          <w:marBottom w:val="0"/>
          <w:divBdr>
            <w:top w:val="none" w:sz="0" w:space="0" w:color="auto"/>
            <w:left w:val="none" w:sz="0" w:space="0" w:color="auto"/>
            <w:bottom w:val="none" w:sz="0" w:space="0" w:color="auto"/>
            <w:right w:val="none" w:sz="0" w:space="0" w:color="auto"/>
          </w:divBdr>
        </w:div>
        <w:div w:id="733283019">
          <w:marLeft w:val="0"/>
          <w:marRight w:val="0"/>
          <w:marTop w:val="0"/>
          <w:marBottom w:val="0"/>
          <w:divBdr>
            <w:top w:val="none" w:sz="0" w:space="0" w:color="auto"/>
            <w:left w:val="none" w:sz="0" w:space="0" w:color="auto"/>
            <w:bottom w:val="none" w:sz="0" w:space="0" w:color="auto"/>
            <w:right w:val="none" w:sz="0" w:space="0" w:color="auto"/>
          </w:divBdr>
        </w:div>
        <w:div w:id="963120767">
          <w:marLeft w:val="0"/>
          <w:marRight w:val="0"/>
          <w:marTop w:val="0"/>
          <w:marBottom w:val="0"/>
          <w:divBdr>
            <w:top w:val="none" w:sz="0" w:space="0" w:color="auto"/>
            <w:left w:val="none" w:sz="0" w:space="0" w:color="auto"/>
            <w:bottom w:val="none" w:sz="0" w:space="0" w:color="auto"/>
            <w:right w:val="none" w:sz="0" w:space="0" w:color="auto"/>
          </w:divBdr>
        </w:div>
        <w:div w:id="1095132095">
          <w:marLeft w:val="0"/>
          <w:marRight w:val="0"/>
          <w:marTop w:val="0"/>
          <w:marBottom w:val="0"/>
          <w:divBdr>
            <w:top w:val="none" w:sz="0" w:space="0" w:color="auto"/>
            <w:left w:val="none" w:sz="0" w:space="0" w:color="auto"/>
            <w:bottom w:val="none" w:sz="0" w:space="0" w:color="auto"/>
            <w:right w:val="none" w:sz="0" w:space="0" w:color="auto"/>
          </w:divBdr>
        </w:div>
        <w:div w:id="1188909310">
          <w:marLeft w:val="0"/>
          <w:marRight w:val="0"/>
          <w:marTop w:val="0"/>
          <w:marBottom w:val="0"/>
          <w:divBdr>
            <w:top w:val="none" w:sz="0" w:space="0" w:color="auto"/>
            <w:left w:val="none" w:sz="0" w:space="0" w:color="auto"/>
            <w:bottom w:val="none" w:sz="0" w:space="0" w:color="auto"/>
            <w:right w:val="none" w:sz="0" w:space="0" w:color="auto"/>
          </w:divBdr>
        </w:div>
        <w:div w:id="1334842375">
          <w:marLeft w:val="0"/>
          <w:marRight w:val="0"/>
          <w:marTop w:val="0"/>
          <w:marBottom w:val="0"/>
          <w:divBdr>
            <w:top w:val="none" w:sz="0" w:space="0" w:color="auto"/>
            <w:left w:val="none" w:sz="0" w:space="0" w:color="auto"/>
            <w:bottom w:val="none" w:sz="0" w:space="0" w:color="auto"/>
            <w:right w:val="none" w:sz="0" w:space="0" w:color="auto"/>
          </w:divBdr>
        </w:div>
        <w:div w:id="1646202487">
          <w:marLeft w:val="0"/>
          <w:marRight w:val="0"/>
          <w:marTop w:val="0"/>
          <w:marBottom w:val="0"/>
          <w:divBdr>
            <w:top w:val="none" w:sz="0" w:space="0" w:color="auto"/>
            <w:left w:val="none" w:sz="0" w:space="0" w:color="auto"/>
            <w:bottom w:val="none" w:sz="0" w:space="0" w:color="auto"/>
            <w:right w:val="none" w:sz="0" w:space="0" w:color="auto"/>
          </w:divBdr>
        </w:div>
        <w:div w:id="1688823449">
          <w:marLeft w:val="0"/>
          <w:marRight w:val="0"/>
          <w:marTop w:val="0"/>
          <w:marBottom w:val="0"/>
          <w:divBdr>
            <w:top w:val="none" w:sz="0" w:space="0" w:color="auto"/>
            <w:left w:val="none" w:sz="0" w:space="0" w:color="auto"/>
            <w:bottom w:val="none" w:sz="0" w:space="0" w:color="auto"/>
            <w:right w:val="none" w:sz="0" w:space="0" w:color="auto"/>
          </w:divBdr>
        </w:div>
        <w:div w:id="1754816625">
          <w:marLeft w:val="0"/>
          <w:marRight w:val="0"/>
          <w:marTop w:val="0"/>
          <w:marBottom w:val="0"/>
          <w:divBdr>
            <w:top w:val="none" w:sz="0" w:space="0" w:color="auto"/>
            <w:left w:val="none" w:sz="0" w:space="0" w:color="auto"/>
            <w:bottom w:val="none" w:sz="0" w:space="0" w:color="auto"/>
            <w:right w:val="none" w:sz="0" w:space="0" w:color="auto"/>
          </w:divBdr>
        </w:div>
        <w:div w:id="1777216504">
          <w:marLeft w:val="0"/>
          <w:marRight w:val="0"/>
          <w:marTop w:val="0"/>
          <w:marBottom w:val="0"/>
          <w:divBdr>
            <w:top w:val="none" w:sz="0" w:space="0" w:color="auto"/>
            <w:left w:val="none" w:sz="0" w:space="0" w:color="auto"/>
            <w:bottom w:val="none" w:sz="0" w:space="0" w:color="auto"/>
            <w:right w:val="none" w:sz="0" w:space="0" w:color="auto"/>
          </w:divBdr>
        </w:div>
        <w:div w:id="1851605020">
          <w:marLeft w:val="0"/>
          <w:marRight w:val="0"/>
          <w:marTop w:val="0"/>
          <w:marBottom w:val="0"/>
          <w:divBdr>
            <w:top w:val="none" w:sz="0" w:space="0" w:color="auto"/>
            <w:left w:val="none" w:sz="0" w:space="0" w:color="auto"/>
            <w:bottom w:val="none" w:sz="0" w:space="0" w:color="auto"/>
            <w:right w:val="none" w:sz="0" w:space="0" w:color="auto"/>
          </w:divBdr>
        </w:div>
        <w:div w:id="1900824750">
          <w:marLeft w:val="0"/>
          <w:marRight w:val="0"/>
          <w:marTop w:val="0"/>
          <w:marBottom w:val="0"/>
          <w:divBdr>
            <w:top w:val="none" w:sz="0" w:space="0" w:color="auto"/>
            <w:left w:val="none" w:sz="0" w:space="0" w:color="auto"/>
            <w:bottom w:val="none" w:sz="0" w:space="0" w:color="auto"/>
            <w:right w:val="none" w:sz="0" w:space="0" w:color="auto"/>
          </w:divBdr>
        </w:div>
        <w:div w:id="1927491156">
          <w:marLeft w:val="0"/>
          <w:marRight w:val="0"/>
          <w:marTop w:val="0"/>
          <w:marBottom w:val="0"/>
          <w:divBdr>
            <w:top w:val="none" w:sz="0" w:space="0" w:color="auto"/>
            <w:left w:val="none" w:sz="0" w:space="0" w:color="auto"/>
            <w:bottom w:val="none" w:sz="0" w:space="0" w:color="auto"/>
            <w:right w:val="none" w:sz="0" w:space="0" w:color="auto"/>
          </w:divBdr>
        </w:div>
        <w:div w:id="1966538776">
          <w:marLeft w:val="0"/>
          <w:marRight w:val="0"/>
          <w:marTop w:val="0"/>
          <w:marBottom w:val="0"/>
          <w:divBdr>
            <w:top w:val="none" w:sz="0" w:space="0" w:color="auto"/>
            <w:left w:val="none" w:sz="0" w:space="0" w:color="auto"/>
            <w:bottom w:val="none" w:sz="0" w:space="0" w:color="auto"/>
            <w:right w:val="none" w:sz="0" w:space="0" w:color="auto"/>
          </w:divBdr>
        </w:div>
      </w:divsChild>
    </w:div>
    <w:div w:id="797602931">
      <w:bodyDiv w:val="1"/>
      <w:marLeft w:val="0"/>
      <w:marRight w:val="0"/>
      <w:marTop w:val="0"/>
      <w:marBottom w:val="0"/>
      <w:divBdr>
        <w:top w:val="none" w:sz="0" w:space="0" w:color="auto"/>
        <w:left w:val="none" w:sz="0" w:space="0" w:color="auto"/>
        <w:bottom w:val="none" w:sz="0" w:space="0" w:color="auto"/>
        <w:right w:val="none" w:sz="0" w:space="0" w:color="auto"/>
      </w:divBdr>
    </w:div>
    <w:div w:id="798762353">
      <w:bodyDiv w:val="1"/>
      <w:marLeft w:val="0"/>
      <w:marRight w:val="0"/>
      <w:marTop w:val="0"/>
      <w:marBottom w:val="0"/>
      <w:divBdr>
        <w:top w:val="none" w:sz="0" w:space="0" w:color="auto"/>
        <w:left w:val="none" w:sz="0" w:space="0" w:color="auto"/>
        <w:bottom w:val="none" w:sz="0" w:space="0" w:color="auto"/>
        <w:right w:val="none" w:sz="0" w:space="0" w:color="auto"/>
      </w:divBdr>
    </w:div>
    <w:div w:id="801852362">
      <w:bodyDiv w:val="1"/>
      <w:marLeft w:val="0"/>
      <w:marRight w:val="0"/>
      <w:marTop w:val="0"/>
      <w:marBottom w:val="0"/>
      <w:divBdr>
        <w:top w:val="none" w:sz="0" w:space="0" w:color="auto"/>
        <w:left w:val="none" w:sz="0" w:space="0" w:color="auto"/>
        <w:bottom w:val="none" w:sz="0" w:space="0" w:color="auto"/>
        <w:right w:val="none" w:sz="0" w:space="0" w:color="auto"/>
      </w:divBdr>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3350825">
      <w:bodyDiv w:val="1"/>
      <w:marLeft w:val="0"/>
      <w:marRight w:val="0"/>
      <w:marTop w:val="0"/>
      <w:marBottom w:val="0"/>
      <w:divBdr>
        <w:top w:val="none" w:sz="0" w:space="0" w:color="auto"/>
        <w:left w:val="none" w:sz="0" w:space="0" w:color="auto"/>
        <w:bottom w:val="none" w:sz="0" w:space="0" w:color="auto"/>
        <w:right w:val="none" w:sz="0" w:space="0" w:color="auto"/>
      </w:divBdr>
    </w:div>
    <w:div w:id="805201409">
      <w:bodyDiv w:val="1"/>
      <w:marLeft w:val="0"/>
      <w:marRight w:val="0"/>
      <w:marTop w:val="0"/>
      <w:marBottom w:val="0"/>
      <w:divBdr>
        <w:top w:val="none" w:sz="0" w:space="0" w:color="auto"/>
        <w:left w:val="none" w:sz="0" w:space="0" w:color="auto"/>
        <w:bottom w:val="none" w:sz="0" w:space="0" w:color="auto"/>
        <w:right w:val="none" w:sz="0" w:space="0" w:color="auto"/>
      </w:divBdr>
    </w:div>
    <w:div w:id="809329188">
      <w:bodyDiv w:val="1"/>
      <w:marLeft w:val="0"/>
      <w:marRight w:val="0"/>
      <w:marTop w:val="0"/>
      <w:marBottom w:val="0"/>
      <w:divBdr>
        <w:top w:val="none" w:sz="0" w:space="0" w:color="auto"/>
        <w:left w:val="none" w:sz="0" w:space="0" w:color="auto"/>
        <w:bottom w:val="none" w:sz="0" w:space="0" w:color="auto"/>
        <w:right w:val="none" w:sz="0" w:space="0" w:color="auto"/>
      </w:divBdr>
      <w:divsChild>
        <w:div w:id="1737586481">
          <w:marLeft w:val="0"/>
          <w:marRight w:val="0"/>
          <w:marTop w:val="0"/>
          <w:marBottom w:val="0"/>
          <w:divBdr>
            <w:top w:val="none" w:sz="0" w:space="0" w:color="auto"/>
            <w:left w:val="none" w:sz="0" w:space="0" w:color="auto"/>
            <w:bottom w:val="none" w:sz="0" w:space="0" w:color="auto"/>
            <w:right w:val="none" w:sz="0" w:space="0" w:color="auto"/>
          </w:divBdr>
        </w:div>
      </w:divsChild>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50837">
      <w:bodyDiv w:val="1"/>
      <w:marLeft w:val="0"/>
      <w:marRight w:val="0"/>
      <w:marTop w:val="0"/>
      <w:marBottom w:val="0"/>
      <w:divBdr>
        <w:top w:val="none" w:sz="0" w:space="0" w:color="auto"/>
        <w:left w:val="none" w:sz="0" w:space="0" w:color="auto"/>
        <w:bottom w:val="none" w:sz="0" w:space="0" w:color="auto"/>
        <w:right w:val="none" w:sz="0" w:space="0" w:color="auto"/>
      </w:divBdr>
    </w:div>
    <w:div w:id="816070362">
      <w:bodyDiv w:val="1"/>
      <w:marLeft w:val="0"/>
      <w:marRight w:val="0"/>
      <w:marTop w:val="0"/>
      <w:marBottom w:val="0"/>
      <w:divBdr>
        <w:top w:val="none" w:sz="0" w:space="0" w:color="auto"/>
        <w:left w:val="none" w:sz="0" w:space="0" w:color="auto"/>
        <w:bottom w:val="none" w:sz="0" w:space="0" w:color="auto"/>
        <w:right w:val="none" w:sz="0" w:space="0" w:color="auto"/>
      </w:divBdr>
    </w:div>
    <w:div w:id="821507072">
      <w:bodyDiv w:val="1"/>
      <w:marLeft w:val="0"/>
      <w:marRight w:val="0"/>
      <w:marTop w:val="0"/>
      <w:marBottom w:val="0"/>
      <w:divBdr>
        <w:top w:val="none" w:sz="0" w:space="0" w:color="auto"/>
        <w:left w:val="none" w:sz="0" w:space="0" w:color="auto"/>
        <w:bottom w:val="none" w:sz="0" w:space="0" w:color="auto"/>
        <w:right w:val="none" w:sz="0" w:space="0" w:color="auto"/>
      </w:divBdr>
      <w:divsChild>
        <w:div w:id="37904038">
          <w:marLeft w:val="0"/>
          <w:marRight w:val="0"/>
          <w:marTop w:val="0"/>
          <w:marBottom w:val="0"/>
          <w:divBdr>
            <w:top w:val="none" w:sz="0" w:space="0" w:color="auto"/>
            <w:left w:val="none" w:sz="0" w:space="0" w:color="auto"/>
            <w:bottom w:val="none" w:sz="0" w:space="0" w:color="auto"/>
            <w:right w:val="none" w:sz="0" w:space="0" w:color="auto"/>
          </w:divBdr>
        </w:div>
        <w:div w:id="68315140">
          <w:marLeft w:val="0"/>
          <w:marRight w:val="0"/>
          <w:marTop w:val="0"/>
          <w:marBottom w:val="0"/>
          <w:divBdr>
            <w:top w:val="none" w:sz="0" w:space="0" w:color="auto"/>
            <w:left w:val="none" w:sz="0" w:space="0" w:color="auto"/>
            <w:bottom w:val="none" w:sz="0" w:space="0" w:color="auto"/>
            <w:right w:val="none" w:sz="0" w:space="0" w:color="auto"/>
          </w:divBdr>
        </w:div>
        <w:div w:id="418453456">
          <w:marLeft w:val="0"/>
          <w:marRight w:val="0"/>
          <w:marTop w:val="0"/>
          <w:marBottom w:val="0"/>
          <w:divBdr>
            <w:top w:val="none" w:sz="0" w:space="0" w:color="auto"/>
            <w:left w:val="none" w:sz="0" w:space="0" w:color="auto"/>
            <w:bottom w:val="none" w:sz="0" w:space="0" w:color="auto"/>
            <w:right w:val="none" w:sz="0" w:space="0" w:color="auto"/>
          </w:divBdr>
        </w:div>
        <w:div w:id="422847536">
          <w:marLeft w:val="0"/>
          <w:marRight w:val="0"/>
          <w:marTop w:val="0"/>
          <w:marBottom w:val="0"/>
          <w:divBdr>
            <w:top w:val="none" w:sz="0" w:space="0" w:color="auto"/>
            <w:left w:val="none" w:sz="0" w:space="0" w:color="auto"/>
            <w:bottom w:val="none" w:sz="0" w:space="0" w:color="auto"/>
            <w:right w:val="none" w:sz="0" w:space="0" w:color="auto"/>
          </w:divBdr>
        </w:div>
        <w:div w:id="509679612">
          <w:marLeft w:val="0"/>
          <w:marRight w:val="0"/>
          <w:marTop w:val="0"/>
          <w:marBottom w:val="0"/>
          <w:divBdr>
            <w:top w:val="none" w:sz="0" w:space="0" w:color="auto"/>
            <w:left w:val="none" w:sz="0" w:space="0" w:color="auto"/>
            <w:bottom w:val="none" w:sz="0" w:space="0" w:color="auto"/>
            <w:right w:val="none" w:sz="0" w:space="0" w:color="auto"/>
          </w:divBdr>
          <w:divsChild>
            <w:div w:id="672416176">
              <w:marLeft w:val="0"/>
              <w:marRight w:val="0"/>
              <w:marTop w:val="0"/>
              <w:marBottom w:val="75"/>
              <w:divBdr>
                <w:top w:val="single" w:sz="6" w:space="0" w:color="AAAAAA"/>
                <w:left w:val="none" w:sz="0" w:space="0" w:color="auto"/>
                <w:bottom w:val="none" w:sz="0" w:space="0" w:color="auto"/>
                <w:right w:val="none" w:sz="0" w:space="0" w:color="auto"/>
              </w:divBdr>
              <w:divsChild>
                <w:div w:id="219101926">
                  <w:marLeft w:val="0"/>
                  <w:marRight w:val="0"/>
                  <w:marTop w:val="0"/>
                  <w:marBottom w:val="0"/>
                  <w:divBdr>
                    <w:top w:val="none" w:sz="0" w:space="0" w:color="auto"/>
                    <w:left w:val="none" w:sz="0" w:space="0" w:color="auto"/>
                    <w:bottom w:val="none" w:sz="0" w:space="0" w:color="auto"/>
                    <w:right w:val="none" w:sz="0" w:space="0" w:color="auto"/>
                  </w:divBdr>
                  <w:divsChild>
                    <w:div w:id="1180243176">
                      <w:marLeft w:val="0"/>
                      <w:marRight w:val="0"/>
                      <w:marTop w:val="0"/>
                      <w:marBottom w:val="0"/>
                      <w:divBdr>
                        <w:top w:val="none" w:sz="0" w:space="0" w:color="auto"/>
                        <w:left w:val="none" w:sz="0" w:space="0" w:color="auto"/>
                        <w:bottom w:val="none" w:sz="0" w:space="0" w:color="auto"/>
                        <w:right w:val="none" w:sz="0" w:space="0" w:color="auto"/>
                      </w:divBdr>
                      <w:divsChild>
                        <w:div w:id="306936789">
                          <w:marLeft w:val="0"/>
                          <w:marRight w:val="0"/>
                          <w:marTop w:val="0"/>
                          <w:marBottom w:val="0"/>
                          <w:divBdr>
                            <w:top w:val="none" w:sz="0" w:space="0" w:color="auto"/>
                            <w:left w:val="none" w:sz="0" w:space="0" w:color="auto"/>
                            <w:bottom w:val="none" w:sz="0" w:space="0" w:color="auto"/>
                            <w:right w:val="none" w:sz="0" w:space="0" w:color="auto"/>
                          </w:divBdr>
                          <w:divsChild>
                            <w:div w:id="1614165480">
                              <w:marLeft w:val="0"/>
                              <w:marRight w:val="0"/>
                              <w:marTop w:val="0"/>
                              <w:marBottom w:val="0"/>
                              <w:divBdr>
                                <w:top w:val="none" w:sz="0" w:space="0" w:color="auto"/>
                                <w:left w:val="none" w:sz="0" w:space="0" w:color="auto"/>
                                <w:bottom w:val="none" w:sz="0" w:space="0" w:color="auto"/>
                                <w:right w:val="none" w:sz="0" w:space="0" w:color="auto"/>
                              </w:divBdr>
                              <w:divsChild>
                                <w:div w:id="1770275173">
                                  <w:marLeft w:val="0"/>
                                  <w:marRight w:val="0"/>
                                  <w:marTop w:val="0"/>
                                  <w:marBottom w:val="0"/>
                                  <w:divBdr>
                                    <w:top w:val="none" w:sz="0" w:space="0" w:color="auto"/>
                                    <w:left w:val="none" w:sz="0" w:space="0" w:color="auto"/>
                                    <w:bottom w:val="none" w:sz="0" w:space="0" w:color="auto"/>
                                    <w:right w:val="none" w:sz="0" w:space="0" w:color="auto"/>
                                  </w:divBdr>
                                  <w:divsChild>
                                    <w:div w:id="5147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1162">
                          <w:marLeft w:val="0"/>
                          <w:marRight w:val="0"/>
                          <w:marTop w:val="0"/>
                          <w:marBottom w:val="0"/>
                          <w:divBdr>
                            <w:top w:val="none" w:sz="0" w:space="0" w:color="auto"/>
                            <w:left w:val="none" w:sz="0" w:space="0" w:color="auto"/>
                            <w:bottom w:val="none" w:sz="0" w:space="0" w:color="auto"/>
                            <w:right w:val="none" w:sz="0" w:space="0" w:color="auto"/>
                          </w:divBdr>
                          <w:divsChild>
                            <w:div w:id="18465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4675">
          <w:marLeft w:val="0"/>
          <w:marRight w:val="0"/>
          <w:marTop w:val="0"/>
          <w:marBottom w:val="0"/>
          <w:divBdr>
            <w:top w:val="none" w:sz="0" w:space="0" w:color="auto"/>
            <w:left w:val="none" w:sz="0" w:space="0" w:color="auto"/>
            <w:bottom w:val="none" w:sz="0" w:space="0" w:color="auto"/>
            <w:right w:val="none" w:sz="0" w:space="0" w:color="auto"/>
          </w:divBdr>
        </w:div>
        <w:div w:id="575938928">
          <w:marLeft w:val="0"/>
          <w:marRight w:val="0"/>
          <w:marTop w:val="0"/>
          <w:marBottom w:val="0"/>
          <w:divBdr>
            <w:top w:val="none" w:sz="0" w:space="0" w:color="auto"/>
            <w:left w:val="none" w:sz="0" w:space="0" w:color="auto"/>
            <w:bottom w:val="none" w:sz="0" w:space="0" w:color="auto"/>
            <w:right w:val="none" w:sz="0" w:space="0" w:color="auto"/>
          </w:divBdr>
        </w:div>
        <w:div w:id="604966875">
          <w:marLeft w:val="0"/>
          <w:marRight w:val="0"/>
          <w:marTop w:val="0"/>
          <w:marBottom w:val="0"/>
          <w:divBdr>
            <w:top w:val="none" w:sz="0" w:space="0" w:color="auto"/>
            <w:left w:val="none" w:sz="0" w:space="0" w:color="auto"/>
            <w:bottom w:val="none" w:sz="0" w:space="0" w:color="auto"/>
            <w:right w:val="none" w:sz="0" w:space="0" w:color="auto"/>
          </w:divBdr>
        </w:div>
        <w:div w:id="650793243">
          <w:marLeft w:val="0"/>
          <w:marRight w:val="0"/>
          <w:marTop w:val="0"/>
          <w:marBottom w:val="0"/>
          <w:divBdr>
            <w:top w:val="none" w:sz="0" w:space="0" w:color="auto"/>
            <w:left w:val="none" w:sz="0" w:space="0" w:color="auto"/>
            <w:bottom w:val="none" w:sz="0" w:space="0" w:color="auto"/>
            <w:right w:val="none" w:sz="0" w:space="0" w:color="auto"/>
          </w:divBdr>
        </w:div>
        <w:div w:id="854854356">
          <w:marLeft w:val="0"/>
          <w:marRight w:val="0"/>
          <w:marTop w:val="0"/>
          <w:marBottom w:val="0"/>
          <w:divBdr>
            <w:top w:val="none" w:sz="0" w:space="0" w:color="auto"/>
            <w:left w:val="none" w:sz="0" w:space="0" w:color="auto"/>
            <w:bottom w:val="none" w:sz="0" w:space="0" w:color="auto"/>
            <w:right w:val="none" w:sz="0" w:space="0" w:color="auto"/>
          </w:divBdr>
        </w:div>
        <w:div w:id="1045375065">
          <w:marLeft w:val="0"/>
          <w:marRight w:val="0"/>
          <w:marTop w:val="0"/>
          <w:marBottom w:val="0"/>
          <w:divBdr>
            <w:top w:val="none" w:sz="0" w:space="0" w:color="auto"/>
            <w:left w:val="none" w:sz="0" w:space="0" w:color="auto"/>
            <w:bottom w:val="none" w:sz="0" w:space="0" w:color="auto"/>
            <w:right w:val="none" w:sz="0" w:space="0" w:color="auto"/>
          </w:divBdr>
        </w:div>
        <w:div w:id="1234271845">
          <w:marLeft w:val="0"/>
          <w:marRight w:val="0"/>
          <w:marTop w:val="0"/>
          <w:marBottom w:val="0"/>
          <w:divBdr>
            <w:top w:val="none" w:sz="0" w:space="0" w:color="auto"/>
            <w:left w:val="none" w:sz="0" w:space="0" w:color="auto"/>
            <w:bottom w:val="none" w:sz="0" w:space="0" w:color="auto"/>
            <w:right w:val="none" w:sz="0" w:space="0" w:color="auto"/>
          </w:divBdr>
        </w:div>
        <w:div w:id="1238859636">
          <w:marLeft w:val="0"/>
          <w:marRight w:val="0"/>
          <w:marTop w:val="0"/>
          <w:marBottom w:val="0"/>
          <w:divBdr>
            <w:top w:val="none" w:sz="0" w:space="0" w:color="auto"/>
            <w:left w:val="none" w:sz="0" w:space="0" w:color="auto"/>
            <w:bottom w:val="none" w:sz="0" w:space="0" w:color="auto"/>
            <w:right w:val="none" w:sz="0" w:space="0" w:color="auto"/>
          </w:divBdr>
        </w:div>
        <w:div w:id="1345323116">
          <w:marLeft w:val="0"/>
          <w:marRight w:val="0"/>
          <w:marTop w:val="0"/>
          <w:marBottom w:val="0"/>
          <w:divBdr>
            <w:top w:val="none" w:sz="0" w:space="0" w:color="auto"/>
            <w:left w:val="none" w:sz="0" w:space="0" w:color="auto"/>
            <w:bottom w:val="none" w:sz="0" w:space="0" w:color="auto"/>
            <w:right w:val="none" w:sz="0" w:space="0" w:color="auto"/>
          </w:divBdr>
        </w:div>
        <w:div w:id="1425298400">
          <w:marLeft w:val="0"/>
          <w:marRight w:val="0"/>
          <w:marTop w:val="0"/>
          <w:marBottom w:val="0"/>
          <w:divBdr>
            <w:top w:val="none" w:sz="0" w:space="0" w:color="auto"/>
            <w:left w:val="none" w:sz="0" w:space="0" w:color="auto"/>
            <w:bottom w:val="none" w:sz="0" w:space="0" w:color="auto"/>
            <w:right w:val="none" w:sz="0" w:space="0" w:color="auto"/>
          </w:divBdr>
        </w:div>
        <w:div w:id="1427918753">
          <w:marLeft w:val="0"/>
          <w:marRight w:val="0"/>
          <w:marTop w:val="0"/>
          <w:marBottom w:val="0"/>
          <w:divBdr>
            <w:top w:val="none" w:sz="0" w:space="0" w:color="auto"/>
            <w:left w:val="none" w:sz="0" w:space="0" w:color="auto"/>
            <w:bottom w:val="none" w:sz="0" w:space="0" w:color="auto"/>
            <w:right w:val="none" w:sz="0" w:space="0" w:color="auto"/>
          </w:divBdr>
        </w:div>
        <w:div w:id="1788964908">
          <w:marLeft w:val="0"/>
          <w:marRight w:val="0"/>
          <w:marTop w:val="0"/>
          <w:marBottom w:val="0"/>
          <w:divBdr>
            <w:top w:val="none" w:sz="0" w:space="0" w:color="auto"/>
            <w:left w:val="none" w:sz="0" w:space="0" w:color="auto"/>
            <w:bottom w:val="none" w:sz="0" w:space="0" w:color="auto"/>
            <w:right w:val="none" w:sz="0" w:space="0" w:color="auto"/>
          </w:divBdr>
        </w:div>
        <w:div w:id="1830176439">
          <w:marLeft w:val="0"/>
          <w:marRight w:val="0"/>
          <w:marTop w:val="0"/>
          <w:marBottom w:val="0"/>
          <w:divBdr>
            <w:top w:val="none" w:sz="0" w:space="0" w:color="auto"/>
            <w:left w:val="none" w:sz="0" w:space="0" w:color="auto"/>
            <w:bottom w:val="none" w:sz="0" w:space="0" w:color="auto"/>
            <w:right w:val="none" w:sz="0" w:space="0" w:color="auto"/>
          </w:divBdr>
        </w:div>
        <w:div w:id="1994215373">
          <w:marLeft w:val="0"/>
          <w:marRight w:val="0"/>
          <w:marTop w:val="0"/>
          <w:marBottom w:val="0"/>
          <w:divBdr>
            <w:top w:val="none" w:sz="0" w:space="0" w:color="auto"/>
            <w:left w:val="none" w:sz="0" w:space="0" w:color="auto"/>
            <w:bottom w:val="none" w:sz="0" w:space="0" w:color="auto"/>
            <w:right w:val="none" w:sz="0" w:space="0" w:color="auto"/>
          </w:divBdr>
        </w:div>
        <w:div w:id="2091923325">
          <w:marLeft w:val="0"/>
          <w:marRight w:val="0"/>
          <w:marTop w:val="0"/>
          <w:marBottom w:val="0"/>
          <w:divBdr>
            <w:top w:val="none" w:sz="0" w:space="0" w:color="auto"/>
            <w:left w:val="none" w:sz="0" w:space="0" w:color="auto"/>
            <w:bottom w:val="none" w:sz="0" w:space="0" w:color="auto"/>
            <w:right w:val="none" w:sz="0" w:space="0" w:color="auto"/>
          </w:divBdr>
        </w:div>
        <w:div w:id="2137485319">
          <w:marLeft w:val="0"/>
          <w:marRight w:val="0"/>
          <w:marTop w:val="0"/>
          <w:marBottom w:val="0"/>
          <w:divBdr>
            <w:top w:val="none" w:sz="0" w:space="0" w:color="auto"/>
            <w:left w:val="none" w:sz="0" w:space="0" w:color="auto"/>
            <w:bottom w:val="none" w:sz="0" w:space="0" w:color="auto"/>
            <w:right w:val="none" w:sz="0" w:space="0" w:color="auto"/>
          </w:divBdr>
        </w:div>
      </w:divsChild>
    </w:div>
    <w:div w:id="822699024">
      <w:bodyDiv w:val="1"/>
      <w:marLeft w:val="0"/>
      <w:marRight w:val="0"/>
      <w:marTop w:val="0"/>
      <w:marBottom w:val="0"/>
      <w:divBdr>
        <w:top w:val="none" w:sz="0" w:space="0" w:color="auto"/>
        <w:left w:val="none" w:sz="0" w:space="0" w:color="auto"/>
        <w:bottom w:val="none" w:sz="0" w:space="0" w:color="auto"/>
        <w:right w:val="none" w:sz="0" w:space="0" w:color="auto"/>
      </w:divBdr>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5441948">
      <w:bodyDiv w:val="1"/>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
        <w:div w:id="2042708449">
          <w:marLeft w:val="0"/>
          <w:marRight w:val="0"/>
          <w:marTop w:val="0"/>
          <w:marBottom w:val="0"/>
          <w:divBdr>
            <w:top w:val="none" w:sz="0" w:space="0" w:color="auto"/>
            <w:left w:val="none" w:sz="0" w:space="0" w:color="auto"/>
            <w:bottom w:val="none" w:sz="0" w:space="0" w:color="auto"/>
            <w:right w:val="none" w:sz="0" w:space="0" w:color="auto"/>
          </w:divBdr>
        </w:div>
      </w:divsChild>
    </w:div>
    <w:div w:id="834690605">
      <w:bodyDiv w:val="1"/>
      <w:marLeft w:val="0"/>
      <w:marRight w:val="0"/>
      <w:marTop w:val="0"/>
      <w:marBottom w:val="0"/>
      <w:divBdr>
        <w:top w:val="none" w:sz="0" w:space="0" w:color="auto"/>
        <w:left w:val="none" w:sz="0" w:space="0" w:color="auto"/>
        <w:bottom w:val="none" w:sz="0" w:space="0" w:color="auto"/>
        <w:right w:val="none" w:sz="0" w:space="0" w:color="auto"/>
      </w:divBdr>
    </w:div>
    <w:div w:id="839737303">
      <w:bodyDiv w:val="1"/>
      <w:marLeft w:val="0"/>
      <w:marRight w:val="0"/>
      <w:marTop w:val="0"/>
      <w:marBottom w:val="0"/>
      <w:divBdr>
        <w:top w:val="none" w:sz="0" w:space="0" w:color="auto"/>
        <w:left w:val="none" w:sz="0" w:space="0" w:color="auto"/>
        <w:bottom w:val="none" w:sz="0" w:space="0" w:color="auto"/>
        <w:right w:val="none" w:sz="0" w:space="0" w:color="auto"/>
      </w:divBdr>
      <w:divsChild>
        <w:div w:id="814689554">
          <w:marLeft w:val="0"/>
          <w:marRight w:val="0"/>
          <w:marTop w:val="0"/>
          <w:marBottom w:val="0"/>
          <w:divBdr>
            <w:top w:val="none" w:sz="0" w:space="0" w:color="auto"/>
            <w:left w:val="none" w:sz="0" w:space="0" w:color="auto"/>
            <w:bottom w:val="none" w:sz="0" w:space="0" w:color="auto"/>
            <w:right w:val="none" w:sz="0" w:space="0" w:color="auto"/>
          </w:divBdr>
        </w:div>
        <w:div w:id="1091895984">
          <w:marLeft w:val="0"/>
          <w:marRight w:val="0"/>
          <w:marTop w:val="0"/>
          <w:marBottom w:val="0"/>
          <w:divBdr>
            <w:top w:val="none" w:sz="0" w:space="0" w:color="auto"/>
            <w:left w:val="none" w:sz="0" w:space="0" w:color="auto"/>
            <w:bottom w:val="none" w:sz="0" w:space="0" w:color="auto"/>
            <w:right w:val="none" w:sz="0" w:space="0" w:color="auto"/>
          </w:divBdr>
        </w:div>
      </w:divsChild>
    </w:div>
    <w:div w:id="840194901">
      <w:bodyDiv w:val="1"/>
      <w:marLeft w:val="0"/>
      <w:marRight w:val="0"/>
      <w:marTop w:val="0"/>
      <w:marBottom w:val="0"/>
      <w:divBdr>
        <w:top w:val="none" w:sz="0" w:space="0" w:color="auto"/>
        <w:left w:val="none" w:sz="0" w:space="0" w:color="auto"/>
        <w:bottom w:val="none" w:sz="0" w:space="0" w:color="auto"/>
        <w:right w:val="none" w:sz="0" w:space="0" w:color="auto"/>
      </w:divBdr>
    </w:div>
    <w:div w:id="843014105">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0242378">
      <w:bodyDiv w:val="1"/>
      <w:marLeft w:val="0"/>
      <w:marRight w:val="0"/>
      <w:marTop w:val="0"/>
      <w:marBottom w:val="0"/>
      <w:divBdr>
        <w:top w:val="none" w:sz="0" w:space="0" w:color="auto"/>
        <w:left w:val="none" w:sz="0" w:space="0" w:color="auto"/>
        <w:bottom w:val="none" w:sz="0" w:space="0" w:color="auto"/>
        <w:right w:val="none" w:sz="0" w:space="0" w:color="auto"/>
      </w:divBdr>
      <w:divsChild>
        <w:div w:id="1013873560">
          <w:marLeft w:val="0"/>
          <w:marRight w:val="0"/>
          <w:marTop w:val="0"/>
          <w:marBottom w:val="0"/>
          <w:divBdr>
            <w:top w:val="none" w:sz="0" w:space="0" w:color="auto"/>
            <w:left w:val="none" w:sz="0" w:space="0" w:color="auto"/>
            <w:bottom w:val="none" w:sz="0" w:space="0" w:color="auto"/>
            <w:right w:val="none" w:sz="0" w:space="0" w:color="auto"/>
          </w:divBdr>
        </w:div>
      </w:divsChild>
    </w:div>
    <w:div w:id="862596858">
      <w:bodyDiv w:val="1"/>
      <w:marLeft w:val="0"/>
      <w:marRight w:val="0"/>
      <w:marTop w:val="0"/>
      <w:marBottom w:val="0"/>
      <w:divBdr>
        <w:top w:val="none" w:sz="0" w:space="0" w:color="auto"/>
        <w:left w:val="none" w:sz="0" w:space="0" w:color="auto"/>
        <w:bottom w:val="none" w:sz="0" w:space="0" w:color="auto"/>
        <w:right w:val="none" w:sz="0" w:space="0" w:color="auto"/>
      </w:divBdr>
    </w:div>
    <w:div w:id="876046287">
      <w:bodyDiv w:val="1"/>
      <w:marLeft w:val="0"/>
      <w:marRight w:val="0"/>
      <w:marTop w:val="0"/>
      <w:marBottom w:val="0"/>
      <w:divBdr>
        <w:top w:val="none" w:sz="0" w:space="0" w:color="auto"/>
        <w:left w:val="none" w:sz="0" w:space="0" w:color="auto"/>
        <w:bottom w:val="none" w:sz="0" w:space="0" w:color="auto"/>
        <w:right w:val="none" w:sz="0" w:space="0" w:color="auto"/>
      </w:divBdr>
    </w:div>
    <w:div w:id="878204624">
      <w:bodyDiv w:val="1"/>
      <w:marLeft w:val="0"/>
      <w:marRight w:val="0"/>
      <w:marTop w:val="0"/>
      <w:marBottom w:val="0"/>
      <w:divBdr>
        <w:top w:val="none" w:sz="0" w:space="0" w:color="auto"/>
        <w:left w:val="none" w:sz="0" w:space="0" w:color="auto"/>
        <w:bottom w:val="none" w:sz="0" w:space="0" w:color="auto"/>
        <w:right w:val="none" w:sz="0" w:space="0" w:color="auto"/>
      </w:divBdr>
    </w:div>
    <w:div w:id="880822535">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81743895">
      <w:bodyDiv w:val="1"/>
      <w:marLeft w:val="0"/>
      <w:marRight w:val="0"/>
      <w:marTop w:val="0"/>
      <w:marBottom w:val="0"/>
      <w:divBdr>
        <w:top w:val="none" w:sz="0" w:space="0" w:color="auto"/>
        <w:left w:val="none" w:sz="0" w:space="0" w:color="auto"/>
        <w:bottom w:val="none" w:sz="0" w:space="0" w:color="auto"/>
        <w:right w:val="none" w:sz="0" w:space="0" w:color="auto"/>
      </w:divBdr>
      <w:divsChild>
        <w:div w:id="173541701">
          <w:marLeft w:val="0"/>
          <w:marRight w:val="0"/>
          <w:marTop w:val="0"/>
          <w:marBottom w:val="0"/>
          <w:divBdr>
            <w:top w:val="none" w:sz="0" w:space="0" w:color="auto"/>
            <w:left w:val="none" w:sz="0" w:space="0" w:color="auto"/>
            <w:bottom w:val="none" w:sz="0" w:space="0" w:color="auto"/>
            <w:right w:val="none" w:sz="0" w:space="0" w:color="auto"/>
          </w:divBdr>
        </w:div>
      </w:divsChild>
    </w:div>
    <w:div w:id="882984575">
      <w:bodyDiv w:val="1"/>
      <w:marLeft w:val="0"/>
      <w:marRight w:val="0"/>
      <w:marTop w:val="0"/>
      <w:marBottom w:val="0"/>
      <w:divBdr>
        <w:top w:val="none" w:sz="0" w:space="0" w:color="auto"/>
        <w:left w:val="none" w:sz="0" w:space="0" w:color="auto"/>
        <w:bottom w:val="none" w:sz="0" w:space="0" w:color="auto"/>
        <w:right w:val="none" w:sz="0" w:space="0" w:color="auto"/>
      </w:divBdr>
      <w:divsChild>
        <w:div w:id="1729839290">
          <w:marLeft w:val="0"/>
          <w:marRight w:val="0"/>
          <w:marTop w:val="0"/>
          <w:marBottom w:val="0"/>
          <w:divBdr>
            <w:top w:val="none" w:sz="0" w:space="0" w:color="auto"/>
            <w:left w:val="none" w:sz="0" w:space="0" w:color="auto"/>
            <w:bottom w:val="none" w:sz="0" w:space="0" w:color="auto"/>
            <w:right w:val="none" w:sz="0" w:space="0" w:color="auto"/>
          </w:divBdr>
          <w:divsChild>
            <w:div w:id="20573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275897">
      <w:bodyDiv w:val="1"/>
      <w:marLeft w:val="0"/>
      <w:marRight w:val="0"/>
      <w:marTop w:val="0"/>
      <w:marBottom w:val="0"/>
      <w:divBdr>
        <w:top w:val="none" w:sz="0" w:space="0" w:color="auto"/>
        <w:left w:val="none" w:sz="0" w:space="0" w:color="auto"/>
        <w:bottom w:val="none" w:sz="0" w:space="0" w:color="auto"/>
        <w:right w:val="none" w:sz="0" w:space="0" w:color="auto"/>
      </w:divBdr>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6431984">
      <w:bodyDiv w:val="1"/>
      <w:marLeft w:val="0"/>
      <w:marRight w:val="0"/>
      <w:marTop w:val="0"/>
      <w:marBottom w:val="0"/>
      <w:divBdr>
        <w:top w:val="none" w:sz="0" w:space="0" w:color="auto"/>
        <w:left w:val="none" w:sz="0" w:space="0" w:color="auto"/>
        <w:bottom w:val="none" w:sz="0" w:space="0" w:color="auto"/>
        <w:right w:val="none" w:sz="0" w:space="0" w:color="auto"/>
      </w:divBdr>
    </w:div>
    <w:div w:id="898899152">
      <w:bodyDiv w:val="1"/>
      <w:marLeft w:val="0"/>
      <w:marRight w:val="0"/>
      <w:marTop w:val="0"/>
      <w:marBottom w:val="0"/>
      <w:divBdr>
        <w:top w:val="none" w:sz="0" w:space="0" w:color="auto"/>
        <w:left w:val="none" w:sz="0" w:space="0" w:color="auto"/>
        <w:bottom w:val="none" w:sz="0" w:space="0" w:color="auto"/>
        <w:right w:val="none" w:sz="0" w:space="0" w:color="auto"/>
      </w:divBdr>
    </w:div>
    <w:div w:id="903443606">
      <w:bodyDiv w:val="1"/>
      <w:marLeft w:val="0"/>
      <w:marRight w:val="0"/>
      <w:marTop w:val="0"/>
      <w:marBottom w:val="0"/>
      <w:divBdr>
        <w:top w:val="none" w:sz="0" w:space="0" w:color="auto"/>
        <w:left w:val="none" w:sz="0" w:space="0" w:color="auto"/>
        <w:bottom w:val="none" w:sz="0" w:space="0" w:color="auto"/>
        <w:right w:val="none" w:sz="0" w:space="0" w:color="auto"/>
      </w:divBdr>
    </w:div>
    <w:div w:id="910502527">
      <w:bodyDiv w:val="1"/>
      <w:marLeft w:val="0"/>
      <w:marRight w:val="0"/>
      <w:marTop w:val="0"/>
      <w:marBottom w:val="0"/>
      <w:divBdr>
        <w:top w:val="none" w:sz="0" w:space="0" w:color="auto"/>
        <w:left w:val="none" w:sz="0" w:space="0" w:color="auto"/>
        <w:bottom w:val="none" w:sz="0" w:space="0" w:color="auto"/>
        <w:right w:val="none" w:sz="0" w:space="0" w:color="auto"/>
      </w:divBdr>
    </w:div>
    <w:div w:id="910851754">
      <w:bodyDiv w:val="1"/>
      <w:marLeft w:val="0"/>
      <w:marRight w:val="0"/>
      <w:marTop w:val="0"/>
      <w:marBottom w:val="0"/>
      <w:divBdr>
        <w:top w:val="none" w:sz="0" w:space="0" w:color="auto"/>
        <w:left w:val="none" w:sz="0" w:space="0" w:color="auto"/>
        <w:bottom w:val="none" w:sz="0" w:space="0" w:color="auto"/>
        <w:right w:val="none" w:sz="0" w:space="0" w:color="auto"/>
      </w:divBdr>
    </w:div>
    <w:div w:id="912088171">
      <w:bodyDiv w:val="1"/>
      <w:marLeft w:val="0"/>
      <w:marRight w:val="0"/>
      <w:marTop w:val="0"/>
      <w:marBottom w:val="0"/>
      <w:divBdr>
        <w:top w:val="none" w:sz="0" w:space="0" w:color="auto"/>
        <w:left w:val="none" w:sz="0" w:space="0" w:color="auto"/>
        <w:bottom w:val="none" w:sz="0" w:space="0" w:color="auto"/>
        <w:right w:val="none" w:sz="0" w:space="0" w:color="auto"/>
      </w:divBdr>
      <w:divsChild>
        <w:div w:id="393741741">
          <w:marLeft w:val="0"/>
          <w:marRight w:val="0"/>
          <w:marTop w:val="0"/>
          <w:marBottom w:val="0"/>
          <w:divBdr>
            <w:top w:val="none" w:sz="0" w:space="0" w:color="auto"/>
            <w:left w:val="none" w:sz="0" w:space="0" w:color="auto"/>
            <w:bottom w:val="none" w:sz="0" w:space="0" w:color="auto"/>
            <w:right w:val="none" w:sz="0" w:space="0" w:color="auto"/>
          </w:divBdr>
        </w:div>
        <w:div w:id="991834414">
          <w:marLeft w:val="0"/>
          <w:marRight w:val="0"/>
          <w:marTop w:val="0"/>
          <w:marBottom w:val="0"/>
          <w:divBdr>
            <w:top w:val="none" w:sz="0" w:space="0" w:color="auto"/>
            <w:left w:val="none" w:sz="0" w:space="0" w:color="auto"/>
            <w:bottom w:val="none" w:sz="0" w:space="0" w:color="auto"/>
            <w:right w:val="none" w:sz="0" w:space="0" w:color="auto"/>
          </w:divBdr>
        </w:div>
      </w:divsChild>
    </w:div>
    <w:div w:id="913247604">
      <w:bodyDiv w:val="1"/>
      <w:marLeft w:val="0"/>
      <w:marRight w:val="0"/>
      <w:marTop w:val="0"/>
      <w:marBottom w:val="0"/>
      <w:divBdr>
        <w:top w:val="none" w:sz="0" w:space="0" w:color="auto"/>
        <w:left w:val="none" w:sz="0" w:space="0" w:color="auto"/>
        <w:bottom w:val="none" w:sz="0" w:space="0" w:color="auto"/>
        <w:right w:val="none" w:sz="0" w:space="0" w:color="auto"/>
      </w:divBdr>
    </w:div>
    <w:div w:id="921375147">
      <w:bodyDiv w:val="1"/>
      <w:marLeft w:val="0"/>
      <w:marRight w:val="0"/>
      <w:marTop w:val="0"/>
      <w:marBottom w:val="0"/>
      <w:divBdr>
        <w:top w:val="none" w:sz="0" w:space="0" w:color="auto"/>
        <w:left w:val="none" w:sz="0" w:space="0" w:color="auto"/>
        <w:bottom w:val="none" w:sz="0" w:space="0" w:color="auto"/>
        <w:right w:val="none" w:sz="0" w:space="0" w:color="auto"/>
      </w:divBdr>
    </w:div>
    <w:div w:id="921917083">
      <w:bodyDiv w:val="1"/>
      <w:marLeft w:val="0"/>
      <w:marRight w:val="0"/>
      <w:marTop w:val="0"/>
      <w:marBottom w:val="0"/>
      <w:divBdr>
        <w:top w:val="none" w:sz="0" w:space="0" w:color="auto"/>
        <w:left w:val="none" w:sz="0" w:space="0" w:color="auto"/>
        <w:bottom w:val="none" w:sz="0" w:space="0" w:color="auto"/>
        <w:right w:val="none" w:sz="0" w:space="0" w:color="auto"/>
      </w:divBdr>
    </w:div>
    <w:div w:id="924342055">
      <w:bodyDiv w:val="1"/>
      <w:marLeft w:val="0"/>
      <w:marRight w:val="0"/>
      <w:marTop w:val="0"/>
      <w:marBottom w:val="0"/>
      <w:divBdr>
        <w:top w:val="none" w:sz="0" w:space="0" w:color="auto"/>
        <w:left w:val="none" w:sz="0" w:space="0" w:color="auto"/>
        <w:bottom w:val="none" w:sz="0" w:space="0" w:color="auto"/>
        <w:right w:val="none" w:sz="0" w:space="0" w:color="auto"/>
      </w:divBdr>
    </w:div>
    <w:div w:id="926812252">
      <w:bodyDiv w:val="1"/>
      <w:marLeft w:val="0"/>
      <w:marRight w:val="0"/>
      <w:marTop w:val="0"/>
      <w:marBottom w:val="0"/>
      <w:divBdr>
        <w:top w:val="none" w:sz="0" w:space="0" w:color="auto"/>
        <w:left w:val="none" w:sz="0" w:space="0" w:color="auto"/>
        <w:bottom w:val="none" w:sz="0" w:space="0" w:color="auto"/>
        <w:right w:val="none" w:sz="0" w:space="0" w:color="auto"/>
      </w:divBdr>
    </w:div>
    <w:div w:id="929313070">
      <w:bodyDiv w:val="1"/>
      <w:marLeft w:val="0"/>
      <w:marRight w:val="0"/>
      <w:marTop w:val="0"/>
      <w:marBottom w:val="0"/>
      <w:divBdr>
        <w:top w:val="none" w:sz="0" w:space="0" w:color="auto"/>
        <w:left w:val="none" w:sz="0" w:space="0" w:color="auto"/>
        <w:bottom w:val="none" w:sz="0" w:space="0" w:color="auto"/>
        <w:right w:val="none" w:sz="0" w:space="0" w:color="auto"/>
      </w:divBdr>
      <w:divsChild>
        <w:div w:id="639728026">
          <w:marLeft w:val="0"/>
          <w:marRight w:val="0"/>
          <w:marTop w:val="0"/>
          <w:marBottom w:val="0"/>
          <w:divBdr>
            <w:top w:val="none" w:sz="0" w:space="0" w:color="auto"/>
            <w:left w:val="none" w:sz="0" w:space="0" w:color="auto"/>
            <w:bottom w:val="none" w:sz="0" w:space="0" w:color="auto"/>
            <w:right w:val="none" w:sz="0" w:space="0" w:color="auto"/>
          </w:divBdr>
        </w:div>
      </w:divsChild>
    </w:div>
    <w:div w:id="930627943">
      <w:bodyDiv w:val="1"/>
      <w:marLeft w:val="0"/>
      <w:marRight w:val="0"/>
      <w:marTop w:val="0"/>
      <w:marBottom w:val="0"/>
      <w:divBdr>
        <w:top w:val="none" w:sz="0" w:space="0" w:color="auto"/>
        <w:left w:val="none" w:sz="0" w:space="0" w:color="auto"/>
        <w:bottom w:val="none" w:sz="0" w:space="0" w:color="auto"/>
        <w:right w:val="none" w:sz="0" w:space="0" w:color="auto"/>
      </w:divBdr>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93375">
      <w:bodyDiv w:val="1"/>
      <w:marLeft w:val="0"/>
      <w:marRight w:val="0"/>
      <w:marTop w:val="0"/>
      <w:marBottom w:val="0"/>
      <w:divBdr>
        <w:top w:val="none" w:sz="0" w:space="0" w:color="auto"/>
        <w:left w:val="none" w:sz="0" w:space="0" w:color="auto"/>
        <w:bottom w:val="none" w:sz="0" w:space="0" w:color="auto"/>
        <w:right w:val="none" w:sz="0" w:space="0" w:color="auto"/>
      </w:divBdr>
    </w:div>
    <w:div w:id="941912731">
      <w:bodyDiv w:val="1"/>
      <w:marLeft w:val="0"/>
      <w:marRight w:val="0"/>
      <w:marTop w:val="0"/>
      <w:marBottom w:val="0"/>
      <w:divBdr>
        <w:top w:val="none" w:sz="0" w:space="0" w:color="auto"/>
        <w:left w:val="none" w:sz="0" w:space="0" w:color="auto"/>
        <w:bottom w:val="none" w:sz="0" w:space="0" w:color="auto"/>
        <w:right w:val="none" w:sz="0" w:space="0" w:color="auto"/>
      </w:divBdr>
      <w:divsChild>
        <w:div w:id="180167698">
          <w:marLeft w:val="0"/>
          <w:marRight w:val="0"/>
          <w:marTop w:val="0"/>
          <w:marBottom w:val="0"/>
          <w:divBdr>
            <w:top w:val="none" w:sz="0" w:space="0" w:color="auto"/>
            <w:left w:val="none" w:sz="0" w:space="0" w:color="auto"/>
            <w:bottom w:val="none" w:sz="0" w:space="0" w:color="auto"/>
            <w:right w:val="none" w:sz="0" w:space="0" w:color="auto"/>
          </w:divBdr>
        </w:div>
        <w:div w:id="1813672275">
          <w:marLeft w:val="0"/>
          <w:marRight w:val="0"/>
          <w:marTop w:val="0"/>
          <w:marBottom w:val="0"/>
          <w:divBdr>
            <w:top w:val="none" w:sz="0" w:space="0" w:color="auto"/>
            <w:left w:val="none" w:sz="0" w:space="0" w:color="auto"/>
            <w:bottom w:val="none" w:sz="0" w:space="0" w:color="auto"/>
            <w:right w:val="none" w:sz="0" w:space="0" w:color="auto"/>
          </w:divBdr>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48975525">
      <w:bodyDiv w:val="1"/>
      <w:marLeft w:val="0"/>
      <w:marRight w:val="0"/>
      <w:marTop w:val="0"/>
      <w:marBottom w:val="0"/>
      <w:divBdr>
        <w:top w:val="none" w:sz="0" w:space="0" w:color="auto"/>
        <w:left w:val="none" w:sz="0" w:space="0" w:color="auto"/>
        <w:bottom w:val="none" w:sz="0" w:space="0" w:color="auto"/>
        <w:right w:val="none" w:sz="0" w:space="0" w:color="auto"/>
      </w:divBdr>
    </w:div>
    <w:div w:id="952899431">
      <w:bodyDiv w:val="1"/>
      <w:marLeft w:val="0"/>
      <w:marRight w:val="0"/>
      <w:marTop w:val="0"/>
      <w:marBottom w:val="0"/>
      <w:divBdr>
        <w:top w:val="none" w:sz="0" w:space="0" w:color="auto"/>
        <w:left w:val="none" w:sz="0" w:space="0" w:color="auto"/>
        <w:bottom w:val="none" w:sz="0" w:space="0" w:color="auto"/>
        <w:right w:val="none" w:sz="0" w:space="0" w:color="auto"/>
      </w:divBdr>
    </w:div>
    <w:div w:id="955259529">
      <w:bodyDiv w:val="1"/>
      <w:marLeft w:val="0"/>
      <w:marRight w:val="0"/>
      <w:marTop w:val="180"/>
      <w:marBottom w:val="180"/>
      <w:divBdr>
        <w:top w:val="none" w:sz="0" w:space="0" w:color="auto"/>
        <w:left w:val="none" w:sz="0" w:space="0" w:color="auto"/>
        <w:bottom w:val="none" w:sz="0" w:space="0" w:color="auto"/>
        <w:right w:val="none" w:sz="0" w:space="0" w:color="auto"/>
      </w:divBdr>
      <w:divsChild>
        <w:div w:id="100490324">
          <w:marLeft w:val="0"/>
          <w:marRight w:val="0"/>
          <w:marTop w:val="100"/>
          <w:marBottom w:val="100"/>
          <w:divBdr>
            <w:top w:val="none" w:sz="0" w:space="0" w:color="auto"/>
            <w:left w:val="none" w:sz="0" w:space="0" w:color="auto"/>
            <w:bottom w:val="none" w:sz="0" w:space="0" w:color="auto"/>
            <w:right w:val="none" w:sz="0" w:space="0" w:color="auto"/>
          </w:divBdr>
          <w:divsChild>
            <w:div w:id="492377323">
              <w:marLeft w:val="0"/>
              <w:marRight w:val="0"/>
              <w:marTop w:val="100"/>
              <w:marBottom w:val="100"/>
              <w:divBdr>
                <w:top w:val="none" w:sz="0" w:space="0" w:color="auto"/>
                <w:left w:val="none" w:sz="0" w:space="0" w:color="auto"/>
                <w:bottom w:val="none" w:sz="0" w:space="0" w:color="auto"/>
                <w:right w:val="none" w:sz="0" w:space="0" w:color="auto"/>
              </w:divBdr>
              <w:divsChild>
                <w:div w:id="167646911">
                  <w:marLeft w:val="0"/>
                  <w:marRight w:val="0"/>
                  <w:marTop w:val="0"/>
                  <w:marBottom w:val="0"/>
                  <w:divBdr>
                    <w:top w:val="none" w:sz="0" w:space="0" w:color="auto"/>
                    <w:left w:val="none" w:sz="0" w:space="0" w:color="auto"/>
                    <w:bottom w:val="none" w:sz="0" w:space="0" w:color="auto"/>
                    <w:right w:val="none" w:sz="0" w:space="0" w:color="auto"/>
                  </w:divBdr>
                  <w:divsChild>
                    <w:div w:id="1161896209">
                      <w:marLeft w:val="0"/>
                      <w:marRight w:val="0"/>
                      <w:marTop w:val="100"/>
                      <w:marBottom w:val="100"/>
                      <w:divBdr>
                        <w:top w:val="none" w:sz="0" w:space="0" w:color="auto"/>
                        <w:left w:val="none" w:sz="0" w:space="0" w:color="auto"/>
                        <w:bottom w:val="none" w:sz="0" w:space="0" w:color="auto"/>
                        <w:right w:val="none" w:sz="0" w:space="0" w:color="auto"/>
                      </w:divBdr>
                      <w:divsChild>
                        <w:div w:id="539631933">
                          <w:marLeft w:val="0"/>
                          <w:marRight w:val="0"/>
                          <w:marTop w:val="0"/>
                          <w:marBottom w:val="0"/>
                          <w:divBdr>
                            <w:top w:val="none" w:sz="0" w:space="0" w:color="auto"/>
                            <w:left w:val="none" w:sz="0" w:space="0" w:color="auto"/>
                            <w:bottom w:val="none" w:sz="0" w:space="0" w:color="auto"/>
                            <w:right w:val="none" w:sz="0" w:space="0" w:color="auto"/>
                          </w:divBdr>
                          <w:divsChild>
                            <w:div w:id="1572812381">
                              <w:marLeft w:val="0"/>
                              <w:marRight w:val="0"/>
                              <w:marTop w:val="0"/>
                              <w:marBottom w:val="0"/>
                              <w:divBdr>
                                <w:top w:val="none" w:sz="0" w:space="0" w:color="auto"/>
                                <w:left w:val="none" w:sz="0" w:space="0" w:color="auto"/>
                                <w:bottom w:val="none" w:sz="0" w:space="0" w:color="auto"/>
                                <w:right w:val="none" w:sz="0" w:space="0" w:color="auto"/>
                              </w:divBdr>
                              <w:divsChild>
                                <w:div w:id="544606708">
                                  <w:marLeft w:val="0"/>
                                  <w:marRight w:val="0"/>
                                  <w:marTop w:val="0"/>
                                  <w:marBottom w:val="0"/>
                                  <w:divBdr>
                                    <w:top w:val="none" w:sz="0" w:space="0" w:color="auto"/>
                                    <w:left w:val="none" w:sz="0" w:space="0" w:color="auto"/>
                                    <w:bottom w:val="none" w:sz="0" w:space="0" w:color="auto"/>
                                    <w:right w:val="none" w:sz="0" w:space="0" w:color="auto"/>
                                  </w:divBdr>
                                  <w:divsChild>
                                    <w:div w:id="982393002">
                                      <w:marLeft w:val="0"/>
                                      <w:marRight w:val="0"/>
                                      <w:marTop w:val="0"/>
                                      <w:marBottom w:val="0"/>
                                      <w:divBdr>
                                        <w:top w:val="none" w:sz="0" w:space="0" w:color="auto"/>
                                        <w:left w:val="none" w:sz="0" w:space="0" w:color="auto"/>
                                        <w:bottom w:val="none" w:sz="0" w:space="0" w:color="auto"/>
                                        <w:right w:val="none" w:sz="0" w:space="0" w:color="auto"/>
                                      </w:divBdr>
                                      <w:divsChild>
                                        <w:div w:id="637299441">
                                          <w:marLeft w:val="0"/>
                                          <w:marRight w:val="0"/>
                                          <w:marTop w:val="0"/>
                                          <w:marBottom w:val="0"/>
                                          <w:divBdr>
                                            <w:top w:val="none" w:sz="0" w:space="0" w:color="auto"/>
                                            <w:left w:val="none" w:sz="0" w:space="0" w:color="auto"/>
                                            <w:bottom w:val="none" w:sz="0" w:space="0" w:color="auto"/>
                                            <w:right w:val="none" w:sz="0" w:space="0" w:color="auto"/>
                                          </w:divBdr>
                                          <w:divsChild>
                                            <w:div w:id="785392960">
                                              <w:marLeft w:val="0"/>
                                              <w:marRight w:val="0"/>
                                              <w:marTop w:val="0"/>
                                              <w:marBottom w:val="0"/>
                                              <w:divBdr>
                                                <w:top w:val="none" w:sz="0" w:space="0" w:color="auto"/>
                                                <w:left w:val="none" w:sz="0" w:space="0" w:color="auto"/>
                                                <w:bottom w:val="none" w:sz="0" w:space="0" w:color="auto"/>
                                                <w:right w:val="none" w:sz="0" w:space="0" w:color="auto"/>
                                              </w:divBdr>
                                              <w:divsChild>
                                                <w:div w:id="1167090946">
                                                  <w:marLeft w:val="0"/>
                                                  <w:marRight w:val="0"/>
                                                  <w:marTop w:val="0"/>
                                                  <w:marBottom w:val="0"/>
                                                  <w:divBdr>
                                                    <w:top w:val="none" w:sz="0" w:space="0" w:color="auto"/>
                                                    <w:left w:val="none" w:sz="0" w:space="0" w:color="auto"/>
                                                    <w:bottom w:val="none" w:sz="0" w:space="0" w:color="auto"/>
                                                    <w:right w:val="none" w:sz="0" w:space="0" w:color="auto"/>
                                                  </w:divBdr>
                                                  <w:divsChild>
                                                    <w:div w:id="138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6835449">
      <w:bodyDiv w:val="1"/>
      <w:marLeft w:val="0"/>
      <w:marRight w:val="0"/>
      <w:marTop w:val="0"/>
      <w:marBottom w:val="0"/>
      <w:divBdr>
        <w:top w:val="none" w:sz="0" w:space="0" w:color="auto"/>
        <w:left w:val="none" w:sz="0" w:space="0" w:color="auto"/>
        <w:bottom w:val="none" w:sz="0" w:space="0" w:color="auto"/>
        <w:right w:val="none" w:sz="0" w:space="0" w:color="auto"/>
      </w:divBdr>
    </w:div>
    <w:div w:id="957301175">
      <w:marLeft w:val="0"/>
      <w:marRight w:val="0"/>
      <w:marTop w:val="0"/>
      <w:marBottom w:val="0"/>
      <w:divBdr>
        <w:top w:val="none" w:sz="0" w:space="0" w:color="auto"/>
        <w:left w:val="none" w:sz="0" w:space="0" w:color="auto"/>
        <w:bottom w:val="none" w:sz="0" w:space="0" w:color="auto"/>
        <w:right w:val="none" w:sz="0" w:space="0" w:color="auto"/>
      </w:divBdr>
    </w:div>
    <w:div w:id="967466277">
      <w:bodyDiv w:val="1"/>
      <w:marLeft w:val="0"/>
      <w:marRight w:val="0"/>
      <w:marTop w:val="0"/>
      <w:marBottom w:val="0"/>
      <w:divBdr>
        <w:top w:val="none" w:sz="0" w:space="0" w:color="auto"/>
        <w:left w:val="none" w:sz="0" w:space="0" w:color="auto"/>
        <w:bottom w:val="none" w:sz="0" w:space="0" w:color="auto"/>
        <w:right w:val="none" w:sz="0" w:space="0" w:color="auto"/>
      </w:divBdr>
      <w:divsChild>
        <w:div w:id="1394742882">
          <w:marLeft w:val="0"/>
          <w:marRight w:val="0"/>
          <w:marTop w:val="0"/>
          <w:marBottom w:val="0"/>
          <w:divBdr>
            <w:top w:val="none" w:sz="0" w:space="0" w:color="auto"/>
            <w:left w:val="none" w:sz="0" w:space="0" w:color="auto"/>
            <w:bottom w:val="none" w:sz="0" w:space="0" w:color="auto"/>
            <w:right w:val="none" w:sz="0" w:space="0" w:color="auto"/>
          </w:divBdr>
        </w:div>
      </w:divsChild>
    </w:div>
    <w:div w:id="968246324">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749439">
      <w:bodyDiv w:val="1"/>
      <w:marLeft w:val="0"/>
      <w:marRight w:val="0"/>
      <w:marTop w:val="0"/>
      <w:marBottom w:val="0"/>
      <w:divBdr>
        <w:top w:val="none" w:sz="0" w:space="0" w:color="auto"/>
        <w:left w:val="none" w:sz="0" w:space="0" w:color="auto"/>
        <w:bottom w:val="none" w:sz="0" w:space="0" w:color="auto"/>
        <w:right w:val="none" w:sz="0" w:space="0" w:color="auto"/>
      </w:divBdr>
    </w:div>
    <w:div w:id="975721458">
      <w:bodyDiv w:val="1"/>
      <w:marLeft w:val="0"/>
      <w:marRight w:val="0"/>
      <w:marTop w:val="0"/>
      <w:marBottom w:val="0"/>
      <w:divBdr>
        <w:top w:val="none" w:sz="0" w:space="0" w:color="auto"/>
        <w:left w:val="none" w:sz="0" w:space="0" w:color="auto"/>
        <w:bottom w:val="none" w:sz="0" w:space="0" w:color="auto"/>
        <w:right w:val="none" w:sz="0" w:space="0" w:color="auto"/>
      </w:divBdr>
    </w:div>
    <w:div w:id="978194542">
      <w:bodyDiv w:val="1"/>
      <w:marLeft w:val="0"/>
      <w:marRight w:val="0"/>
      <w:marTop w:val="0"/>
      <w:marBottom w:val="0"/>
      <w:divBdr>
        <w:top w:val="none" w:sz="0" w:space="0" w:color="auto"/>
        <w:left w:val="none" w:sz="0" w:space="0" w:color="auto"/>
        <w:bottom w:val="none" w:sz="0" w:space="0" w:color="auto"/>
        <w:right w:val="none" w:sz="0" w:space="0" w:color="auto"/>
      </w:divBdr>
    </w:div>
    <w:div w:id="982000723">
      <w:bodyDiv w:val="1"/>
      <w:marLeft w:val="0"/>
      <w:marRight w:val="0"/>
      <w:marTop w:val="0"/>
      <w:marBottom w:val="0"/>
      <w:divBdr>
        <w:top w:val="none" w:sz="0" w:space="0" w:color="auto"/>
        <w:left w:val="none" w:sz="0" w:space="0" w:color="auto"/>
        <w:bottom w:val="none" w:sz="0" w:space="0" w:color="auto"/>
        <w:right w:val="none" w:sz="0" w:space="0" w:color="auto"/>
      </w:divBdr>
    </w:div>
    <w:div w:id="983126540">
      <w:bodyDiv w:val="1"/>
      <w:marLeft w:val="0"/>
      <w:marRight w:val="0"/>
      <w:marTop w:val="0"/>
      <w:marBottom w:val="0"/>
      <w:divBdr>
        <w:top w:val="none" w:sz="0" w:space="0" w:color="auto"/>
        <w:left w:val="none" w:sz="0" w:space="0" w:color="auto"/>
        <w:bottom w:val="none" w:sz="0" w:space="0" w:color="auto"/>
        <w:right w:val="none" w:sz="0" w:space="0" w:color="auto"/>
      </w:divBdr>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5078">
      <w:bodyDiv w:val="1"/>
      <w:marLeft w:val="0"/>
      <w:marRight w:val="0"/>
      <w:marTop w:val="0"/>
      <w:marBottom w:val="0"/>
      <w:divBdr>
        <w:top w:val="none" w:sz="0" w:space="0" w:color="auto"/>
        <w:left w:val="none" w:sz="0" w:space="0" w:color="auto"/>
        <w:bottom w:val="none" w:sz="0" w:space="0" w:color="auto"/>
        <w:right w:val="none" w:sz="0" w:space="0" w:color="auto"/>
      </w:divBdr>
    </w:div>
    <w:div w:id="994185157">
      <w:bodyDiv w:val="1"/>
      <w:marLeft w:val="0"/>
      <w:marRight w:val="0"/>
      <w:marTop w:val="0"/>
      <w:marBottom w:val="0"/>
      <w:divBdr>
        <w:top w:val="none" w:sz="0" w:space="0" w:color="auto"/>
        <w:left w:val="none" w:sz="0" w:space="0" w:color="auto"/>
        <w:bottom w:val="none" w:sz="0" w:space="0" w:color="auto"/>
        <w:right w:val="none" w:sz="0" w:space="0" w:color="auto"/>
      </w:divBdr>
    </w:div>
    <w:div w:id="994453759">
      <w:bodyDiv w:val="1"/>
      <w:marLeft w:val="0"/>
      <w:marRight w:val="0"/>
      <w:marTop w:val="0"/>
      <w:marBottom w:val="0"/>
      <w:divBdr>
        <w:top w:val="none" w:sz="0" w:space="0" w:color="auto"/>
        <w:left w:val="none" w:sz="0" w:space="0" w:color="auto"/>
        <w:bottom w:val="none" w:sz="0" w:space="0" w:color="auto"/>
        <w:right w:val="none" w:sz="0" w:space="0" w:color="auto"/>
      </w:divBdr>
      <w:divsChild>
        <w:div w:id="676157979">
          <w:marLeft w:val="0"/>
          <w:marRight w:val="0"/>
          <w:marTop w:val="0"/>
          <w:marBottom w:val="0"/>
          <w:divBdr>
            <w:top w:val="none" w:sz="0" w:space="0" w:color="auto"/>
            <w:left w:val="none" w:sz="0" w:space="0" w:color="auto"/>
            <w:bottom w:val="none" w:sz="0" w:space="0" w:color="auto"/>
            <w:right w:val="none" w:sz="0" w:space="0" w:color="auto"/>
          </w:divBdr>
        </w:div>
        <w:div w:id="1316110282">
          <w:marLeft w:val="0"/>
          <w:marRight w:val="0"/>
          <w:marTop w:val="0"/>
          <w:marBottom w:val="0"/>
          <w:divBdr>
            <w:top w:val="none" w:sz="0" w:space="0" w:color="auto"/>
            <w:left w:val="none" w:sz="0" w:space="0" w:color="auto"/>
            <w:bottom w:val="none" w:sz="0" w:space="0" w:color="auto"/>
            <w:right w:val="none" w:sz="0" w:space="0" w:color="auto"/>
          </w:divBdr>
        </w:div>
      </w:divsChild>
    </w:div>
    <w:div w:id="995835716">
      <w:bodyDiv w:val="1"/>
      <w:marLeft w:val="0"/>
      <w:marRight w:val="0"/>
      <w:marTop w:val="0"/>
      <w:marBottom w:val="0"/>
      <w:divBdr>
        <w:top w:val="none" w:sz="0" w:space="0" w:color="auto"/>
        <w:left w:val="none" w:sz="0" w:space="0" w:color="auto"/>
        <w:bottom w:val="none" w:sz="0" w:space="0" w:color="auto"/>
        <w:right w:val="none" w:sz="0" w:space="0" w:color="auto"/>
      </w:divBdr>
    </w:div>
    <w:div w:id="996612965">
      <w:bodyDiv w:val="1"/>
      <w:marLeft w:val="0"/>
      <w:marRight w:val="0"/>
      <w:marTop w:val="0"/>
      <w:marBottom w:val="0"/>
      <w:divBdr>
        <w:top w:val="none" w:sz="0" w:space="0" w:color="auto"/>
        <w:left w:val="none" w:sz="0" w:space="0" w:color="auto"/>
        <w:bottom w:val="none" w:sz="0" w:space="0" w:color="auto"/>
        <w:right w:val="none" w:sz="0" w:space="0" w:color="auto"/>
      </w:divBdr>
    </w:div>
    <w:div w:id="997732982">
      <w:bodyDiv w:val="1"/>
      <w:marLeft w:val="0"/>
      <w:marRight w:val="0"/>
      <w:marTop w:val="0"/>
      <w:marBottom w:val="0"/>
      <w:divBdr>
        <w:top w:val="none" w:sz="0" w:space="0" w:color="auto"/>
        <w:left w:val="none" w:sz="0" w:space="0" w:color="auto"/>
        <w:bottom w:val="none" w:sz="0" w:space="0" w:color="auto"/>
        <w:right w:val="none" w:sz="0" w:space="0" w:color="auto"/>
      </w:divBdr>
    </w:div>
    <w:div w:id="1002511332">
      <w:bodyDiv w:val="1"/>
      <w:marLeft w:val="0"/>
      <w:marRight w:val="0"/>
      <w:marTop w:val="0"/>
      <w:marBottom w:val="0"/>
      <w:divBdr>
        <w:top w:val="none" w:sz="0" w:space="0" w:color="auto"/>
        <w:left w:val="none" w:sz="0" w:space="0" w:color="auto"/>
        <w:bottom w:val="none" w:sz="0" w:space="0" w:color="auto"/>
        <w:right w:val="none" w:sz="0" w:space="0" w:color="auto"/>
      </w:divBdr>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25914">
      <w:bodyDiv w:val="1"/>
      <w:marLeft w:val="0"/>
      <w:marRight w:val="0"/>
      <w:marTop w:val="0"/>
      <w:marBottom w:val="0"/>
      <w:divBdr>
        <w:top w:val="none" w:sz="0" w:space="0" w:color="auto"/>
        <w:left w:val="none" w:sz="0" w:space="0" w:color="auto"/>
        <w:bottom w:val="none" w:sz="0" w:space="0" w:color="auto"/>
        <w:right w:val="none" w:sz="0" w:space="0" w:color="auto"/>
      </w:divBdr>
      <w:divsChild>
        <w:div w:id="1027293071">
          <w:marLeft w:val="0"/>
          <w:marRight w:val="0"/>
          <w:marTop w:val="0"/>
          <w:marBottom w:val="0"/>
          <w:divBdr>
            <w:top w:val="none" w:sz="0" w:space="0" w:color="auto"/>
            <w:left w:val="none" w:sz="0" w:space="0" w:color="auto"/>
            <w:bottom w:val="none" w:sz="0" w:space="0" w:color="auto"/>
            <w:right w:val="none" w:sz="0" w:space="0" w:color="auto"/>
          </w:divBdr>
          <w:divsChild>
            <w:div w:id="1490291254">
              <w:marLeft w:val="0"/>
              <w:marRight w:val="0"/>
              <w:marTop w:val="0"/>
              <w:marBottom w:val="0"/>
              <w:divBdr>
                <w:top w:val="none" w:sz="0" w:space="0" w:color="auto"/>
                <w:left w:val="none" w:sz="0" w:space="0" w:color="auto"/>
                <w:bottom w:val="none" w:sz="0" w:space="0" w:color="auto"/>
                <w:right w:val="none" w:sz="0" w:space="0" w:color="auto"/>
              </w:divBdr>
              <w:divsChild>
                <w:div w:id="206617792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364328821">
          <w:marLeft w:val="0"/>
          <w:marRight w:val="0"/>
          <w:marTop w:val="0"/>
          <w:marBottom w:val="0"/>
          <w:divBdr>
            <w:top w:val="none" w:sz="0" w:space="0" w:color="auto"/>
            <w:left w:val="none" w:sz="0" w:space="0" w:color="auto"/>
            <w:bottom w:val="none" w:sz="0" w:space="0" w:color="auto"/>
            <w:right w:val="none" w:sz="0" w:space="0" w:color="auto"/>
          </w:divBdr>
        </w:div>
        <w:div w:id="1787239100">
          <w:marLeft w:val="0"/>
          <w:marRight w:val="0"/>
          <w:marTop w:val="0"/>
          <w:marBottom w:val="0"/>
          <w:divBdr>
            <w:top w:val="none" w:sz="0" w:space="0" w:color="auto"/>
            <w:left w:val="none" w:sz="0" w:space="0" w:color="auto"/>
            <w:bottom w:val="none" w:sz="0" w:space="0" w:color="auto"/>
            <w:right w:val="none" w:sz="0" w:space="0" w:color="auto"/>
          </w:divBdr>
        </w:div>
      </w:divsChild>
    </w:div>
    <w:div w:id="1004086928">
      <w:bodyDiv w:val="1"/>
      <w:marLeft w:val="0"/>
      <w:marRight w:val="0"/>
      <w:marTop w:val="0"/>
      <w:marBottom w:val="0"/>
      <w:divBdr>
        <w:top w:val="none" w:sz="0" w:space="0" w:color="auto"/>
        <w:left w:val="none" w:sz="0" w:space="0" w:color="auto"/>
        <w:bottom w:val="none" w:sz="0" w:space="0" w:color="auto"/>
        <w:right w:val="none" w:sz="0" w:space="0" w:color="auto"/>
      </w:divBdr>
      <w:divsChild>
        <w:div w:id="1206404793">
          <w:marLeft w:val="0"/>
          <w:marRight w:val="0"/>
          <w:marTop w:val="0"/>
          <w:marBottom w:val="0"/>
          <w:divBdr>
            <w:top w:val="none" w:sz="0" w:space="0" w:color="auto"/>
            <w:left w:val="none" w:sz="0" w:space="0" w:color="auto"/>
            <w:bottom w:val="none" w:sz="0" w:space="0" w:color="auto"/>
            <w:right w:val="none" w:sz="0" w:space="0" w:color="auto"/>
          </w:divBdr>
        </w:div>
      </w:divsChild>
    </w:div>
    <w:div w:id="1009138392">
      <w:bodyDiv w:val="1"/>
      <w:marLeft w:val="0"/>
      <w:marRight w:val="0"/>
      <w:marTop w:val="0"/>
      <w:marBottom w:val="0"/>
      <w:divBdr>
        <w:top w:val="none" w:sz="0" w:space="0" w:color="auto"/>
        <w:left w:val="none" w:sz="0" w:space="0" w:color="auto"/>
        <w:bottom w:val="none" w:sz="0" w:space="0" w:color="auto"/>
        <w:right w:val="none" w:sz="0" w:space="0" w:color="auto"/>
      </w:divBdr>
    </w:div>
    <w:div w:id="1011222172">
      <w:bodyDiv w:val="1"/>
      <w:marLeft w:val="0"/>
      <w:marRight w:val="0"/>
      <w:marTop w:val="0"/>
      <w:marBottom w:val="0"/>
      <w:divBdr>
        <w:top w:val="none" w:sz="0" w:space="0" w:color="auto"/>
        <w:left w:val="none" w:sz="0" w:space="0" w:color="auto"/>
        <w:bottom w:val="none" w:sz="0" w:space="0" w:color="auto"/>
        <w:right w:val="none" w:sz="0" w:space="0" w:color="auto"/>
      </w:divBdr>
      <w:divsChild>
        <w:div w:id="1185677854">
          <w:marLeft w:val="0"/>
          <w:marRight w:val="0"/>
          <w:marTop w:val="0"/>
          <w:marBottom w:val="0"/>
          <w:divBdr>
            <w:top w:val="none" w:sz="0" w:space="0" w:color="auto"/>
            <w:left w:val="none" w:sz="0" w:space="0" w:color="auto"/>
            <w:bottom w:val="none" w:sz="0" w:space="0" w:color="auto"/>
            <w:right w:val="none" w:sz="0" w:space="0" w:color="auto"/>
          </w:divBdr>
        </w:div>
      </w:divsChild>
    </w:div>
    <w:div w:id="1011224942">
      <w:bodyDiv w:val="1"/>
      <w:marLeft w:val="0"/>
      <w:marRight w:val="0"/>
      <w:marTop w:val="0"/>
      <w:marBottom w:val="0"/>
      <w:divBdr>
        <w:top w:val="none" w:sz="0" w:space="0" w:color="auto"/>
        <w:left w:val="none" w:sz="0" w:space="0" w:color="auto"/>
        <w:bottom w:val="none" w:sz="0" w:space="0" w:color="auto"/>
        <w:right w:val="none" w:sz="0" w:space="0" w:color="auto"/>
      </w:divBdr>
      <w:divsChild>
        <w:div w:id="248278058">
          <w:marLeft w:val="0"/>
          <w:marRight w:val="0"/>
          <w:marTop w:val="0"/>
          <w:marBottom w:val="0"/>
          <w:divBdr>
            <w:top w:val="none" w:sz="0" w:space="0" w:color="auto"/>
            <w:left w:val="none" w:sz="0" w:space="0" w:color="auto"/>
            <w:bottom w:val="none" w:sz="0" w:space="0" w:color="auto"/>
            <w:right w:val="none" w:sz="0" w:space="0" w:color="auto"/>
          </w:divBdr>
        </w:div>
        <w:div w:id="638144371">
          <w:marLeft w:val="0"/>
          <w:marRight w:val="0"/>
          <w:marTop w:val="0"/>
          <w:marBottom w:val="0"/>
          <w:divBdr>
            <w:top w:val="none" w:sz="0" w:space="0" w:color="auto"/>
            <w:left w:val="none" w:sz="0" w:space="0" w:color="auto"/>
            <w:bottom w:val="none" w:sz="0" w:space="0" w:color="auto"/>
            <w:right w:val="none" w:sz="0" w:space="0" w:color="auto"/>
          </w:divBdr>
        </w:div>
      </w:divsChild>
    </w:div>
    <w:div w:id="1012419126">
      <w:bodyDiv w:val="1"/>
      <w:marLeft w:val="0"/>
      <w:marRight w:val="0"/>
      <w:marTop w:val="0"/>
      <w:marBottom w:val="0"/>
      <w:divBdr>
        <w:top w:val="none" w:sz="0" w:space="0" w:color="auto"/>
        <w:left w:val="none" w:sz="0" w:space="0" w:color="auto"/>
        <w:bottom w:val="none" w:sz="0" w:space="0" w:color="auto"/>
        <w:right w:val="none" w:sz="0" w:space="0" w:color="auto"/>
      </w:divBdr>
      <w:divsChild>
        <w:div w:id="1000424278">
          <w:marLeft w:val="0"/>
          <w:marRight w:val="0"/>
          <w:marTop w:val="0"/>
          <w:marBottom w:val="0"/>
          <w:divBdr>
            <w:top w:val="none" w:sz="0" w:space="0" w:color="auto"/>
            <w:left w:val="none" w:sz="0" w:space="0" w:color="auto"/>
            <w:bottom w:val="none" w:sz="0" w:space="0" w:color="auto"/>
            <w:right w:val="none" w:sz="0" w:space="0" w:color="auto"/>
          </w:divBdr>
        </w:div>
        <w:div w:id="1466240626">
          <w:marLeft w:val="0"/>
          <w:marRight w:val="0"/>
          <w:marTop w:val="0"/>
          <w:marBottom w:val="0"/>
          <w:divBdr>
            <w:top w:val="none" w:sz="0" w:space="0" w:color="auto"/>
            <w:left w:val="none" w:sz="0" w:space="0" w:color="auto"/>
            <w:bottom w:val="none" w:sz="0" w:space="0" w:color="auto"/>
            <w:right w:val="none" w:sz="0" w:space="0" w:color="auto"/>
          </w:divBdr>
        </w:div>
      </w:divsChild>
    </w:div>
    <w:div w:id="1013846706">
      <w:bodyDiv w:val="1"/>
      <w:marLeft w:val="0"/>
      <w:marRight w:val="0"/>
      <w:marTop w:val="0"/>
      <w:marBottom w:val="0"/>
      <w:divBdr>
        <w:top w:val="none" w:sz="0" w:space="0" w:color="auto"/>
        <w:left w:val="none" w:sz="0" w:space="0" w:color="auto"/>
        <w:bottom w:val="none" w:sz="0" w:space="0" w:color="auto"/>
        <w:right w:val="none" w:sz="0" w:space="0" w:color="auto"/>
      </w:divBdr>
    </w:div>
    <w:div w:id="1014723357">
      <w:bodyDiv w:val="1"/>
      <w:marLeft w:val="0"/>
      <w:marRight w:val="0"/>
      <w:marTop w:val="0"/>
      <w:marBottom w:val="0"/>
      <w:divBdr>
        <w:top w:val="none" w:sz="0" w:space="0" w:color="auto"/>
        <w:left w:val="none" w:sz="0" w:space="0" w:color="auto"/>
        <w:bottom w:val="none" w:sz="0" w:space="0" w:color="auto"/>
        <w:right w:val="none" w:sz="0" w:space="0" w:color="auto"/>
      </w:divBdr>
    </w:div>
    <w:div w:id="1018585075">
      <w:bodyDiv w:val="1"/>
      <w:marLeft w:val="0"/>
      <w:marRight w:val="0"/>
      <w:marTop w:val="0"/>
      <w:marBottom w:val="0"/>
      <w:divBdr>
        <w:top w:val="none" w:sz="0" w:space="0" w:color="auto"/>
        <w:left w:val="none" w:sz="0" w:space="0" w:color="auto"/>
        <w:bottom w:val="none" w:sz="0" w:space="0" w:color="auto"/>
        <w:right w:val="none" w:sz="0" w:space="0" w:color="auto"/>
      </w:divBdr>
    </w:div>
    <w:div w:id="1020551906">
      <w:bodyDiv w:val="1"/>
      <w:marLeft w:val="0"/>
      <w:marRight w:val="0"/>
      <w:marTop w:val="180"/>
      <w:marBottom w:val="180"/>
      <w:divBdr>
        <w:top w:val="none" w:sz="0" w:space="0" w:color="auto"/>
        <w:left w:val="none" w:sz="0" w:space="0" w:color="auto"/>
        <w:bottom w:val="none" w:sz="0" w:space="0" w:color="auto"/>
        <w:right w:val="none" w:sz="0" w:space="0" w:color="auto"/>
      </w:divBdr>
      <w:divsChild>
        <w:div w:id="1525705096">
          <w:marLeft w:val="0"/>
          <w:marRight w:val="0"/>
          <w:marTop w:val="100"/>
          <w:marBottom w:val="100"/>
          <w:divBdr>
            <w:top w:val="none" w:sz="0" w:space="0" w:color="auto"/>
            <w:left w:val="none" w:sz="0" w:space="0" w:color="auto"/>
            <w:bottom w:val="none" w:sz="0" w:space="0" w:color="auto"/>
            <w:right w:val="none" w:sz="0" w:space="0" w:color="auto"/>
          </w:divBdr>
          <w:divsChild>
            <w:div w:id="1298996335">
              <w:marLeft w:val="0"/>
              <w:marRight w:val="0"/>
              <w:marTop w:val="100"/>
              <w:marBottom w:val="100"/>
              <w:divBdr>
                <w:top w:val="none" w:sz="0" w:space="0" w:color="auto"/>
                <w:left w:val="none" w:sz="0" w:space="0" w:color="auto"/>
                <w:bottom w:val="none" w:sz="0" w:space="0" w:color="auto"/>
                <w:right w:val="none" w:sz="0" w:space="0" w:color="auto"/>
              </w:divBdr>
              <w:divsChild>
                <w:div w:id="185946456">
                  <w:marLeft w:val="0"/>
                  <w:marRight w:val="0"/>
                  <w:marTop w:val="0"/>
                  <w:marBottom w:val="0"/>
                  <w:divBdr>
                    <w:top w:val="none" w:sz="0" w:space="0" w:color="auto"/>
                    <w:left w:val="none" w:sz="0" w:space="0" w:color="auto"/>
                    <w:bottom w:val="none" w:sz="0" w:space="0" w:color="auto"/>
                    <w:right w:val="none" w:sz="0" w:space="0" w:color="auto"/>
                  </w:divBdr>
                  <w:divsChild>
                    <w:div w:id="1157653348">
                      <w:marLeft w:val="0"/>
                      <w:marRight w:val="0"/>
                      <w:marTop w:val="100"/>
                      <w:marBottom w:val="100"/>
                      <w:divBdr>
                        <w:top w:val="none" w:sz="0" w:space="0" w:color="auto"/>
                        <w:left w:val="none" w:sz="0" w:space="0" w:color="auto"/>
                        <w:bottom w:val="none" w:sz="0" w:space="0" w:color="auto"/>
                        <w:right w:val="none" w:sz="0" w:space="0" w:color="auto"/>
                      </w:divBdr>
                      <w:divsChild>
                        <w:div w:id="1032653740">
                          <w:marLeft w:val="0"/>
                          <w:marRight w:val="0"/>
                          <w:marTop w:val="0"/>
                          <w:marBottom w:val="0"/>
                          <w:divBdr>
                            <w:top w:val="none" w:sz="0" w:space="0" w:color="auto"/>
                            <w:left w:val="none" w:sz="0" w:space="0" w:color="auto"/>
                            <w:bottom w:val="none" w:sz="0" w:space="0" w:color="auto"/>
                            <w:right w:val="none" w:sz="0" w:space="0" w:color="auto"/>
                          </w:divBdr>
                          <w:divsChild>
                            <w:div w:id="1985885686">
                              <w:marLeft w:val="0"/>
                              <w:marRight w:val="0"/>
                              <w:marTop w:val="0"/>
                              <w:marBottom w:val="0"/>
                              <w:divBdr>
                                <w:top w:val="none" w:sz="0" w:space="0" w:color="auto"/>
                                <w:left w:val="none" w:sz="0" w:space="0" w:color="auto"/>
                                <w:bottom w:val="none" w:sz="0" w:space="0" w:color="auto"/>
                                <w:right w:val="none" w:sz="0" w:space="0" w:color="auto"/>
                              </w:divBdr>
                              <w:divsChild>
                                <w:div w:id="394937809">
                                  <w:marLeft w:val="0"/>
                                  <w:marRight w:val="0"/>
                                  <w:marTop w:val="0"/>
                                  <w:marBottom w:val="0"/>
                                  <w:divBdr>
                                    <w:top w:val="none" w:sz="0" w:space="0" w:color="auto"/>
                                    <w:left w:val="none" w:sz="0" w:space="0" w:color="auto"/>
                                    <w:bottom w:val="none" w:sz="0" w:space="0" w:color="auto"/>
                                    <w:right w:val="none" w:sz="0" w:space="0" w:color="auto"/>
                                  </w:divBdr>
                                  <w:divsChild>
                                    <w:div w:id="413017895">
                                      <w:marLeft w:val="0"/>
                                      <w:marRight w:val="0"/>
                                      <w:marTop w:val="0"/>
                                      <w:marBottom w:val="0"/>
                                      <w:divBdr>
                                        <w:top w:val="none" w:sz="0" w:space="0" w:color="auto"/>
                                        <w:left w:val="none" w:sz="0" w:space="0" w:color="auto"/>
                                        <w:bottom w:val="none" w:sz="0" w:space="0" w:color="auto"/>
                                        <w:right w:val="none" w:sz="0" w:space="0" w:color="auto"/>
                                      </w:divBdr>
                                      <w:divsChild>
                                        <w:div w:id="1955596042">
                                          <w:marLeft w:val="0"/>
                                          <w:marRight w:val="0"/>
                                          <w:marTop w:val="0"/>
                                          <w:marBottom w:val="0"/>
                                          <w:divBdr>
                                            <w:top w:val="none" w:sz="0" w:space="0" w:color="auto"/>
                                            <w:left w:val="none" w:sz="0" w:space="0" w:color="auto"/>
                                            <w:bottom w:val="none" w:sz="0" w:space="0" w:color="auto"/>
                                            <w:right w:val="none" w:sz="0" w:space="0" w:color="auto"/>
                                          </w:divBdr>
                                          <w:divsChild>
                                            <w:div w:id="396632313">
                                              <w:marLeft w:val="0"/>
                                              <w:marRight w:val="0"/>
                                              <w:marTop w:val="0"/>
                                              <w:marBottom w:val="0"/>
                                              <w:divBdr>
                                                <w:top w:val="none" w:sz="0" w:space="0" w:color="auto"/>
                                                <w:left w:val="none" w:sz="0" w:space="0" w:color="auto"/>
                                                <w:bottom w:val="none" w:sz="0" w:space="0" w:color="auto"/>
                                                <w:right w:val="none" w:sz="0" w:space="0" w:color="auto"/>
                                              </w:divBdr>
                                              <w:divsChild>
                                                <w:div w:id="1352485477">
                                                  <w:marLeft w:val="0"/>
                                                  <w:marRight w:val="0"/>
                                                  <w:marTop w:val="0"/>
                                                  <w:marBottom w:val="0"/>
                                                  <w:divBdr>
                                                    <w:top w:val="none" w:sz="0" w:space="0" w:color="auto"/>
                                                    <w:left w:val="none" w:sz="0" w:space="0" w:color="auto"/>
                                                    <w:bottom w:val="none" w:sz="0" w:space="0" w:color="auto"/>
                                                    <w:right w:val="none" w:sz="0" w:space="0" w:color="auto"/>
                                                  </w:divBdr>
                                                  <w:divsChild>
                                                    <w:div w:id="12405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325403">
      <w:bodyDiv w:val="1"/>
      <w:marLeft w:val="0"/>
      <w:marRight w:val="0"/>
      <w:marTop w:val="0"/>
      <w:marBottom w:val="0"/>
      <w:divBdr>
        <w:top w:val="none" w:sz="0" w:space="0" w:color="auto"/>
        <w:left w:val="none" w:sz="0" w:space="0" w:color="auto"/>
        <w:bottom w:val="none" w:sz="0" w:space="0" w:color="auto"/>
        <w:right w:val="none" w:sz="0" w:space="0" w:color="auto"/>
      </w:divBdr>
    </w:div>
    <w:div w:id="1025133953">
      <w:bodyDiv w:val="1"/>
      <w:marLeft w:val="0"/>
      <w:marRight w:val="0"/>
      <w:marTop w:val="0"/>
      <w:marBottom w:val="0"/>
      <w:divBdr>
        <w:top w:val="none" w:sz="0" w:space="0" w:color="auto"/>
        <w:left w:val="none" w:sz="0" w:space="0" w:color="auto"/>
        <w:bottom w:val="none" w:sz="0" w:space="0" w:color="auto"/>
        <w:right w:val="none" w:sz="0" w:space="0" w:color="auto"/>
      </w:divBdr>
    </w:div>
    <w:div w:id="1030112034">
      <w:bodyDiv w:val="1"/>
      <w:marLeft w:val="0"/>
      <w:marRight w:val="0"/>
      <w:marTop w:val="0"/>
      <w:marBottom w:val="0"/>
      <w:divBdr>
        <w:top w:val="none" w:sz="0" w:space="0" w:color="auto"/>
        <w:left w:val="none" w:sz="0" w:space="0" w:color="auto"/>
        <w:bottom w:val="none" w:sz="0" w:space="0" w:color="auto"/>
        <w:right w:val="none" w:sz="0" w:space="0" w:color="auto"/>
      </w:divBdr>
    </w:div>
    <w:div w:id="1030178425">
      <w:bodyDiv w:val="1"/>
      <w:marLeft w:val="0"/>
      <w:marRight w:val="0"/>
      <w:marTop w:val="0"/>
      <w:marBottom w:val="0"/>
      <w:divBdr>
        <w:top w:val="none" w:sz="0" w:space="0" w:color="auto"/>
        <w:left w:val="none" w:sz="0" w:space="0" w:color="auto"/>
        <w:bottom w:val="none" w:sz="0" w:space="0" w:color="auto"/>
        <w:right w:val="none" w:sz="0" w:space="0" w:color="auto"/>
      </w:divBdr>
      <w:divsChild>
        <w:div w:id="1894340832">
          <w:marLeft w:val="0"/>
          <w:marRight w:val="0"/>
          <w:marTop w:val="30"/>
          <w:marBottom w:val="75"/>
          <w:divBdr>
            <w:top w:val="none" w:sz="0" w:space="0" w:color="auto"/>
            <w:left w:val="none" w:sz="0" w:space="0" w:color="auto"/>
            <w:bottom w:val="none" w:sz="0" w:space="0" w:color="auto"/>
            <w:right w:val="none" w:sz="0" w:space="0" w:color="auto"/>
          </w:divBdr>
          <w:divsChild>
            <w:div w:id="1443069347">
              <w:marLeft w:val="0"/>
              <w:marRight w:val="0"/>
              <w:marTop w:val="0"/>
              <w:marBottom w:val="0"/>
              <w:divBdr>
                <w:top w:val="none" w:sz="0" w:space="0" w:color="auto"/>
                <w:left w:val="none" w:sz="0" w:space="0" w:color="auto"/>
                <w:bottom w:val="none" w:sz="0" w:space="0" w:color="auto"/>
                <w:right w:val="none" w:sz="0" w:space="0" w:color="auto"/>
              </w:divBdr>
              <w:divsChild>
                <w:div w:id="386684593">
                  <w:marLeft w:val="-225"/>
                  <w:marRight w:val="-225"/>
                  <w:marTop w:val="0"/>
                  <w:marBottom w:val="0"/>
                  <w:divBdr>
                    <w:top w:val="none" w:sz="0" w:space="0" w:color="auto"/>
                    <w:left w:val="none" w:sz="0" w:space="0" w:color="auto"/>
                    <w:bottom w:val="none" w:sz="0" w:space="0" w:color="auto"/>
                    <w:right w:val="none" w:sz="0" w:space="0" w:color="auto"/>
                  </w:divBdr>
                  <w:divsChild>
                    <w:div w:id="2100910597">
                      <w:marLeft w:val="0"/>
                      <w:marRight w:val="0"/>
                      <w:marTop w:val="0"/>
                      <w:marBottom w:val="0"/>
                      <w:divBdr>
                        <w:top w:val="none" w:sz="0" w:space="0" w:color="auto"/>
                        <w:left w:val="none" w:sz="0" w:space="0" w:color="auto"/>
                        <w:bottom w:val="none" w:sz="0" w:space="0" w:color="auto"/>
                        <w:right w:val="none" w:sz="0" w:space="0" w:color="auto"/>
                      </w:divBdr>
                      <w:divsChild>
                        <w:div w:id="913124752">
                          <w:marLeft w:val="-225"/>
                          <w:marRight w:val="-225"/>
                          <w:marTop w:val="0"/>
                          <w:marBottom w:val="0"/>
                          <w:divBdr>
                            <w:top w:val="none" w:sz="0" w:space="0" w:color="auto"/>
                            <w:left w:val="none" w:sz="0" w:space="0" w:color="auto"/>
                            <w:bottom w:val="none" w:sz="0" w:space="0" w:color="auto"/>
                            <w:right w:val="none" w:sz="0" w:space="0" w:color="auto"/>
                          </w:divBdr>
                          <w:divsChild>
                            <w:div w:id="1545681546">
                              <w:marLeft w:val="0"/>
                              <w:marRight w:val="0"/>
                              <w:marTop w:val="0"/>
                              <w:marBottom w:val="0"/>
                              <w:divBdr>
                                <w:top w:val="none" w:sz="0" w:space="0" w:color="auto"/>
                                <w:left w:val="none" w:sz="0" w:space="0" w:color="auto"/>
                                <w:bottom w:val="none" w:sz="0" w:space="0" w:color="auto"/>
                                <w:right w:val="none" w:sz="0" w:space="0" w:color="auto"/>
                              </w:divBdr>
                              <w:divsChild>
                                <w:div w:id="1276060336">
                                  <w:marLeft w:val="0"/>
                                  <w:marRight w:val="0"/>
                                  <w:marTop w:val="0"/>
                                  <w:marBottom w:val="0"/>
                                  <w:divBdr>
                                    <w:top w:val="none" w:sz="0" w:space="0" w:color="auto"/>
                                    <w:left w:val="none" w:sz="0" w:space="0" w:color="auto"/>
                                    <w:bottom w:val="none" w:sz="0" w:space="0" w:color="auto"/>
                                    <w:right w:val="none" w:sz="0" w:space="0" w:color="auto"/>
                                  </w:divBdr>
                                </w:div>
                              </w:divsChild>
                            </w:div>
                            <w:div w:id="2086032271">
                              <w:marLeft w:val="0"/>
                              <w:marRight w:val="0"/>
                              <w:marTop w:val="0"/>
                              <w:marBottom w:val="0"/>
                              <w:divBdr>
                                <w:top w:val="none" w:sz="0" w:space="0" w:color="auto"/>
                                <w:left w:val="none" w:sz="0" w:space="0" w:color="auto"/>
                                <w:bottom w:val="none" w:sz="0" w:space="0" w:color="auto"/>
                                <w:right w:val="none" w:sz="0" w:space="0" w:color="auto"/>
                              </w:divBdr>
                              <w:divsChild>
                                <w:div w:id="385956618">
                                  <w:marLeft w:val="0"/>
                                  <w:marRight w:val="0"/>
                                  <w:marTop w:val="0"/>
                                  <w:marBottom w:val="150"/>
                                  <w:divBdr>
                                    <w:top w:val="none" w:sz="0" w:space="0" w:color="auto"/>
                                    <w:left w:val="none" w:sz="0" w:space="0" w:color="auto"/>
                                    <w:bottom w:val="none" w:sz="0" w:space="0" w:color="auto"/>
                                    <w:right w:val="none" w:sz="0" w:space="0" w:color="auto"/>
                                  </w:divBdr>
                                  <w:divsChild>
                                    <w:div w:id="1103647860">
                                      <w:marLeft w:val="225"/>
                                      <w:marRight w:val="225"/>
                                      <w:marTop w:val="0"/>
                                      <w:marBottom w:val="0"/>
                                      <w:divBdr>
                                        <w:top w:val="none" w:sz="0" w:space="0" w:color="auto"/>
                                        <w:left w:val="none" w:sz="0" w:space="0" w:color="auto"/>
                                        <w:bottom w:val="none" w:sz="0" w:space="0" w:color="auto"/>
                                        <w:right w:val="none" w:sz="0" w:space="0" w:color="auto"/>
                                      </w:divBdr>
                                      <w:divsChild>
                                        <w:div w:id="1412119501">
                                          <w:marLeft w:val="0"/>
                                          <w:marRight w:val="0"/>
                                          <w:marTop w:val="0"/>
                                          <w:marBottom w:val="0"/>
                                          <w:divBdr>
                                            <w:top w:val="none" w:sz="0" w:space="0" w:color="auto"/>
                                            <w:left w:val="none" w:sz="0" w:space="0" w:color="auto"/>
                                            <w:bottom w:val="none" w:sz="0" w:space="0" w:color="auto"/>
                                            <w:right w:val="none" w:sz="0" w:space="0" w:color="auto"/>
                                          </w:divBdr>
                                          <w:divsChild>
                                            <w:div w:id="123794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8209615">
          <w:marLeft w:val="0"/>
          <w:marRight w:val="0"/>
          <w:marTop w:val="0"/>
          <w:marBottom w:val="0"/>
          <w:divBdr>
            <w:top w:val="none" w:sz="0" w:space="0" w:color="auto"/>
            <w:left w:val="none" w:sz="0" w:space="0" w:color="auto"/>
            <w:bottom w:val="none" w:sz="0" w:space="0" w:color="auto"/>
            <w:right w:val="none" w:sz="0" w:space="0" w:color="auto"/>
          </w:divBdr>
          <w:divsChild>
            <w:div w:id="774980138">
              <w:marLeft w:val="-225"/>
              <w:marRight w:val="-225"/>
              <w:marTop w:val="0"/>
              <w:marBottom w:val="0"/>
              <w:divBdr>
                <w:top w:val="none" w:sz="0" w:space="0" w:color="auto"/>
                <w:left w:val="none" w:sz="0" w:space="0" w:color="auto"/>
                <w:bottom w:val="none" w:sz="0" w:space="0" w:color="auto"/>
                <w:right w:val="none" w:sz="0" w:space="0" w:color="auto"/>
              </w:divBdr>
              <w:divsChild>
                <w:div w:id="1200897853">
                  <w:marLeft w:val="0"/>
                  <w:marRight w:val="0"/>
                  <w:marTop w:val="0"/>
                  <w:marBottom w:val="0"/>
                  <w:divBdr>
                    <w:top w:val="none" w:sz="0" w:space="0" w:color="auto"/>
                    <w:left w:val="none" w:sz="0" w:space="0" w:color="auto"/>
                    <w:bottom w:val="none" w:sz="0" w:space="0" w:color="auto"/>
                    <w:right w:val="none" w:sz="0" w:space="0" w:color="auto"/>
                  </w:divBdr>
                  <w:divsChild>
                    <w:div w:id="1665356381">
                      <w:marLeft w:val="-225"/>
                      <w:marRight w:val="-225"/>
                      <w:marTop w:val="0"/>
                      <w:marBottom w:val="0"/>
                      <w:divBdr>
                        <w:top w:val="none" w:sz="0" w:space="0" w:color="auto"/>
                        <w:left w:val="none" w:sz="0" w:space="0" w:color="auto"/>
                        <w:bottom w:val="none" w:sz="0" w:space="0" w:color="auto"/>
                        <w:right w:val="none" w:sz="0" w:space="0" w:color="auto"/>
                      </w:divBdr>
                      <w:divsChild>
                        <w:div w:id="109932708">
                          <w:marLeft w:val="0"/>
                          <w:marRight w:val="0"/>
                          <w:marTop w:val="0"/>
                          <w:marBottom w:val="0"/>
                          <w:divBdr>
                            <w:top w:val="none" w:sz="0" w:space="0" w:color="auto"/>
                            <w:left w:val="none" w:sz="0" w:space="0" w:color="auto"/>
                            <w:bottom w:val="none" w:sz="0" w:space="0" w:color="auto"/>
                            <w:right w:val="none" w:sz="0" w:space="0" w:color="auto"/>
                          </w:divBdr>
                          <w:divsChild>
                            <w:div w:id="904873976">
                              <w:marLeft w:val="0"/>
                              <w:marRight w:val="0"/>
                              <w:marTop w:val="0"/>
                              <w:marBottom w:val="0"/>
                              <w:divBdr>
                                <w:top w:val="none" w:sz="0" w:space="0" w:color="auto"/>
                                <w:left w:val="none" w:sz="0" w:space="0" w:color="auto"/>
                                <w:bottom w:val="none" w:sz="0" w:space="0" w:color="auto"/>
                                <w:right w:val="none" w:sz="0" w:space="0" w:color="auto"/>
                              </w:divBdr>
                              <w:divsChild>
                                <w:div w:id="1896622444">
                                  <w:marLeft w:val="0"/>
                                  <w:marRight w:val="0"/>
                                  <w:marTop w:val="0"/>
                                  <w:marBottom w:val="150"/>
                                  <w:divBdr>
                                    <w:top w:val="none" w:sz="0" w:space="0" w:color="auto"/>
                                    <w:left w:val="none" w:sz="0" w:space="0" w:color="auto"/>
                                    <w:bottom w:val="none" w:sz="0" w:space="0" w:color="auto"/>
                                    <w:right w:val="none" w:sz="0" w:space="0" w:color="auto"/>
                                  </w:divBdr>
                                  <w:divsChild>
                                    <w:div w:id="994575607">
                                      <w:marLeft w:val="0"/>
                                      <w:marRight w:val="0"/>
                                      <w:marTop w:val="0"/>
                                      <w:marBottom w:val="0"/>
                                      <w:divBdr>
                                        <w:top w:val="single" w:sz="6" w:space="4" w:color="A1A1A1"/>
                                        <w:left w:val="single" w:sz="6" w:space="4" w:color="A1A1A1"/>
                                        <w:bottom w:val="single" w:sz="6" w:space="4" w:color="A1A1A1"/>
                                        <w:right w:val="single" w:sz="6" w:space="4" w:color="A1A1A1"/>
                                      </w:divBdr>
                                    </w:div>
                                  </w:divsChild>
                                </w:div>
                              </w:divsChild>
                            </w:div>
                          </w:divsChild>
                        </w:div>
                      </w:divsChild>
                    </w:div>
                  </w:divsChild>
                </w:div>
              </w:divsChild>
            </w:div>
          </w:divsChild>
        </w:div>
      </w:divsChild>
    </w:div>
    <w:div w:id="1033387418">
      <w:bodyDiv w:val="1"/>
      <w:marLeft w:val="0"/>
      <w:marRight w:val="0"/>
      <w:marTop w:val="0"/>
      <w:marBottom w:val="0"/>
      <w:divBdr>
        <w:top w:val="none" w:sz="0" w:space="0" w:color="auto"/>
        <w:left w:val="none" w:sz="0" w:space="0" w:color="auto"/>
        <w:bottom w:val="none" w:sz="0" w:space="0" w:color="auto"/>
        <w:right w:val="none" w:sz="0" w:space="0" w:color="auto"/>
      </w:divBdr>
    </w:div>
    <w:div w:id="1037008402">
      <w:bodyDiv w:val="1"/>
      <w:marLeft w:val="0"/>
      <w:marRight w:val="0"/>
      <w:marTop w:val="0"/>
      <w:marBottom w:val="0"/>
      <w:divBdr>
        <w:top w:val="none" w:sz="0" w:space="0" w:color="auto"/>
        <w:left w:val="none" w:sz="0" w:space="0" w:color="auto"/>
        <w:bottom w:val="none" w:sz="0" w:space="0" w:color="auto"/>
        <w:right w:val="none" w:sz="0" w:space="0" w:color="auto"/>
      </w:divBdr>
    </w:div>
    <w:div w:id="1040596294">
      <w:bodyDiv w:val="1"/>
      <w:marLeft w:val="0"/>
      <w:marRight w:val="0"/>
      <w:marTop w:val="0"/>
      <w:marBottom w:val="0"/>
      <w:divBdr>
        <w:top w:val="none" w:sz="0" w:space="0" w:color="auto"/>
        <w:left w:val="none" w:sz="0" w:space="0" w:color="auto"/>
        <w:bottom w:val="none" w:sz="0" w:space="0" w:color="auto"/>
        <w:right w:val="none" w:sz="0" w:space="0" w:color="auto"/>
      </w:divBdr>
    </w:div>
    <w:div w:id="1048529086">
      <w:bodyDiv w:val="1"/>
      <w:marLeft w:val="0"/>
      <w:marRight w:val="0"/>
      <w:marTop w:val="0"/>
      <w:marBottom w:val="0"/>
      <w:divBdr>
        <w:top w:val="none" w:sz="0" w:space="0" w:color="auto"/>
        <w:left w:val="none" w:sz="0" w:space="0" w:color="auto"/>
        <w:bottom w:val="none" w:sz="0" w:space="0" w:color="auto"/>
        <w:right w:val="none" w:sz="0" w:space="0" w:color="auto"/>
      </w:divBdr>
    </w:div>
    <w:div w:id="1048989393">
      <w:bodyDiv w:val="1"/>
      <w:marLeft w:val="0"/>
      <w:marRight w:val="0"/>
      <w:marTop w:val="0"/>
      <w:marBottom w:val="0"/>
      <w:divBdr>
        <w:top w:val="none" w:sz="0" w:space="0" w:color="auto"/>
        <w:left w:val="none" w:sz="0" w:space="0" w:color="auto"/>
        <w:bottom w:val="none" w:sz="0" w:space="0" w:color="auto"/>
        <w:right w:val="none" w:sz="0" w:space="0" w:color="auto"/>
      </w:divBdr>
      <w:divsChild>
        <w:div w:id="83690227">
          <w:marLeft w:val="0"/>
          <w:marRight w:val="0"/>
          <w:marTop w:val="0"/>
          <w:marBottom w:val="0"/>
          <w:divBdr>
            <w:top w:val="none" w:sz="0" w:space="0" w:color="auto"/>
            <w:left w:val="none" w:sz="0" w:space="0" w:color="auto"/>
            <w:bottom w:val="none" w:sz="0" w:space="0" w:color="auto"/>
            <w:right w:val="none" w:sz="0" w:space="0" w:color="auto"/>
          </w:divBdr>
        </w:div>
      </w:divsChild>
    </w:div>
    <w:div w:id="1049260265">
      <w:bodyDiv w:val="1"/>
      <w:marLeft w:val="0"/>
      <w:marRight w:val="0"/>
      <w:marTop w:val="0"/>
      <w:marBottom w:val="0"/>
      <w:divBdr>
        <w:top w:val="none" w:sz="0" w:space="0" w:color="auto"/>
        <w:left w:val="none" w:sz="0" w:space="0" w:color="auto"/>
        <w:bottom w:val="none" w:sz="0" w:space="0" w:color="auto"/>
        <w:right w:val="none" w:sz="0" w:space="0" w:color="auto"/>
      </w:divBdr>
      <w:divsChild>
        <w:div w:id="1414552184">
          <w:marLeft w:val="0"/>
          <w:marRight w:val="0"/>
          <w:marTop w:val="0"/>
          <w:marBottom w:val="0"/>
          <w:divBdr>
            <w:top w:val="none" w:sz="0" w:space="0" w:color="auto"/>
            <w:left w:val="none" w:sz="0" w:space="0" w:color="auto"/>
            <w:bottom w:val="none" w:sz="0" w:space="0" w:color="auto"/>
            <w:right w:val="none" w:sz="0" w:space="0" w:color="auto"/>
          </w:divBdr>
        </w:div>
      </w:divsChild>
    </w:div>
    <w:div w:id="1054158482">
      <w:bodyDiv w:val="1"/>
      <w:marLeft w:val="0"/>
      <w:marRight w:val="0"/>
      <w:marTop w:val="0"/>
      <w:marBottom w:val="0"/>
      <w:divBdr>
        <w:top w:val="none" w:sz="0" w:space="0" w:color="auto"/>
        <w:left w:val="none" w:sz="0" w:space="0" w:color="auto"/>
        <w:bottom w:val="none" w:sz="0" w:space="0" w:color="auto"/>
        <w:right w:val="none" w:sz="0" w:space="0" w:color="auto"/>
      </w:divBdr>
    </w:div>
    <w:div w:id="1058631691">
      <w:bodyDiv w:val="1"/>
      <w:marLeft w:val="0"/>
      <w:marRight w:val="0"/>
      <w:marTop w:val="0"/>
      <w:marBottom w:val="0"/>
      <w:divBdr>
        <w:top w:val="none" w:sz="0" w:space="0" w:color="auto"/>
        <w:left w:val="none" w:sz="0" w:space="0" w:color="auto"/>
        <w:bottom w:val="none" w:sz="0" w:space="0" w:color="auto"/>
        <w:right w:val="none" w:sz="0" w:space="0" w:color="auto"/>
      </w:divBdr>
    </w:div>
    <w:div w:id="1058823041">
      <w:bodyDiv w:val="1"/>
      <w:marLeft w:val="0"/>
      <w:marRight w:val="0"/>
      <w:marTop w:val="0"/>
      <w:marBottom w:val="0"/>
      <w:divBdr>
        <w:top w:val="none" w:sz="0" w:space="0" w:color="auto"/>
        <w:left w:val="none" w:sz="0" w:space="0" w:color="auto"/>
        <w:bottom w:val="none" w:sz="0" w:space="0" w:color="auto"/>
        <w:right w:val="none" w:sz="0" w:space="0" w:color="auto"/>
      </w:divBdr>
      <w:divsChild>
        <w:div w:id="1053190323">
          <w:marLeft w:val="0"/>
          <w:marRight w:val="0"/>
          <w:marTop w:val="0"/>
          <w:marBottom w:val="0"/>
          <w:divBdr>
            <w:top w:val="none" w:sz="0" w:space="0" w:color="auto"/>
            <w:left w:val="none" w:sz="0" w:space="0" w:color="auto"/>
            <w:bottom w:val="single" w:sz="2" w:space="0" w:color="DBDBDB"/>
            <w:right w:val="none" w:sz="0" w:space="0" w:color="auto"/>
          </w:divBdr>
          <w:divsChild>
            <w:div w:id="673458554">
              <w:marLeft w:val="0"/>
              <w:marRight w:val="0"/>
              <w:marTop w:val="0"/>
              <w:marBottom w:val="0"/>
              <w:divBdr>
                <w:top w:val="none" w:sz="0" w:space="4" w:color="auto"/>
                <w:left w:val="none" w:sz="0" w:space="0" w:color="auto"/>
                <w:bottom w:val="single" w:sz="6" w:space="11" w:color="DBDBDB"/>
                <w:right w:val="none" w:sz="0" w:space="0" w:color="auto"/>
              </w:divBdr>
            </w:div>
          </w:divsChild>
        </w:div>
        <w:div w:id="1690372231">
          <w:marLeft w:val="0"/>
          <w:marRight w:val="0"/>
          <w:marTop w:val="150"/>
          <w:marBottom w:val="0"/>
          <w:divBdr>
            <w:top w:val="none" w:sz="0" w:space="0" w:color="auto"/>
            <w:left w:val="none" w:sz="0" w:space="0" w:color="auto"/>
            <w:bottom w:val="none" w:sz="0" w:space="0" w:color="auto"/>
            <w:right w:val="none" w:sz="0" w:space="0" w:color="auto"/>
          </w:divBdr>
          <w:divsChild>
            <w:div w:id="1075394272">
              <w:marLeft w:val="0"/>
              <w:marRight w:val="0"/>
              <w:marTop w:val="0"/>
              <w:marBottom w:val="195"/>
              <w:divBdr>
                <w:top w:val="none" w:sz="0" w:space="0" w:color="auto"/>
                <w:left w:val="none" w:sz="0" w:space="0" w:color="auto"/>
                <w:bottom w:val="none" w:sz="0" w:space="0" w:color="auto"/>
                <w:right w:val="none" w:sz="0" w:space="0" w:color="auto"/>
              </w:divBdr>
            </w:div>
            <w:div w:id="1259405691">
              <w:marLeft w:val="0"/>
              <w:marRight w:val="450"/>
              <w:marTop w:val="0"/>
              <w:marBottom w:val="75"/>
              <w:divBdr>
                <w:top w:val="none" w:sz="0" w:space="0" w:color="auto"/>
                <w:left w:val="none" w:sz="0" w:space="0" w:color="auto"/>
                <w:bottom w:val="none" w:sz="0" w:space="0" w:color="auto"/>
                <w:right w:val="none" w:sz="0" w:space="0" w:color="auto"/>
              </w:divBdr>
            </w:div>
          </w:divsChild>
        </w:div>
      </w:divsChild>
    </w:div>
    <w:div w:id="1059594526">
      <w:bodyDiv w:val="1"/>
      <w:marLeft w:val="0"/>
      <w:marRight w:val="0"/>
      <w:marTop w:val="0"/>
      <w:marBottom w:val="0"/>
      <w:divBdr>
        <w:top w:val="none" w:sz="0" w:space="0" w:color="auto"/>
        <w:left w:val="none" w:sz="0" w:space="0" w:color="auto"/>
        <w:bottom w:val="none" w:sz="0" w:space="0" w:color="auto"/>
        <w:right w:val="none" w:sz="0" w:space="0" w:color="auto"/>
      </w:divBdr>
      <w:divsChild>
        <w:div w:id="231740646">
          <w:marLeft w:val="0"/>
          <w:marRight w:val="0"/>
          <w:marTop w:val="0"/>
          <w:marBottom w:val="0"/>
          <w:divBdr>
            <w:top w:val="none" w:sz="0" w:space="0" w:color="auto"/>
            <w:left w:val="none" w:sz="0" w:space="0" w:color="auto"/>
            <w:bottom w:val="none" w:sz="0" w:space="0" w:color="auto"/>
            <w:right w:val="none" w:sz="0" w:space="0" w:color="auto"/>
          </w:divBdr>
        </w:div>
        <w:div w:id="1086997197">
          <w:marLeft w:val="0"/>
          <w:marRight w:val="0"/>
          <w:marTop w:val="0"/>
          <w:marBottom w:val="0"/>
          <w:divBdr>
            <w:top w:val="none" w:sz="0" w:space="0" w:color="auto"/>
            <w:left w:val="none" w:sz="0" w:space="0" w:color="auto"/>
            <w:bottom w:val="none" w:sz="0" w:space="0" w:color="auto"/>
            <w:right w:val="none" w:sz="0" w:space="0" w:color="auto"/>
          </w:divBdr>
        </w:div>
      </w:divsChild>
    </w:div>
    <w:div w:id="1063795760">
      <w:bodyDiv w:val="1"/>
      <w:marLeft w:val="0"/>
      <w:marRight w:val="0"/>
      <w:marTop w:val="0"/>
      <w:marBottom w:val="0"/>
      <w:divBdr>
        <w:top w:val="none" w:sz="0" w:space="0" w:color="auto"/>
        <w:left w:val="none" w:sz="0" w:space="0" w:color="auto"/>
        <w:bottom w:val="none" w:sz="0" w:space="0" w:color="auto"/>
        <w:right w:val="none" w:sz="0" w:space="0" w:color="auto"/>
      </w:divBdr>
    </w:div>
    <w:div w:id="1064523345">
      <w:bodyDiv w:val="1"/>
      <w:marLeft w:val="0"/>
      <w:marRight w:val="0"/>
      <w:marTop w:val="0"/>
      <w:marBottom w:val="0"/>
      <w:divBdr>
        <w:top w:val="none" w:sz="0" w:space="0" w:color="auto"/>
        <w:left w:val="none" w:sz="0" w:space="0" w:color="auto"/>
        <w:bottom w:val="none" w:sz="0" w:space="0" w:color="auto"/>
        <w:right w:val="none" w:sz="0" w:space="0" w:color="auto"/>
      </w:divBdr>
    </w:div>
    <w:div w:id="1068266448">
      <w:bodyDiv w:val="1"/>
      <w:marLeft w:val="0"/>
      <w:marRight w:val="0"/>
      <w:marTop w:val="0"/>
      <w:marBottom w:val="0"/>
      <w:divBdr>
        <w:top w:val="none" w:sz="0" w:space="0" w:color="auto"/>
        <w:left w:val="none" w:sz="0" w:space="0" w:color="auto"/>
        <w:bottom w:val="none" w:sz="0" w:space="0" w:color="auto"/>
        <w:right w:val="none" w:sz="0" w:space="0" w:color="auto"/>
      </w:divBdr>
    </w:div>
    <w:div w:id="1069111830">
      <w:bodyDiv w:val="1"/>
      <w:marLeft w:val="0"/>
      <w:marRight w:val="0"/>
      <w:marTop w:val="0"/>
      <w:marBottom w:val="0"/>
      <w:divBdr>
        <w:top w:val="none" w:sz="0" w:space="0" w:color="auto"/>
        <w:left w:val="none" w:sz="0" w:space="0" w:color="auto"/>
        <w:bottom w:val="none" w:sz="0" w:space="0" w:color="auto"/>
        <w:right w:val="none" w:sz="0" w:space="0" w:color="auto"/>
      </w:divBdr>
      <w:divsChild>
        <w:div w:id="562258145">
          <w:marLeft w:val="0"/>
          <w:marRight w:val="0"/>
          <w:marTop w:val="0"/>
          <w:marBottom w:val="0"/>
          <w:divBdr>
            <w:top w:val="none" w:sz="0" w:space="0" w:color="auto"/>
            <w:left w:val="none" w:sz="0" w:space="0" w:color="auto"/>
            <w:bottom w:val="none" w:sz="0" w:space="0" w:color="auto"/>
            <w:right w:val="none" w:sz="0" w:space="0" w:color="auto"/>
          </w:divBdr>
        </w:div>
        <w:div w:id="1320042034">
          <w:marLeft w:val="0"/>
          <w:marRight w:val="0"/>
          <w:marTop w:val="0"/>
          <w:marBottom w:val="0"/>
          <w:divBdr>
            <w:top w:val="none" w:sz="0" w:space="0" w:color="auto"/>
            <w:left w:val="none" w:sz="0" w:space="0" w:color="auto"/>
            <w:bottom w:val="none" w:sz="0" w:space="0" w:color="auto"/>
            <w:right w:val="none" w:sz="0" w:space="0" w:color="auto"/>
          </w:divBdr>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75667535">
      <w:bodyDiv w:val="1"/>
      <w:marLeft w:val="0"/>
      <w:marRight w:val="0"/>
      <w:marTop w:val="0"/>
      <w:marBottom w:val="0"/>
      <w:divBdr>
        <w:top w:val="none" w:sz="0" w:space="0" w:color="auto"/>
        <w:left w:val="none" w:sz="0" w:space="0" w:color="auto"/>
        <w:bottom w:val="none" w:sz="0" w:space="0" w:color="auto"/>
        <w:right w:val="none" w:sz="0" w:space="0" w:color="auto"/>
      </w:divBdr>
    </w:div>
    <w:div w:id="1077509741">
      <w:bodyDiv w:val="1"/>
      <w:marLeft w:val="0"/>
      <w:marRight w:val="0"/>
      <w:marTop w:val="0"/>
      <w:marBottom w:val="0"/>
      <w:divBdr>
        <w:top w:val="none" w:sz="0" w:space="0" w:color="auto"/>
        <w:left w:val="none" w:sz="0" w:space="0" w:color="auto"/>
        <w:bottom w:val="none" w:sz="0" w:space="0" w:color="auto"/>
        <w:right w:val="none" w:sz="0" w:space="0" w:color="auto"/>
      </w:divBdr>
      <w:divsChild>
        <w:div w:id="1866289426">
          <w:marLeft w:val="0"/>
          <w:marRight w:val="0"/>
          <w:marTop w:val="0"/>
          <w:marBottom w:val="0"/>
          <w:divBdr>
            <w:top w:val="none" w:sz="0" w:space="0" w:color="auto"/>
            <w:left w:val="none" w:sz="0" w:space="0" w:color="auto"/>
            <w:bottom w:val="none" w:sz="0" w:space="0" w:color="auto"/>
            <w:right w:val="none" w:sz="0" w:space="0" w:color="auto"/>
          </w:divBdr>
          <w:divsChild>
            <w:div w:id="19118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5802">
      <w:bodyDiv w:val="1"/>
      <w:marLeft w:val="0"/>
      <w:marRight w:val="0"/>
      <w:marTop w:val="0"/>
      <w:marBottom w:val="0"/>
      <w:divBdr>
        <w:top w:val="none" w:sz="0" w:space="0" w:color="auto"/>
        <w:left w:val="none" w:sz="0" w:space="0" w:color="auto"/>
        <w:bottom w:val="none" w:sz="0" w:space="0" w:color="auto"/>
        <w:right w:val="none" w:sz="0" w:space="0" w:color="auto"/>
      </w:divBdr>
    </w:div>
    <w:div w:id="1084686345">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01804555">
      <w:bodyDiv w:val="1"/>
      <w:marLeft w:val="0"/>
      <w:marRight w:val="0"/>
      <w:marTop w:val="0"/>
      <w:marBottom w:val="0"/>
      <w:divBdr>
        <w:top w:val="none" w:sz="0" w:space="0" w:color="auto"/>
        <w:left w:val="none" w:sz="0" w:space="0" w:color="auto"/>
        <w:bottom w:val="none" w:sz="0" w:space="0" w:color="auto"/>
        <w:right w:val="none" w:sz="0" w:space="0" w:color="auto"/>
      </w:divBdr>
    </w:div>
    <w:div w:id="1102143272">
      <w:bodyDiv w:val="1"/>
      <w:marLeft w:val="0"/>
      <w:marRight w:val="0"/>
      <w:marTop w:val="0"/>
      <w:marBottom w:val="0"/>
      <w:divBdr>
        <w:top w:val="none" w:sz="0" w:space="0" w:color="auto"/>
        <w:left w:val="none" w:sz="0" w:space="0" w:color="auto"/>
        <w:bottom w:val="none" w:sz="0" w:space="0" w:color="auto"/>
        <w:right w:val="none" w:sz="0" w:space="0" w:color="auto"/>
      </w:divBdr>
      <w:divsChild>
        <w:div w:id="409424209">
          <w:marLeft w:val="0"/>
          <w:marRight w:val="0"/>
          <w:marTop w:val="0"/>
          <w:marBottom w:val="0"/>
          <w:divBdr>
            <w:top w:val="none" w:sz="0" w:space="0" w:color="auto"/>
            <w:left w:val="none" w:sz="0" w:space="0" w:color="auto"/>
            <w:bottom w:val="none" w:sz="0" w:space="0" w:color="auto"/>
            <w:right w:val="none" w:sz="0" w:space="0" w:color="auto"/>
          </w:divBdr>
        </w:div>
      </w:divsChild>
    </w:div>
    <w:div w:id="1106000842">
      <w:bodyDiv w:val="1"/>
      <w:marLeft w:val="0"/>
      <w:marRight w:val="0"/>
      <w:marTop w:val="0"/>
      <w:marBottom w:val="0"/>
      <w:divBdr>
        <w:top w:val="none" w:sz="0" w:space="0" w:color="auto"/>
        <w:left w:val="none" w:sz="0" w:space="0" w:color="auto"/>
        <w:bottom w:val="none" w:sz="0" w:space="0" w:color="auto"/>
        <w:right w:val="none" w:sz="0" w:space="0" w:color="auto"/>
      </w:divBdr>
    </w:div>
    <w:div w:id="110928091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8596">
      <w:bodyDiv w:val="1"/>
      <w:marLeft w:val="0"/>
      <w:marRight w:val="0"/>
      <w:marTop w:val="0"/>
      <w:marBottom w:val="0"/>
      <w:divBdr>
        <w:top w:val="none" w:sz="0" w:space="0" w:color="auto"/>
        <w:left w:val="none" w:sz="0" w:space="0" w:color="auto"/>
        <w:bottom w:val="none" w:sz="0" w:space="0" w:color="auto"/>
        <w:right w:val="none" w:sz="0" w:space="0" w:color="auto"/>
      </w:divBdr>
      <w:divsChild>
        <w:div w:id="1826701271">
          <w:marLeft w:val="0"/>
          <w:marRight w:val="0"/>
          <w:marTop w:val="0"/>
          <w:marBottom w:val="0"/>
          <w:divBdr>
            <w:top w:val="none" w:sz="0" w:space="0" w:color="auto"/>
            <w:left w:val="none" w:sz="0" w:space="0" w:color="auto"/>
            <w:bottom w:val="none" w:sz="0" w:space="0" w:color="auto"/>
            <w:right w:val="none" w:sz="0" w:space="0" w:color="auto"/>
          </w:divBdr>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19484">
      <w:bodyDiv w:val="1"/>
      <w:marLeft w:val="0"/>
      <w:marRight w:val="0"/>
      <w:marTop w:val="0"/>
      <w:marBottom w:val="0"/>
      <w:divBdr>
        <w:top w:val="none" w:sz="0" w:space="0" w:color="auto"/>
        <w:left w:val="none" w:sz="0" w:space="0" w:color="auto"/>
        <w:bottom w:val="none" w:sz="0" w:space="0" w:color="auto"/>
        <w:right w:val="none" w:sz="0" w:space="0" w:color="auto"/>
      </w:divBdr>
    </w:div>
    <w:div w:id="1122071260">
      <w:bodyDiv w:val="1"/>
      <w:marLeft w:val="0"/>
      <w:marRight w:val="0"/>
      <w:marTop w:val="0"/>
      <w:marBottom w:val="0"/>
      <w:divBdr>
        <w:top w:val="none" w:sz="0" w:space="0" w:color="auto"/>
        <w:left w:val="none" w:sz="0" w:space="0" w:color="auto"/>
        <w:bottom w:val="none" w:sz="0" w:space="0" w:color="auto"/>
        <w:right w:val="none" w:sz="0" w:space="0" w:color="auto"/>
      </w:divBdr>
    </w:div>
    <w:div w:id="1129519855">
      <w:bodyDiv w:val="1"/>
      <w:marLeft w:val="0"/>
      <w:marRight w:val="0"/>
      <w:marTop w:val="0"/>
      <w:marBottom w:val="0"/>
      <w:divBdr>
        <w:top w:val="none" w:sz="0" w:space="0" w:color="auto"/>
        <w:left w:val="none" w:sz="0" w:space="0" w:color="auto"/>
        <w:bottom w:val="none" w:sz="0" w:space="0" w:color="auto"/>
        <w:right w:val="none" w:sz="0" w:space="0" w:color="auto"/>
      </w:divBdr>
      <w:divsChild>
        <w:div w:id="1445034294">
          <w:marLeft w:val="0"/>
          <w:marRight w:val="0"/>
          <w:marTop w:val="0"/>
          <w:marBottom w:val="0"/>
          <w:divBdr>
            <w:top w:val="none" w:sz="0" w:space="0" w:color="auto"/>
            <w:left w:val="none" w:sz="0" w:space="0" w:color="auto"/>
            <w:bottom w:val="none" w:sz="0" w:space="0" w:color="auto"/>
            <w:right w:val="none" w:sz="0" w:space="0" w:color="auto"/>
          </w:divBdr>
        </w:div>
      </w:divsChild>
    </w:div>
    <w:div w:id="1131821008">
      <w:bodyDiv w:val="1"/>
      <w:marLeft w:val="0"/>
      <w:marRight w:val="0"/>
      <w:marTop w:val="0"/>
      <w:marBottom w:val="0"/>
      <w:divBdr>
        <w:top w:val="none" w:sz="0" w:space="0" w:color="auto"/>
        <w:left w:val="none" w:sz="0" w:space="0" w:color="auto"/>
        <w:bottom w:val="none" w:sz="0" w:space="0" w:color="auto"/>
        <w:right w:val="none" w:sz="0" w:space="0" w:color="auto"/>
      </w:divBdr>
      <w:divsChild>
        <w:div w:id="858812536">
          <w:marLeft w:val="0"/>
          <w:marRight w:val="0"/>
          <w:marTop w:val="0"/>
          <w:marBottom w:val="0"/>
          <w:divBdr>
            <w:top w:val="none" w:sz="0" w:space="0" w:color="auto"/>
            <w:left w:val="none" w:sz="0" w:space="0" w:color="auto"/>
            <w:bottom w:val="none" w:sz="0" w:space="0" w:color="auto"/>
            <w:right w:val="none" w:sz="0" w:space="0" w:color="auto"/>
          </w:divBdr>
        </w:div>
      </w:divsChild>
    </w:div>
    <w:div w:id="1137987711">
      <w:bodyDiv w:val="1"/>
      <w:marLeft w:val="0"/>
      <w:marRight w:val="0"/>
      <w:marTop w:val="0"/>
      <w:marBottom w:val="0"/>
      <w:divBdr>
        <w:top w:val="none" w:sz="0" w:space="0" w:color="auto"/>
        <w:left w:val="none" w:sz="0" w:space="0" w:color="auto"/>
        <w:bottom w:val="none" w:sz="0" w:space="0" w:color="auto"/>
        <w:right w:val="none" w:sz="0" w:space="0" w:color="auto"/>
      </w:divBdr>
    </w:div>
    <w:div w:id="1140726222">
      <w:bodyDiv w:val="1"/>
      <w:marLeft w:val="0"/>
      <w:marRight w:val="0"/>
      <w:marTop w:val="0"/>
      <w:marBottom w:val="0"/>
      <w:divBdr>
        <w:top w:val="none" w:sz="0" w:space="0" w:color="auto"/>
        <w:left w:val="none" w:sz="0" w:space="0" w:color="auto"/>
        <w:bottom w:val="none" w:sz="0" w:space="0" w:color="auto"/>
        <w:right w:val="none" w:sz="0" w:space="0" w:color="auto"/>
      </w:divBdr>
    </w:div>
    <w:div w:id="1141846398">
      <w:bodyDiv w:val="1"/>
      <w:marLeft w:val="0"/>
      <w:marRight w:val="0"/>
      <w:marTop w:val="0"/>
      <w:marBottom w:val="0"/>
      <w:divBdr>
        <w:top w:val="none" w:sz="0" w:space="0" w:color="auto"/>
        <w:left w:val="none" w:sz="0" w:space="0" w:color="auto"/>
        <w:bottom w:val="none" w:sz="0" w:space="0" w:color="auto"/>
        <w:right w:val="none" w:sz="0" w:space="0" w:color="auto"/>
      </w:divBdr>
      <w:divsChild>
        <w:div w:id="396168465">
          <w:marLeft w:val="0"/>
          <w:marRight w:val="0"/>
          <w:marTop w:val="0"/>
          <w:marBottom w:val="0"/>
          <w:divBdr>
            <w:top w:val="none" w:sz="0" w:space="0" w:color="auto"/>
            <w:left w:val="none" w:sz="0" w:space="0" w:color="auto"/>
            <w:bottom w:val="none" w:sz="0" w:space="0" w:color="auto"/>
            <w:right w:val="none" w:sz="0" w:space="0" w:color="auto"/>
          </w:divBdr>
        </w:div>
        <w:div w:id="1164593396">
          <w:marLeft w:val="0"/>
          <w:marRight w:val="0"/>
          <w:marTop w:val="0"/>
          <w:marBottom w:val="0"/>
          <w:divBdr>
            <w:top w:val="none" w:sz="0" w:space="0" w:color="auto"/>
            <w:left w:val="none" w:sz="0" w:space="0" w:color="auto"/>
            <w:bottom w:val="none" w:sz="0" w:space="0" w:color="auto"/>
            <w:right w:val="none" w:sz="0" w:space="0" w:color="auto"/>
          </w:divBdr>
        </w:div>
      </w:divsChild>
    </w:div>
    <w:div w:id="1143962708">
      <w:bodyDiv w:val="1"/>
      <w:marLeft w:val="0"/>
      <w:marRight w:val="0"/>
      <w:marTop w:val="0"/>
      <w:marBottom w:val="0"/>
      <w:divBdr>
        <w:top w:val="none" w:sz="0" w:space="0" w:color="auto"/>
        <w:left w:val="none" w:sz="0" w:space="0" w:color="auto"/>
        <w:bottom w:val="none" w:sz="0" w:space="0" w:color="auto"/>
        <w:right w:val="none" w:sz="0" w:space="0" w:color="auto"/>
      </w:divBdr>
    </w:div>
    <w:div w:id="1145664909">
      <w:bodyDiv w:val="1"/>
      <w:marLeft w:val="0"/>
      <w:marRight w:val="0"/>
      <w:marTop w:val="0"/>
      <w:marBottom w:val="0"/>
      <w:divBdr>
        <w:top w:val="none" w:sz="0" w:space="0" w:color="auto"/>
        <w:left w:val="none" w:sz="0" w:space="0" w:color="auto"/>
        <w:bottom w:val="none" w:sz="0" w:space="0" w:color="auto"/>
        <w:right w:val="none" w:sz="0" w:space="0" w:color="auto"/>
      </w:divBdr>
      <w:divsChild>
        <w:div w:id="880478514">
          <w:marLeft w:val="0"/>
          <w:marRight w:val="0"/>
          <w:marTop w:val="0"/>
          <w:marBottom w:val="0"/>
          <w:divBdr>
            <w:top w:val="none" w:sz="0" w:space="0" w:color="auto"/>
            <w:left w:val="none" w:sz="0" w:space="0" w:color="auto"/>
            <w:bottom w:val="none" w:sz="0" w:space="0" w:color="auto"/>
            <w:right w:val="none" w:sz="0" w:space="0" w:color="auto"/>
          </w:divBdr>
        </w:div>
      </w:divsChild>
    </w:div>
    <w:div w:id="1150055029">
      <w:bodyDiv w:val="1"/>
      <w:marLeft w:val="0"/>
      <w:marRight w:val="0"/>
      <w:marTop w:val="0"/>
      <w:marBottom w:val="0"/>
      <w:divBdr>
        <w:top w:val="none" w:sz="0" w:space="0" w:color="auto"/>
        <w:left w:val="none" w:sz="0" w:space="0" w:color="auto"/>
        <w:bottom w:val="none" w:sz="0" w:space="0" w:color="auto"/>
        <w:right w:val="none" w:sz="0" w:space="0" w:color="auto"/>
      </w:divBdr>
      <w:divsChild>
        <w:div w:id="1668510486">
          <w:marLeft w:val="0"/>
          <w:marRight w:val="0"/>
          <w:marTop w:val="0"/>
          <w:marBottom w:val="0"/>
          <w:divBdr>
            <w:top w:val="none" w:sz="0" w:space="0" w:color="auto"/>
            <w:left w:val="none" w:sz="0" w:space="0" w:color="auto"/>
            <w:bottom w:val="none" w:sz="0" w:space="0" w:color="auto"/>
            <w:right w:val="none" w:sz="0" w:space="0" w:color="auto"/>
          </w:divBdr>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998471">
      <w:bodyDiv w:val="1"/>
      <w:marLeft w:val="0"/>
      <w:marRight w:val="0"/>
      <w:marTop w:val="0"/>
      <w:marBottom w:val="0"/>
      <w:divBdr>
        <w:top w:val="none" w:sz="0" w:space="0" w:color="auto"/>
        <w:left w:val="none" w:sz="0" w:space="0" w:color="auto"/>
        <w:bottom w:val="none" w:sz="0" w:space="0" w:color="auto"/>
        <w:right w:val="none" w:sz="0" w:space="0" w:color="auto"/>
      </w:divBdr>
      <w:divsChild>
        <w:div w:id="566918408">
          <w:marLeft w:val="0"/>
          <w:marRight w:val="0"/>
          <w:marTop w:val="0"/>
          <w:marBottom w:val="0"/>
          <w:divBdr>
            <w:top w:val="none" w:sz="0" w:space="0" w:color="auto"/>
            <w:left w:val="none" w:sz="0" w:space="0" w:color="auto"/>
            <w:bottom w:val="none" w:sz="0" w:space="0" w:color="auto"/>
            <w:right w:val="none" w:sz="0" w:space="0" w:color="auto"/>
          </w:divBdr>
        </w:div>
      </w:divsChild>
    </w:div>
    <w:div w:id="1156459485">
      <w:bodyDiv w:val="1"/>
      <w:marLeft w:val="0"/>
      <w:marRight w:val="0"/>
      <w:marTop w:val="0"/>
      <w:marBottom w:val="0"/>
      <w:divBdr>
        <w:top w:val="none" w:sz="0" w:space="0" w:color="auto"/>
        <w:left w:val="none" w:sz="0" w:space="0" w:color="auto"/>
        <w:bottom w:val="none" w:sz="0" w:space="0" w:color="auto"/>
        <w:right w:val="none" w:sz="0" w:space="0" w:color="auto"/>
      </w:divBdr>
      <w:divsChild>
        <w:div w:id="1907302037">
          <w:marLeft w:val="0"/>
          <w:marRight w:val="0"/>
          <w:marTop w:val="0"/>
          <w:marBottom w:val="0"/>
          <w:divBdr>
            <w:top w:val="none" w:sz="0" w:space="0" w:color="auto"/>
            <w:left w:val="none" w:sz="0" w:space="0" w:color="auto"/>
            <w:bottom w:val="none" w:sz="0" w:space="0" w:color="auto"/>
            <w:right w:val="none" w:sz="0" w:space="0" w:color="auto"/>
          </w:divBdr>
          <w:divsChild>
            <w:div w:id="19731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22137">
      <w:bodyDiv w:val="1"/>
      <w:marLeft w:val="0"/>
      <w:marRight w:val="0"/>
      <w:marTop w:val="0"/>
      <w:marBottom w:val="0"/>
      <w:divBdr>
        <w:top w:val="none" w:sz="0" w:space="0" w:color="auto"/>
        <w:left w:val="none" w:sz="0" w:space="0" w:color="auto"/>
        <w:bottom w:val="none" w:sz="0" w:space="0" w:color="auto"/>
        <w:right w:val="none" w:sz="0" w:space="0" w:color="auto"/>
      </w:divBdr>
    </w:div>
    <w:div w:id="1158887546">
      <w:bodyDiv w:val="1"/>
      <w:marLeft w:val="0"/>
      <w:marRight w:val="0"/>
      <w:marTop w:val="0"/>
      <w:marBottom w:val="0"/>
      <w:divBdr>
        <w:top w:val="none" w:sz="0" w:space="0" w:color="auto"/>
        <w:left w:val="none" w:sz="0" w:space="0" w:color="auto"/>
        <w:bottom w:val="none" w:sz="0" w:space="0" w:color="auto"/>
        <w:right w:val="none" w:sz="0" w:space="0" w:color="auto"/>
      </w:divBdr>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63471054">
      <w:bodyDiv w:val="1"/>
      <w:marLeft w:val="0"/>
      <w:marRight w:val="0"/>
      <w:marTop w:val="0"/>
      <w:marBottom w:val="0"/>
      <w:divBdr>
        <w:top w:val="none" w:sz="0" w:space="0" w:color="auto"/>
        <w:left w:val="none" w:sz="0" w:space="0" w:color="auto"/>
        <w:bottom w:val="none" w:sz="0" w:space="0" w:color="auto"/>
        <w:right w:val="none" w:sz="0" w:space="0" w:color="auto"/>
      </w:divBdr>
    </w:div>
    <w:div w:id="1163744083">
      <w:bodyDiv w:val="1"/>
      <w:marLeft w:val="0"/>
      <w:marRight w:val="0"/>
      <w:marTop w:val="0"/>
      <w:marBottom w:val="0"/>
      <w:divBdr>
        <w:top w:val="none" w:sz="0" w:space="0" w:color="auto"/>
        <w:left w:val="none" w:sz="0" w:space="0" w:color="auto"/>
        <w:bottom w:val="none" w:sz="0" w:space="0" w:color="auto"/>
        <w:right w:val="none" w:sz="0" w:space="0" w:color="auto"/>
      </w:divBdr>
    </w:div>
    <w:div w:id="1166748110">
      <w:bodyDiv w:val="1"/>
      <w:marLeft w:val="0"/>
      <w:marRight w:val="0"/>
      <w:marTop w:val="0"/>
      <w:marBottom w:val="0"/>
      <w:divBdr>
        <w:top w:val="none" w:sz="0" w:space="0" w:color="auto"/>
        <w:left w:val="none" w:sz="0" w:space="0" w:color="auto"/>
        <w:bottom w:val="none" w:sz="0" w:space="0" w:color="auto"/>
        <w:right w:val="none" w:sz="0" w:space="0" w:color="auto"/>
      </w:divBdr>
    </w:div>
    <w:div w:id="1174228196">
      <w:bodyDiv w:val="1"/>
      <w:marLeft w:val="0"/>
      <w:marRight w:val="0"/>
      <w:marTop w:val="0"/>
      <w:marBottom w:val="0"/>
      <w:divBdr>
        <w:top w:val="none" w:sz="0" w:space="0" w:color="auto"/>
        <w:left w:val="none" w:sz="0" w:space="0" w:color="auto"/>
        <w:bottom w:val="none" w:sz="0" w:space="0" w:color="auto"/>
        <w:right w:val="none" w:sz="0" w:space="0" w:color="auto"/>
      </w:divBdr>
    </w:div>
    <w:div w:id="1181090819">
      <w:bodyDiv w:val="1"/>
      <w:marLeft w:val="0"/>
      <w:marRight w:val="0"/>
      <w:marTop w:val="0"/>
      <w:marBottom w:val="0"/>
      <w:divBdr>
        <w:top w:val="none" w:sz="0" w:space="0" w:color="auto"/>
        <w:left w:val="none" w:sz="0" w:space="0" w:color="auto"/>
        <w:bottom w:val="none" w:sz="0" w:space="0" w:color="auto"/>
        <w:right w:val="none" w:sz="0" w:space="0" w:color="auto"/>
      </w:divBdr>
    </w:div>
    <w:div w:id="1182167881">
      <w:bodyDiv w:val="1"/>
      <w:marLeft w:val="0"/>
      <w:marRight w:val="0"/>
      <w:marTop w:val="0"/>
      <w:marBottom w:val="0"/>
      <w:divBdr>
        <w:top w:val="none" w:sz="0" w:space="0" w:color="auto"/>
        <w:left w:val="none" w:sz="0" w:space="0" w:color="auto"/>
        <w:bottom w:val="none" w:sz="0" w:space="0" w:color="auto"/>
        <w:right w:val="none" w:sz="0" w:space="0" w:color="auto"/>
      </w:divBdr>
      <w:divsChild>
        <w:div w:id="1473403925">
          <w:marLeft w:val="0"/>
          <w:marRight w:val="0"/>
          <w:marTop w:val="0"/>
          <w:marBottom w:val="0"/>
          <w:divBdr>
            <w:top w:val="none" w:sz="0" w:space="0" w:color="auto"/>
            <w:left w:val="none" w:sz="0" w:space="0" w:color="auto"/>
            <w:bottom w:val="none" w:sz="0" w:space="0" w:color="auto"/>
            <w:right w:val="none" w:sz="0" w:space="0" w:color="auto"/>
          </w:divBdr>
        </w:div>
      </w:divsChild>
    </w:div>
    <w:div w:id="1184975743">
      <w:bodyDiv w:val="1"/>
      <w:marLeft w:val="0"/>
      <w:marRight w:val="0"/>
      <w:marTop w:val="0"/>
      <w:marBottom w:val="0"/>
      <w:divBdr>
        <w:top w:val="none" w:sz="0" w:space="0" w:color="auto"/>
        <w:left w:val="none" w:sz="0" w:space="0" w:color="auto"/>
        <w:bottom w:val="none" w:sz="0" w:space="0" w:color="auto"/>
        <w:right w:val="none" w:sz="0" w:space="0" w:color="auto"/>
      </w:divBdr>
      <w:divsChild>
        <w:div w:id="1981113686">
          <w:marLeft w:val="0"/>
          <w:marRight w:val="0"/>
          <w:marTop w:val="0"/>
          <w:marBottom w:val="0"/>
          <w:divBdr>
            <w:top w:val="none" w:sz="0" w:space="0" w:color="auto"/>
            <w:left w:val="none" w:sz="0" w:space="0" w:color="auto"/>
            <w:bottom w:val="none" w:sz="0" w:space="0" w:color="auto"/>
            <w:right w:val="none" w:sz="0" w:space="0" w:color="auto"/>
          </w:divBdr>
        </w:div>
      </w:divsChild>
    </w:div>
    <w:div w:id="1185436468">
      <w:bodyDiv w:val="1"/>
      <w:marLeft w:val="0"/>
      <w:marRight w:val="0"/>
      <w:marTop w:val="0"/>
      <w:marBottom w:val="0"/>
      <w:divBdr>
        <w:top w:val="none" w:sz="0" w:space="0" w:color="auto"/>
        <w:left w:val="none" w:sz="0" w:space="0" w:color="auto"/>
        <w:bottom w:val="none" w:sz="0" w:space="0" w:color="auto"/>
        <w:right w:val="none" w:sz="0" w:space="0" w:color="auto"/>
      </w:divBdr>
    </w:div>
    <w:div w:id="1185903594">
      <w:bodyDiv w:val="1"/>
      <w:marLeft w:val="0"/>
      <w:marRight w:val="0"/>
      <w:marTop w:val="0"/>
      <w:marBottom w:val="0"/>
      <w:divBdr>
        <w:top w:val="none" w:sz="0" w:space="0" w:color="auto"/>
        <w:left w:val="none" w:sz="0" w:space="0" w:color="auto"/>
        <w:bottom w:val="none" w:sz="0" w:space="0" w:color="auto"/>
        <w:right w:val="none" w:sz="0" w:space="0" w:color="auto"/>
      </w:divBdr>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95738">
      <w:bodyDiv w:val="1"/>
      <w:marLeft w:val="0"/>
      <w:marRight w:val="0"/>
      <w:marTop w:val="0"/>
      <w:marBottom w:val="0"/>
      <w:divBdr>
        <w:top w:val="none" w:sz="0" w:space="0" w:color="auto"/>
        <w:left w:val="none" w:sz="0" w:space="0" w:color="auto"/>
        <w:bottom w:val="none" w:sz="0" w:space="0" w:color="auto"/>
        <w:right w:val="none" w:sz="0" w:space="0" w:color="auto"/>
      </w:divBdr>
      <w:divsChild>
        <w:div w:id="1005673184">
          <w:marLeft w:val="0"/>
          <w:marRight w:val="0"/>
          <w:marTop w:val="0"/>
          <w:marBottom w:val="0"/>
          <w:divBdr>
            <w:top w:val="none" w:sz="0" w:space="0" w:color="auto"/>
            <w:left w:val="none" w:sz="0" w:space="0" w:color="auto"/>
            <w:bottom w:val="none" w:sz="0" w:space="0" w:color="auto"/>
            <w:right w:val="none" w:sz="0" w:space="0" w:color="auto"/>
          </w:divBdr>
        </w:div>
        <w:div w:id="1942639740">
          <w:marLeft w:val="0"/>
          <w:marRight w:val="0"/>
          <w:marTop w:val="0"/>
          <w:marBottom w:val="0"/>
          <w:divBdr>
            <w:top w:val="none" w:sz="0" w:space="0" w:color="auto"/>
            <w:left w:val="none" w:sz="0" w:space="0" w:color="auto"/>
            <w:bottom w:val="none" w:sz="0" w:space="0" w:color="auto"/>
            <w:right w:val="none" w:sz="0" w:space="0" w:color="auto"/>
          </w:divBdr>
        </w:div>
      </w:divsChild>
    </w:div>
    <w:div w:id="1195074386">
      <w:bodyDiv w:val="1"/>
      <w:marLeft w:val="0"/>
      <w:marRight w:val="0"/>
      <w:marTop w:val="0"/>
      <w:marBottom w:val="0"/>
      <w:divBdr>
        <w:top w:val="none" w:sz="0" w:space="0" w:color="auto"/>
        <w:left w:val="none" w:sz="0" w:space="0" w:color="auto"/>
        <w:bottom w:val="none" w:sz="0" w:space="0" w:color="auto"/>
        <w:right w:val="none" w:sz="0" w:space="0" w:color="auto"/>
      </w:divBdr>
    </w:div>
    <w:div w:id="1195849992">
      <w:bodyDiv w:val="1"/>
      <w:marLeft w:val="0"/>
      <w:marRight w:val="0"/>
      <w:marTop w:val="0"/>
      <w:marBottom w:val="0"/>
      <w:divBdr>
        <w:top w:val="none" w:sz="0" w:space="0" w:color="auto"/>
        <w:left w:val="none" w:sz="0" w:space="0" w:color="auto"/>
        <w:bottom w:val="none" w:sz="0" w:space="0" w:color="auto"/>
        <w:right w:val="none" w:sz="0" w:space="0" w:color="auto"/>
      </w:divBdr>
    </w:div>
    <w:div w:id="1196769214">
      <w:bodyDiv w:val="1"/>
      <w:marLeft w:val="0"/>
      <w:marRight w:val="0"/>
      <w:marTop w:val="0"/>
      <w:marBottom w:val="0"/>
      <w:divBdr>
        <w:top w:val="none" w:sz="0" w:space="0" w:color="auto"/>
        <w:left w:val="none" w:sz="0" w:space="0" w:color="auto"/>
        <w:bottom w:val="none" w:sz="0" w:space="0" w:color="auto"/>
        <w:right w:val="none" w:sz="0" w:space="0" w:color="auto"/>
      </w:divBdr>
    </w:div>
    <w:div w:id="1201936897">
      <w:bodyDiv w:val="1"/>
      <w:marLeft w:val="0"/>
      <w:marRight w:val="0"/>
      <w:marTop w:val="0"/>
      <w:marBottom w:val="0"/>
      <w:divBdr>
        <w:top w:val="none" w:sz="0" w:space="0" w:color="auto"/>
        <w:left w:val="none" w:sz="0" w:space="0" w:color="auto"/>
        <w:bottom w:val="none" w:sz="0" w:space="0" w:color="auto"/>
        <w:right w:val="none" w:sz="0" w:space="0" w:color="auto"/>
      </w:divBdr>
      <w:divsChild>
        <w:div w:id="1311523917">
          <w:marLeft w:val="0"/>
          <w:marRight w:val="0"/>
          <w:marTop w:val="0"/>
          <w:marBottom w:val="0"/>
          <w:divBdr>
            <w:top w:val="none" w:sz="0" w:space="0" w:color="auto"/>
            <w:left w:val="none" w:sz="0" w:space="0" w:color="auto"/>
            <w:bottom w:val="none" w:sz="0" w:space="0" w:color="auto"/>
            <w:right w:val="none" w:sz="0" w:space="0" w:color="auto"/>
          </w:divBdr>
          <w:divsChild>
            <w:div w:id="1694915983">
              <w:marLeft w:val="0"/>
              <w:marRight w:val="0"/>
              <w:marTop w:val="0"/>
              <w:marBottom w:val="0"/>
              <w:divBdr>
                <w:top w:val="none" w:sz="0" w:space="0" w:color="auto"/>
                <w:left w:val="none" w:sz="0" w:space="0" w:color="auto"/>
                <w:bottom w:val="none" w:sz="0" w:space="0" w:color="auto"/>
                <w:right w:val="none" w:sz="0" w:space="0" w:color="auto"/>
              </w:divBdr>
              <w:divsChild>
                <w:div w:id="1606306490">
                  <w:marLeft w:val="0"/>
                  <w:marRight w:val="0"/>
                  <w:marTop w:val="0"/>
                  <w:marBottom w:val="0"/>
                  <w:divBdr>
                    <w:top w:val="none" w:sz="0" w:space="0" w:color="auto"/>
                    <w:left w:val="none" w:sz="0" w:space="0" w:color="auto"/>
                    <w:bottom w:val="none" w:sz="0" w:space="0" w:color="auto"/>
                    <w:right w:val="none" w:sz="0" w:space="0" w:color="auto"/>
                  </w:divBdr>
                </w:div>
                <w:div w:id="16684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6287">
      <w:bodyDiv w:val="1"/>
      <w:marLeft w:val="0"/>
      <w:marRight w:val="0"/>
      <w:marTop w:val="0"/>
      <w:marBottom w:val="0"/>
      <w:divBdr>
        <w:top w:val="none" w:sz="0" w:space="0" w:color="auto"/>
        <w:left w:val="none" w:sz="0" w:space="0" w:color="auto"/>
        <w:bottom w:val="none" w:sz="0" w:space="0" w:color="auto"/>
        <w:right w:val="none" w:sz="0" w:space="0" w:color="auto"/>
      </w:divBdr>
    </w:div>
    <w:div w:id="1203516108">
      <w:bodyDiv w:val="1"/>
      <w:marLeft w:val="0"/>
      <w:marRight w:val="0"/>
      <w:marTop w:val="180"/>
      <w:marBottom w:val="180"/>
      <w:divBdr>
        <w:top w:val="none" w:sz="0" w:space="0" w:color="auto"/>
        <w:left w:val="none" w:sz="0" w:space="0" w:color="auto"/>
        <w:bottom w:val="none" w:sz="0" w:space="0" w:color="auto"/>
        <w:right w:val="none" w:sz="0" w:space="0" w:color="auto"/>
      </w:divBdr>
      <w:divsChild>
        <w:div w:id="1174370514">
          <w:marLeft w:val="0"/>
          <w:marRight w:val="0"/>
          <w:marTop w:val="100"/>
          <w:marBottom w:val="100"/>
          <w:divBdr>
            <w:top w:val="none" w:sz="0" w:space="0" w:color="auto"/>
            <w:left w:val="none" w:sz="0" w:space="0" w:color="auto"/>
            <w:bottom w:val="none" w:sz="0" w:space="0" w:color="auto"/>
            <w:right w:val="none" w:sz="0" w:space="0" w:color="auto"/>
          </w:divBdr>
          <w:divsChild>
            <w:div w:id="1505707745">
              <w:marLeft w:val="0"/>
              <w:marRight w:val="0"/>
              <w:marTop w:val="100"/>
              <w:marBottom w:val="100"/>
              <w:divBdr>
                <w:top w:val="none" w:sz="0" w:space="0" w:color="auto"/>
                <w:left w:val="none" w:sz="0" w:space="0" w:color="auto"/>
                <w:bottom w:val="none" w:sz="0" w:space="0" w:color="auto"/>
                <w:right w:val="none" w:sz="0" w:space="0" w:color="auto"/>
              </w:divBdr>
              <w:divsChild>
                <w:div w:id="1936161509">
                  <w:marLeft w:val="0"/>
                  <w:marRight w:val="0"/>
                  <w:marTop w:val="0"/>
                  <w:marBottom w:val="0"/>
                  <w:divBdr>
                    <w:top w:val="none" w:sz="0" w:space="0" w:color="auto"/>
                    <w:left w:val="none" w:sz="0" w:space="0" w:color="auto"/>
                    <w:bottom w:val="none" w:sz="0" w:space="0" w:color="auto"/>
                    <w:right w:val="none" w:sz="0" w:space="0" w:color="auto"/>
                  </w:divBdr>
                  <w:divsChild>
                    <w:div w:id="690912551">
                      <w:marLeft w:val="0"/>
                      <w:marRight w:val="0"/>
                      <w:marTop w:val="100"/>
                      <w:marBottom w:val="100"/>
                      <w:divBdr>
                        <w:top w:val="none" w:sz="0" w:space="0" w:color="auto"/>
                        <w:left w:val="none" w:sz="0" w:space="0" w:color="auto"/>
                        <w:bottom w:val="none" w:sz="0" w:space="0" w:color="auto"/>
                        <w:right w:val="none" w:sz="0" w:space="0" w:color="auto"/>
                      </w:divBdr>
                      <w:divsChild>
                        <w:div w:id="863132326">
                          <w:marLeft w:val="0"/>
                          <w:marRight w:val="0"/>
                          <w:marTop w:val="0"/>
                          <w:marBottom w:val="0"/>
                          <w:divBdr>
                            <w:top w:val="none" w:sz="0" w:space="0" w:color="auto"/>
                            <w:left w:val="none" w:sz="0" w:space="0" w:color="auto"/>
                            <w:bottom w:val="none" w:sz="0" w:space="0" w:color="auto"/>
                            <w:right w:val="none" w:sz="0" w:space="0" w:color="auto"/>
                          </w:divBdr>
                          <w:divsChild>
                            <w:div w:id="1300769593">
                              <w:marLeft w:val="0"/>
                              <w:marRight w:val="0"/>
                              <w:marTop w:val="0"/>
                              <w:marBottom w:val="0"/>
                              <w:divBdr>
                                <w:top w:val="none" w:sz="0" w:space="0" w:color="auto"/>
                                <w:left w:val="none" w:sz="0" w:space="0" w:color="auto"/>
                                <w:bottom w:val="none" w:sz="0" w:space="0" w:color="auto"/>
                                <w:right w:val="none" w:sz="0" w:space="0" w:color="auto"/>
                              </w:divBdr>
                              <w:divsChild>
                                <w:div w:id="1061443555">
                                  <w:marLeft w:val="0"/>
                                  <w:marRight w:val="0"/>
                                  <w:marTop w:val="0"/>
                                  <w:marBottom w:val="0"/>
                                  <w:divBdr>
                                    <w:top w:val="none" w:sz="0" w:space="0" w:color="auto"/>
                                    <w:left w:val="none" w:sz="0" w:space="0" w:color="auto"/>
                                    <w:bottom w:val="none" w:sz="0" w:space="0" w:color="auto"/>
                                    <w:right w:val="none" w:sz="0" w:space="0" w:color="auto"/>
                                  </w:divBdr>
                                  <w:divsChild>
                                    <w:div w:id="2013409198">
                                      <w:marLeft w:val="0"/>
                                      <w:marRight w:val="0"/>
                                      <w:marTop w:val="0"/>
                                      <w:marBottom w:val="0"/>
                                      <w:divBdr>
                                        <w:top w:val="none" w:sz="0" w:space="0" w:color="auto"/>
                                        <w:left w:val="none" w:sz="0" w:space="0" w:color="auto"/>
                                        <w:bottom w:val="none" w:sz="0" w:space="0" w:color="auto"/>
                                        <w:right w:val="none" w:sz="0" w:space="0" w:color="auto"/>
                                      </w:divBdr>
                                      <w:divsChild>
                                        <w:div w:id="1056471148">
                                          <w:marLeft w:val="0"/>
                                          <w:marRight w:val="0"/>
                                          <w:marTop w:val="0"/>
                                          <w:marBottom w:val="0"/>
                                          <w:divBdr>
                                            <w:top w:val="none" w:sz="0" w:space="0" w:color="auto"/>
                                            <w:left w:val="none" w:sz="0" w:space="0" w:color="auto"/>
                                            <w:bottom w:val="none" w:sz="0" w:space="0" w:color="auto"/>
                                            <w:right w:val="none" w:sz="0" w:space="0" w:color="auto"/>
                                          </w:divBdr>
                                          <w:divsChild>
                                            <w:div w:id="1781533632">
                                              <w:marLeft w:val="0"/>
                                              <w:marRight w:val="0"/>
                                              <w:marTop w:val="0"/>
                                              <w:marBottom w:val="0"/>
                                              <w:divBdr>
                                                <w:top w:val="none" w:sz="0" w:space="0" w:color="auto"/>
                                                <w:left w:val="none" w:sz="0" w:space="0" w:color="auto"/>
                                                <w:bottom w:val="none" w:sz="0" w:space="0" w:color="auto"/>
                                                <w:right w:val="none" w:sz="0" w:space="0" w:color="auto"/>
                                              </w:divBdr>
                                              <w:divsChild>
                                                <w:div w:id="1511022978">
                                                  <w:marLeft w:val="0"/>
                                                  <w:marRight w:val="0"/>
                                                  <w:marTop w:val="0"/>
                                                  <w:marBottom w:val="0"/>
                                                  <w:divBdr>
                                                    <w:top w:val="none" w:sz="0" w:space="0" w:color="auto"/>
                                                    <w:left w:val="none" w:sz="0" w:space="0" w:color="auto"/>
                                                    <w:bottom w:val="none" w:sz="0" w:space="0" w:color="auto"/>
                                                    <w:right w:val="none" w:sz="0" w:space="0" w:color="auto"/>
                                                  </w:divBdr>
                                                  <w:divsChild>
                                                    <w:div w:id="5554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363902">
      <w:bodyDiv w:val="1"/>
      <w:marLeft w:val="0"/>
      <w:marRight w:val="0"/>
      <w:marTop w:val="180"/>
      <w:marBottom w:val="180"/>
      <w:divBdr>
        <w:top w:val="none" w:sz="0" w:space="0" w:color="auto"/>
        <w:left w:val="none" w:sz="0" w:space="0" w:color="auto"/>
        <w:bottom w:val="none" w:sz="0" w:space="0" w:color="auto"/>
        <w:right w:val="none" w:sz="0" w:space="0" w:color="auto"/>
      </w:divBdr>
      <w:divsChild>
        <w:div w:id="1142233619">
          <w:marLeft w:val="0"/>
          <w:marRight w:val="0"/>
          <w:marTop w:val="100"/>
          <w:marBottom w:val="100"/>
          <w:divBdr>
            <w:top w:val="none" w:sz="0" w:space="0" w:color="auto"/>
            <w:left w:val="none" w:sz="0" w:space="0" w:color="auto"/>
            <w:bottom w:val="none" w:sz="0" w:space="0" w:color="auto"/>
            <w:right w:val="none" w:sz="0" w:space="0" w:color="auto"/>
          </w:divBdr>
          <w:divsChild>
            <w:div w:id="860319133">
              <w:marLeft w:val="0"/>
              <w:marRight w:val="0"/>
              <w:marTop w:val="100"/>
              <w:marBottom w:val="100"/>
              <w:divBdr>
                <w:top w:val="none" w:sz="0" w:space="0" w:color="auto"/>
                <w:left w:val="none" w:sz="0" w:space="0" w:color="auto"/>
                <w:bottom w:val="none" w:sz="0" w:space="0" w:color="auto"/>
                <w:right w:val="none" w:sz="0" w:space="0" w:color="auto"/>
              </w:divBdr>
              <w:divsChild>
                <w:div w:id="2059669606">
                  <w:marLeft w:val="0"/>
                  <w:marRight w:val="0"/>
                  <w:marTop w:val="0"/>
                  <w:marBottom w:val="0"/>
                  <w:divBdr>
                    <w:top w:val="none" w:sz="0" w:space="0" w:color="auto"/>
                    <w:left w:val="none" w:sz="0" w:space="0" w:color="auto"/>
                    <w:bottom w:val="none" w:sz="0" w:space="0" w:color="auto"/>
                    <w:right w:val="none" w:sz="0" w:space="0" w:color="auto"/>
                  </w:divBdr>
                  <w:divsChild>
                    <w:div w:id="1977375370">
                      <w:marLeft w:val="0"/>
                      <w:marRight w:val="0"/>
                      <w:marTop w:val="100"/>
                      <w:marBottom w:val="100"/>
                      <w:divBdr>
                        <w:top w:val="none" w:sz="0" w:space="0" w:color="auto"/>
                        <w:left w:val="none" w:sz="0" w:space="0" w:color="auto"/>
                        <w:bottom w:val="none" w:sz="0" w:space="0" w:color="auto"/>
                        <w:right w:val="none" w:sz="0" w:space="0" w:color="auto"/>
                      </w:divBdr>
                      <w:divsChild>
                        <w:div w:id="426268381">
                          <w:marLeft w:val="0"/>
                          <w:marRight w:val="0"/>
                          <w:marTop w:val="0"/>
                          <w:marBottom w:val="0"/>
                          <w:divBdr>
                            <w:top w:val="none" w:sz="0" w:space="0" w:color="auto"/>
                            <w:left w:val="none" w:sz="0" w:space="0" w:color="auto"/>
                            <w:bottom w:val="none" w:sz="0" w:space="0" w:color="auto"/>
                            <w:right w:val="none" w:sz="0" w:space="0" w:color="auto"/>
                          </w:divBdr>
                          <w:divsChild>
                            <w:div w:id="107431268">
                              <w:marLeft w:val="0"/>
                              <w:marRight w:val="0"/>
                              <w:marTop w:val="0"/>
                              <w:marBottom w:val="0"/>
                              <w:divBdr>
                                <w:top w:val="none" w:sz="0" w:space="0" w:color="auto"/>
                                <w:left w:val="none" w:sz="0" w:space="0" w:color="auto"/>
                                <w:bottom w:val="none" w:sz="0" w:space="0" w:color="auto"/>
                                <w:right w:val="none" w:sz="0" w:space="0" w:color="auto"/>
                              </w:divBdr>
                              <w:divsChild>
                                <w:div w:id="1668970678">
                                  <w:marLeft w:val="0"/>
                                  <w:marRight w:val="0"/>
                                  <w:marTop w:val="0"/>
                                  <w:marBottom w:val="0"/>
                                  <w:divBdr>
                                    <w:top w:val="none" w:sz="0" w:space="0" w:color="auto"/>
                                    <w:left w:val="none" w:sz="0" w:space="0" w:color="auto"/>
                                    <w:bottom w:val="none" w:sz="0" w:space="0" w:color="auto"/>
                                    <w:right w:val="none" w:sz="0" w:space="0" w:color="auto"/>
                                  </w:divBdr>
                                  <w:divsChild>
                                    <w:div w:id="885600315">
                                      <w:marLeft w:val="0"/>
                                      <w:marRight w:val="0"/>
                                      <w:marTop w:val="0"/>
                                      <w:marBottom w:val="0"/>
                                      <w:divBdr>
                                        <w:top w:val="none" w:sz="0" w:space="0" w:color="auto"/>
                                        <w:left w:val="none" w:sz="0" w:space="0" w:color="auto"/>
                                        <w:bottom w:val="none" w:sz="0" w:space="0" w:color="auto"/>
                                        <w:right w:val="none" w:sz="0" w:space="0" w:color="auto"/>
                                      </w:divBdr>
                                      <w:divsChild>
                                        <w:div w:id="957416726">
                                          <w:marLeft w:val="0"/>
                                          <w:marRight w:val="0"/>
                                          <w:marTop w:val="0"/>
                                          <w:marBottom w:val="0"/>
                                          <w:divBdr>
                                            <w:top w:val="none" w:sz="0" w:space="0" w:color="auto"/>
                                            <w:left w:val="none" w:sz="0" w:space="0" w:color="auto"/>
                                            <w:bottom w:val="none" w:sz="0" w:space="0" w:color="auto"/>
                                            <w:right w:val="none" w:sz="0" w:space="0" w:color="auto"/>
                                          </w:divBdr>
                                          <w:divsChild>
                                            <w:div w:id="1759328331">
                                              <w:marLeft w:val="0"/>
                                              <w:marRight w:val="0"/>
                                              <w:marTop w:val="0"/>
                                              <w:marBottom w:val="0"/>
                                              <w:divBdr>
                                                <w:top w:val="none" w:sz="0" w:space="0" w:color="auto"/>
                                                <w:left w:val="none" w:sz="0" w:space="0" w:color="auto"/>
                                                <w:bottom w:val="none" w:sz="0" w:space="0" w:color="auto"/>
                                                <w:right w:val="none" w:sz="0" w:space="0" w:color="auto"/>
                                              </w:divBdr>
                                              <w:divsChild>
                                                <w:div w:id="812672950">
                                                  <w:marLeft w:val="0"/>
                                                  <w:marRight w:val="0"/>
                                                  <w:marTop w:val="0"/>
                                                  <w:marBottom w:val="0"/>
                                                  <w:divBdr>
                                                    <w:top w:val="none" w:sz="0" w:space="0" w:color="auto"/>
                                                    <w:left w:val="none" w:sz="0" w:space="0" w:color="auto"/>
                                                    <w:bottom w:val="none" w:sz="0" w:space="0" w:color="auto"/>
                                                    <w:right w:val="none" w:sz="0" w:space="0" w:color="auto"/>
                                                  </w:divBdr>
                                                  <w:divsChild>
                                                    <w:div w:id="19912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845936">
      <w:bodyDiv w:val="1"/>
      <w:marLeft w:val="0"/>
      <w:marRight w:val="0"/>
      <w:marTop w:val="0"/>
      <w:marBottom w:val="0"/>
      <w:divBdr>
        <w:top w:val="none" w:sz="0" w:space="0" w:color="auto"/>
        <w:left w:val="none" w:sz="0" w:space="0" w:color="auto"/>
        <w:bottom w:val="none" w:sz="0" w:space="0" w:color="auto"/>
        <w:right w:val="none" w:sz="0" w:space="0" w:color="auto"/>
      </w:divBdr>
      <w:divsChild>
        <w:div w:id="1504659473">
          <w:marLeft w:val="0"/>
          <w:marRight w:val="0"/>
          <w:marTop w:val="0"/>
          <w:marBottom w:val="0"/>
          <w:divBdr>
            <w:top w:val="none" w:sz="0" w:space="0" w:color="auto"/>
            <w:left w:val="none" w:sz="0" w:space="0" w:color="auto"/>
            <w:bottom w:val="none" w:sz="0" w:space="0" w:color="auto"/>
            <w:right w:val="none" w:sz="0" w:space="0" w:color="auto"/>
          </w:divBdr>
        </w:div>
      </w:divsChild>
    </w:div>
    <w:div w:id="1213738520">
      <w:bodyDiv w:val="1"/>
      <w:marLeft w:val="0"/>
      <w:marRight w:val="0"/>
      <w:marTop w:val="0"/>
      <w:marBottom w:val="0"/>
      <w:divBdr>
        <w:top w:val="none" w:sz="0" w:space="0" w:color="auto"/>
        <w:left w:val="none" w:sz="0" w:space="0" w:color="auto"/>
        <w:bottom w:val="none" w:sz="0" w:space="0" w:color="auto"/>
        <w:right w:val="none" w:sz="0" w:space="0" w:color="auto"/>
      </w:divBdr>
    </w:div>
    <w:div w:id="1214124922">
      <w:bodyDiv w:val="1"/>
      <w:marLeft w:val="0"/>
      <w:marRight w:val="0"/>
      <w:marTop w:val="0"/>
      <w:marBottom w:val="0"/>
      <w:divBdr>
        <w:top w:val="none" w:sz="0" w:space="0" w:color="auto"/>
        <w:left w:val="none" w:sz="0" w:space="0" w:color="auto"/>
        <w:bottom w:val="none" w:sz="0" w:space="0" w:color="auto"/>
        <w:right w:val="none" w:sz="0" w:space="0" w:color="auto"/>
      </w:divBdr>
    </w:div>
    <w:div w:id="1214927033">
      <w:bodyDiv w:val="1"/>
      <w:marLeft w:val="0"/>
      <w:marRight w:val="0"/>
      <w:marTop w:val="0"/>
      <w:marBottom w:val="0"/>
      <w:divBdr>
        <w:top w:val="none" w:sz="0" w:space="0" w:color="auto"/>
        <w:left w:val="none" w:sz="0" w:space="0" w:color="auto"/>
        <w:bottom w:val="none" w:sz="0" w:space="0" w:color="auto"/>
        <w:right w:val="none" w:sz="0" w:space="0" w:color="auto"/>
      </w:divBdr>
      <w:divsChild>
        <w:div w:id="684477180">
          <w:marLeft w:val="0"/>
          <w:marRight w:val="0"/>
          <w:marTop w:val="0"/>
          <w:marBottom w:val="0"/>
          <w:divBdr>
            <w:top w:val="none" w:sz="0" w:space="0" w:color="auto"/>
            <w:left w:val="none" w:sz="0" w:space="0" w:color="auto"/>
            <w:bottom w:val="none" w:sz="0" w:space="0" w:color="auto"/>
            <w:right w:val="none" w:sz="0" w:space="0" w:color="auto"/>
          </w:divBdr>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2014511">
      <w:bodyDiv w:val="1"/>
      <w:marLeft w:val="0"/>
      <w:marRight w:val="0"/>
      <w:marTop w:val="0"/>
      <w:marBottom w:val="0"/>
      <w:divBdr>
        <w:top w:val="none" w:sz="0" w:space="0" w:color="auto"/>
        <w:left w:val="none" w:sz="0" w:space="0" w:color="auto"/>
        <w:bottom w:val="none" w:sz="0" w:space="0" w:color="auto"/>
        <w:right w:val="none" w:sz="0" w:space="0" w:color="auto"/>
      </w:divBdr>
    </w:div>
    <w:div w:id="1223369410">
      <w:bodyDiv w:val="1"/>
      <w:marLeft w:val="0"/>
      <w:marRight w:val="0"/>
      <w:marTop w:val="0"/>
      <w:marBottom w:val="0"/>
      <w:divBdr>
        <w:top w:val="none" w:sz="0" w:space="0" w:color="auto"/>
        <w:left w:val="none" w:sz="0" w:space="0" w:color="auto"/>
        <w:bottom w:val="none" w:sz="0" w:space="0" w:color="auto"/>
        <w:right w:val="none" w:sz="0" w:space="0" w:color="auto"/>
      </w:divBdr>
    </w:div>
    <w:div w:id="1224755189">
      <w:bodyDiv w:val="1"/>
      <w:marLeft w:val="0"/>
      <w:marRight w:val="0"/>
      <w:marTop w:val="0"/>
      <w:marBottom w:val="0"/>
      <w:divBdr>
        <w:top w:val="none" w:sz="0" w:space="0" w:color="auto"/>
        <w:left w:val="none" w:sz="0" w:space="0" w:color="auto"/>
        <w:bottom w:val="none" w:sz="0" w:space="0" w:color="auto"/>
        <w:right w:val="none" w:sz="0" w:space="0" w:color="auto"/>
      </w:divBdr>
      <w:divsChild>
        <w:div w:id="139008310">
          <w:marLeft w:val="0"/>
          <w:marRight w:val="0"/>
          <w:marTop w:val="0"/>
          <w:marBottom w:val="0"/>
          <w:divBdr>
            <w:top w:val="none" w:sz="0" w:space="0" w:color="auto"/>
            <w:left w:val="none" w:sz="0" w:space="0" w:color="auto"/>
            <w:bottom w:val="none" w:sz="0" w:space="0" w:color="auto"/>
            <w:right w:val="none" w:sz="0" w:space="0" w:color="auto"/>
          </w:divBdr>
        </w:div>
        <w:div w:id="920868732">
          <w:marLeft w:val="0"/>
          <w:marRight w:val="0"/>
          <w:marTop w:val="0"/>
          <w:marBottom w:val="0"/>
          <w:divBdr>
            <w:top w:val="none" w:sz="0" w:space="0" w:color="auto"/>
            <w:left w:val="none" w:sz="0" w:space="0" w:color="auto"/>
            <w:bottom w:val="none" w:sz="0" w:space="0" w:color="auto"/>
            <w:right w:val="none" w:sz="0" w:space="0" w:color="auto"/>
          </w:divBdr>
        </w:div>
      </w:divsChild>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5414994">
      <w:bodyDiv w:val="1"/>
      <w:marLeft w:val="0"/>
      <w:marRight w:val="0"/>
      <w:marTop w:val="0"/>
      <w:marBottom w:val="0"/>
      <w:divBdr>
        <w:top w:val="none" w:sz="0" w:space="0" w:color="auto"/>
        <w:left w:val="none" w:sz="0" w:space="0" w:color="auto"/>
        <w:bottom w:val="none" w:sz="0" w:space="0" w:color="auto"/>
        <w:right w:val="none" w:sz="0" w:space="0" w:color="auto"/>
      </w:divBdr>
    </w:div>
    <w:div w:id="1226181455">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38902716">
      <w:bodyDiv w:val="1"/>
      <w:marLeft w:val="0"/>
      <w:marRight w:val="0"/>
      <w:marTop w:val="0"/>
      <w:marBottom w:val="0"/>
      <w:divBdr>
        <w:top w:val="none" w:sz="0" w:space="0" w:color="auto"/>
        <w:left w:val="none" w:sz="0" w:space="0" w:color="auto"/>
        <w:bottom w:val="none" w:sz="0" w:space="0" w:color="auto"/>
        <w:right w:val="none" w:sz="0" w:space="0" w:color="auto"/>
      </w:divBdr>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5801247">
      <w:bodyDiv w:val="1"/>
      <w:marLeft w:val="0"/>
      <w:marRight w:val="0"/>
      <w:marTop w:val="0"/>
      <w:marBottom w:val="0"/>
      <w:divBdr>
        <w:top w:val="none" w:sz="0" w:space="0" w:color="auto"/>
        <w:left w:val="none" w:sz="0" w:space="0" w:color="auto"/>
        <w:bottom w:val="none" w:sz="0" w:space="0" w:color="auto"/>
        <w:right w:val="none" w:sz="0" w:space="0" w:color="auto"/>
      </w:divBdr>
    </w:div>
    <w:div w:id="1248612820">
      <w:bodyDiv w:val="1"/>
      <w:marLeft w:val="0"/>
      <w:marRight w:val="0"/>
      <w:marTop w:val="0"/>
      <w:marBottom w:val="0"/>
      <w:divBdr>
        <w:top w:val="none" w:sz="0" w:space="0" w:color="auto"/>
        <w:left w:val="none" w:sz="0" w:space="0" w:color="auto"/>
        <w:bottom w:val="none" w:sz="0" w:space="0" w:color="auto"/>
        <w:right w:val="none" w:sz="0" w:space="0" w:color="auto"/>
      </w:divBdr>
    </w:div>
    <w:div w:id="1250043787">
      <w:bodyDiv w:val="1"/>
      <w:marLeft w:val="0"/>
      <w:marRight w:val="0"/>
      <w:marTop w:val="0"/>
      <w:marBottom w:val="0"/>
      <w:divBdr>
        <w:top w:val="none" w:sz="0" w:space="0" w:color="auto"/>
        <w:left w:val="none" w:sz="0" w:space="0" w:color="auto"/>
        <w:bottom w:val="none" w:sz="0" w:space="0" w:color="auto"/>
        <w:right w:val="none" w:sz="0" w:space="0" w:color="auto"/>
      </w:divBdr>
    </w:div>
    <w:div w:id="1252935555">
      <w:bodyDiv w:val="1"/>
      <w:marLeft w:val="0"/>
      <w:marRight w:val="0"/>
      <w:marTop w:val="0"/>
      <w:marBottom w:val="0"/>
      <w:divBdr>
        <w:top w:val="none" w:sz="0" w:space="0" w:color="auto"/>
        <w:left w:val="none" w:sz="0" w:space="0" w:color="auto"/>
        <w:bottom w:val="none" w:sz="0" w:space="0" w:color="auto"/>
        <w:right w:val="none" w:sz="0" w:space="0" w:color="auto"/>
      </w:divBdr>
      <w:divsChild>
        <w:div w:id="2094934471">
          <w:marLeft w:val="0"/>
          <w:marRight w:val="0"/>
          <w:marTop w:val="0"/>
          <w:marBottom w:val="0"/>
          <w:divBdr>
            <w:top w:val="none" w:sz="0" w:space="0" w:color="auto"/>
            <w:left w:val="none" w:sz="0" w:space="0" w:color="auto"/>
            <w:bottom w:val="none" w:sz="0" w:space="0" w:color="auto"/>
            <w:right w:val="none" w:sz="0" w:space="0" w:color="auto"/>
          </w:divBdr>
          <w:divsChild>
            <w:div w:id="15331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0668">
      <w:bodyDiv w:val="1"/>
      <w:marLeft w:val="0"/>
      <w:marRight w:val="0"/>
      <w:marTop w:val="0"/>
      <w:marBottom w:val="0"/>
      <w:divBdr>
        <w:top w:val="none" w:sz="0" w:space="0" w:color="auto"/>
        <w:left w:val="none" w:sz="0" w:space="0" w:color="auto"/>
        <w:bottom w:val="none" w:sz="0" w:space="0" w:color="auto"/>
        <w:right w:val="none" w:sz="0" w:space="0" w:color="auto"/>
      </w:divBdr>
    </w:div>
    <w:div w:id="1255896271">
      <w:bodyDiv w:val="1"/>
      <w:marLeft w:val="0"/>
      <w:marRight w:val="0"/>
      <w:marTop w:val="0"/>
      <w:marBottom w:val="0"/>
      <w:divBdr>
        <w:top w:val="none" w:sz="0" w:space="0" w:color="auto"/>
        <w:left w:val="none" w:sz="0" w:space="0" w:color="auto"/>
        <w:bottom w:val="none" w:sz="0" w:space="0" w:color="auto"/>
        <w:right w:val="none" w:sz="0" w:space="0" w:color="auto"/>
      </w:divBdr>
    </w:div>
    <w:div w:id="1266959498">
      <w:bodyDiv w:val="1"/>
      <w:marLeft w:val="0"/>
      <w:marRight w:val="0"/>
      <w:marTop w:val="0"/>
      <w:marBottom w:val="0"/>
      <w:divBdr>
        <w:top w:val="none" w:sz="0" w:space="0" w:color="auto"/>
        <w:left w:val="none" w:sz="0" w:space="0" w:color="auto"/>
        <w:bottom w:val="none" w:sz="0" w:space="0" w:color="auto"/>
        <w:right w:val="none" w:sz="0" w:space="0" w:color="auto"/>
      </w:divBdr>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56343">
      <w:bodyDiv w:val="1"/>
      <w:marLeft w:val="0"/>
      <w:marRight w:val="0"/>
      <w:marTop w:val="0"/>
      <w:marBottom w:val="0"/>
      <w:divBdr>
        <w:top w:val="none" w:sz="0" w:space="0" w:color="auto"/>
        <w:left w:val="none" w:sz="0" w:space="0" w:color="auto"/>
        <w:bottom w:val="none" w:sz="0" w:space="0" w:color="auto"/>
        <w:right w:val="none" w:sz="0" w:space="0" w:color="auto"/>
      </w:divBdr>
    </w:div>
    <w:div w:id="1271860156">
      <w:bodyDiv w:val="1"/>
      <w:marLeft w:val="0"/>
      <w:marRight w:val="0"/>
      <w:marTop w:val="0"/>
      <w:marBottom w:val="0"/>
      <w:divBdr>
        <w:top w:val="none" w:sz="0" w:space="0" w:color="auto"/>
        <w:left w:val="none" w:sz="0" w:space="0" w:color="auto"/>
        <w:bottom w:val="none" w:sz="0" w:space="0" w:color="auto"/>
        <w:right w:val="none" w:sz="0" w:space="0" w:color="auto"/>
      </w:divBdr>
    </w:div>
    <w:div w:id="1271934924">
      <w:bodyDiv w:val="1"/>
      <w:marLeft w:val="0"/>
      <w:marRight w:val="0"/>
      <w:marTop w:val="0"/>
      <w:marBottom w:val="0"/>
      <w:divBdr>
        <w:top w:val="none" w:sz="0" w:space="0" w:color="auto"/>
        <w:left w:val="none" w:sz="0" w:space="0" w:color="auto"/>
        <w:bottom w:val="none" w:sz="0" w:space="0" w:color="auto"/>
        <w:right w:val="none" w:sz="0" w:space="0" w:color="auto"/>
      </w:divBdr>
      <w:divsChild>
        <w:div w:id="607389748">
          <w:marLeft w:val="0"/>
          <w:marRight w:val="0"/>
          <w:marTop w:val="0"/>
          <w:marBottom w:val="0"/>
          <w:divBdr>
            <w:top w:val="none" w:sz="0" w:space="0" w:color="auto"/>
            <w:left w:val="none" w:sz="0" w:space="0" w:color="auto"/>
            <w:bottom w:val="none" w:sz="0" w:space="0" w:color="auto"/>
            <w:right w:val="none" w:sz="0" w:space="0" w:color="auto"/>
          </w:divBdr>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3245529">
      <w:bodyDiv w:val="1"/>
      <w:marLeft w:val="0"/>
      <w:marRight w:val="0"/>
      <w:marTop w:val="0"/>
      <w:marBottom w:val="0"/>
      <w:divBdr>
        <w:top w:val="none" w:sz="0" w:space="0" w:color="auto"/>
        <w:left w:val="none" w:sz="0" w:space="0" w:color="auto"/>
        <w:bottom w:val="none" w:sz="0" w:space="0" w:color="auto"/>
        <w:right w:val="none" w:sz="0" w:space="0" w:color="auto"/>
      </w:divBdr>
    </w:div>
    <w:div w:id="1277058608">
      <w:bodyDiv w:val="1"/>
      <w:marLeft w:val="0"/>
      <w:marRight w:val="0"/>
      <w:marTop w:val="0"/>
      <w:marBottom w:val="0"/>
      <w:divBdr>
        <w:top w:val="none" w:sz="0" w:space="0" w:color="auto"/>
        <w:left w:val="none" w:sz="0" w:space="0" w:color="auto"/>
        <w:bottom w:val="none" w:sz="0" w:space="0" w:color="auto"/>
        <w:right w:val="none" w:sz="0" w:space="0" w:color="auto"/>
      </w:divBdr>
    </w:div>
    <w:div w:id="1280524846">
      <w:bodyDiv w:val="1"/>
      <w:marLeft w:val="0"/>
      <w:marRight w:val="0"/>
      <w:marTop w:val="0"/>
      <w:marBottom w:val="0"/>
      <w:divBdr>
        <w:top w:val="none" w:sz="0" w:space="0" w:color="auto"/>
        <w:left w:val="none" w:sz="0" w:space="0" w:color="auto"/>
        <w:bottom w:val="none" w:sz="0" w:space="0" w:color="auto"/>
        <w:right w:val="none" w:sz="0" w:space="0" w:color="auto"/>
      </w:divBdr>
    </w:div>
    <w:div w:id="1280988940">
      <w:bodyDiv w:val="1"/>
      <w:marLeft w:val="0"/>
      <w:marRight w:val="0"/>
      <w:marTop w:val="0"/>
      <w:marBottom w:val="0"/>
      <w:divBdr>
        <w:top w:val="none" w:sz="0" w:space="0" w:color="auto"/>
        <w:left w:val="none" w:sz="0" w:space="0" w:color="auto"/>
        <w:bottom w:val="none" w:sz="0" w:space="0" w:color="auto"/>
        <w:right w:val="none" w:sz="0" w:space="0" w:color="auto"/>
      </w:divBdr>
    </w:div>
    <w:div w:id="1284772419">
      <w:bodyDiv w:val="1"/>
      <w:marLeft w:val="0"/>
      <w:marRight w:val="0"/>
      <w:marTop w:val="0"/>
      <w:marBottom w:val="0"/>
      <w:divBdr>
        <w:top w:val="none" w:sz="0" w:space="0" w:color="auto"/>
        <w:left w:val="none" w:sz="0" w:space="0" w:color="auto"/>
        <w:bottom w:val="none" w:sz="0" w:space="0" w:color="auto"/>
        <w:right w:val="none" w:sz="0" w:space="0" w:color="auto"/>
      </w:divBdr>
    </w:div>
    <w:div w:id="1286349288">
      <w:bodyDiv w:val="1"/>
      <w:marLeft w:val="0"/>
      <w:marRight w:val="0"/>
      <w:marTop w:val="0"/>
      <w:marBottom w:val="0"/>
      <w:divBdr>
        <w:top w:val="none" w:sz="0" w:space="0" w:color="auto"/>
        <w:left w:val="none" w:sz="0" w:space="0" w:color="auto"/>
        <w:bottom w:val="none" w:sz="0" w:space="0" w:color="auto"/>
        <w:right w:val="none" w:sz="0" w:space="0" w:color="auto"/>
      </w:divBdr>
    </w:div>
    <w:div w:id="1289359155">
      <w:bodyDiv w:val="1"/>
      <w:marLeft w:val="0"/>
      <w:marRight w:val="0"/>
      <w:marTop w:val="0"/>
      <w:marBottom w:val="0"/>
      <w:divBdr>
        <w:top w:val="none" w:sz="0" w:space="0" w:color="auto"/>
        <w:left w:val="none" w:sz="0" w:space="0" w:color="auto"/>
        <w:bottom w:val="none" w:sz="0" w:space="0" w:color="auto"/>
        <w:right w:val="none" w:sz="0" w:space="0" w:color="auto"/>
      </w:divBdr>
    </w:div>
    <w:div w:id="1292981893">
      <w:bodyDiv w:val="1"/>
      <w:marLeft w:val="0"/>
      <w:marRight w:val="0"/>
      <w:marTop w:val="0"/>
      <w:marBottom w:val="0"/>
      <w:divBdr>
        <w:top w:val="none" w:sz="0" w:space="0" w:color="auto"/>
        <w:left w:val="none" w:sz="0" w:space="0" w:color="auto"/>
        <w:bottom w:val="none" w:sz="0" w:space="0" w:color="auto"/>
        <w:right w:val="none" w:sz="0" w:space="0" w:color="auto"/>
      </w:divBdr>
    </w:div>
    <w:div w:id="1293904754">
      <w:bodyDiv w:val="1"/>
      <w:marLeft w:val="0"/>
      <w:marRight w:val="0"/>
      <w:marTop w:val="0"/>
      <w:marBottom w:val="0"/>
      <w:divBdr>
        <w:top w:val="none" w:sz="0" w:space="0" w:color="auto"/>
        <w:left w:val="none" w:sz="0" w:space="0" w:color="auto"/>
        <w:bottom w:val="none" w:sz="0" w:space="0" w:color="auto"/>
        <w:right w:val="none" w:sz="0" w:space="0" w:color="auto"/>
      </w:divBdr>
    </w:div>
    <w:div w:id="1297182575">
      <w:bodyDiv w:val="1"/>
      <w:marLeft w:val="0"/>
      <w:marRight w:val="0"/>
      <w:marTop w:val="0"/>
      <w:marBottom w:val="0"/>
      <w:divBdr>
        <w:top w:val="none" w:sz="0" w:space="0" w:color="auto"/>
        <w:left w:val="none" w:sz="0" w:space="0" w:color="auto"/>
        <w:bottom w:val="none" w:sz="0" w:space="0" w:color="auto"/>
        <w:right w:val="none" w:sz="0" w:space="0" w:color="auto"/>
      </w:divBdr>
    </w:div>
    <w:div w:id="1300695016">
      <w:bodyDiv w:val="1"/>
      <w:marLeft w:val="0"/>
      <w:marRight w:val="0"/>
      <w:marTop w:val="0"/>
      <w:marBottom w:val="0"/>
      <w:divBdr>
        <w:top w:val="none" w:sz="0" w:space="0" w:color="auto"/>
        <w:left w:val="none" w:sz="0" w:space="0" w:color="auto"/>
        <w:bottom w:val="none" w:sz="0" w:space="0" w:color="auto"/>
        <w:right w:val="none" w:sz="0" w:space="0" w:color="auto"/>
      </w:divBdr>
    </w:div>
    <w:div w:id="1302687268">
      <w:bodyDiv w:val="1"/>
      <w:marLeft w:val="0"/>
      <w:marRight w:val="0"/>
      <w:marTop w:val="0"/>
      <w:marBottom w:val="0"/>
      <w:divBdr>
        <w:top w:val="none" w:sz="0" w:space="0" w:color="auto"/>
        <w:left w:val="none" w:sz="0" w:space="0" w:color="auto"/>
        <w:bottom w:val="none" w:sz="0" w:space="0" w:color="auto"/>
        <w:right w:val="none" w:sz="0" w:space="0" w:color="auto"/>
      </w:divBdr>
    </w:div>
    <w:div w:id="1304232571">
      <w:bodyDiv w:val="1"/>
      <w:marLeft w:val="0"/>
      <w:marRight w:val="0"/>
      <w:marTop w:val="0"/>
      <w:marBottom w:val="0"/>
      <w:divBdr>
        <w:top w:val="none" w:sz="0" w:space="0" w:color="auto"/>
        <w:left w:val="none" w:sz="0" w:space="0" w:color="auto"/>
        <w:bottom w:val="none" w:sz="0" w:space="0" w:color="auto"/>
        <w:right w:val="none" w:sz="0" w:space="0" w:color="auto"/>
      </w:divBdr>
      <w:divsChild>
        <w:div w:id="150951427">
          <w:marLeft w:val="-225"/>
          <w:marRight w:val="-225"/>
          <w:marTop w:val="0"/>
          <w:marBottom w:val="0"/>
          <w:divBdr>
            <w:top w:val="none" w:sz="0" w:space="0" w:color="auto"/>
            <w:left w:val="none" w:sz="0" w:space="0" w:color="auto"/>
            <w:bottom w:val="none" w:sz="0" w:space="0" w:color="auto"/>
            <w:right w:val="none" w:sz="0" w:space="0" w:color="auto"/>
          </w:divBdr>
          <w:divsChild>
            <w:div w:id="10794010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8319089">
      <w:bodyDiv w:val="1"/>
      <w:marLeft w:val="0"/>
      <w:marRight w:val="0"/>
      <w:marTop w:val="0"/>
      <w:marBottom w:val="0"/>
      <w:divBdr>
        <w:top w:val="none" w:sz="0" w:space="0" w:color="auto"/>
        <w:left w:val="none" w:sz="0" w:space="0" w:color="auto"/>
        <w:bottom w:val="none" w:sz="0" w:space="0" w:color="auto"/>
        <w:right w:val="none" w:sz="0" w:space="0" w:color="auto"/>
      </w:divBdr>
    </w:div>
    <w:div w:id="1310524037">
      <w:bodyDiv w:val="1"/>
      <w:marLeft w:val="0"/>
      <w:marRight w:val="0"/>
      <w:marTop w:val="0"/>
      <w:marBottom w:val="0"/>
      <w:divBdr>
        <w:top w:val="none" w:sz="0" w:space="0" w:color="auto"/>
        <w:left w:val="none" w:sz="0" w:space="0" w:color="auto"/>
        <w:bottom w:val="none" w:sz="0" w:space="0" w:color="auto"/>
        <w:right w:val="none" w:sz="0" w:space="0" w:color="auto"/>
      </w:divBdr>
      <w:divsChild>
        <w:div w:id="682366035">
          <w:marLeft w:val="0"/>
          <w:marRight w:val="0"/>
          <w:marTop w:val="0"/>
          <w:marBottom w:val="0"/>
          <w:divBdr>
            <w:top w:val="single" w:sz="6" w:space="0" w:color="D3D3D3"/>
            <w:left w:val="none" w:sz="0" w:space="0" w:color="auto"/>
            <w:bottom w:val="single" w:sz="6" w:space="0" w:color="D3D3D3"/>
            <w:right w:val="none" w:sz="0" w:space="0" w:color="auto"/>
          </w:divBdr>
          <w:divsChild>
            <w:div w:id="2024746688">
              <w:marLeft w:val="0"/>
              <w:marRight w:val="0"/>
              <w:marTop w:val="0"/>
              <w:marBottom w:val="0"/>
              <w:divBdr>
                <w:top w:val="none" w:sz="0" w:space="0" w:color="auto"/>
                <w:left w:val="none" w:sz="0" w:space="0" w:color="auto"/>
                <w:bottom w:val="none" w:sz="0" w:space="0" w:color="auto"/>
                <w:right w:val="none" w:sz="0" w:space="0" w:color="auto"/>
              </w:divBdr>
            </w:div>
            <w:div w:id="59814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92389">
      <w:bodyDiv w:val="1"/>
      <w:marLeft w:val="0"/>
      <w:marRight w:val="0"/>
      <w:marTop w:val="0"/>
      <w:marBottom w:val="0"/>
      <w:divBdr>
        <w:top w:val="none" w:sz="0" w:space="0" w:color="auto"/>
        <w:left w:val="none" w:sz="0" w:space="0" w:color="auto"/>
        <w:bottom w:val="none" w:sz="0" w:space="0" w:color="auto"/>
        <w:right w:val="none" w:sz="0" w:space="0" w:color="auto"/>
      </w:divBdr>
    </w:div>
    <w:div w:id="1321617480">
      <w:bodyDiv w:val="1"/>
      <w:marLeft w:val="0"/>
      <w:marRight w:val="0"/>
      <w:marTop w:val="0"/>
      <w:marBottom w:val="0"/>
      <w:divBdr>
        <w:top w:val="none" w:sz="0" w:space="0" w:color="auto"/>
        <w:left w:val="none" w:sz="0" w:space="0" w:color="auto"/>
        <w:bottom w:val="none" w:sz="0" w:space="0" w:color="auto"/>
        <w:right w:val="none" w:sz="0" w:space="0" w:color="auto"/>
      </w:divBdr>
    </w:div>
    <w:div w:id="1327321686">
      <w:bodyDiv w:val="1"/>
      <w:marLeft w:val="0"/>
      <w:marRight w:val="0"/>
      <w:marTop w:val="0"/>
      <w:marBottom w:val="0"/>
      <w:divBdr>
        <w:top w:val="none" w:sz="0" w:space="0" w:color="auto"/>
        <w:left w:val="none" w:sz="0" w:space="0" w:color="auto"/>
        <w:bottom w:val="none" w:sz="0" w:space="0" w:color="auto"/>
        <w:right w:val="none" w:sz="0" w:space="0" w:color="auto"/>
      </w:divBdr>
    </w:div>
    <w:div w:id="1329596751">
      <w:bodyDiv w:val="1"/>
      <w:marLeft w:val="0"/>
      <w:marRight w:val="0"/>
      <w:marTop w:val="0"/>
      <w:marBottom w:val="0"/>
      <w:divBdr>
        <w:top w:val="none" w:sz="0" w:space="0" w:color="auto"/>
        <w:left w:val="none" w:sz="0" w:space="0" w:color="auto"/>
        <w:bottom w:val="none" w:sz="0" w:space="0" w:color="auto"/>
        <w:right w:val="none" w:sz="0" w:space="0" w:color="auto"/>
      </w:divBdr>
      <w:divsChild>
        <w:div w:id="448476103">
          <w:marLeft w:val="0"/>
          <w:marRight w:val="0"/>
          <w:marTop w:val="0"/>
          <w:marBottom w:val="0"/>
          <w:divBdr>
            <w:top w:val="none" w:sz="0" w:space="0" w:color="auto"/>
            <w:left w:val="none" w:sz="0" w:space="0" w:color="auto"/>
            <w:bottom w:val="none" w:sz="0" w:space="0" w:color="auto"/>
            <w:right w:val="none" w:sz="0" w:space="0" w:color="auto"/>
          </w:divBdr>
          <w:divsChild>
            <w:div w:id="1215584877">
              <w:marLeft w:val="0"/>
              <w:marRight w:val="0"/>
              <w:marTop w:val="0"/>
              <w:marBottom w:val="0"/>
              <w:divBdr>
                <w:top w:val="none" w:sz="0" w:space="0" w:color="auto"/>
                <w:left w:val="none" w:sz="0" w:space="0" w:color="auto"/>
                <w:bottom w:val="none" w:sz="0" w:space="0" w:color="auto"/>
                <w:right w:val="none" w:sz="0" w:space="0" w:color="auto"/>
              </w:divBdr>
              <w:divsChild>
                <w:div w:id="526212031">
                  <w:marLeft w:val="0"/>
                  <w:marRight w:val="0"/>
                  <w:marTop w:val="0"/>
                  <w:marBottom w:val="0"/>
                  <w:divBdr>
                    <w:top w:val="single" w:sz="4" w:space="0" w:color="DADADA"/>
                    <w:left w:val="single" w:sz="4" w:space="0" w:color="DADADA"/>
                    <w:bottom w:val="single" w:sz="4" w:space="0" w:color="DADADA"/>
                    <w:right w:val="single" w:sz="4" w:space="0" w:color="DADADA"/>
                  </w:divBdr>
                </w:div>
              </w:divsChild>
            </w:div>
          </w:divsChild>
        </w:div>
        <w:div w:id="1446339672">
          <w:marLeft w:val="0"/>
          <w:marRight w:val="0"/>
          <w:marTop w:val="0"/>
          <w:marBottom w:val="0"/>
          <w:divBdr>
            <w:top w:val="none" w:sz="0" w:space="0" w:color="auto"/>
            <w:left w:val="none" w:sz="0" w:space="0" w:color="auto"/>
            <w:bottom w:val="none" w:sz="0" w:space="0" w:color="auto"/>
            <w:right w:val="none" w:sz="0" w:space="0" w:color="auto"/>
          </w:divBdr>
        </w:div>
        <w:div w:id="2019456837">
          <w:marLeft w:val="0"/>
          <w:marRight w:val="0"/>
          <w:marTop w:val="0"/>
          <w:marBottom w:val="0"/>
          <w:divBdr>
            <w:top w:val="none" w:sz="0" w:space="0" w:color="auto"/>
            <w:left w:val="none" w:sz="0" w:space="0" w:color="auto"/>
            <w:bottom w:val="none" w:sz="0" w:space="0" w:color="auto"/>
            <w:right w:val="none" w:sz="0" w:space="0" w:color="auto"/>
          </w:divBdr>
        </w:div>
      </w:divsChild>
    </w:div>
    <w:div w:id="1330863635">
      <w:bodyDiv w:val="1"/>
      <w:marLeft w:val="0"/>
      <w:marRight w:val="0"/>
      <w:marTop w:val="0"/>
      <w:marBottom w:val="0"/>
      <w:divBdr>
        <w:top w:val="none" w:sz="0" w:space="0" w:color="auto"/>
        <w:left w:val="none" w:sz="0" w:space="0" w:color="auto"/>
        <w:bottom w:val="none" w:sz="0" w:space="0" w:color="auto"/>
        <w:right w:val="none" w:sz="0" w:space="0" w:color="auto"/>
      </w:divBdr>
    </w:div>
    <w:div w:id="1333603194">
      <w:bodyDiv w:val="1"/>
      <w:marLeft w:val="0"/>
      <w:marRight w:val="0"/>
      <w:marTop w:val="0"/>
      <w:marBottom w:val="0"/>
      <w:divBdr>
        <w:top w:val="none" w:sz="0" w:space="0" w:color="auto"/>
        <w:left w:val="none" w:sz="0" w:space="0" w:color="auto"/>
        <w:bottom w:val="none" w:sz="0" w:space="0" w:color="auto"/>
        <w:right w:val="none" w:sz="0" w:space="0" w:color="auto"/>
      </w:divBdr>
    </w:div>
    <w:div w:id="1341666265">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7441186">
      <w:bodyDiv w:val="1"/>
      <w:marLeft w:val="0"/>
      <w:marRight w:val="0"/>
      <w:marTop w:val="0"/>
      <w:marBottom w:val="0"/>
      <w:divBdr>
        <w:top w:val="none" w:sz="0" w:space="0" w:color="auto"/>
        <w:left w:val="none" w:sz="0" w:space="0" w:color="auto"/>
        <w:bottom w:val="none" w:sz="0" w:space="0" w:color="auto"/>
        <w:right w:val="none" w:sz="0" w:space="0" w:color="auto"/>
      </w:divBdr>
    </w:div>
    <w:div w:id="1348173542">
      <w:bodyDiv w:val="1"/>
      <w:marLeft w:val="0"/>
      <w:marRight w:val="0"/>
      <w:marTop w:val="0"/>
      <w:marBottom w:val="0"/>
      <w:divBdr>
        <w:top w:val="none" w:sz="0" w:space="0" w:color="auto"/>
        <w:left w:val="none" w:sz="0" w:space="0" w:color="auto"/>
        <w:bottom w:val="none" w:sz="0" w:space="0" w:color="auto"/>
        <w:right w:val="none" w:sz="0" w:space="0" w:color="auto"/>
      </w:divBdr>
    </w:div>
    <w:div w:id="1356468267">
      <w:bodyDiv w:val="1"/>
      <w:marLeft w:val="0"/>
      <w:marRight w:val="0"/>
      <w:marTop w:val="0"/>
      <w:marBottom w:val="0"/>
      <w:divBdr>
        <w:top w:val="none" w:sz="0" w:space="0" w:color="auto"/>
        <w:left w:val="none" w:sz="0" w:space="0" w:color="auto"/>
        <w:bottom w:val="none" w:sz="0" w:space="0" w:color="auto"/>
        <w:right w:val="none" w:sz="0" w:space="0" w:color="auto"/>
      </w:divBdr>
      <w:divsChild>
        <w:div w:id="1268074460">
          <w:marLeft w:val="0"/>
          <w:marRight w:val="0"/>
          <w:marTop w:val="100"/>
          <w:marBottom w:val="100"/>
          <w:divBdr>
            <w:top w:val="none" w:sz="0" w:space="0" w:color="auto"/>
            <w:left w:val="none" w:sz="0" w:space="0" w:color="auto"/>
            <w:bottom w:val="none" w:sz="0" w:space="0" w:color="auto"/>
            <w:right w:val="none" w:sz="0" w:space="0" w:color="auto"/>
          </w:divBdr>
          <w:divsChild>
            <w:div w:id="729353526">
              <w:marLeft w:val="0"/>
              <w:marRight w:val="0"/>
              <w:marTop w:val="0"/>
              <w:marBottom w:val="0"/>
              <w:divBdr>
                <w:top w:val="none" w:sz="0" w:space="0" w:color="auto"/>
                <w:left w:val="none" w:sz="0" w:space="0" w:color="auto"/>
                <w:bottom w:val="none" w:sz="0" w:space="0" w:color="auto"/>
                <w:right w:val="none" w:sz="0" w:space="0" w:color="auto"/>
              </w:divBdr>
              <w:divsChild>
                <w:div w:id="1358845272">
                  <w:marLeft w:val="0"/>
                  <w:marRight w:val="0"/>
                  <w:marTop w:val="0"/>
                  <w:marBottom w:val="0"/>
                  <w:divBdr>
                    <w:top w:val="none" w:sz="0" w:space="0" w:color="auto"/>
                    <w:left w:val="none" w:sz="0" w:space="0" w:color="auto"/>
                    <w:bottom w:val="none" w:sz="0" w:space="0" w:color="auto"/>
                    <w:right w:val="none" w:sz="0" w:space="0" w:color="auto"/>
                  </w:divBdr>
                  <w:divsChild>
                    <w:div w:id="8105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929687">
      <w:bodyDiv w:val="1"/>
      <w:marLeft w:val="0"/>
      <w:marRight w:val="0"/>
      <w:marTop w:val="0"/>
      <w:marBottom w:val="0"/>
      <w:divBdr>
        <w:top w:val="none" w:sz="0" w:space="0" w:color="auto"/>
        <w:left w:val="none" w:sz="0" w:space="0" w:color="auto"/>
        <w:bottom w:val="none" w:sz="0" w:space="0" w:color="auto"/>
        <w:right w:val="none" w:sz="0" w:space="0" w:color="auto"/>
      </w:divBdr>
      <w:divsChild>
        <w:div w:id="812790152">
          <w:marLeft w:val="0"/>
          <w:marRight w:val="0"/>
          <w:marTop w:val="0"/>
          <w:marBottom w:val="0"/>
          <w:divBdr>
            <w:top w:val="none" w:sz="0" w:space="0" w:color="auto"/>
            <w:left w:val="none" w:sz="0" w:space="0" w:color="auto"/>
            <w:bottom w:val="none" w:sz="0" w:space="0" w:color="auto"/>
            <w:right w:val="none" w:sz="0" w:space="0" w:color="auto"/>
          </w:divBdr>
          <w:divsChild>
            <w:div w:id="1927230819">
              <w:marLeft w:val="0"/>
              <w:marRight w:val="0"/>
              <w:marTop w:val="0"/>
              <w:marBottom w:val="0"/>
              <w:divBdr>
                <w:top w:val="none" w:sz="0" w:space="0" w:color="auto"/>
                <w:left w:val="none" w:sz="0" w:space="0" w:color="auto"/>
                <w:bottom w:val="none" w:sz="0" w:space="0" w:color="auto"/>
                <w:right w:val="none" w:sz="0" w:space="0" w:color="auto"/>
              </w:divBdr>
              <w:divsChild>
                <w:div w:id="1913350915">
                  <w:marLeft w:val="0"/>
                  <w:marRight w:val="0"/>
                  <w:marTop w:val="0"/>
                  <w:marBottom w:val="0"/>
                  <w:divBdr>
                    <w:top w:val="none" w:sz="0" w:space="0" w:color="auto"/>
                    <w:left w:val="none" w:sz="0" w:space="0" w:color="auto"/>
                    <w:bottom w:val="none" w:sz="0" w:space="0" w:color="auto"/>
                    <w:right w:val="none" w:sz="0" w:space="0" w:color="auto"/>
                  </w:divBdr>
                  <w:divsChild>
                    <w:div w:id="1924610345">
                      <w:marLeft w:val="0"/>
                      <w:marRight w:val="0"/>
                      <w:marTop w:val="0"/>
                      <w:marBottom w:val="0"/>
                      <w:divBdr>
                        <w:top w:val="none" w:sz="0" w:space="0" w:color="auto"/>
                        <w:left w:val="none" w:sz="0" w:space="0" w:color="auto"/>
                        <w:bottom w:val="none" w:sz="0" w:space="0" w:color="auto"/>
                        <w:right w:val="none" w:sz="0" w:space="0" w:color="auto"/>
                      </w:divBdr>
                      <w:divsChild>
                        <w:div w:id="1752698200">
                          <w:marLeft w:val="0"/>
                          <w:marRight w:val="0"/>
                          <w:marTop w:val="0"/>
                          <w:marBottom w:val="0"/>
                          <w:divBdr>
                            <w:top w:val="none" w:sz="0" w:space="0" w:color="auto"/>
                            <w:left w:val="none" w:sz="0" w:space="0" w:color="auto"/>
                            <w:bottom w:val="none" w:sz="0" w:space="0" w:color="auto"/>
                            <w:right w:val="none" w:sz="0" w:space="0" w:color="auto"/>
                          </w:divBdr>
                          <w:divsChild>
                            <w:div w:id="276300809">
                              <w:marLeft w:val="0"/>
                              <w:marRight w:val="0"/>
                              <w:marTop w:val="0"/>
                              <w:marBottom w:val="0"/>
                              <w:divBdr>
                                <w:top w:val="none" w:sz="0" w:space="0" w:color="auto"/>
                                <w:left w:val="none" w:sz="0" w:space="0" w:color="auto"/>
                                <w:bottom w:val="none" w:sz="0" w:space="0" w:color="auto"/>
                                <w:right w:val="none" w:sz="0" w:space="0" w:color="auto"/>
                              </w:divBdr>
                              <w:divsChild>
                                <w:div w:id="18834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744989">
      <w:bodyDiv w:val="1"/>
      <w:marLeft w:val="0"/>
      <w:marRight w:val="0"/>
      <w:marTop w:val="0"/>
      <w:marBottom w:val="0"/>
      <w:divBdr>
        <w:top w:val="none" w:sz="0" w:space="0" w:color="auto"/>
        <w:left w:val="none" w:sz="0" w:space="0" w:color="auto"/>
        <w:bottom w:val="none" w:sz="0" w:space="0" w:color="auto"/>
        <w:right w:val="none" w:sz="0" w:space="0" w:color="auto"/>
      </w:divBdr>
    </w:div>
    <w:div w:id="1360350753">
      <w:bodyDiv w:val="1"/>
      <w:marLeft w:val="0"/>
      <w:marRight w:val="0"/>
      <w:marTop w:val="0"/>
      <w:marBottom w:val="0"/>
      <w:divBdr>
        <w:top w:val="none" w:sz="0" w:space="0" w:color="auto"/>
        <w:left w:val="none" w:sz="0" w:space="0" w:color="auto"/>
        <w:bottom w:val="none" w:sz="0" w:space="0" w:color="auto"/>
        <w:right w:val="none" w:sz="0" w:space="0" w:color="auto"/>
      </w:divBdr>
    </w:div>
    <w:div w:id="1365404323">
      <w:bodyDiv w:val="1"/>
      <w:marLeft w:val="0"/>
      <w:marRight w:val="0"/>
      <w:marTop w:val="0"/>
      <w:marBottom w:val="0"/>
      <w:divBdr>
        <w:top w:val="none" w:sz="0" w:space="0" w:color="auto"/>
        <w:left w:val="none" w:sz="0" w:space="0" w:color="auto"/>
        <w:bottom w:val="none" w:sz="0" w:space="0" w:color="auto"/>
        <w:right w:val="none" w:sz="0" w:space="0" w:color="auto"/>
      </w:divBdr>
    </w:div>
    <w:div w:id="1369571725">
      <w:bodyDiv w:val="1"/>
      <w:marLeft w:val="0"/>
      <w:marRight w:val="0"/>
      <w:marTop w:val="0"/>
      <w:marBottom w:val="0"/>
      <w:divBdr>
        <w:top w:val="none" w:sz="0" w:space="0" w:color="auto"/>
        <w:left w:val="none" w:sz="0" w:space="0" w:color="auto"/>
        <w:bottom w:val="none" w:sz="0" w:space="0" w:color="auto"/>
        <w:right w:val="none" w:sz="0" w:space="0" w:color="auto"/>
      </w:divBdr>
    </w:div>
    <w:div w:id="1369912629">
      <w:bodyDiv w:val="1"/>
      <w:marLeft w:val="0"/>
      <w:marRight w:val="0"/>
      <w:marTop w:val="0"/>
      <w:marBottom w:val="0"/>
      <w:divBdr>
        <w:top w:val="none" w:sz="0" w:space="0" w:color="auto"/>
        <w:left w:val="none" w:sz="0" w:space="0" w:color="auto"/>
        <w:bottom w:val="none" w:sz="0" w:space="0" w:color="auto"/>
        <w:right w:val="none" w:sz="0" w:space="0" w:color="auto"/>
      </w:divBdr>
    </w:div>
    <w:div w:id="1372607367">
      <w:bodyDiv w:val="1"/>
      <w:marLeft w:val="0"/>
      <w:marRight w:val="0"/>
      <w:marTop w:val="0"/>
      <w:marBottom w:val="0"/>
      <w:divBdr>
        <w:top w:val="none" w:sz="0" w:space="0" w:color="auto"/>
        <w:left w:val="none" w:sz="0" w:space="0" w:color="auto"/>
        <w:bottom w:val="none" w:sz="0" w:space="0" w:color="auto"/>
        <w:right w:val="none" w:sz="0" w:space="0" w:color="auto"/>
      </w:divBdr>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08129">
      <w:bodyDiv w:val="1"/>
      <w:marLeft w:val="0"/>
      <w:marRight w:val="0"/>
      <w:marTop w:val="0"/>
      <w:marBottom w:val="0"/>
      <w:divBdr>
        <w:top w:val="none" w:sz="0" w:space="0" w:color="auto"/>
        <w:left w:val="none" w:sz="0" w:space="0" w:color="auto"/>
        <w:bottom w:val="none" w:sz="0" w:space="0" w:color="auto"/>
        <w:right w:val="none" w:sz="0" w:space="0" w:color="auto"/>
      </w:divBdr>
      <w:divsChild>
        <w:div w:id="1906839662">
          <w:marLeft w:val="0"/>
          <w:marRight w:val="0"/>
          <w:marTop w:val="0"/>
          <w:marBottom w:val="0"/>
          <w:divBdr>
            <w:top w:val="none" w:sz="0" w:space="0" w:color="auto"/>
            <w:left w:val="none" w:sz="0" w:space="0" w:color="auto"/>
            <w:bottom w:val="none" w:sz="0" w:space="0" w:color="auto"/>
            <w:right w:val="none" w:sz="0" w:space="0" w:color="auto"/>
          </w:divBdr>
        </w:div>
      </w:divsChild>
    </w:div>
    <w:div w:id="1377389567">
      <w:bodyDiv w:val="1"/>
      <w:marLeft w:val="0"/>
      <w:marRight w:val="0"/>
      <w:marTop w:val="0"/>
      <w:marBottom w:val="0"/>
      <w:divBdr>
        <w:top w:val="none" w:sz="0" w:space="0" w:color="auto"/>
        <w:left w:val="none" w:sz="0" w:space="0" w:color="auto"/>
        <w:bottom w:val="none" w:sz="0" w:space="0" w:color="auto"/>
        <w:right w:val="none" w:sz="0" w:space="0" w:color="auto"/>
      </w:divBdr>
    </w:div>
    <w:div w:id="1377896321">
      <w:bodyDiv w:val="1"/>
      <w:marLeft w:val="0"/>
      <w:marRight w:val="0"/>
      <w:marTop w:val="0"/>
      <w:marBottom w:val="0"/>
      <w:divBdr>
        <w:top w:val="none" w:sz="0" w:space="0" w:color="auto"/>
        <w:left w:val="none" w:sz="0" w:space="0" w:color="auto"/>
        <w:bottom w:val="none" w:sz="0" w:space="0" w:color="auto"/>
        <w:right w:val="none" w:sz="0" w:space="0" w:color="auto"/>
      </w:divBdr>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354135">
      <w:bodyDiv w:val="1"/>
      <w:marLeft w:val="0"/>
      <w:marRight w:val="0"/>
      <w:marTop w:val="0"/>
      <w:marBottom w:val="0"/>
      <w:divBdr>
        <w:top w:val="none" w:sz="0" w:space="0" w:color="auto"/>
        <w:left w:val="none" w:sz="0" w:space="0" w:color="auto"/>
        <w:bottom w:val="none" w:sz="0" w:space="0" w:color="auto"/>
        <w:right w:val="none" w:sz="0" w:space="0" w:color="auto"/>
      </w:divBdr>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59931">
      <w:bodyDiv w:val="1"/>
      <w:marLeft w:val="0"/>
      <w:marRight w:val="0"/>
      <w:marTop w:val="0"/>
      <w:marBottom w:val="0"/>
      <w:divBdr>
        <w:top w:val="none" w:sz="0" w:space="0" w:color="auto"/>
        <w:left w:val="none" w:sz="0" w:space="0" w:color="auto"/>
        <w:bottom w:val="none" w:sz="0" w:space="0" w:color="auto"/>
        <w:right w:val="none" w:sz="0" w:space="0" w:color="auto"/>
      </w:divBdr>
    </w:div>
    <w:div w:id="1384669736">
      <w:bodyDiv w:val="1"/>
      <w:marLeft w:val="0"/>
      <w:marRight w:val="0"/>
      <w:marTop w:val="0"/>
      <w:marBottom w:val="0"/>
      <w:divBdr>
        <w:top w:val="none" w:sz="0" w:space="0" w:color="auto"/>
        <w:left w:val="none" w:sz="0" w:space="0" w:color="auto"/>
        <w:bottom w:val="none" w:sz="0" w:space="0" w:color="auto"/>
        <w:right w:val="none" w:sz="0" w:space="0" w:color="auto"/>
      </w:divBdr>
      <w:divsChild>
        <w:div w:id="1199927386">
          <w:marLeft w:val="0"/>
          <w:marRight w:val="0"/>
          <w:marTop w:val="0"/>
          <w:marBottom w:val="0"/>
          <w:divBdr>
            <w:top w:val="none" w:sz="0" w:space="0" w:color="auto"/>
            <w:left w:val="none" w:sz="0" w:space="0" w:color="auto"/>
            <w:bottom w:val="none" w:sz="0" w:space="0" w:color="auto"/>
            <w:right w:val="none" w:sz="0" w:space="0" w:color="auto"/>
          </w:divBdr>
        </w:div>
      </w:divsChild>
    </w:div>
    <w:div w:id="1385063922">
      <w:bodyDiv w:val="1"/>
      <w:marLeft w:val="0"/>
      <w:marRight w:val="0"/>
      <w:marTop w:val="0"/>
      <w:marBottom w:val="0"/>
      <w:divBdr>
        <w:top w:val="none" w:sz="0" w:space="0" w:color="auto"/>
        <w:left w:val="none" w:sz="0" w:space="0" w:color="auto"/>
        <w:bottom w:val="none" w:sz="0" w:space="0" w:color="auto"/>
        <w:right w:val="none" w:sz="0" w:space="0" w:color="auto"/>
      </w:divBdr>
      <w:divsChild>
        <w:div w:id="1830367354">
          <w:marLeft w:val="0"/>
          <w:marRight w:val="0"/>
          <w:marTop w:val="40"/>
          <w:marBottom w:val="0"/>
          <w:divBdr>
            <w:top w:val="single" w:sz="4" w:space="0" w:color="B4B4B4"/>
            <w:left w:val="single" w:sz="4" w:space="0" w:color="B4B4B4"/>
            <w:bottom w:val="single" w:sz="4" w:space="0" w:color="B4B4B4"/>
            <w:right w:val="single" w:sz="4" w:space="0" w:color="B4B4B4"/>
          </w:divBdr>
          <w:divsChild>
            <w:div w:id="410010985">
              <w:marLeft w:val="0"/>
              <w:marRight w:val="0"/>
              <w:marTop w:val="0"/>
              <w:marBottom w:val="0"/>
              <w:divBdr>
                <w:top w:val="none" w:sz="0" w:space="0" w:color="auto"/>
                <w:left w:val="none" w:sz="0" w:space="0" w:color="auto"/>
                <w:bottom w:val="none" w:sz="0" w:space="0" w:color="auto"/>
                <w:right w:val="none" w:sz="0" w:space="0" w:color="auto"/>
              </w:divBdr>
              <w:divsChild>
                <w:div w:id="1830830195">
                  <w:marLeft w:val="0"/>
                  <w:marRight w:val="0"/>
                  <w:marTop w:val="0"/>
                  <w:marBottom w:val="240"/>
                  <w:divBdr>
                    <w:top w:val="none" w:sz="0" w:space="0" w:color="auto"/>
                    <w:left w:val="none" w:sz="0" w:space="0" w:color="auto"/>
                    <w:bottom w:val="dotted" w:sz="4" w:space="12" w:color="CCCCCC"/>
                    <w:right w:val="none" w:sz="0" w:space="0" w:color="auto"/>
                  </w:divBdr>
                  <w:divsChild>
                    <w:div w:id="124394627">
                      <w:marLeft w:val="0"/>
                      <w:marRight w:val="0"/>
                      <w:marTop w:val="0"/>
                      <w:marBottom w:val="0"/>
                      <w:divBdr>
                        <w:top w:val="none" w:sz="0" w:space="0" w:color="auto"/>
                        <w:left w:val="none" w:sz="0" w:space="0" w:color="auto"/>
                        <w:bottom w:val="none" w:sz="0" w:space="0" w:color="auto"/>
                        <w:right w:val="none" w:sz="0" w:space="0" w:color="auto"/>
                      </w:divBdr>
                    </w:div>
                    <w:div w:id="1545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099771">
      <w:bodyDiv w:val="1"/>
      <w:marLeft w:val="0"/>
      <w:marRight w:val="0"/>
      <w:marTop w:val="0"/>
      <w:marBottom w:val="0"/>
      <w:divBdr>
        <w:top w:val="none" w:sz="0" w:space="0" w:color="auto"/>
        <w:left w:val="none" w:sz="0" w:space="0" w:color="auto"/>
        <w:bottom w:val="none" w:sz="0" w:space="0" w:color="auto"/>
        <w:right w:val="none" w:sz="0" w:space="0" w:color="auto"/>
      </w:divBdr>
    </w:div>
    <w:div w:id="1398936823">
      <w:bodyDiv w:val="1"/>
      <w:marLeft w:val="0"/>
      <w:marRight w:val="0"/>
      <w:marTop w:val="0"/>
      <w:marBottom w:val="0"/>
      <w:divBdr>
        <w:top w:val="none" w:sz="0" w:space="0" w:color="auto"/>
        <w:left w:val="none" w:sz="0" w:space="0" w:color="auto"/>
        <w:bottom w:val="none" w:sz="0" w:space="0" w:color="auto"/>
        <w:right w:val="none" w:sz="0" w:space="0" w:color="auto"/>
      </w:divBdr>
    </w:div>
    <w:div w:id="1403678918">
      <w:bodyDiv w:val="1"/>
      <w:marLeft w:val="0"/>
      <w:marRight w:val="0"/>
      <w:marTop w:val="0"/>
      <w:marBottom w:val="0"/>
      <w:divBdr>
        <w:top w:val="none" w:sz="0" w:space="0" w:color="auto"/>
        <w:left w:val="none" w:sz="0" w:space="0" w:color="auto"/>
        <w:bottom w:val="none" w:sz="0" w:space="0" w:color="auto"/>
        <w:right w:val="none" w:sz="0" w:space="0" w:color="auto"/>
      </w:divBdr>
    </w:div>
    <w:div w:id="1403794338">
      <w:bodyDiv w:val="1"/>
      <w:marLeft w:val="0"/>
      <w:marRight w:val="0"/>
      <w:marTop w:val="0"/>
      <w:marBottom w:val="0"/>
      <w:divBdr>
        <w:top w:val="none" w:sz="0" w:space="0" w:color="auto"/>
        <w:left w:val="none" w:sz="0" w:space="0" w:color="auto"/>
        <w:bottom w:val="none" w:sz="0" w:space="0" w:color="auto"/>
        <w:right w:val="none" w:sz="0" w:space="0" w:color="auto"/>
      </w:divBdr>
      <w:divsChild>
        <w:div w:id="87846688">
          <w:marLeft w:val="0"/>
          <w:marRight w:val="0"/>
          <w:marTop w:val="0"/>
          <w:marBottom w:val="0"/>
          <w:divBdr>
            <w:top w:val="none" w:sz="0" w:space="0" w:color="auto"/>
            <w:left w:val="none" w:sz="0" w:space="0" w:color="auto"/>
            <w:bottom w:val="none" w:sz="0" w:space="0" w:color="auto"/>
            <w:right w:val="none" w:sz="0" w:space="0" w:color="auto"/>
          </w:divBdr>
        </w:div>
      </w:divsChild>
    </w:div>
    <w:div w:id="1405253364">
      <w:bodyDiv w:val="1"/>
      <w:marLeft w:val="0"/>
      <w:marRight w:val="0"/>
      <w:marTop w:val="0"/>
      <w:marBottom w:val="0"/>
      <w:divBdr>
        <w:top w:val="none" w:sz="0" w:space="0" w:color="auto"/>
        <w:left w:val="none" w:sz="0" w:space="0" w:color="auto"/>
        <w:bottom w:val="none" w:sz="0" w:space="0" w:color="auto"/>
        <w:right w:val="none" w:sz="0" w:space="0" w:color="auto"/>
      </w:divBdr>
    </w:div>
    <w:div w:id="1408261458">
      <w:bodyDiv w:val="1"/>
      <w:marLeft w:val="0"/>
      <w:marRight w:val="0"/>
      <w:marTop w:val="0"/>
      <w:marBottom w:val="0"/>
      <w:divBdr>
        <w:top w:val="none" w:sz="0" w:space="0" w:color="auto"/>
        <w:left w:val="none" w:sz="0" w:space="0" w:color="auto"/>
        <w:bottom w:val="none" w:sz="0" w:space="0" w:color="auto"/>
        <w:right w:val="none" w:sz="0" w:space="0" w:color="auto"/>
      </w:divBdr>
    </w:div>
    <w:div w:id="1408728480">
      <w:bodyDiv w:val="1"/>
      <w:marLeft w:val="0"/>
      <w:marRight w:val="0"/>
      <w:marTop w:val="0"/>
      <w:marBottom w:val="0"/>
      <w:divBdr>
        <w:top w:val="none" w:sz="0" w:space="0" w:color="auto"/>
        <w:left w:val="none" w:sz="0" w:space="0" w:color="auto"/>
        <w:bottom w:val="none" w:sz="0" w:space="0" w:color="auto"/>
        <w:right w:val="none" w:sz="0" w:space="0" w:color="auto"/>
      </w:divBdr>
    </w:div>
    <w:div w:id="1408840653">
      <w:marLeft w:val="0"/>
      <w:marRight w:val="0"/>
      <w:marTop w:val="0"/>
      <w:marBottom w:val="0"/>
      <w:divBdr>
        <w:top w:val="single" w:sz="4" w:space="0" w:color="D1D1D1"/>
        <w:left w:val="single" w:sz="4" w:space="0" w:color="D1D1D1"/>
        <w:bottom w:val="single" w:sz="4" w:space="0" w:color="D1D1D1"/>
        <w:right w:val="single" w:sz="4" w:space="0" w:color="D1D1D1"/>
      </w:divBdr>
    </w:div>
    <w:div w:id="1409840887">
      <w:bodyDiv w:val="1"/>
      <w:marLeft w:val="0"/>
      <w:marRight w:val="0"/>
      <w:marTop w:val="0"/>
      <w:marBottom w:val="0"/>
      <w:divBdr>
        <w:top w:val="none" w:sz="0" w:space="0" w:color="auto"/>
        <w:left w:val="none" w:sz="0" w:space="0" w:color="auto"/>
        <w:bottom w:val="none" w:sz="0" w:space="0" w:color="auto"/>
        <w:right w:val="none" w:sz="0" w:space="0" w:color="auto"/>
      </w:divBdr>
      <w:divsChild>
        <w:div w:id="1100222477">
          <w:marLeft w:val="0"/>
          <w:marRight w:val="0"/>
          <w:marTop w:val="0"/>
          <w:marBottom w:val="0"/>
          <w:divBdr>
            <w:top w:val="none" w:sz="0" w:space="0" w:color="auto"/>
            <w:left w:val="none" w:sz="0" w:space="0" w:color="auto"/>
            <w:bottom w:val="none" w:sz="0" w:space="0" w:color="auto"/>
            <w:right w:val="none" w:sz="0" w:space="0" w:color="auto"/>
          </w:divBdr>
        </w:div>
      </w:divsChild>
    </w:div>
    <w:div w:id="1411660596">
      <w:bodyDiv w:val="1"/>
      <w:marLeft w:val="0"/>
      <w:marRight w:val="0"/>
      <w:marTop w:val="0"/>
      <w:marBottom w:val="0"/>
      <w:divBdr>
        <w:top w:val="none" w:sz="0" w:space="0" w:color="auto"/>
        <w:left w:val="none" w:sz="0" w:space="0" w:color="auto"/>
        <w:bottom w:val="none" w:sz="0" w:space="0" w:color="auto"/>
        <w:right w:val="none" w:sz="0" w:space="0" w:color="auto"/>
      </w:divBdr>
    </w:div>
    <w:div w:id="1413119746">
      <w:bodyDiv w:val="1"/>
      <w:marLeft w:val="0"/>
      <w:marRight w:val="0"/>
      <w:marTop w:val="0"/>
      <w:marBottom w:val="0"/>
      <w:divBdr>
        <w:top w:val="none" w:sz="0" w:space="0" w:color="auto"/>
        <w:left w:val="none" w:sz="0" w:space="0" w:color="auto"/>
        <w:bottom w:val="none" w:sz="0" w:space="0" w:color="auto"/>
        <w:right w:val="none" w:sz="0" w:space="0" w:color="auto"/>
      </w:divBdr>
    </w:div>
    <w:div w:id="1414358632">
      <w:bodyDiv w:val="1"/>
      <w:marLeft w:val="0"/>
      <w:marRight w:val="0"/>
      <w:marTop w:val="0"/>
      <w:marBottom w:val="0"/>
      <w:divBdr>
        <w:top w:val="none" w:sz="0" w:space="0" w:color="auto"/>
        <w:left w:val="none" w:sz="0" w:space="0" w:color="auto"/>
        <w:bottom w:val="none" w:sz="0" w:space="0" w:color="auto"/>
        <w:right w:val="none" w:sz="0" w:space="0" w:color="auto"/>
      </w:divBdr>
    </w:div>
    <w:div w:id="1414546246">
      <w:bodyDiv w:val="1"/>
      <w:marLeft w:val="0"/>
      <w:marRight w:val="0"/>
      <w:marTop w:val="180"/>
      <w:marBottom w:val="180"/>
      <w:divBdr>
        <w:top w:val="none" w:sz="0" w:space="0" w:color="auto"/>
        <w:left w:val="none" w:sz="0" w:space="0" w:color="auto"/>
        <w:bottom w:val="none" w:sz="0" w:space="0" w:color="auto"/>
        <w:right w:val="none" w:sz="0" w:space="0" w:color="auto"/>
      </w:divBdr>
      <w:divsChild>
        <w:div w:id="1402633537">
          <w:marLeft w:val="0"/>
          <w:marRight w:val="0"/>
          <w:marTop w:val="100"/>
          <w:marBottom w:val="100"/>
          <w:divBdr>
            <w:top w:val="none" w:sz="0" w:space="0" w:color="auto"/>
            <w:left w:val="none" w:sz="0" w:space="0" w:color="auto"/>
            <w:bottom w:val="none" w:sz="0" w:space="0" w:color="auto"/>
            <w:right w:val="none" w:sz="0" w:space="0" w:color="auto"/>
          </w:divBdr>
          <w:divsChild>
            <w:div w:id="682586969">
              <w:marLeft w:val="0"/>
              <w:marRight w:val="0"/>
              <w:marTop w:val="100"/>
              <w:marBottom w:val="100"/>
              <w:divBdr>
                <w:top w:val="none" w:sz="0" w:space="0" w:color="auto"/>
                <w:left w:val="none" w:sz="0" w:space="0" w:color="auto"/>
                <w:bottom w:val="none" w:sz="0" w:space="0" w:color="auto"/>
                <w:right w:val="none" w:sz="0" w:space="0" w:color="auto"/>
              </w:divBdr>
              <w:divsChild>
                <w:div w:id="507211094">
                  <w:marLeft w:val="0"/>
                  <w:marRight w:val="0"/>
                  <w:marTop w:val="0"/>
                  <w:marBottom w:val="0"/>
                  <w:divBdr>
                    <w:top w:val="none" w:sz="0" w:space="0" w:color="auto"/>
                    <w:left w:val="none" w:sz="0" w:space="0" w:color="auto"/>
                    <w:bottom w:val="none" w:sz="0" w:space="0" w:color="auto"/>
                    <w:right w:val="none" w:sz="0" w:space="0" w:color="auto"/>
                  </w:divBdr>
                  <w:divsChild>
                    <w:div w:id="933169807">
                      <w:marLeft w:val="0"/>
                      <w:marRight w:val="0"/>
                      <w:marTop w:val="100"/>
                      <w:marBottom w:val="100"/>
                      <w:divBdr>
                        <w:top w:val="none" w:sz="0" w:space="0" w:color="auto"/>
                        <w:left w:val="none" w:sz="0" w:space="0" w:color="auto"/>
                        <w:bottom w:val="none" w:sz="0" w:space="0" w:color="auto"/>
                        <w:right w:val="none" w:sz="0" w:space="0" w:color="auto"/>
                      </w:divBdr>
                      <w:divsChild>
                        <w:div w:id="719406480">
                          <w:marLeft w:val="0"/>
                          <w:marRight w:val="0"/>
                          <w:marTop w:val="0"/>
                          <w:marBottom w:val="0"/>
                          <w:divBdr>
                            <w:top w:val="none" w:sz="0" w:space="0" w:color="auto"/>
                            <w:left w:val="none" w:sz="0" w:space="0" w:color="auto"/>
                            <w:bottom w:val="none" w:sz="0" w:space="0" w:color="auto"/>
                            <w:right w:val="none" w:sz="0" w:space="0" w:color="auto"/>
                          </w:divBdr>
                          <w:divsChild>
                            <w:div w:id="1668096751">
                              <w:marLeft w:val="0"/>
                              <w:marRight w:val="0"/>
                              <w:marTop w:val="0"/>
                              <w:marBottom w:val="0"/>
                              <w:divBdr>
                                <w:top w:val="none" w:sz="0" w:space="0" w:color="auto"/>
                                <w:left w:val="none" w:sz="0" w:space="0" w:color="auto"/>
                                <w:bottom w:val="none" w:sz="0" w:space="0" w:color="auto"/>
                                <w:right w:val="none" w:sz="0" w:space="0" w:color="auto"/>
                              </w:divBdr>
                              <w:divsChild>
                                <w:div w:id="6643154">
                                  <w:marLeft w:val="0"/>
                                  <w:marRight w:val="0"/>
                                  <w:marTop w:val="0"/>
                                  <w:marBottom w:val="0"/>
                                  <w:divBdr>
                                    <w:top w:val="none" w:sz="0" w:space="0" w:color="auto"/>
                                    <w:left w:val="none" w:sz="0" w:space="0" w:color="auto"/>
                                    <w:bottom w:val="none" w:sz="0" w:space="0" w:color="auto"/>
                                    <w:right w:val="none" w:sz="0" w:space="0" w:color="auto"/>
                                  </w:divBdr>
                                  <w:divsChild>
                                    <w:div w:id="991757179">
                                      <w:marLeft w:val="0"/>
                                      <w:marRight w:val="0"/>
                                      <w:marTop w:val="0"/>
                                      <w:marBottom w:val="0"/>
                                      <w:divBdr>
                                        <w:top w:val="none" w:sz="0" w:space="0" w:color="auto"/>
                                        <w:left w:val="none" w:sz="0" w:space="0" w:color="auto"/>
                                        <w:bottom w:val="none" w:sz="0" w:space="0" w:color="auto"/>
                                        <w:right w:val="none" w:sz="0" w:space="0" w:color="auto"/>
                                      </w:divBdr>
                                      <w:divsChild>
                                        <w:div w:id="1274242083">
                                          <w:marLeft w:val="0"/>
                                          <w:marRight w:val="0"/>
                                          <w:marTop w:val="0"/>
                                          <w:marBottom w:val="0"/>
                                          <w:divBdr>
                                            <w:top w:val="none" w:sz="0" w:space="0" w:color="auto"/>
                                            <w:left w:val="none" w:sz="0" w:space="0" w:color="auto"/>
                                            <w:bottom w:val="none" w:sz="0" w:space="0" w:color="auto"/>
                                            <w:right w:val="none" w:sz="0" w:space="0" w:color="auto"/>
                                          </w:divBdr>
                                          <w:divsChild>
                                            <w:div w:id="905267434">
                                              <w:marLeft w:val="0"/>
                                              <w:marRight w:val="0"/>
                                              <w:marTop w:val="0"/>
                                              <w:marBottom w:val="0"/>
                                              <w:divBdr>
                                                <w:top w:val="none" w:sz="0" w:space="0" w:color="auto"/>
                                                <w:left w:val="none" w:sz="0" w:space="0" w:color="auto"/>
                                                <w:bottom w:val="none" w:sz="0" w:space="0" w:color="auto"/>
                                                <w:right w:val="none" w:sz="0" w:space="0" w:color="auto"/>
                                              </w:divBdr>
                                              <w:divsChild>
                                                <w:div w:id="1906911103">
                                                  <w:marLeft w:val="0"/>
                                                  <w:marRight w:val="0"/>
                                                  <w:marTop w:val="0"/>
                                                  <w:marBottom w:val="0"/>
                                                  <w:divBdr>
                                                    <w:top w:val="none" w:sz="0" w:space="0" w:color="auto"/>
                                                    <w:left w:val="none" w:sz="0" w:space="0" w:color="auto"/>
                                                    <w:bottom w:val="none" w:sz="0" w:space="0" w:color="auto"/>
                                                    <w:right w:val="none" w:sz="0" w:space="0" w:color="auto"/>
                                                  </w:divBdr>
                                                  <w:divsChild>
                                                    <w:div w:id="14085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827892">
      <w:bodyDiv w:val="1"/>
      <w:marLeft w:val="0"/>
      <w:marRight w:val="0"/>
      <w:marTop w:val="0"/>
      <w:marBottom w:val="0"/>
      <w:divBdr>
        <w:top w:val="none" w:sz="0" w:space="0" w:color="auto"/>
        <w:left w:val="none" w:sz="0" w:space="0" w:color="auto"/>
        <w:bottom w:val="none" w:sz="0" w:space="0" w:color="auto"/>
        <w:right w:val="none" w:sz="0" w:space="0" w:color="auto"/>
      </w:divBdr>
    </w:div>
    <w:div w:id="1422676099">
      <w:bodyDiv w:val="1"/>
      <w:marLeft w:val="0"/>
      <w:marRight w:val="0"/>
      <w:marTop w:val="0"/>
      <w:marBottom w:val="0"/>
      <w:divBdr>
        <w:top w:val="none" w:sz="0" w:space="0" w:color="auto"/>
        <w:left w:val="none" w:sz="0" w:space="0" w:color="auto"/>
        <w:bottom w:val="none" w:sz="0" w:space="0" w:color="auto"/>
        <w:right w:val="none" w:sz="0" w:space="0" w:color="auto"/>
      </w:divBdr>
    </w:div>
    <w:div w:id="1425806058">
      <w:bodyDiv w:val="1"/>
      <w:marLeft w:val="0"/>
      <w:marRight w:val="0"/>
      <w:marTop w:val="0"/>
      <w:marBottom w:val="0"/>
      <w:divBdr>
        <w:top w:val="none" w:sz="0" w:space="0" w:color="auto"/>
        <w:left w:val="none" w:sz="0" w:space="0" w:color="auto"/>
        <w:bottom w:val="none" w:sz="0" w:space="0" w:color="auto"/>
        <w:right w:val="none" w:sz="0" w:space="0" w:color="auto"/>
      </w:divBdr>
    </w:div>
    <w:div w:id="1428889700">
      <w:bodyDiv w:val="1"/>
      <w:marLeft w:val="0"/>
      <w:marRight w:val="0"/>
      <w:marTop w:val="0"/>
      <w:marBottom w:val="0"/>
      <w:divBdr>
        <w:top w:val="none" w:sz="0" w:space="0" w:color="auto"/>
        <w:left w:val="none" w:sz="0" w:space="0" w:color="auto"/>
        <w:bottom w:val="none" w:sz="0" w:space="0" w:color="auto"/>
        <w:right w:val="none" w:sz="0" w:space="0" w:color="auto"/>
      </w:divBdr>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33667546">
      <w:bodyDiv w:val="1"/>
      <w:marLeft w:val="0"/>
      <w:marRight w:val="0"/>
      <w:marTop w:val="0"/>
      <w:marBottom w:val="0"/>
      <w:divBdr>
        <w:top w:val="none" w:sz="0" w:space="0" w:color="auto"/>
        <w:left w:val="none" w:sz="0" w:space="0" w:color="auto"/>
        <w:bottom w:val="none" w:sz="0" w:space="0" w:color="auto"/>
        <w:right w:val="none" w:sz="0" w:space="0" w:color="auto"/>
      </w:divBdr>
    </w:div>
    <w:div w:id="1434201138">
      <w:bodyDiv w:val="1"/>
      <w:marLeft w:val="0"/>
      <w:marRight w:val="0"/>
      <w:marTop w:val="0"/>
      <w:marBottom w:val="0"/>
      <w:divBdr>
        <w:top w:val="none" w:sz="0" w:space="0" w:color="auto"/>
        <w:left w:val="none" w:sz="0" w:space="0" w:color="auto"/>
        <w:bottom w:val="none" w:sz="0" w:space="0" w:color="auto"/>
        <w:right w:val="none" w:sz="0" w:space="0" w:color="auto"/>
      </w:divBdr>
    </w:div>
    <w:div w:id="1437748879">
      <w:bodyDiv w:val="1"/>
      <w:marLeft w:val="0"/>
      <w:marRight w:val="0"/>
      <w:marTop w:val="0"/>
      <w:marBottom w:val="0"/>
      <w:divBdr>
        <w:top w:val="none" w:sz="0" w:space="0" w:color="auto"/>
        <w:left w:val="none" w:sz="0" w:space="0" w:color="auto"/>
        <w:bottom w:val="none" w:sz="0" w:space="0" w:color="auto"/>
        <w:right w:val="none" w:sz="0" w:space="0" w:color="auto"/>
      </w:divBdr>
    </w:div>
    <w:div w:id="1437752473">
      <w:bodyDiv w:val="1"/>
      <w:marLeft w:val="0"/>
      <w:marRight w:val="0"/>
      <w:marTop w:val="0"/>
      <w:marBottom w:val="0"/>
      <w:divBdr>
        <w:top w:val="none" w:sz="0" w:space="0" w:color="auto"/>
        <w:left w:val="none" w:sz="0" w:space="0" w:color="auto"/>
        <w:bottom w:val="none" w:sz="0" w:space="0" w:color="auto"/>
        <w:right w:val="none" w:sz="0" w:space="0" w:color="auto"/>
      </w:divBdr>
      <w:divsChild>
        <w:div w:id="355666564">
          <w:marLeft w:val="0"/>
          <w:marRight w:val="0"/>
          <w:marTop w:val="0"/>
          <w:marBottom w:val="0"/>
          <w:divBdr>
            <w:top w:val="none" w:sz="0" w:space="0" w:color="auto"/>
            <w:left w:val="none" w:sz="0" w:space="0" w:color="auto"/>
            <w:bottom w:val="none" w:sz="0" w:space="0" w:color="auto"/>
            <w:right w:val="none" w:sz="0" w:space="0" w:color="auto"/>
          </w:divBdr>
        </w:div>
        <w:div w:id="425343633">
          <w:marLeft w:val="0"/>
          <w:marRight w:val="0"/>
          <w:marTop w:val="0"/>
          <w:marBottom w:val="0"/>
          <w:divBdr>
            <w:top w:val="none" w:sz="0" w:space="0" w:color="auto"/>
            <w:left w:val="none" w:sz="0" w:space="0" w:color="auto"/>
            <w:bottom w:val="none" w:sz="0" w:space="0" w:color="auto"/>
            <w:right w:val="none" w:sz="0" w:space="0" w:color="auto"/>
          </w:divBdr>
          <w:divsChild>
            <w:div w:id="767040891">
              <w:marLeft w:val="0"/>
              <w:marRight w:val="0"/>
              <w:marTop w:val="0"/>
              <w:marBottom w:val="0"/>
              <w:divBdr>
                <w:top w:val="none" w:sz="0" w:space="0" w:color="auto"/>
                <w:left w:val="none" w:sz="0" w:space="0" w:color="auto"/>
                <w:bottom w:val="none" w:sz="0" w:space="0" w:color="auto"/>
                <w:right w:val="none" w:sz="0" w:space="0" w:color="auto"/>
              </w:divBdr>
              <w:divsChild>
                <w:div w:id="20198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6062">
      <w:bodyDiv w:val="1"/>
      <w:marLeft w:val="0"/>
      <w:marRight w:val="0"/>
      <w:marTop w:val="0"/>
      <w:marBottom w:val="0"/>
      <w:divBdr>
        <w:top w:val="none" w:sz="0" w:space="0" w:color="auto"/>
        <w:left w:val="none" w:sz="0" w:space="0" w:color="auto"/>
        <w:bottom w:val="none" w:sz="0" w:space="0" w:color="auto"/>
        <w:right w:val="none" w:sz="0" w:space="0" w:color="auto"/>
      </w:divBdr>
    </w:div>
    <w:div w:id="1439909506">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46652151">
      <w:bodyDiv w:val="1"/>
      <w:marLeft w:val="0"/>
      <w:marRight w:val="0"/>
      <w:marTop w:val="0"/>
      <w:marBottom w:val="0"/>
      <w:divBdr>
        <w:top w:val="none" w:sz="0" w:space="0" w:color="auto"/>
        <w:left w:val="none" w:sz="0" w:space="0" w:color="auto"/>
        <w:bottom w:val="none" w:sz="0" w:space="0" w:color="auto"/>
        <w:right w:val="none" w:sz="0" w:space="0" w:color="auto"/>
      </w:divBdr>
    </w:div>
    <w:div w:id="1452868832">
      <w:bodyDiv w:val="1"/>
      <w:marLeft w:val="0"/>
      <w:marRight w:val="0"/>
      <w:marTop w:val="0"/>
      <w:marBottom w:val="0"/>
      <w:divBdr>
        <w:top w:val="none" w:sz="0" w:space="0" w:color="auto"/>
        <w:left w:val="none" w:sz="0" w:space="0" w:color="auto"/>
        <w:bottom w:val="none" w:sz="0" w:space="0" w:color="auto"/>
        <w:right w:val="none" w:sz="0" w:space="0" w:color="auto"/>
      </w:divBdr>
    </w:div>
    <w:div w:id="1453358719">
      <w:bodyDiv w:val="1"/>
      <w:marLeft w:val="0"/>
      <w:marRight w:val="0"/>
      <w:marTop w:val="0"/>
      <w:marBottom w:val="0"/>
      <w:divBdr>
        <w:top w:val="none" w:sz="0" w:space="0" w:color="auto"/>
        <w:left w:val="none" w:sz="0" w:space="0" w:color="auto"/>
        <w:bottom w:val="none" w:sz="0" w:space="0" w:color="auto"/>
        <w:right w:val="none" w:sz="0" w:space="0" w:color="auto"/>
      </w:divBdr>
    </w:div>
    <w:div w:id="1456607173">
      <w:bodyDiv w:val="1"/>
      <w:marLeft w:val="0"/>
      <w:marRight w:val="0"/>
      <w:marTop w:val="0"/>
      <w:marBottom w:val="0"/>
      <w:divBdr>
        <w:top w:val="none" w:sz="0" w:space="0" w:color="auto"/>
        <w:left w:val="none" w:sz="0" w:space="0" w:color="auto"/>
        <w:bottom w:val="none" w:sz="0" w:space="0" w:color="auto"/>
        <w:right w:val="none" w:sz="0" w:space="0" w:color="auto"/>
      </w:divBdr>
    </w:div>
    <w:div w:id="1456752753">
      <w:bodyDiv w:val="1"/>
      <w:marLeft w:val="0"/>
      <w:marRight w:val="0"/>
      <w:marTop w:val="0"/>
      <w:marBottom w:val="0"/>
      <w:divBdr>
        <w:top w:val="none" w:sz="0" w:space="0" w:color="auto"/>
        <w:left w:val="none" w:sz="0" w:space="0" w:color="auto"/>
        <w:bottom w:val="none" w:sz="0" w:space="0" w:color="auto"/>
        <w:right w:val="none" w:sz="0" w:space="0" w:color="auto"/>
      </w:divBdr>
      <w:divsChild>
        <w:div w:id="1968506172">
          <w:marLeft w:val="0"/>
          <w:marRight w:val="0"/>
          <w:marTop w:val="0"/>
          <w:marBottom w:val="0"/>
          <w:divBdr>
            <w:top w:val="none" w:sz="0" w:space="0" w:color="auto"/>
            <w:left w:val="none" w:sz="0" w:space="0" w:color="auto"/>
            <w:bottom w:val="none" w:sz="0" w:space="0" w:color="auto"/>
            <w:right w:val="none" w:sz="0" w:space="0" w:color="auto"/>
          </w:divBdr>
          <w:divsChild>
            <w:div w:id="372001126">
              <w:marLeft w:val="0"/>
              <w:marRight w:val="0"/>
              <w:marTop w:val="0"/>
              <w:marBottom w:val="0"/>
              <w:divBdr>
                <w:top w:val="none" w:sz="0" w:space="0" w:color="auto"/>
                <w:left w:val="none" w:sz="0" w:space="0" w:color="auto"/>
                <w:bottom w:val="none" w:sz="0" w:space="0" w:color="auto"/>
                <w:right w:val="none" w:sz="0" w:space="0" w:color="auto"/>
              </w:divBdr>
              <w:divsChild>
                <w:div w:id="1871793565">
                  <w:marLeft w:val="0"/>
                  <w:marRight w:val="0"/>
                  <w:marTop w:val="0"/>
                  <w:marBottom w:val="0"/>
                  <w:divBdr>
                    <w:top w:val="none" w:sz="0" w:space="0" w:color="auto"/>
                    <w:left w:val="none" w:sz="0" w:space="0" w:color="auto"/>
                    <w:bottom w:val="none" w:sz="0" w:space="0" w:color="auto"/>
                    <w:right w:val="none" w:sz="0" w:space="0" w:color="auto"/>
                  </w:divBdr>
                  <w:divsChild>
                    <w:div w:id="1759980633">
                      <w:marLeft w:val="0"/>
                      <w:marRight w:val="0"/>
                      <w:marTop w:val="0"/>
                      <w:marBottom w:val="0"/>
                      <w:divBdr>
                        <w:top w:val="none" w:sz="0" w:space="0" w:color="auto"/>
                        <w:left w:val="none" w:sz="0" w:space="0" w:color="auto"/>
                        <w:bottom w:val="none" w:sz="0" w:space="0" w:color="auto"/>
                        <w:right w:val="none" w:sz="0" w:space="0" w:color="auto"/>
                      </w:divBdr>
                      <w:divsChild>
                        <w:div w:id="1913470109">
                          <w:marLeft w:val="0"/>
                          <w:marRight w:val="0"/>
                          <w:marTop w:val="0"/>
                          <w:marBottom w:val="0"/>
                          <w:divBdr>
                            <w:top w:val="none" w:sz="0" w:space="0" w:color="auto"/>
                            <w:left w:val="none" w:sz="0" w:space="0" w:color="auto"/>
                            <w:bottom w:val="none" w:sz="0" w:space="0" w:color="auto"/>
                            <w:right w:val="none" w:sz="0" w:space="0" w:color="auto"/>
                          </w:divBdr>
                          <w:divsChild>
                            <w:div w:id="1841462857">
                              <w:marLeft w:val="0"/>
                              <w:marRight w:val="0"/>
                              <w:marTop w:val="0"/>
                              <w:marBottom w:val="0"/>
                              <w:divBdr>
                                <w:top w:val="none" w:sz="0" w:space="0" w:color="auto"/>
                                <w:left w:val="none" w:sz="0" w:space="0" w:color="auto"/>
                                <w:bottom w:val="none" w:sz="0" w:space="0" w:color="auto"/>
                                <w:right w:val="none" w:sz="0" w:space="0" w:color="auto"/>
                              </w:divBdr>
                              <w:divsChild>
                                <w:div w:id="2147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869203">
      <w:bodyDiv w:val="1"/>
      <w:marLeft w:val="0"/>
      <w:marRight w:val="0"/>
      <w:marTop w:val="0"/>
      <w:marBottom w:val="0"/>
      <w:divBdr>
        <w:top w:val="none" w:sz="0" w:space="0" w:color="auto"/>
        <w:left w:val="none" w:sz="0" w:space="0" w:color="auto"/>
        <w:bottom w:val="none" w:sz="0" w:space="0" w:color="auto"/>
        <w:right w:val="none" w:sz="0" w:space="0" w:color="auto"/>
      </w:divBdr>
    </w:div>
    <w:div w:id="1460225537">
      <w:bodyDiv w:val="1"/>
      <w:marLeft w:val="0"/>
      <w:marRight w:val="0"/>
      <w:marTop w:val="0"/>
      <w:marBottom w:val="0"/>
      <w:divBdr>
        <w:top w:val="none" w:sz="0" w:space="0" w:color="auto"/>
        <w:left w:val="none" w:sz="0" w:space="0" w:color="auto"/>
        <w:bottom w:val="none" w:sz="0" w:space="0" w:color="auto"/>
        <w:right w:val="none" w:sz="0" w:space="0" w:color="auto"/>
      </w:divBdr>
    </w:div>
    <w:div w:id="1465733909">
      <w:bodyDiv w:val="1"/>
      <w:marLeft w:val="0"/>
      <w:marRight w:val="0"/>
      <w:marTop w:val="0"/>
      <w:marBottom w:val="0"/>
      <w:divBdr>
        <w:top w:val="none" w:sz="0" w:space="0" w:color="auto"/>
        <w:left w:val="none" w:sz="0" w:space="0" w:color="auto"/>
        <w:bottom w:val="none" w:sz="0" w:space="0" w:color="auto"/>
        <w:right w:val="none" w:sz="0" w:space="0" w:color="auto"/>
      </w:divBdr>
      <w:divsChild>
        <w:div w:id="180901643">
          <w:marLeft w:val="0"/>
          <w:marRight w:val="0"/>
          <w:marTop w:val="0"/>
          <w:marBottom w:val="0"/>
          <w:divBdr>
            <w:top w:val="none" w:sz="0" w:space="0" w:color="auto"/>
            <w:left w:val="none" w:sz="0" w:space="0" w:color="auto"/>
            <w:bottom w:val="none" w:sz="0" w:space="0" w:color="auto"/>
            <w:right w:val="none" w:sz="0" w:space="0" w:color="auto"/>
          </w:divBdr>
        </w:div>
        <w:div w:id="1438939685">
          <w:marLeft w:val="0"/>
          <w:marRight w:val="0"/>
          <w:marTop w:val="0"/>
          <w:marBottom w:val="0"/>
          <w:divBdr>
            <w:top w:val="none" w:sz="0" w:space="0" w:color="auto"/>
            <w:left w:val="none" w:sz="0" w:space="0" w:color="auto"/>
            <w:bottom w:val="none" w:sz="0" w:space="0" w:color="auto"/>
            <w:right w:val="none" w:sz="0" w:space="0" w:color="auto"/>
          </w:divBdr>
        </w:div>
      </w:divsChild>
    </w:div>
    <w:div w:id="1466659090">
      <w:bodyDiv w:val="1"/>
      <w:marLeft w:val="0"/>
      <w:marRight w:val="0"/>
      <w:marTop w:val="0"/>
      <w:marBottom w:val="0"/>
      <w:divBdr>
        <w:top w:val="none" w:sz="0" w:space="0" w:color="auto"/>
        <w:left w:val="none" w:sz="0" w:space="0" w:color="auto"/>
        <w:bottom w:val="none" w:sz="0" w:space="0" w:color="auto"/>
        <w:right w:val="none" w:sz="0" w:space="0" w:color="auto"/>
      </w:divBdr>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6278">
      <w:bodyDiv w:val="1"/>
      <w:marLeft w:val="0"/>
      <w:marRight w:val="0"/>
      <w:marTop w:val="0"/>
      <w:marBottom w:val="0"/>
      <w:divBdr>
        <w:top w:val="none" w:sz="0" w:space="0" w:color="auto"/>
        <w:left w:val="none" w:sz="0" w:space="0" w:color="auto"/>
        <w:bottom w:val="none" w:sz="0" w:space="0" w:color="auto"/>
        <w:right w:val="none" w:sz="0" w:space="0" w:color="auto"/>
      </w:divBdr>
    </w:div>
    <w:div w:id="1469199594">
      <w:bodyDiv w:val="1"/>
      <w:marLeft w:val="0"/>
      <w:marRight w:val="0"/>
      <w:marTop w:val="0"/>
      <w:marBottom w:val="0"/>
      <w:divBdr>
        <w:top w:val="none" w:sz="0" w:space="0" w:color="auto"/>
        <w:left w:val="none" w:sz="0" w:space="0" w:color="auto"/>
        <w:bottom w:val="none" w:sz="0" w:space="0" w:color="auto"/>
        <w:right w:val="none" w:sz="0" w:space="0" w:color="auto"/>
      </w:divBdr>
      <w:divsChild>
        <w:div w:id="1998457969">
          <w:marLeft w:val="0"/>
          <w:marRight w:val="0"/>
          <w:marTop w:val="0"/>
          <w:marBottom w:val="0"/>
          <w:divBdr>
            <w:top w:val="none" w:sz="0" w:space="0" w:color="auto"/>
            <w:left w:val="none" w:sz="0" w:space="0" w:color="auto"/>
            <w:bottom w:val="none" w:sz="0" w:space="0" w:color="auto"/>
            <w:right w:val="none" w:sz="0" w:space="0" w:color="auto"/>
          </w:divBdr>
        </w:div>
      </w:divsChild>
    </w:div>
    <w:div w:id="1472600882">
      <w:bodyDiv w:val="1"/>
      <w:marLeft w:val="0"/>
      <w:marRight w:val="0"/>
      <w:marTop w:val="0"/>
      <w:marBottom w:val="0"/>
      <w:divBdr>
        <w:top w:val="none" w:sz="0" w:space="0" w:color="auto"/>
        <w:left w:val="none" w:sz="0" w:space="0" w:color="auto"/>
        <w:bottom w:val="none" w:sz="0" w:space="0" w:color="auto"/>
        <w:right w:val="none" w:sz="0" w:space="0" w:color="auto"/>
      </w:divBdr>
    </w:div>
    <w:div w:id="1474177785">
      <w:bodyDiv w:val="1"/>
      <w:marLeft w:val="0"/>
      <w:marRight w:val="0"/>
      <w:marTop w:val="0"/>
      <w:marBottom w:val="0"/>
      <w:divBdr>
        <w:top w:val="none" w:sz="0" w:space="0" w:color="auto"/>
        <w:left w:val="none" w:sz="0" w:space="0" w:color="auto"/>
        <w:bottom w:val="none" w:sz="0" w:space="0" w:color="auto"/>
        <w:right w:val="none" w:sz="0" w:space="0" w:color="auto"/>
      </w:divBdr>
      <w:divsChild>
        <w:div w:id="854926948">
          <w:marLeft w:val="0"/>
          <w:marRight w:val="0"/>
          <w:marTop w:val="0"/>
          <w:marBottom w:val="0"/>
          <w:divBdr>
            <w:top w:val="none" w:sz="0" w:space="0" w:color="auto"/>
            <w:left w:val="none" w:sz="0" w:space="0" w:color="auto"/>
            <w:bottom w:val="none" w:sz="0" w:space="0" w:color="auto"/>
            <w:right w:val="none" w:sz="0" w:space="0" w:color="auto"/>
          </w:divBdr>
        </w:div>
      </w:divsChild>
    </w:div>
    <w:div w:id="1474643555">
      <w:bodyDiv w:val="1"/>
      <w:marLeft w:val="0"/>
      <w:marRight w:val="0"/>
      <w:marTop w:val="0"/>
      <w:marBottom w:val="0"/>
      <w:divBdr>
        <w:top w:val="none" w:sz="0" w:space="0" w:color="auto"/>
        <w:left w:val="none" w:sz="0" w:space="0" w:color="auto"/>
        <w:bottom w:val="none" w:sz="0" w:space="0" w:color="auto"/>
        <w:right w:val="none" w:sz="0" w:space="0" w:color="auto"/>
      </w:divBdr>
    </w:div>
    <w:div w:id="1477799050">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2456843">
      <w:bodyDiv w:val="1"/>
      <w:marLeft w:val="0"/>
      <w:marRight w:val="0"/>
      <w:marTop w:val="0"/>
      <w:marBottom w:val="0"/>
      <w:divBdr>
        <w:top w:val="none" w:sz="0" w:space="0" w:color="auto"/>
        <w:left w:val="none" w:sz="0" w:space="0" w:color="auto"/>
        <w:bottom w:val="none" w:sz="0" w:space="0" w:color="auto"/>
        <w:right w:val="none" w:sz="0" w:space="0" w:color="auto"/>
      </w:divBdr>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38278">
      <w:bodyDiv w:val="1"/>
      <w:marLeft w:val="0"/>
      <w:marRight w:val="0"/>
      <w:marTop w:val="0"/>
      <w:marBottom w:val="0"/>
      <w:divBdr>
        <w:top w:val="none" w:sz="0" w:space="0" w:color="auto"/>
        <w:left w:val="none" w:sz="0" w:space="0" w:color="auto"/>
        <w:bottom w:val="none" w:sz="0" w:space="0" w:color="auto"/>
        <w:right w:val="none" w:sz="0" w:space="0" w:color="auto"/>
      </w:divBdr>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85702397">
      <w:bodyDiv w:val="1"/>
      <w:marLeft w:val="0"/>
      <w:marRight w:val="0"/>
      <w:marTop w:val="0"/>
      <w:marBottom w:val="0"/>
      <w:divBdr>
        <w:top w:val="none" w:sz="0" w:space="0" w:color="auto"/>
        <w:left w:val="none" w:sz="0" w:space="0" w:color="auto"/>
        <w:bottom w:val="none" w:sz="0" w:space="0" w:color="auto"/>
        <w:right w:val="none" w:sz="0" w:space="0" w:color="auto"/>
      </w:divBdr>
    </w:div>
    <w:div w:id="1486629519">
      <w:bodyDiv w:val="1"/>
      <w:marLeft w:val="0"/>
      <w:marRight w:val="0"/>
      <w:marTop w:val="0"/>
      <w:marBottom w:val="0"/>
      <w:divBdr>
        <w:top w:val="none" w:sz="0" w:space="0" w:color="auto"/>
        <w:left w:val="none" w:sz="0" w:space="0" w:color="auto"/>
        <w:bottom w:val="none" w:sz="0" w:space="0" w:color="auto"/>
        <w:right w:val="none" w:sz="0" w:space="0" w:color="auto"/>
      </w:divBdr>
    </w:div>
    <w:div w:id="1487091873">
      <w:bodyDiv w:val="1"/>
      <w:marLeft w:val="0"/>
      <w:marRight w:val="0"/>
      <w:marTop w:val="0"/>
      <w:marBottom w:val="0"/>
      <w:divBdr>
        <w:top w:val="none" w:sz="0" w:space="0" w:color="auto"/>
        <w:left w:val="none" w:sz="0" w:space="0" w:color="auto"/>
        <w:bottom w:val="none" w:sz="0" w:space="0" w:color="auto"/>
        <w:right w:val="none" w:sz="0" w:space="0" w:color="auto"/>
      </w:divBdr>
      <w:divsChild>
        <w:div w:id="1265652354">
          <w:marLeft w:val="0"/>
          <w:marRight w:val="0"/>
          <w:marTop w:val="0"/>
          <w:marBottom w:val="0"/>
          <w:divBdr>
            <w:top w:val="none" w:sz="0" w:space="0" w:color="auto"/>
            <w:left w:val="none" w:sz="0" w:space="0" w:color="auto"/>
            <w:bottom w:val="none" w:sz="0" w:space="0" w:color="auto"/>
            <w:right w:val="none" w:sz="0" w:space="0" w:color="auto"/>
          </w:divBdr>
          <w:divsChild>
            <w:div w:id="544409239">
              <w:marLeft w:val="0"/>
              <w:marRight w:val="0"/>
              <w:marTop w:val="0"/>
              <w:marBottom w:val="0"/>
              <w:divBdr>
                <w:top w:val="none" w:sz="0" w:space="0" w:color="auto"/>
                <w:left w:val="none" w:sz="0" w:space="0" w:color="auto"/>
                <w:bottom w:val="none" w:sz="0" w:space="0" w:color="auto"/>
                <w:right w:val="none" w:sz="0" w:space="0" w:color="auto"/>
              </w:divBdr>
            </w:div>
            <w:div w:id="1168252165">
              <w:marLeft w:val="0"/>
              <w:marRight w:val="0"/>
              <w:marTop w:val="0"/>
              <w:marBottom w:val="50"/>
              <w:divBdr>
                <w:top w:val="none" w:sz="0" w:space="0" w:color="auto"/>
                <w:left w:val="none" w:sz="0" w:space="0" w:color="auto"/>
                <w:bottom w:val="none" w:sz="0" w:space="0" w:color="auto"/>
                <w:right w:val="none" w:sz="0" w:space="0" w:color="auto"/>
              </w:divBdr>
              <w:divsChild>
                <w:div w:id="902103772">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253004672">
              <w:marLeft w:val="0"/>
              <w:marRight w:val="0"/>
              <w:marTop w:val="0"/>
              <w:marBottom w:val="0"/>
              <w:divBdr>
                <w:top w:val="none" w:sz="0" w:space="0" w:color="auto"/>
                <w:left w:val="none" w:sz="0" w:space="0" w:color="auto"/>
                <w:bottom w:val="none" w:sz="0" w:space="0" w:color="auto"/>
                <w:right w:val="none" w:sz="0" w:space="0" w:color="auto"/>
              </w:divBdr>
            </w:div>
          </w:divsChild>
        </w:div>
        <w:div w:id="1430808869">
          <w:marLeft w:val="0"/>
          <w:marRight w:val="0"/>
          <w:marTop w:val="0"/>
          <w:marBottom w:val="0"/>
          <w:divBdr>
            <w:top w:val="none" w:sz="0" w:space="0" w:color="auto"/>
            <w:left w:val="none" w:sz="0" w:space="0" w:color="auto"/>
            <w:bottom w:val="none" w:sz="0" w:space="0" w:color="auto"/>
            <w:right w:val="none" w:sz="0" w:space="0" w:color="auto"/>
          </w:divBdr>
        </w:div>
      </w:divsChild>
    </w:div>
    <w:div w:id="1492601609">
      <w:bodyDiv w:val="1"/>
      <w:marLeft w:val="0"/>
      <w:marRight w:val="0"/>
      <w:marTop w:val="0"/>
      <w:marBottom w:val="0"/>
      <w:divBdr>
        <w:top w:val="none" w:sz="0" w:space="0" w:color="auto"/>
        <w:left w:val="none" w:sz="0" w:space="0" w:color="auto"/>
        <w:bottom w:val="none" w:sz="0" w:space="0" w:color="auto"/>
        <w:right w:val="none" w:sz="0" w:space="0" w:color="auto"/>
      </w:divBdr>
    </w:div>
    <w:div w:id="1492990564">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3180">
      <w:bodyDiv w:val="1"/>
      <w:marLeft w:val="0"/>
      <w:marRight w:val="0"/>
      <w:marTop w:val="0"/>
      <w:marBottom w:val="0"/>
      <w:divBdr>
        <w:top w:val="none" w:sz="0" w:space="0" w:color="auto"/>
        <w:left w:val="none" w:sz="0" w:space="0" w:color="auto"/>
        <w:bottom w:val="none" w:sz="0" w:space="0" w:color="auto"/>
        <w:right w:val="none" w:sz="0" w:space="0" w:color="auto"/>
      </w:divBdr>
      <w:divsChild>
        <w:div w:id="304236178">
          <w:marLeft w:val="0"/>
          <w:marRight w:val="0"/>
          <w:marTop w:val="0"/>
          <w:marBottom w:val="0"/>
          <w:divBdr>
            <w:top w:val="none" w:sz="0" w:space="0" w:color="auto"/>
            <w:left w:val="none" w:sz="0" w:space="0" w:color="auto"/>
            <w:bottom w:val="none" w:sz="0" w:space="0" w:color="auto"/>
            <w:right w:val="none" w:sz="0" w:space="0" w:color="auto"/>
          </w:divBdr>
        </w:div>
      </w:divsChild>
    </w:div>
    <w:div w:id="1496189476">
      <w:bodyDiv w:val="1"/>
      <w:marLeft w:val="0"/>
      <w:marRight w:val="0"/>
      <w:marTop w:val="0"/>
      <w:marBottom w:val="0"/>
      <w:divBdr>
        <w:top w:val="none" w:sz="0" w:space="0" w:color="auto"/>
        <w:left w:val="none" w:sz="0" w:space="0" w:color="auto"/>
        <w:bottom w:val="none" w:sz="0" w:space="0" w:color="auto"/>
        <w:right w:val="none" w:sz="0" w:space="0" w:color="auto"/>
      </w:divBdr>
    </w:div>
    <w:div w:id="1497303783">
      <w:bodyDiv w:val="1"/>
      <w:marLeft w:val="0"/>
      <w:marRight w:val="0"/>
      <w:marTop w:val="0"/>
      <w:marBottom w:val="0"/>
      <w:divBdr>
        <w:top w:val="none" w:sz="0" w:space="0" w:color="auto"/>
        <w:left w:val="none" w:sz="0" w:space="0" w:color="auto"/>
        <w:bottom w:val="none" w:sz="0" w:space="0" w:color="auto"/>
        <w:right w:val="none" w:sz="0" w:space="0" w:color="auto"/>
      </w:divBdr>
    </w:div>
    <w:div w:id="1497725278">
      <w:bodyDiv w:val="1"/>
      <w:marLeft w:val="0"/>
      <w:marRight w:val="0"/>
      <w:marTop w:val="0"/>
      <w:marBottom w:val="0"/>
      <w:divBdr>
        <w:top w:val="none" w:sz="0" w:space="0" w:color="auto"/>
        <w:left w:val="none" w:sz="0" w:space="0" w:color="auto"/>
        <w:bottom w:val="none" w:sz="0" w:space="0" w:color="auto"/>
        <w:right w:val="none" w:sz="0" w:space="0" w:color="auto"/>
      </w:divBdr>
    </w:div>
    <w:div w:id="1504540723">
      <w:bodyDiv w:val="1"/>
      <w:marLeft w:val="0"/>
      <w:marRight w:val="0"/>
      <w:marTop w:val="0"/>
      <w:marBottom w:val="0"/>
      <w:divBdr>
        <w:top w:val="none" w:sz="0" w:space="0" w:color="auto"/>
        <w:left w:val="none" w:sz="0" w:space="0" w:color="auto"/>
        <w:bottom w:val="none" w:sz="0" w:space="0" w:color="auto"/>
        <w:right w:val="none" w:sz="0" w:space="0" w:color="auto"/>
      </w:divBdr>
      <w:divsChild>
        <w:div w:id="566692787">
          <w:marLeft w:val="0"/>
          <w:marRight w:val="0"/>
          <w:marTop w:val="0"/>
          <w:marBottom w:val="0"/>
          <w:divBdr>
            <w:top w:val="none" w:sz="0" w:space="0" w:color="auto"/>
            <w:left w:val="none" w:sz="0" w:space="0" w:color="auto"/>
            <w:bottom w:val="none" w:sz="0" w:space="0" w:color="auto"/>
            <w:right w:val="none" w:sz="0" w:space="0" w:color="auto"/>
          </w:divBdr>
        </w:div>
        <w:div w:id="1571425065">
          <w:marLeft w:val="0"/>
          <w:marRight w:val="0"/>
          <w:marTop w:val="0"/>
          <w:marBottom w:val="0"/>
          <w:divBdr>
            <w:top w:val="none" w:sz="0" w:space="0" w:color="auto"/>
            <w:left w:val="none" w:sz="0" w:space="0" w:color="auto"/>
            <w:bottom w:val="none" w:sz="0" w:space="0" w:color="auto"/>
            <w:right w:val="none" w:sz="0" w:space="0" w:color="auto"/>
          </w:divBdr>
        </w:div>
      </w:divsChild>
    </w:div>
    <w:div w:id="1511603376">
      <w:bodyDiv w:val="1"/>
      <w:marLeft w:val="0"/>
      <w:marRight w:val="0"/>
      <w:marTop w:val="0"/>
      <w:marBottom w:val="0"/>
      <w:divBdr>
        <w:top w:val="none" w:sz="0" w:space="0" w:color="auto"/>
        <w:left w:val="none" w:sz="0" w:space="0" w:color="auto"/>
        <w:bottom w:val="none" w:sz="0" w:space="0" w:color="auto"/>
        <w:right w:val="none" w:sz="0" w:space="0" w:color="auto"/>
      </w:divBdr>
      <w:divsChild>
        <w:div w:id="1166895714">
          <w:marLeft w:val="0"/>
          <w:marRight w:val="0"/>
          <w:marTop w:val="0"/>
          <w:marBottom w:val="0"/>
          <w:divBdr>
            <w:top w:val="none" w:sz="0" w:space="0" w:color="auto"/>
            <w:left w:val="none" w:sz="0" w:space="0" w:color="auto"/>
            <w:bottom w:val="none" w:sz="0" w:space="0" w:color="auto"/>
            <w:right w:val="none" w:sz="0" w:space="0" w:color="auto"/>
          </w:divBdr>
        </w:div>
      </w:divsChild>
    </w:div>
    <w:div w:id="1512334162">
      <w:bodyDiv w:val="1"/>
      <w:marLeft w:val="0"/>
      <w:marRight w:val="0"/>
      <w:marTop w:val="0"/>
      <w:marBottom w:val="0"/>
      <w:divBdr>
        <w:top w:val="none" w:sz="0" w:space="0" w:color="auto"/>
        <w:left w:val="none" w:sz="0" w:space="0" w:color="auto"/>
        <w:bottom w:val="none" w:sz="0" w:space="0" w:color="auto"/>
        <w:right w:val="none" w:sz="0" w:space="0" w:color="auto"/>
      </w:divBdr>
      <w:divsChild>
        <w:div w:id="401677147">
          <w:marLeft w:val="0"/>
          <w:marRight w:val="0"/>
          <w:marTop w:val="0"/>
          <w:marBottom w:val="0"/>
          <w:divBdr>
            <w:top w:val="none" w:sz="0" w:space="0" w:color="auto"/>
            <w:left w:val="none" w:sz="0" w:space="0" w:color="auto"/>
            <w:bottom w:val="none" w:sz="0" w:space="0" w:color="auto"/>
            <w:right w:val="none" w:sz="0" w:space="0" w:color="auto"/>
          </w:divBdr>
        </w:div>
        <w:div w:id="237441402">
          <w:marLeft w:val="0"/>
          <w:marRight w:val="0"/>
          <w:marTop w:val="0"/>
          <w:marBottom w:val="0"/>
          <w:divBdr>
            <w:top w:val="none" w:sz="0" w:space="0" w:color="auto"/>
            <w:left w:val="none" w:sz="0" w:space="0" w:color="auto"/>
            <w:bottom w:val="none" w:sz="0" w:space="0" w:color="auto"/>
            <w:right w:val="none" w:sz="0" w:space="0" w:color="auto"/>
          </w:divBdr>
        </w:div>
        <w:div w:id="130251650">
          <w:marLeft w:val="0"/>
          <w:marRight w:val="150"/>
          <w:marTop w:val="0"/>
          <w:marBottom w:val="0"/>
          <w:divBdr>
            <w:top w:val="none" w:sz="0" w:space="0" w:color="auto"/>
            <w:left w:val="none" w:sz="0" w:space="0" w:color="auto"/>
            <w:bottom w:val="none" w:sz="0" w:space="0" w:color="auto"/>
            <w:right w:val="none" w:sz="0" w:space="0" w:color="auto"/>
          </w:divBdr>
        </w:div>
      </w:divsChild>
    </w:div>
    <w:div w:id="1514146768">
      <w:bodyDiv w:val="1"/>
      <w:marLeft w:val="0"/>
      <w:marRight w:val="0"/>
      <w:marTop w:val="0"/>
      <w:marBottom w:val="0"/>
      <w:divBdr>
        <w:top w:val="none" w:sz="0" w:space="0" w:color="auto"/>
        <w:left w:val="none" w:sz="0" w:space="0" w:color="auto"/>
        <w:bottom w:val="none" w:sz="0" w:space="0" w:color="auto"/>
        <w:right w:val="none" w:sz="0" w:space="0" w:color="auto"/>
      </w:divBdr>
      <w:divsChild>
        <w:div w:id="264463653">
          <w:marLeft w:val="0"/>
          <w:marRight w:val="0"/>
          <w:marTop w:val="0"/>
          <w:marBottom w:val="0"/>
          <w:divBdr>
            <w:top w:val="none" w:sz="0" w:space="0" w:color="auto"/>
            <w:left w:val="none" w:sz="0" w:space="0" w:color="auto"/>
            <w:bottom w:val="none" w:sz="0" w:space="0" w:color="auto"/>
            <w:right w:val="none" w:sz="0" w:space="0" w:color="auto"/>
          </w:divBdr>
        </w:div>
        <w:div w:id="646012354">
          <w:marLeft w:val="0"/>
          <w:marRight w:val="0"/>
          <w:marTop w:val="0"/>
          <w:marBottom w:val="0"/>
          <w:divBdr>
            <w:top w:val="none" w:sz="0" w:space="0" w:color="auto"/>
            <w:left w:val="none" w:sz="0" w:space="0" w:color="auto"/>
            <w:bottom w:val="none" w:sz="0" w:space="0" w:color="auto"/>
            <w:right w:val="none" w:sz="0" w:space="0" w:color="auto"/>
          </w:divBdr>
        </w:div>
      </w:divsChild>
    </w:div>
    <w:div w:id="1519388180">
      <w:bodyDiv w:val="1"/>
      <w:marLeft w:val="0"/>
      <w:marRight w:val="0"/>
      <w:marTop w:val="0"/>
      <w:marBottom w:val="0"/>
      <w:divBdr>
        <w:top w:val="none" w:sz="0" w:space="0" w:color="auto"/>
        <w:left w:val="none" w:sz="0" w:space="0" w:color="auto"/>
        <w:bottom w:val="none" w:sz="0" w:space="0" w:color="auto"/>
        <w:right w:val="none" w:sz="0" w:space="0" w:color="auto"/>
      </w:divBdr>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2621782">
      <w:bodyDiv w:val="1"/>
      <w:marLeft w:val="0"/>
      <w:marRight w:val="0"/>
      <w:marTop w:val="0"/>
      <w:marBottom w:val="0"/>
      <w:divBdr>
        <w:top w:val="none" w:sz="0" w:space="0" w:color="auto"/>
        <w:left w:val="none" w:sz="0" w:space="0" w:color="auto"/>
        <w:bottom w:val="none" w:sz="0" w:space="0" w:color="auto"/>
        <w:right w:val="none" w:sz="0" w:space="0" w:color="auto"/>
      </w:divBdr>
      <w:divsChild>
        <w:div w:id="443772808">
          <w:marLeft w:val="0"/>
          <w:marRight w:val="0"/>
          <w:marTop w:val="0"/>
          <w:marBottom w:val="0"/>
          <w:divBdr>
            <w:top w:val="none" w:sz="0" w:space="0" w:color="auto"/>
            <w:left w:val="none" w:sz="0" w:space="0" w:color="auto"/>
            <w:bottom w:val="none" w:sz="0" w:space="0" w:color="auto"/>
            <w:right w:val="none" w:sz="0" w:space="0" w:color="auto"/>
          </w:divBdr>
        </w:div>
        <w:div w:id="2034724612">
          <w:marLeft w:val="0"/>
          <w:marRight w:val="0"/>
          <w:marTop w:val="0"/>
          <w:marBottom w:val="0"/>
          <w:divBdr>
            <w:top w:val="none" w:sz="0" w:space="0" w:color="auto"/>
            <w:left w:val="none" w:sz="0" w:space="0" w:color="auto"/>
            <w:bottom w:val="none" w:sz="0" w:space="0" w:color="auto"/>
            <w:right w:val="none" w:sz="0" w:space="0" w:color="auto"/>
          </w:divBdr>
        </w:div>
      </w:divsChild>
    </w:div>
    <w:div w:id="1525945315">
      <w:bodyDiv w:val="1"/>
      <w:marLeft w:val="0"/>
      <w:marRight w:val="0"/>
      <w:marTop w:val="0"/>
      <w:marBottom w:val="0"/>
      <w:divBdr>
        <w:top w:val="none" w:sz="0" w:space="0" w:color="auto"/>
        <w:left w:val="none" w:sz="0" w:space="0" w:color="auto"/>
        <w:bottom w:val="none" w:sz="0" w:space="0" w:color="auto"/>
        <w:right w:val="none" w:sz="0" w:space="0" w:color="auto"/>
      </w:divBdr>
    </w:div>
    <w:div w:id="1526746424">
      <w:bodyDiv w:val="1"/>
      <w:marLeft w:val="0"/>
      <w:marRight w:val="0"/>
      <w:marTop w:val="0"/>
      <w:marBottom w:val="0"/>
      <w:divBdr>
        <w:top w:val="none" w:sz="0" w:space="0" w:color="auto"/>
        <w:left w:val="none" w:sz="0" w:space="0" w:color="auto"/>
        <w:bottom w:val="none" w:sz="0" w:space="0" w:color="auto"/>
        <w:right w:val="none" w:sz="0" w:space="0" w:color="auto"/>
      </w:divBdr>
    </w:div>
    <w:div w:id="1536195502">
      <w:bodyDiv w:val="1"/>
      <w:marLeft w:val="0"/>
      <w:marRight w:val="0"/>
      <w:marTop w:val="0"/>
      <w:marBottom w:val="0"/>
      <w:divBdr>
        <w:top w:val="none" w:sz="0" w:space="0" w:color="auto"/>
        <w:left w:val="none" w:sz="0" w:space="0" w:color="auto"/>
        <w:bottom w:val="none" w:sz="0" w:space="0" w:color="auto"/>
        <w:right w:val="none" w:sz="0" w:space="0" w:color="auto"/>
      </w:divBdr>
    </w:div>
    <w:div w:id="1537238042">
      <w:bodyDiv w:val="1"/>
      <w:marLeft w:val="0"/>
      <w:marRight w:val="0"/>
      <w:marTop w:val="0"/>
      <w:marBottom w:val="0"/>
      <w:divBdr>
        <w:top w:val="none" w:sz="0" w:space="0" w:color="auto"/>
        <w:left w:val="none" w:sz="0" w:space="0" w:color="auto"/>
        <w:bottom w:val="none" w:sz="0" w:space="0" w:color="auto"/>
        <w:right w:val="none" w:sz="0" w:space="0" w:color="auto"/>
      </w:divBdr>
    </w:div>
    <w:div w:id="1541474473">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46942482">
      <w:bodyDiv w:val="1"/>
      <w:marLeft w:val="0"/>
      <w:marRight w:val="0"/>
      <w:marTop w:val="0"/>
      <w:marBottom w:val="0"/>
      <w:divBdr>
        <w:top w:val="none" w:sz="0" w:space="0" w:color="auto"/>
        <w:left w:val="none" w:sz="0" w:space="0" w:color="auto"/>
        <w:bottom w:val="none" w:sz="0" w:space="0" w:color="auto"/>
        <w:right w:val="none" w:sz="0" w:space="0" w:color="auto"/>
      </w:divBdr>
    </w:div>
    <w:div w:id="1549993242">
      <w:bodyDiv w:val="1"/>
      <w:marLeft w:val="0"/>
      <w:marRight w:val="0"/>
      <w:marTop w:val="0"/>
      <w:marBottom w:val="0"/>
      <w:divBdr>
        <w:top w:val="none" w:sz="0" w:space="0" w:color="auto"/>
        <w:left w:val="none" w:sz="0" w:space="0" w:color="auto"/>
        <w:bottom w:val="none" w:sz="0" w:space="0" w:color="auto"/>
        <w:right w:val="none" w:sz="0" w:space="0" w:color="auto"/>
      </w:divBdr>
      <w:divsChild>
        <w:div w:id="787435208">
          <w:marLeft w:val="0"/>
          <w:marRight w:val="0"/>
          <w:marTop w:val="40"/>
          <w:marBottom w:val="0"/>
          <w:divBdr>
            <w:top w:val="single" w:sz="4" w:space="0" w:color="B4B4B4"/>
            <w:left w:val="single" w:sz="4" w:space="0" w:color="B4B4B4"/>
            <w:bottom w:val="single" w:sz="4" w:space="0" w:color="B4B4B4"/>
            <w:right w:val="single" w:sz="4" w:space="0" w:color="B4B4B4"/>
          </w:divBdr>
          <w:divsChild>
            <w:div w:id="262226052">
              <w:marLeft w:val="0"/>
              <w:marRight w:val="0"/>
              <w:marTop w:val="0"/>
              <w:marBottom w:val="0"/>
              <w:divBdr>
                <w:top w:val="none" w:sz="0" w:space="0" w:color="auto"/>
                <w:left w:val="none" w:sz="0" w:space="0" w:color="auto"/>
                <w:bottom w:val="none" w:sz="0" w:space="0" w:color="auto"/>
                <w:right w:val="none" w:sz="0" w:space="0" w:color="auto"/>
              </w:divBdr>
              <w:divsChild>
                <w:div w:id="2142185251">
                  <w:marLeft w:val="0"/>
                  <w:marRight w:val="0"/>
                  <w:marTop w:val="0"/>
                  <w:marBottom w:val="240"/>
                  <w:divBdr>
                    <w:top w:val="none" w:sz="0" w:space="0" w:color="auto"/>
                    <w:left w:val="none" w:sz="0" w:space="0" w:color="auto"/>
                    <w:bottom w:val="dotted" w:sz="4" w:space="12" w:color="CCCCCC"/>
                    <w:right w:val="none" w:sz="0" w:space="0" w:color="auto"/>
                  </w:divBdr>
                  <w:divsChild>
                    <w:div w:id="1771313330">
                      <w:marLeft w:val="0"/>
                      <w:marRight w:val="0"/>
                      <w:marTop w:val="0"/>
                      <w:marBottom w:val="0"/>
                      <w:divBdr>
                        <w:top w:val="none" w:sz="0" w:space="0" w:color="auto"/>
                        <w:left w:val="none" w:sz="0" w:space="0" w:color="auto"/>
                        <w:bottom w:val="none" w:sz="0" w:space="0" w:color="auto"/>
                        <w:right w:val="none" w:sz="0" w:space="0" w:color="auto"/>
                      </w:divBdr>
                    </w:div>
                    <w:div w:id="19034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7621">
      <w:bodyDiv w:val="1"/>
      <w:marLeft w:val="0"/>
      <w:marRight w:val="0"/>
      <w:marTop w:val="0"/>
      <w:marBottom w:val="0"/>
      <w:divBdr>
        <w:top w:val="none" w:sz="0" w:space="0" w:color="auto"/>
        <w:left w:val="none" w:sz="0" w:space="0" w:color="auto"/>
        <w:bottom w:val="none" w:sz="0" w:space="0" w:color="auto"/>
        <w:right w:val="none" w:sz="0" w:space="0" w:color="auto"/>
      </w:divBdr>
      <w:divsChild>
        <w:div w:id="709956572">
          <w:marLeft w:val="0"/>
          <w:marRight w:val="0"/>
          <w:marTop w:val="0"/>
          <w:marBottom w:val="0"/>
          <w:divBdr>
            <w:top w:val="none" w:sz="0" w:space="0" w:color="auto"/>
            <w:left w:val="none" w:sz="0" w:space="0" w:color="auto"/>
            <w:bottom w:val="none" w:sz="0" w:space="0" w:color="auto"/>
            <w:right w:val="none" w:sz="0" w:space="0" w:color="auto"/>
          </w:divBdr>
        </w:div>
        <w:div w:id="1347291184">
          <w:marLeft w:val="0"/>
          <w:marRight w:val="0"/>
          <w:marTop w:val="0"/>
          <w:marBottom w:val="0"/>
          <w:divBdr>
            <w:top w:val="none" w:sz="0" w:space="0" w:color="auto"/>
            <w:left w:val="none" w:sz="0" w:space="0" w:color="auto"/>
            <w:bottom w:val="none" w:sz="0" w:space="0" w:color="auto"/>
            <w:right w:val="none" w:sz="0" w:space="0" w:color="auto"/>
          </w:divBdr>
        </w:div>
      </w:divsChild>
    </w:div>
    <w:div w:id="1553811804">
      <w:bodyDiv w:val="1"/>
      <w:marLeft w:val="0"/>
      <w:marRight w:val="0"/>
      <w:marTop w:val="0"/>
      <w:marBottom w:val="0"/>
      <w:divBdr>
        <w:top w:val="none" w:sz="0" w:space="0" w:color="auto"/>
        <w:left w:val="none" w:sz="0" w:space="0" w:color="auto"/>
        <w:bottom w:val="none" w:sz="0" w:space="0" w:color="auto"/>
        <w:right w:val="none" w:sz="0" w:space="0" w:color="auto"/>
      </w:divBdr>
    </w:div>
    <w:div w:id="1554392553">
      <w:bodyDiv w:val="1"/>
      <w:marLeft w:val="0"/>
      <w:marRight w:val="0"/>
      <w:marTop w:val="0"/>
      <w:marBottom w:val="0"/>
      <w:divBdr>
        <w:top w:val="none" w:sz="0" w:space="0" w:color="auto"/>
        <w:left w:val="none" w:sz="0" w:space="0" w:color="auto"/>
        <w:bottom w:val="none" w:sz="0" w:space="0" w:color="auto"/>
        <w:right w:val="none" w:sz="0" w:space="0" w:color="auto"/>
      </w:divBdr>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17352">
      <w:bodyDiv w:val="1"/>
      <w:marLeft w:val="0"/>
      <w:marRight w:val="0"/>
      <w:marTop w:val="0"/>
      <w:marBottom w:val="0"/>
      <w:divBdr>
        <w:top w:val="none" w:sz="0" w:space="0" w:color="auto"/>
        <w:left w:val="none" w:sz="0" w:space="0" w:color="auto"/>
        <w:bottom w:val="none" w:sz="0" w:space="0" w:color="auto"/>
        <w:right w:val="none" w:sz="0" w:space="0" w:color="auto"/>
      </w:divBdr>
    </w:div>
    <w:div w:id="1572083600">
      <w:bodyDiv w:val="1"/>
      <w:marLeft w:val="0"/>
      <w:marRight w:val="0"/>
      <w:marTop w:val="0"/>
      <w:marBottom w:val="0"/>
      <w:divBdr>
        <w:top w:val="none" w:sz="0" w:space="0" w:color="auto"/>
        <w:left w:val="none" w:sz="0" w:space="0" w:color="auto"/>
        <w:bottom w:val="none" w:sz="0" w:space="0" w:color="auto"/>
        <w:right w:val="none" w:sz="0" w:space="0" w:color="auto"/>
      </w:divBdr>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78323940">
      <w:bodyDiv w:val="1"/>
      <w:marLeft w:val="0"/>
      <w:marRight w:val="0"/>
      <w:marTop w:val="0"/>
      <w:marBottom w:val="0"/>
      <w:divBdr>
        <w:top w:val="none" w:sz="0" w:space="0" w:color="auto"/>
        <w:left w:val="none" w:sz="0" w:space="0" w:color="auto"/>
        <w:bottom w:val="none" w:sz="0" w:space="0" w:color="auto"/>
        <w:right w:val="none" w:sz="0" w:space="0" w:color="auto"/>
      </w:divBdr>
    </w:div>
    <w:div w:id="1587960256">
      <w:bodyDiv w:val="1"/>
      <w:marLeft w:val="0"/>
      <w:marRight w:val="0"/>
      <w:marTop w:val="0"/>
      <w:marBottom w:val="0"/>
      <w:divBdr>
        <w:top w:val="none" w:sz="0" w:space="0" w:color="auto"/>
        <w:left w:val="none" w:sz="0" w:space="0" w:color="auto"/>
        <w:bottom w:val="none" w:sz="0" w:space="0" w:color="auto"/>
        <w:right w:val="none" w:sz="0" w:space="0" w:color="auto"/>
      </w:divBdr>
    </w:div>
    <w:div w:id="1588533335">
      <w:bodyDiv w:val="1"/>
      <w:marLeft w:val="0"/>
      <w:marRight w:val="0"/>
      <w:marTop w:val="0"/>
      <w:marBottom w:val="0"/>
      <w:divBdr>
        <w:top w:val="none" w:sz="0" w:space="0" w:color="auto"/>
        <w:left w:val="none" w:sz="0" w:space="0" w:color="auto"/>
        <w:bottom w:val="none" w:sz="0" w:space="0" w:color="auto"/>
        <w:right w:val="none" w:sz="0" w:space="0" w:color="auto"/>
      </w:divBdr>
    </w:div>
    <w:div w:id="1590118356">
      <w:bodyDiv w:val="1"/>
      <w:marLeft w:val="0"/>
      <w:marRight w:val="0"/>
      <w:marTop w:val="0"/>
      <w:marBottom w:val="0"/>
      <w:divBdr>
        <w:top w:val="none" w:sz="0" w:space="0" w:color="auto"/>
        <w:left w:val="none" w:sz="0" w:space="0" w:color="auto"/>
        <w:bottom w:val="none" w:sz="0" w:space="0" w:color="auto"/>
        <w:right w:val="none" w:sz="0" w:space="0" w:color="auto"/>
      </w:divBdr>
    </w:div>
    <w:div w:id="1593978161">
      <w:bodyDiv w:val="1"/>
      <w:marLeft w:val="0"/>
      <w:marRight w:val="0"/>
      <w:marTop w:val="0"/>
      <w:marBottom w:val="0"/>
      <w:divBdr>
        <w:top w:val="none" w:sz="0" w:space="0" w:color="auto"/>
        <w:left w:val="none" w:sz="0" w:space="0" w:color="auto"/>
        <w:bottom w:val="none" w:sz="0" w:space="0" w:color="auto"/>
        <w:right w:val="none" w:sz="0" w:space="0" w:color="auto"/>
      </w:divBdr>
    </w:div>
    <w:div w:id="1594826132">
      <w:bodyDiv w:val="1"/>
      <w:marLeft w:val="0"/>
      <w:marRight w:val="0"/>
      <w:marTop w:val="0"/>
      <w:marBottom w:val="0"/>
      <w:divBdr>
        <w:top w:val="none" w:sz="0" w:space="0" w:color="auto"/>
        <w:left w:val="none" w:sz="0" w:space="0" w:color="auto"/>
        <w:bottom w:val="none" w:sz="0" w:space="0" w:color="auto"/>
        <w:right w:val="none" w:sz="0" w:space="0" w:color="auto"/>
      </w:divBdr>
    </w:div>
    <w:div w:id="1602713703">
      <w:bodyDiv w:val="1"/>
      <w:marLeft w:val="0"/>
      <w:marRight w:val="0"/>
      <w:marTop w:val="0"/>
      <w:marBottom w:val="0"/>
      <w:divBdr>
        <w:top w:val="none" w:sz="0" w:space="0" w:color="auto"/>
        <w:left w:val="none" w:sz="0" w:space="0" w:color="auto"/>
        <w:bottom w:val="none" w:sz="0" w:space="0" w:color="auto"/>
        <w:right w:val="none" w:sz="0" w:space="0" w:color="auto"/>
      </w:divBdr>
    </w:div>
    <w:div w:id="1603607677">
      <w:bodyDiv w:val="1"/>
      <w:marLeft w:val="0"/>
      <w:marRight w:val="0"/>
      <w:marTop w:val="0"/>
      <w:marBottom w:val="0"/>
      <w:divBdr>
        <w:top w:val="none" w:sz="0" w:space="0" w:color="auto"/>
        <w:left w:val="none" w:sz="0" w:space="0" w:color="auto"/>
        <w:bottom w:val="none" w:sz="0" w:space="0" w:color="auto"/>
        <w:right w:val="none" w:sz="0" w:space="0" w:color="auto"/>
      </w:divBdr>
    </w:div>
    <w:div w:id="1609043627">
      <w:bodyDiv w:val="1"/>
      <w:marLeft w:val="0"/>
      <w:marRight w:val="0"/>
      <w:marTop w:val="0"/>
      <w:marBottom w:val="0"/>
      <w:divBdr>
        <w:top w:val="none" w:sz="0" w:space="0" w:color="auto"/>
        <w:left w:val="none" w:sz="0" w:space="0" w:color="auto"/>
        <w:bottom w:val="none" w:sz="0" w:space="0" w:color="auto"/>
        <w:right w:val="none" w:sz="0" w:space="0" w:color="auto"/>
      </w:divBdr>
    </w:div>
    <w:div w:id="1610116322">
      <w:bodyDiv w:val="1"/>
      <w:marLeft w:val="0"/>
      <w:marRight w:val="0"/>
      <w:marTop w:val="0"/>
      <w:marBottom w:val="0"/>
      <w:divBdr>
        <w:top w:val="none" w:sz="0" w:space="0" w:color="auto"/>
        <w:left w:val="none" w:sz="0" w:space="0" w:color="auto"/>
        <w:bottom w:val="none" w:sz="0" w:space="0" w:color="auto"/>
        <w:right w:val="none" w:sz="0" w:space="0" w:color="auto"/>
      </w:divBdr>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4364860">
      <w:bodyDiv w:val="1"/>
      <w:marLeft w:val="0"/>
      <w:marRight w:val="0"/>
      <w:marTop w:val="0"/>
      <w:marBottom w:val="0"/>
      <w:divBdr>
        <w:top w:val="none" w:sz="0" w:space="0" w:color="auto"/>
        <w:left w:val="none" w:sz="0" w:space="0" w:color="auto"/>
        <w:bottom w:val="none" w:sz="0" w:space="0" w:color="auto"/>
        <w:right w:val="none" w:sz="0" w:space="0" w:color="auto"/>
      </w:divBdr>
    </w:div>
    <w:div w:id="1614676287">
      <w:bodyDiv w:val="1"/>
      <w:marLeft w:val="0"/>
      <w:marRight w:val="0"/>
      <w:marTop w:val="0"/>
      <w:marBottom w:val="0"/>
      <w:divBdr>
        <w:top w:val="none" w:sz="0" w:space="0" w:color="auto"/>
        <w:left w:val="none" w:sz="0" w:space="0" w:color="auto"/>
        <w:bottom w:val="none" w:sz="0" w:space="0" w:color="auto"/>
        <w:right w:val="none" w:sz="0" w:space="0" w:color="auto"/>
      </w:divBdr>
    </w:div>
    <w:div w:id="1615554603">
      <w:bodyDiv w:val="1"/>
      <w:marLeft w:val="0"/>
      <w:marRight w:val="0"/>
      <w:marTop w:val="0"/>
      <w:marBottom w:val="0"/>
      <w:divBdr>
        <w:top w:val="none" w:sz="0" w:space="0" w:color="auto"/>
        <w:left w:val="none" w:sz="0" w:space="0" w:color="auto"/>
        <w:bottom w:val="none" w:sz="0" w:space="0" w:color="auto"/>
        <w:right w:val="none" w:sz="0" w:space="0" w:color="auto"/>
      </w:divBdr>
    </w:div>
    <w:div w:id="1619481435">
      <w:bodyDiv w:val="1"/>
      <w:marLeft w:val="0"/>
      <w:marRight w:val="0"/>
      <w:marTop w:val="0"/>
      <w:marBottom w:val="0"/>
      <w:divBdr>
        <w:top w:val="none" w:sz="0" w:space="0" w:color="auto"/>
        <w:left w:val="none" w:sz="0" w:space="0" w:color="auto"/>
        <w:bottom w:val="none" w:sz="0" w:space="0" w:color="auto"/>
        <w:right w:val="none" w:sz="0" w:space="0" w:color="auto"/>
      </w:divBdr>
      <w:divsChild>
        <w:div w:id="1410422820">
          <w:marLeft w:val="150"/>
          <w:marRight w:val="150"/>
          <w:marTop w:val="0"/>
          <w:marBottom w:val="0"/>
          <w:divBdr>
            <w:top w:val="none" w:sz="0" w:space="0" w:color="auto"/>
            <w:left w:val="none" w:sz="0" w:space="0" w:color="auto"/>
            <w:bottom w:val="none" w:sz="0" w:space="0" w:color="auto"/>
            <w:right w:val="none" w:sz="0" w:space="0" w:color="auto"/>
          </w:divBdr>
        </w:div>
        <w:div w:id="1174958126">
          <w:marLeft w:val="150"/>
          <w:marRight w:val="150"/>
          <w:marTop w:val="0"/>
          <w:marBottom w:val="0"/>
          <w:divBdr>
            <w:top w:val="none" w:sz="0" w:space="0" w:color="auto"/>
            <w:left w:val="none" w:sz="0" w:space="0" w:color="auto"/>
            <w:bottom w:val="none" w:sz="0" w:space="0" w:color="auto"/>
            <w:right w:val="none" w:sz="0" w:space="0" w:color="auto"/>
          </w:divBdr>
          <w:divsChild>
            <w:div w:id="1795252179">
              <w:marLeft w:val="0"/>
              <w:marRight w:val="0"/>
              <w:marTop w:val="0"/>
              <w:marBottom w:val="0"/>
              <w:divBdr>
                <w:top w:val="none" w:sz="0" w:space="0" w:color="auto"/>
                <w:left w:val="none" w:sz="0" w:space="0" w:color="auto"/>
                <w:bottom w:val="none" w:sz="0" w:space="0" w:color="auto"/>
                <w:right w:val="none" w:sz="0" w:space="0" w:color="auto"/>
              </w:divBdr>
              <w:divsChild>
                <w:div w:id="9453418">
                  <w:marLeft w:val="0"/>
                  <w:marRight w:val="0"/>
                  <w:marTop w:val="0"/>
                  <w:marBottom w:val="0"/>
                  <w:divBdr>
                    <w:top w:val="none" w:sz="0" w:space="0" w:color="auto"/>
                    <w:left w:val="none" w:sz="0" w:space="0" w:color="auto"/>
                    <w:bottom w:val="none" w:sz="0" w:space="0" w:color="auto"/>
                    <w:right w:val="none" w:sz="0" w:space="0" w:color="auto"/>
                  </w:divBdr>
                  <w:divsChild>
                    <w:div w:id="1022826554">
                      <w:marLeft w:val="0"/>
                      <w:marRight w:val="0"/>
                      <w:marTop w:val="0"/>
                      <w:marBottom w:val="0"/>
                      <w:divBdr>
                        <w:top w:val="none" w:sz="0" w:space="0" w:color="auto"/>
                        <w:left w:val="none" w:sz="0" w:space="0" w:color="auto"/>
                        <w:bottom w:val="none" w:sz="0" w:space="0" w:color="auto"/>
                        <w:right w:val="none" w:sz="0" w:space="0" w:color="auto"/>
                      </w:divBdr>
                      <w:divsChild>
                        <w:div w:id="1961452480">
                          <w:marLeft w:val="75"/>
                          <w:marRight w:val="75"/>
                          <w:marTop w:val="0"/>
                          <w:marBottom w:val="0"/>
                          <w:divBdr>
                            <w:top w:val="none" w:sz="0" w:space="0" w:color="auto"/>
                            <w:left w:val="none" w:sz="0" w:space="0" w:color="auto"/>
                            <w:bottom w:val="none" w:sz="0" w:space="0" w:color="auto"/>
                            <w:right w:val="none" w:sz="0" w:space="0" w:color="auto"/>
                          </w:divBdr>
                        </w:div>
                        <w:div w:id="15348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395393">
          <w:marLeft w:val="150"/>
          <w:marRight w:val="150"/>
          <w:marTop w:val="0"/>
          <w:marBottom w:val="0"/>
          <w:divBdr>
            <w:top w:val="none" w:sz="0" w:space="0" w:color="auto"/>
            <w:left w:val="none" w:sz="0" w:space="0" w:color="auto"/>
            <w:bottom w:val="none" w:sz="0" w:space="0" w:color="auto"/>
            <w:right w:val="none" w:sz="0" w:space="0" w:color="auto"/>
          </w:divBdr>
          <w:divsChild>
            <w:div w:id="171993356">
              <w:marLeft w:val="0"/>
              <w:marRight w:val="0"/>
              <w:marTop w:val="150"/>
              <w:marBottom w:val="150"/>
              <w:divBdr>
                <w:top w:val="none" w:sz="0" w:space="0" w:color="auto"/>
                <w:left w:val="none" w:sz="0" w:space="0" w:color="auto"/>
                <w:bottom w:val="none" w:sz="0" w:space="0" w:color="auto"/>
                <w:right w:val="none" w:sz="0" w:space="0" w:color="auto"/>
              </w:divBdr>
            </w:div>
          </w:divsChild>
        </w:div>
        <w:div w:id="635529920">
          <w:marLeft w:val="0"/>
          <w:marRight w:val="0"/>
          <w:marTop w:val="0"/>
          <w:marBottom w:val="150"/>
          <w:divBdr>
            <w:top w:val="none" w:sz="0" w:space="0" w:color="auto"/>
            <w:left w:val="none" w:sz="0" w:space="0" w:color="auto"/>
            <w:bottom w:val="none" w:sz="0" w:space="0" w:color="auto"/>
            <w:right w:val="none" w:sz="0" w:space="0" w:color="auto"/>
          </w:divBdr>
          <w:divsChild>
            <w:div w:id="1125924602">
              <w:marLeft w:val="0"/>
              <w:marRight w:val="0"/>
              <w:marTop w:val="0"/>
              <w:marBottom w:val="0"/>
              <w:divBdr>
                <w:top w:val="none" w:sz="0" w:space="0" w:color="auto"/>
                <w:left w:val="none" w:sz="0" w:space="0" w:color="auto"/>
                <w:bottom w:val="none" w:sz="0" w:space="0" w:color="auto"/>
                <w:right w:val="none" w:sz="0" w:space="0" w:color="auto"/>
              </w:divBdr>
              <w:divsChild>
                <w:div w:id="32120656">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25649082">
      <w:bodyDiv w:val="1"/>
      <w:marLeft w:val="0"/>
      <w:marRight w:val="0"/>
      <w:marTop w:val="0"/>
      <w:marBottom w:val="0"/>
      <w:divBdr>
        <w:top w:val="none" w:sz="0" w:space="0" w:color="auto"/>
        <w:left w:val="none" w:sz="0" w:space="0" w:color="auto"/>
        <w:bottom w:val="none" w:sz="0" w:space="0" w:color="auto"/>
        <w:right w:val="none" w:sz="0" w:space="0" w:color="auto"/>
      </w:divBdr>
    </w:div>
    <w:div w:id="1633754195">
      <w:bodyDiv w:val="1"/>
      <w:marLeft w:val="0"/>
      <w:marRight w:val="0"/>
      <w:marTop w:val="0"/>
      <w:marBottom w:val="0"/>
      <w:divBdr>
        <w:top w:val="none" w:sz="0" w:space="0" w:color="auto"/>
        <w:left w:val="none" w:sz="0" w:space="0" w:color="auto"/>
        <w:bottom w:val="none" w:sz="0" w:space="0" w:color="auto"/>
        <w:right w:val="none" w:sz="0" w:space="0" w:color="auto"/>
      </w:divBdr>
      <w:divsChild>
        <w:div w:id="2145195334">
          <w:marLeft w:val="0"/>
          <w:marRight w:val="0"/>
          <w:marTop w:val="60"/>
          <w:marBottom w:val="0"/>
          <w:divBdr>
            <w:top w:val="none" w:sz="0" w:space="0" w:color="auto"/>
            <w:left w:val="none" w:sz="0" w:space="0" w:color="auto"/>
            <w:bottom w:val="none" w:sz="0" w:space="0" w:color="auto"/>
            <w:right w:val="none" w:sz="0" w:space="0" w:color="auto"/>
          </w:divBdr>
        </w:div>
        <w:div w:id="445925887">
          <w:marLeft w:val="555"/>
          <w:marRight w:val="0"/>
          <w:marTop w:val="480"/>
          <w:marBottom w:val="0"/>
          <w:divBdr>
            <w:top w:val="none" w:sz="0" w:space="0" w:color="auto"/>
            <w:left w:val="none" w:sz="0" w:space="0" w:color="auto"/>
            <w:bottom w:val="none" w:sz="0" w:space="0" w:color="auto"/>
            <w:right w:val="none" w:sz="0" w:space="0" w:color="auto"/>
          </w:divBdr>
        </w:div>
      </w:divsChild>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97160">
      <w:bodyDiv w:val="1"/>
      <w:marLeft w:val="0"/>
      <w:marRight w:val="0"/>
      <w:marTop w:val="0"/>
      <w:marBottom w:val="0"/>
      <w:divBdr>
        <w:top w:val="none" w:sz="0" w:space="0" w:color="auto"/>
        <w:left w:val="none" w:sz="0" w:space="0" w:color="auto"/>
        <w:bottom w:val="none" w:sz="0" w:space="0" w:color="auto"/>
        <w:right w:val="none" w:sz="0" w:space="0" w:color="auto"/>
      </w:divBdr>
    </w:div>
    <w:div w:id="1635910924">
      <w:bodyDiv w:val="1"/>
      <w:marLeft w:val="0"/>
      <w:marRight w:val="0"/>
      <w:marTop w:val="180"/>
      <w:marBottom w:val="180"/>
      <w:divBdr>
        <w:top w:val="none" w:sz="0" w:space="0" w:color="auto"/>
        <w:left w:val="none" w:sz="0" w:space="0" w:color="auto"/>
        <w:bottom w:val="none" w:sz="0" w:space="0" w:color="auto"/>
        <w:right w:val="none" w:sz="0" w:space="0" w:color="auto"/>
      </w:divBdr>
      <w:divsChild>
        <w:div w:id="2128617009">
          <w:marLeft w:val="0"/>
          <w:marRight w:val="0"/>
          <w:marTop w:val="100"/>
          <w:marBottom w:val="100"/>
          <w:divBdr>
            <w:top w:val="none" w:sz="0" w:space="0" w:color="auto"/>
            <w:left w:val="none" w:sz="0" w:space="0" w:color="auto"/>
            <w:bottom w:val="none" w:sz="0" w:space="0" w:color="auto"/>
            <w:right w:val="none" w:sz="0" w:space="0" w:color="auto"/>
          </w:divBdr>
          <w:divsChild>
            <w:div w:id="324016813">
              <w:marLeft w:val="0"/>
              <w:marRight w:val="0"/>
              <w:marTop w:val="100"/>
              <w:marBottom w:val="100"/>
              <w:divBdr>
                <w:top w:val="none" w:sz="0" w:space="0" w:color="auto"/>
                <w:left w:val="none" w:sz="0" w:space="0" w:color="auto"/>
                <w:bottom w:val="none" w:sz="0" w:space="0" w:color="auto"/>
                <w:right w:val="none" w:sz="0" w:space="0" w:color="auto"/>
              </w:divBdr>
              <w:divsChild>
                <w:div w:id="893126904">
                  <w:marLeft w:val="0"/>
                  <w:marRight w:val="0"/>
                  <w:marTop w:val="0"/>
                  <w:marBottom w:val="0"/>
                  <w:divBdr>
                    <w:top w:val="none" w:sz="0" w:space="0" w:color="auto"/>
                    <w:left w:val="none" w:sz="0" w:space="0" w:color="auto"/>
                    <w:bottom w:val="none" w:sz="0" w:space="0" w:color="auto"/>
                    <w:right w:val="none" w:sz="0" w:space="0" w:color="auto"/>
                  </w:divBdr>
                  <w:divsChild>
                    <w:div w:id="1049572143">
                      <w:marLeft w:val="0"/>
                      <w:marRight w:val="0"/>
                      <w:marTop w:val="100"/>
                      <w:marBottom w:val="100"/>
                      <w:divBdr>
                        <w:top w:val="none" w:sz="0" w:space="0" w:color="auto"/>
                        <w:left w:val="none" w:sz="0" w:space="0" w:color="auto"/>
                        <w:bottom w:val="none" w:sz="0" w:space="0" w:color="auto"/>
                        <w:right w:val="none" w:sz="0" w:space="0" w:color="auto"/>
                      </w:divBdr>
                      <w:divsChild>
                        <w:div w:id="389114469">
                          <w:marLeft w:val="0"/>
                          <w:marRight w:val="0"/>
                          <w:marTop w:val="0"/>
                          <w:marBottom w:val="0"/>
                          <w:divBdr>
                            <w:top w:val="none" w:sz="0" w:space="0" w:color="auto"/>
                            <w:left w:val="none" w:sz="0" w:space="0" w:color="auto"/>
                            <w:bottom w:val="none" w:sz="0" w:space="0" w:color="auto"/>
                            <w:right w:val="none" w:sz="0" w:space="0" w:color="auto"/>
                          </w:divBdr>
                          <w:divsChild>
                            <w:div w:id="1097556426">
                              <w:marLeft w:val="0"/>
                              <w:marRight w:val="0"/>
                              <w:marTop w:val="0"/>
                              <w:marBottom w:val="0"/>
                              <w:divBdr>
                                <w:top w:val="none" w:sz="0" w:space="0" w:color="auto"/>
                                <w:left w:val="none" w:sz="0" w:space="0" w:color="auto"/>
                                <w:bottom w:val="none" w:sz="0" w:space="0" w:color="auto"/>
                                <w:right w:val="none" w:sz="0" w:space="0" w:color="auto"/>
                              </w:divBdr>
                              <w:divsChild>
                                <w:div w:id="2130930000">
                                  <w:marLeft w:val="0"/>
                                  <w:marRight w:val="0"/>
                                  <w:marTop w:val="0"/>
                                  <w:marBottom w:val="0"/>
                                  <w:divBdr>
                                    <w:top w:val="none" w:sz="0" w:space="0" w:color="auto"/>
                                    <w:left w:val="none" w:sz="0" w:space="0" w:color="auto"/>
                                    <w:bottom w:val="none" w:sz="0" w:space="0" w:color="auto"/>
                                    <w:right w:val="none" w:sz="0" w:space="0" w:color="auto"/>
                                  </w:divBdr>
                                  <w:divsChild>
                                    <w:div w:id="608045143">
                                      <w:marLeft w:val="0"/>
                                      <w:marRight w:val="0"/>
                                      <w:marTop w:val="0"/>
                                      <w:marBottom w:val="0"/>
                                      <w:divBdr>
                                        <w:top w:val="none" w:sz="0" w:space="0" w:color="auto"/>
                                        <w:left w:val="none" w:sz="0" w:space="0" w:color="auto"/>
                                        <w:bottom w:val="none" w:sz="0" w:space="0" w:color="auto"/>
                                        <w:right w:val="none" w:sz="0" w:space="0" w:color="auto"/>
                                      </w:divBdr>
                                      <w:divsChild>
                                        <w:div w:id="1440880979">
                                          <w:marLeft w:val="0"/>
                                          <w:marRight w:val="0"/>
                                          <w:marTop w:val="0"/>
                                          <w:marBottom w:val="0"/>
                                          <w:divBdr>
                                            <w:top w:val="none" w:sz="0" w:space="0" w:color="auto"/>
                                            <w:left w:val="none" w:sz="0" w:space="0" w:color="auto"/>
                                            <w:bottom w:val="none" w:sz="0" w:space="0" w:color="auto"/>
                                            <w:right w:val="none" w:sz="0" w:space="0" w:color="auto"/>
                                          </w:divBdr>
                                          <w:divsChild>
                                            <w:div w:id="1445609422">
                                              <w:marLeft w:val="0"/>
                                              <w:marRight w:val="0"/>
                                              <w:marTop w:val="0"/>
                                              <w:marBottom w:val="0"/>
                                              <w:divBdr>
                                                <w:top w:val="none" w:sz="0" w:space="0" w:color="auto"/>
                                                <w:left w:val="none" w:sz="0" w:space="0" w:color="auto"/>
                                                <w:bottom w:val="none" w:sz="0" w:space="0" w:color="auto"/>
                                                <w:right w:val="none" w:sz="0" w:space="0" w:color="auto"/>
                                              </w:divBdr>
                                              <w:divsChild>
                                                <w:div w:id="881988625">
                                                  <w:marLeft w:val="0"/>
                                                  <w:marRight w:val="0"/>
                                                  <w:marTop w:val="0"/>
                                                  <w:marBottom w:val="0"/>
                                                  <w:divBdr>
                                                    <w:top w:val="none" w:sz="0" w:space="0" w:color="auto"/>
                                                    <w:left w:val="none" w:sz="0" w:space="0" w:color="auto"/>
                                                    <w:bottom w:val="none" w:sz="0" w:space="0" w:color="auto"/>
                                                    <w:right w:val="none" w:sz="0" w:space="0" w:color="auto"/>
                                                  </w:divBdr>
                                                  <w:divsChild>
                                                    <w:div w:id="2141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566037">
      <w:bodyDiv w:val="1"/>
      <w:marLeft w:val="0"/>
      <w:marRight w:val="0"/>
      <w:marTop w:val="0"/>
      <w:marBottom w:val="0"/>
      <w:divBdr>
        <w:top w:val="none" w:sz="0" w:space="0" w:color="auto"/>
        <w:left w:val="none" w:sz="0" w:space="0" w:color="auto"/>
        <w:bottom w:val="none" w:sz="0" w:space="0" w:color="auto"/>
        <w:right w:val="none" w:sz="0" w:space="0" w:color="auto"/>
      </w:divBdr>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37568884">
      <w:bodyDiv w:val="1"/>
      <w:marLeft w:val="0"/>
      <w:marRight w:val="0"/>
      <w:marTop w:val="0"/>
      <w:marBottom w:val="0"/>
      <w:divBdr>
        <w:top w:val="none" w:sz="0" w:space="0" w:color="auto"/>
        <w:left w:val="none" w:sz="0" w:space="0" w:color="auto"/>
        <w:bottom w:val="none" w:sz="0" w:space="0" w:color="auto"/>
        <w:right w:val="none" w:sz="0" w:space="0" w:color="auto"/>
      </w:divBdr>
    </w:div>
    <w:div w:id="1639408843">
      <w:bodyDiv w:val="1"/>
      <w:marLeft w:val="0"/>
      <w:marRight w:val="0"/>
      <w:marTop w:val="0"/>
      <w:marBottom w:val="0"/>
      <w:divBdr>
        <w:top w:val="none" w:sz="0" w:space="0" w:color="auto"/>
        <w:left w:val="none" w:sz="0" w:space="0" w:color="auto"/>
        <w:bottom w:val="none" w:sz="0" w:space="0" w:color="auto"/>
        <w:right w:val="none" w:sz="0" w:space="0" w:color="auto"/>
      </w:divBdr>
    </w:div>
    <w:div w:id="1642805974">
      <w:bodyDiv w:val="1"/>
      <w:marLeft w:val="0"/>
      <w:marRight w:val="0"/>
      <w:marTop w:val="0"/>
      <w:marBottom w:val="0"/>
      <w:divBdr>
        <w:top w:val="none" w:sz="0" w:space="0" w:color="auto"/>
        <w:left w:val="none" w:sz="0" w:space="0" w:color="auto"/>
        <w:bottom w:val="none" w:sz="0" w:space="0" w:color="auto"/>
        <w:right w:val="none" w:sz="0" w:space="0" w:color="auto"/>
      </w:divBdr>
    </w:div>
    <w:div w:id="1648123279">
      <w:bodyDiv w:val="1"/>
      <w:marLeft w:val="0"/>
      <w:marRight w:val="0"/>
      <w:marTop w:val="0"/>
      <w:marBottom w:val="0"/>
      <w:divBdr>
        <w:top w:val="none" w:sz="0" w:space="0" w:color="auto"/>
        <w:left w:val="none" w:sz="0" w:space="0" w:color="auto"/>
        <w:bottom w:val="none" w:sz="0" w:space="0" w:color="auto"/>
        <w:right w:val="none" w:sz="0" w:space="0" w:color="auto"/>
      </w:divBdr>
    </w:div>
    <w:div w:id="1648242833">
      <w:bodyDiv w:val="1"/>
      <w:marLeft w:val="0"/>
      <w:marRight w:val="0"/>
      <w:marTop w:val="0"/>
      <w:marBottom w:val="0"/>
      <w:divBdr>
        <w:top w:val="none" w:sz="0" w:space="0" w:color="auto"/>
        <w:left w:val="none" w:sz="0" w:space="0" w:color="auto"/>
        <w:bottom w:val="none" w:sz="0" w:space="0" w:color="auto"/>
        <w:right w:val="none" w:sz="0" w:space="0" w:color="auto"/>
      </w:divBdr>
    </w:div>
    <w:div w:id="1654211773">
      <w:bodyDiv w:val="1"/>
      <w:marLeft w:val="0"/>
      <w:marRight w:val="0"/>
      <w:marTop w:val="0"/>
      <w:marBottom w:val="0"/>
      <w:divBdr>
        <w:top w:val="none" w:sz="0" w:space="0" w:color="auto"/>
        <w:left w:val="none" w:sz="0" w:space="0" w:color="auto"/>
        <w:bottom w:val="none" w:sz="0" w:space="0" w:color="auto"/>
        <w:right w:val="none" w:sz="0" w:space="0" w:color="auto"/>
      </w:divBdr>
      <w:divsChild>
        <w:div w:id="1652517274">
          <w:marLeft w:val="0"/>
          <w:marRight w:val="0"/>
          <w:marTop w:val="0"/>
          <w:marBottom w:val="0"/>
          <w:divBdr>
            <w:top w:val="none" w:sz="0" w:space="0" w:color="auto"/>
            <w:left w:val="none" w:sz="0" w:space="0" w:color="auto"/>
            <w:bottom w:val="none" w:sz="0" w:space="0" w:color="auto"/>
            <w:right w:val="none" w:sz="0" w:space="0" w:color="auto"/>
          </w:divBdr>
        </w:div>
      </w:divsChild>
    </w:div>
    <w:div w:id="1655832753">
      <w:bodyDiv w:val="1"/>
      <w:marLeft w:val="0"/>
      <w:marRight w:val="0"/>
      <w:marTop w:val="0"/>
      <w:marBottom w:val="0"/>
      <w:divBdr>
        <w:top w:val="none" w:sz="0" w:space="0" w:color="auto"/>
        <w:left w:val="none" w:sz="0" w:space="0" w:color="auto"/>
        <w:bottom w:val="none" w:sz="0" w:space="0" w:color="auto"/>
        <w:right w:val="none" w:sz="0" w:space="0" w:color="auto"/>
      </w:divBdr>
    </w:div>
    <w:div w:id="1657877017">
      <w:bodyDiv w:val="1"/>
      <w:marLeft w:val="0"/>
      <w:marRight w:val="0"/>
      <w:marTop w:val="0"/>
      <w:marBottom w:val="0"/>
      <w:divBdr>
        <w:top w:val="none" w:sz="0" w:space="0" w:color="auto"/>
        <w:left w:val="none" w:sz="0" w:space="0" w:color="auto"/>
        <w:bottom w:val="none" w:sz="0" w:space="0" w:color="auto"/>
        <w:right w:val="none" w:sz="0" w:space="0" w:color="auto"/>
      </w:divBdr>
    </w:div>
    <w:div w:id="1659191315">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71178515">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78385980">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6394">
      <w:bodyDiv w:val="1"/>
      <w:marLeft w:val="0"/>
      <w:marRight w:val="0"/>
      <w:marTop w:val="0"/>
      <w:marBottom w:val="0"/>
      <w:divBdr>
        <w:top w:val="none" w:sz="0" w:space="0" w:color="auto"/>
        <w:left w:val="none" w:sz="0" w:space="0" w:color="auto"/>
        <w:bottom w:val="none" w:sz="0" w:space="0" w:color="auto"/>
        <w:right w:val="none" w:sz="0" w:space="0" w:color="auto"/>
      </w:divBdr>
    </w:div>
    <w:div w:id="1696348231">
      <w:bodyDiv w:val="1"/>
      <w:marLeft w:val="0"/>
      <w:marRight w:val="0"/>
      <w:marTop w:val="0"/>
      <w:marBottom w:val="0"/>
      <w:divBdr>
        <w:top w:val="none" w:sz="0" w:space="0" w:color="auto"/>
        <w:left w:val="none" w:sz="0" w:space="0" w:color="auto"/>
        <w:bottom w:val="none" w:sz="0" w:space="0" w:color="auto"/>
        <w:right w:val="none" w:sz="0" w:space="0" w:color="auto"/>
      </w:divBdr>
    </w:div>
    <w:div w:id="1696535847">
      <w:bodyDiv w:val="1"/>
      <w:marLeft w:val="0"/>
      <w:marRight w:val="0"/>
      <w:marTop w:val="0"/>
      <w:marBottom w:val="0"/>
      <w:divBdr>
        <w:top w:val="none" w:sz="0" w:space="0" w:color="auto"/>
        <w:left w:val="none" w:sz="0" w:space="0" w:color="auto"/>
        <w:bottom w:val="none" w:sz="0" w:space="0" w:color="auto"/>
        <w:right w:val="none" w:sz="0" w:space="0" w:color="auto"/>
      </w:divBdr>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73522">
      <w:bodyDiv w:val="1"/>
      <w:marLeft w:val="0"/>
      <w:marRight w:val="0"/>
      <w:marTop w:val="0"/>
      <w:marBottom w:val="0"/>
      <w:divBdr>
        <w:top w:val="none" w:sz="0" w:space="0" w:color="auto"/>
        <w:left w:val="none" w:sz="0" w:space="0" w:color="auto"/>
        <w:bottom w:val="none" w:sz="0" w:space="0" w:color="auto"/>
        <w:right w:val="none" w:sz="0" w:space="0" w:color="auto"/>
      </w:divBdr>
    </w:div>
    <w:div w:id="1703945046">
      <w:bodyDiv w:val="1"/>
      <w:marLeft w:val="0"/>
      <w:marRight w:val="0"/>
      <w:marTop w:val="0"/>
      <w:marBottom w:val="0"/>
      <w:divBdr>
        <w:top w:val="none" w:sz="0" w:space="0" w:color="auto"/>
        <w:left w:val="none" w:sz="0" w:space="0" w:color="auto"/>
        <w:bottom w:val="none" w:sz="0" w:space="0" w:color="auto"/>
        <w:right w:val="none" w:sz="0" w:space="0" w:color="auto"/>
      </w:divBdr>
      <w:divsChild>
        <w:div w:id="851260836">
          <w:marLeft w:val="0"/>
          <w:marRight w:val="0"/>
          <w:marTop w:val="0"/>
          <w:marBottom w:val="0"/>
          <w:divBdr>
            <w:top w:val="none" w:sz="0" w:space="0" w:color="auto"/>
            <w:left w:val="none" w:sz="0" w:space="0" w:color="auto"/>
            <w:bottom w:val="none" w:sz="0" w:space="0" w:color="auto"/>
            <w:right w:val="none" w:sz="0" w:space="0" w:color="auto"/>
          </w:divBdr>
        </w:div>
        <w:div w:id="1873808801">
          <w:marLeft w:val="0"/>
          <w:marRight w:val="0"/>
          <w:marTop w:val="0"/>
          <w:marBottom w:val="0"/>
          <w:divBdr>
            <w:top w:val="none" w:sz="0" w:space="0" w:color="auto"/>
            <w:left w:val="none" w:sz="0" w:space="0" w:color="auto"/>
            <w:bottom w:val="none" w:sz="0" w:space="0" w:color="auto"/>
            <w:right w:val="none" w:sz="0" w:space="0" w:color="auto"/>
          </w:divBdr>
        </w:div>
      </w:divsChild>
    </w:div>
    <w:div w:id="1704137969">
      <w:bodyDiv w:val="1"/>
      <w:marLeft w:val="0"/>
      <w:marRight w:val="0"/>
      <w:marTop w:val="0"/>
      <w:marBottom w:val="0"/>
      <w:divBdr>
        <w:top w:val="none" w:sz="0" w:space="0" w:color="auto"/>
        <w:left w:val="none" w:sz="0" w:space="0" w:color="auto"/>
        <w:bottom w:val="none" w:sz="0" w:space="0" w:color="auto"/>
        <w:right w:val="none" w:sz="0" w:space="0" w:color="auto"/>
      </w:divBdr>
    </w:div>
    <w:div w:id="1705859679">
      <w:bodyDiv w:val="1"/>
      <w:marLeft w:val="0"/>
      <w:marRight w:val="0"/>
      <w:marTop w:val="0"/>
      <w:marBottom w:val="0"/>
      <w:divBdr>
        <w:top w:val="none" w:sz="0" w:space="0" w:color="auto"/>
        <w:left w:val="none" w:sz="0" w:space="0" w:color="auto"/>
        <w:bottom w:val="none" w:sz="0" w:space="0" w:color="auto"/>
        <w:right w:val="none" w:sz="0" w:space="0" w:color="auto"/>
      </w:divBdr>
      <w:divsChild>
        <w:div w:id="492841150">
          <w:marLeft w:val="0"/>
          <w:marRight w:val="0"/>
          <w:marTop w:val="60"/>
          <w:marBottom w:val="0"/>
          <w:divBdr>
            <w:top w:val="none" w:sz="0" w:space="0" w:color="auto"/>
            <w:left w:val="none" w:sz="0" w:space="0" w:color="auto"/>
            <w:bottom w:val="none" w:sz="0" w:space="0" w:color="auto"/>
            <w:right w:val="none" w:sz="0" w:space="0" w:color="auto"/>
          </w:divBdr>
        </w:div>
        <w:div w:id="401947324">
          <w:marLeft w:val="555"/>
          <w:marRight w:val="0"/>
          <w:marTop w:val="480"/>
          <w:marBottom w:val="0"/>
          <w:divBdr>
            <w:top w:val="none" w:sz="0" w:space="0" w:color="auto"/>
            <w:left w:val="none" w:sz="0" w:space="0" w:color="auto"/>
            <w:bottom w:val="none" w:sz="0" w:space="0" w:color="auto"/>
            <w:right w:val="none" w:sz="0" w:space="0" w:color="auto"/>
          </w:divBdr>
        </w:div>
      </w:divsChild>
    </w:div>
    <w:div w:id="1711299084">
      <w:bodyDiv w:val="1"/>
      <w:marLeft w:val="0"/>
      <w:marRight w:val="0"/>
      <w:marTop w:val="0"/>
      <w:marBottom w:val="0"/>
      <w:divBdr>
        <w:top w:val="none" w:sz="0" w:space="0" w:color="auto"/>
        <w:left w:val="none" w:sz="0" w:space="0" w:color="auto"/>
        <w:bottom w:val="none" w:sz="0" w:space="0" w:color="auto"/>
        <w:right w:val="none" w:sz="0" w:space="0" w:color="auto"/>
      </w:divBdr>
      <w:divsChild>
        <w:div w:id="378823514">
          <w:marLeft w:val="0"/>
          <w:marRight w:val="0"/>
          <w:marTop w:val="0"/>
          <w:marBottom w:val="0"/>
          <w:divBdr>
            <w:top w:val="none" w:sz="0" w:space="0" w:color="auto"/>
            <w:left w:val="none" w:sz="0" w:space="0" w:color="auto"/>
            <w:bottom w:val="none" w:sz="0" w:space="0" w:color="auto"/>
            <w:right w:val="none" w:sz="0" w:space="0" w:color="auto"/>
          </w:divBdr>
          <w:divsChild>
            <w:div w:id="1195119628">
              <w:marLeft w:val="0"/>
              <w:marRight w:val="0"/>
              <w:marTop w:val="0"/>
              <w:marBottom w:val="0"/>
              <w:divBdr>
                <w:top w:val="none" w:sz="0" w:space="0" w:color="auto"/>
                <w:left w:val="none" w:sz="0" w:space="0" w:color="auto"/>
                <w:bottom w:val="none" w:sz="0" w:space="0" w:color="auto"/>
                <w:right w:val="none" w:sz="0" w:space="0" w:color="auto"/>
              </w:divBdr>
              <w:divsChild>
                <w:div w:id="6357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0773">
          <w:marLeft w:val="0"/>
          <w:marRight w:val="0"/>
          <w:marTop w:val="0"/>
          <w:marBottom w:val="0"/>
          <w:divBdr>
            <w:top w:val="none" w:sz="0" w:space="0" w:color="auto"/>
            <w:left w:val="none" w:sz="0" w:space="0" w:color="auto"/>
            <w:bottom w:val="none" w:sz="0" w:space="0" w:color="auto"/>
            <w:right w:val="none" w:sz="0" w:space="0" w:color="auto"/>
          </w:divBdr>
          <w:divsChild>
            <w:div w:id="391931757">
              <w:marLeft w:val="0"/>
              <w:marRight w:val="0"/>
              <w:marTop w:val="0"/>
              <w:marBottom w:val="0"/>
              <w:divBdr>
                <w:top w:val="none" w:sz="0" w:space="0" w:color="auto"/>
                <w:left w:val="none" w:sz="0" w:space="0" w:color="auto"/>
                <w:bottom w:val="none" w:sz="0" w:space="0" w:color="auto"/>
                <w:right w:val="none" w:sz="0" w:space="0" w:color="auto"/>
              </w:divBdr>
              <w:divsChild>
                <w:div w:id="2069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16589">
      <w:bodyDiv w:val="1"/>
      <w:marLeft w:val="0"/>
      <w:marRight w:val="0"/>
      <w:marTop w:val="0"/>
      <w:marBottom w:val="0"/>
      <w:divBdr>
        <w:top w:val="none" w:sz="0" w:space="0" w:color="auto"/>
        <w:left w:val="none" w:sz="0" w:space="0" w:color="auto"/>
        <w:bottom w:val="none" w:sz="0" w:space="0" w:color="auto"/>
        <w:right w:val="none" w:sz="0" w:space="0" w:color="auto"/>
      </w:divBdr>
    </w:div>
    <w:div w:id="1713847660">
      <w:bodyDiv w:val="1"/>
      <w:marLeft w:val="0"/>
      <w:marRight w:val="0"/>
      <w:marTop w:val="0"/>
      <w:marBottom w:val="0"/>
      <w:divBdr>
        <w:top w:val="none" w:sz="0" w:space="0" w:color="auto"/>
        <w:left w:val="none" w:sz="0" w:space="0" w:color="auto"/>
        <w:bottom w:val="none" w:sz="0" w:space="0" w:color="auto"/>
        <w:right w:val="none" w:sz="0" w:space="0" w:color="auto"/>
      </w:divBdr>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71698">
      <w:bodyDiv w:val="1"/>
      <w:marLeft w:val="0"/>
      <w:marRight w:val="0"/>
      <w:marTop w:val="0"/>
      <w:marBottom w:val="0"/>
      <w:divBdr>
        <w:top w:val="none" w:sz="0" w:space="0" w:color="auto"/>
        <w:left w:val="none" w:sz="0" w:space="0" w:color="auto"/>
        <w:bottom w:val="none" w:sz="0" w:space="0" w:color="auto"/>
        <w:right w:val="none" w:sz="0" w:space="0" w:color="auto"/>
      </w:divBdr>
      <w:divsChild>
        <w:div w:id="709962544">
          <w:marLeft w:val="0"/>
          <w:marRight w:val="0"/>
          <w:marTop w:val="0"/>
          <w:marBottom w:val="0"/>
          <w:divBdr>
            <w:top w:val="none" w:sz="0" w:space="0" w:color="auto"/>
            <w:left w:val="none" w:sz="0" w:space="0" w:color="auto"/>
            <w:bottom w:val="none" w:sz="0" w:space="0" w:color="auto"/>
            <w:right w:val="none" w:sz="0" w:space="0" w:color="auto"/>
          </w:divBdr>
          <w:divsChild>
            <w:div w:id="199637656">
              <w:marLeft w:val="0"/>
              <w:marRight w:val="0"/>
              <w:marTop w:val="0"/>
              <w:marBottom w:val="0"/>
              <w:divBdr>
                <w:top w:val="none" w:sz="0" w:space="0" w:color="auto"/>
                <w:left w:val="none" w:sz="0" w:space="0" w:color="auto"/>
                <w:bottom w:val="none" w:sz="0" w:space="0" w:color="auto"/>
                <w:right w:val="none" w:sz="0" w:space="0" w:color="auto"/>
              </w:divBdr>
              <w:divsChild>
                <w:div w:id="1000233110">
                  <w:marLeft w:val="0"/>
                  <w:marRight w:val="0"/>
                  <w:marTop w:val="0"/>
                  <w:marBottom w:val="0"/>
                  <w:divBdr>
                    <w:top w:val="none" w:sz="0" w:space="0" w:color="auto"/>
                    <w:left w:val="none" w:sz="0" w:space="0" w:color="auto"/>
                    <w:bottom w:val="none" w:sz="0" w:space="0" w:color="auto"/>
                    <w:right w:val="none" w:sz="0" w:space="0" w:color="auto"/>
                  </w:divBdr>
                </w:div>
              </w:divsChild>
            </w:div>
            <w:div w:id="1974943576">
              <w:marLeft w:val="0"/>
              <w:marRight w:val="0"/>
              <w:marTop w:val="0"/>
              <w:marBottom w:val="0"/>
              <w:divBdr>
                <w:top w:val="none" w:sz="0" w:space="0" w:color="auto"/>
                <w:left w:val="none" w:sz="0" w:space="0" w:color="auto"/>
                <w:bottom w:val="none" w:sz="0" w:space="0" w:color="auto"/>
                <w:right w:val="none" w:sz="0" w:space="0" w:color="auto"/>
              </w:divBdr>
            </w:div>
          </w:divsChild>
        </w:div>
        <w:div w:id="1761368356">
          <w:marLeft w:val="0"/>
          <w:marRight w:val="0"/>
          <w:marTop w:val="0"/>
          <w:marBottom w:val="0"/>
          <w:divBdr>
            <w:top w:val="none" w:sz="0" w:space="0" w:color="auto"/>
            <w:left w:val="none" w:sz="0" w:space="0" w:color="auto"/>
            <w:bottom w:val="none" w:sz="0" w:space="0" w:color="auto"/>
            <w:right w:val="none" w:sz="0" w:space="0" w:color="auto"/>
          </w:divBdr>
        </w:div>
      </w:divsChild>
    </w:div>
    <w:div w:id="1724981856">
      <w:bodyDiv w:val="1"/>
      <w:marLeft w:val="0"/>
      <w:marRight w:val="0"/>
      <w:marTop w:val="0"/>
      <w:marBottom w:val="0"/>
      <w:divBdr>
        <w:top w:val="none" w:sz="0" w:space="0" w:color="auto"/>
        <w:left w:val="none" w:sz="0" w:space="0" w:color="auto"/>
        <w:bottom w:val="none" w:sz="0" w:space="0" w:color="auto"/>
        <w:right w:val="none" w:sz="0" w:space="0" w:color="auto"/>
      </w:divBdr>
      <w:divsChild>
        <w:div w:id="551574477">
          <w:marLeft w:val="0"/>
          <w:marRight w:val="0"/>
          <w:marTop w:val="0"/>
          <w:marBottom w:val="0"/>
          <w:divBdr>
            <w:top w:val="none" w:sz="0" w:space="0" w:color="auto"/>
            <w:left w:val="none" w:sz="0" w:space="0" w:color="auto"/>
            <w:bottom w:val="none" w:sz="0" w:space="0" w:color="auto"/>
            <w:right w:val="none" w:sz="0" w:space="0" w:color="auto"/>
          </w:divBdr>
        </w:div>
      </w:divsChild>
    </w:div>
    <w:div w:id="1729761871">
      <w:bodyDiv w:val="1"/>
      <w:marLeft w:val="0"/>
      <w:marRight w:val="0"/>
      <w:marTop w:val="0"/>
      <w:marBottom w:val="0"/>
      <w:divBdr>
        <w:top w:val="none" w:sz="0" w:space="0" w:color="auto"/>
        <w:left w:val="none" w:sz="0" w:space="0" w:color="auto"/>
        <w:bottom w:val="none" w:sz="0" w:space="0" w:color="auto"/>
        <w:right w:val="none" w:sz="0" w:space="0" w:color="auto"/>
      </w:divBdr>
      <w:divsChild>
        <w:div w:id="982588517">
          <w:marLeft w:val="0"/>
          <w:marRight w:val="0"/>
          <w:marTop w:val="0"/>
          <w:marBottom w:val="0"/>
          <w:divBdr>
            <w:top w:val="none" w:sz="0" w:space="0" w:color="auto"/>
            <w:left w:val="none" w:sz="0" w:space="0" w:color="auto"/>
            <w:bottom w:val="none" w:sz="0" w:space="0" w:color="auto"/>
            <w:right w:val="none" w:sz="0" w:space="0" w:color="auto"/>
          </w:divBdr>
        </w:div>
      </w:divsChild>
    </w:div>
    <w:div w:id="1732003043">
      <w:bodyDiv w:val="1"/>
      <w:marLeft w:val="0"/>
      <w:marRight w:val="0"/>
      <w:marTop w:val="0"/>
      <w:marBottom w:val="0"/>
      <w:divBdr>
        <w:top w:val="none" w:sz="0" w:space="0" w:color="auto"/>
        <w:left w:val="none" w:sz="0" w:space="0" w:color="auto"/>
        <w:bottom w:val="none" w:sz="0" w:space="0" w:color="auto"/>
        <w:right w:val="none" w:sz="0" w:space="0" w:color="auto"/>
      </w:divBdr>
    </w:div>
    <w:div w:id="1735808827">
      <w:bodyDiv w:val="1"/>
      <w:marLeft w:val="0"/>
      <w:marRight w:val="0"/>
      <w:marTop w:val="0"/>
      <w:marBottom w:val="0"/>
      <w:divBdr>
        <w:top w:val="none" w:sz="0" w:space="0" w:color="auto"/>
        <w:left w:val="none" w:sz="0" w:space="0" w:color="auto"/>
        <w:bottom w:val="none" w:sz="0" w:space="0" w:color="auto"/>
        <w:right w:val="none" w:sz="0" w:space="0" w:color="auto"/>
      </w:divBdr>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8355220">
      <w:bodyDiv w:val="1"/>
      <w:marLeft w:val="0"/>
      <w:marRight w:val="0"/>
      <w:marTop w:val="0"/>
      <w:marBottom w:val="0"/>
      <w:divBdr>
        <w:top w:val="none" w:sz="0" w:space="0" w:color="auto"/>
        <w:left w:val="none" w:sz="0" w:space="0" w:color="auto"/>
        <w:bottom w:val="none" w:sz="0" w:space="0" w:color="auto"/>
        <w:right w:val="none" w:sz="0" w:space="0" w:color="auto"/>
      </w:divBdr>
    </w:div>
    <w:div w:id="1758671893">
      <w:bodyDiv w:val="1"/>
      <w:marLeft w:val="0"/>
      <w:marRight w:val="0"/>
      <w:marTop w:val="0"/>
      <w:marBottom w:val="0"/>
      <w:divBdr>
        <w:top w:val="none" w:sz="0" w:space="0" w:color="auto"/>
        <w:left w:val="none" w:sz="0" w:space="0" w:color="auto"/>
        <w:bottom w:val="none" w:sz="0" w:space="0" w:color="auto"/>
        <w:right w:val="none" w:sz="0" w:space="0" w:color="auto"/>
      </w:divBdr>
      <w:divsChild>
        <w:div w:id="1682662644">
          <w:marLeft w:val="0"/>
          <w:marRight w:val="0"/>
          <w:marTop w:val="0"/>
          <w:marBottom w:val="0"/>
          <w:divBdr>
            <w:top w:val="none" w:sz="0" w:space="0" w:color="auto"/>
            <w:left w:val="none" w:sz="0" w:space="0" w:color="auto"/>
            <w:bottom w:val="none" w:sz="0" w:space="0" w:color="auto"/>
            <w:right w:val="none" w:sz="0" w:space="0" w:color="auto"/>
          </w:divBdr>
        </w:div>
        <w:div w:id="2017346814">
          <w:marLeft w:val="0"/>
          <w:marRight w:val="0"/>
          <w:marTop w:val="0"/>
          <w:marBottom w:val="0"/>
          <w:divBdr>
            <w:top w:val="none" w:sz="0" w:space="0" w:color="auto"/>
            <w:left w:val="none" w:sz="0" w:space="0" w:color="auto"/>
            <w:bottom w:val="none" w:sz="0" w:space="0" w:color="auto"/>
            <w:right w:val="none" w:sz="0" w:space="0" w:color="auto"/>
          </w:divBdr>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58819961">
      <w:bodyDiv w:val="1"/>
      <w:marLeft w:val="0"/>
      <w:marRight w:val="0"/>
      <w:marTop w:val="0"/>
      <w:marBottom w:val="0"/>
      <w:divBdr>
        <w:top w:val="none" w:sz="0" w:space="0" w:color="auto"/>
        <w:left w:val="none" w:sz="0" w:space="0" w:color="auto"/>
        <w:bottom w:val="none" w:sz="0" w:space="0" w:color="auto"/>
        <w:right w:val="none" w:sz="0" w:space="0" w:color="auto"/>
      </w:divBdr>
    </w:div>
    <w:div w:id="1767263788">
      <w:bodyDiv w:val="1"/>
      <w:marLeft w:val="0"/>
      <w:marRight w:val="0"/>
      <w:marTop w:val="0"/>
      <w:marBottom w:val="0"/>
      <w:divBdr>
        <w:top w:val="none" w:sz="0" w:space="0" w:color="auto"/>
        <w:left w:val="none" w:sz="0" w:space="0" w:color="auto"/>
        <w:bottom w:val="none" w:sz="0" w:space="0" w:color="auto"/>
        <w:right w:val="none" w:sz="0" w:space="0" w:color="auto"/>
      </w:divBdr>
      <w:divsChild>
        <w:div w:id="1438136206">
          <w:marLeft w:val="0"/>
          <w:marRight w:val="0"/>
          <w:marTop w:val="0"/>
          <w:marBottom w:val="0"/>
          <w:divBdr>
            <w:top w:val="none" w:sz="0" w:space="0" w:color="auto"/>
            <w:left w:val="none" w:sz="0" w:space="0" w:color="auto"/>
            <w:bottom w:val="none" w:sz="0" w:space="0" w:color="auto"/>
            <w:right w:val="none" w:sz="0" w:space="0" w:color="auto"/>
          </w:divBdr>
        </w:div>
        <w:div w:id="1458142243">
          <w:marLeft w:val="0"/>
          <w:marRight w:val="0"/>
          <w:marTop w:val="0"/>
          <w:marBottom w:val="0"/>
          <w:divBdr>
            <w:top w:val="none" w:sz="0" w:space="0" w:color="auto"/>
            <w:left w:val="none" w:sz="0" w:space="0" w:color="auto"/>
            <w:bottom w:val="none" w:sz="0" w:space="0" w:color="auto"/>
            <w:right w:val="none" w:sz="0" w:space="0" w:color="auto"/>
          </w:divBdr>
          <w:divsChild>
            <w:div w:id="1578586163">
              <w:marLeft w:val="0"/>
              <w:marRight w:val="0"/>
              <w:marTop w:val="0"/>
              <w:marBottom w:val="0"/>
              <w:divBdr>
                <w:top w:val="none" w:sz="0" w:space="0" w:color="auto"/>
                <w:left w:val="none" w:sz="0" w:space="0" w:color="auto"/>
                <w:bottom w:val="none" w:sz="0" w:space="0" w:color="auto"/>
                <w:right w:val="none" w:sz="0" w:space="0" w:color="auto"/>
              </w:divBdr>
              <w:divsChild>
                <w:div w:id="1408838968">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032485657">
          <w:marLeft w:val="0"/>
          <w:marRight w:val="0"/>
          <w:marTop w:val="0"/>
          <w:marBottom w:val="0"/>
          <w:divBdr>
            <w:top w:val="none" w:sz="0" w:space="0" w:color="auto"/>
            <w:left w:val="none" w:sz="0" w:space="0" w:color="auto"/>
            <w:bottom w:val="none" w:sz="0" w:space="0" w:color="auto"/>
            <w:right w:val="none" w:sz="0" w:space="0" w:color="auto"/>
          </w:divBdr>
        </w:div>
      </w:divsChild>
    </w:div>
    <w:div w:id="1771898743">
      <w:bodyDiv w:val="1"/>
      <w:marLeft w:val="0"/>
      <w:marRight w:val="0"/>
      <w:marTop w:val="0"/>
      <w:marBottom w:val="0"/>
      <w:divBdr>
        <w:top w:val="none" w:sz="0" w:space="0" w:color="auto"/>
        <w:left w:val="none" w:sz="0" w:space="0" w:color="auto"/>
        <w:bottom w:val="none" w:sz="0" w:space="0" w:color="auto"/>
        <w:right w:val="none" w:sz="0" w:space="0" w:color="auto"/>
      </w:divBdr>
    </w:div>
    <w:div w:id="1776828090">
      <w:bodyDiv w:val="1"/>
      <w:marLeft w:val="0"/>
      <w:marRight w:val="0"/>
      <w:marTop w:val="0"/>
      <w:marBottom w:val="0"/>
      <w:divBdr>
        <w:top w:val="none" w:sz="0" w:space="0" w:color="auto"/>
        <w:left w:val="none" w:sz="0" w:space="0" w:color="auto"/>
        <w:bottom w:val="none" w:sz="0" w:space="0" w:color="auto"/>
        <w:right w:val="none" w:sz="0" w:space="0" w:color="auto"/>
      </w:divBdr>
    </w:div>
    <w:div w:id="1779131516">
      <w:bodyDiv w:val="1"/>
      <w:marLeft w:val="0"/>
      <w:marRight w:val="0"/>
      <w:marTop w:val="0"/>
      <w:marBottom w:val="0"/>
      <w:divBdr>
        <w:top w:val="none" w:sz="0" w:space="0" w:color="auto"/>
        <w:left w:val="none" w:sz="0" w:space="0" w:color="auto"/>
        <w:bottom w:val="none" w:sz="0" w:space="0" w:color="auto"/>
        <w:right w:val="none" w:sz="0" w:space="0" w:color="auto"/>
      </w:divBdr>
      <w:divsChild>
        <w:div w:id="248150874">
          <w:marLeft w:val="0"/>
          <w:marRight w:val="0"/>
          <w:marTop w:val="0"/>
          <w:marBottom w:val="0"/>
          <w:divBdr>
            <w:top w:val="none" w:sz="0" w:space="0" w:color="auto"/>
            <w:left w:val="none" w:sz="0" w:space="0" w:color="auto"/>
            <w:bottom w:val="none" w:sz="0" w:space="0" w:color="auto"/>
            <w:right w:val="none" w:sz="0" w:space="0" w:color="auto"/>
          </w:divBdr>
        </w:div>
        <w:div w:id="1608657736">
          <w:marLeft w:val="0"/>
          <w:marRight w:val="0"/>
          <w:marTop w:val="0"/>
          <w:marBottom w:val="0"/>
          <w:divBdr>
            <w:top w:val="none" w:sz="0" w:space="0" w:color="auto"/>
            <w:left w:val="none" w:sz="0" w:space="0" w:color="auto"/>
            <w:bottom w:val="none" w:sz="0" w:space="0" w:color="auto"/>
            <w:right w:val="none" w:sz="0" w:space="0" w:color="auto"/>
          </w:divBdr>
        </w:div>
      </w:divsChild>
    </w:div>
    <w:div w:id="1780489228">
      <w:bodyDiv w:val="1"/>
      <w:marLeft w:val="0"/>
      <w:marRight w:val="0"/>
      <w:marTop w:val="0"/>
      <w:marBottom w:val="0"/>
      <w:divBdr>
        <w:top w:val="none" w:sz="0" w:space="0" w:color="auto"/>
        <w:left w:val="none" w:sz="0" w:space="0" w:color="auto"/>
        <w:bottom w:val="none" w:sz="0" w:space="0" w:color="auto"/>
        <w:right w:val="none" w:sz="0" w:space="0" w:color="auto"/>
      </w:divBdr>
    </w:div>
    <w:div w:id="1782148325">
      <w:bodyDiv w:val="1"/>
      <w:marLeft w:val="0"/>
      <w:marRight w:val="0"/>
      <w:marTop w:val="0"/>
      <w:marBottom w:val="0"/>
      <w:divBdr>
        <w:top w:val="none" w:sz="0" w:space="0" w:color="auto"/>
        <w:left w:val="none" w:sz="0" w:space="0" w:color="auto"/>
        <w:bottom w:val="none" w:sz="0" w:space="0" w:color="auto"/>
        <w:right w:val="none" w:sz="0" w:space="0" w:color="auto"/>
      </w:divBdr>
    </w:div>
    <w:div w:id="1783377518">
      <w:bodyDiv w:val="1"/>
      <w:marLeft w:val="0"/>
      <w:marRight w:val="0"/>
      <w:marTop w:val="0"/>
      <w:marBottom w:val="0"/>
      <w:divBdr>
        <w:top w:val="none" w:sz="0" w:space="0" w:color="auto"/>
        <w:left w:val="none" w:sz="0" w:space="0" w:color="auto"/>
        <w:bottom w:val="none" w:sz="0" w:space="0" w:color="auto"/>
        <w:right w:val="none" w:sz="0" w:space="0" w:color="auto"/>
      </w:divBdr>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91049942">
      <w:bodyDiv w:val="1"/>
      <w:marLeft w:val="0"/>
      <w:marRight w:val="0"/>
      <w:marTop w:val="0"/>
      <w:marBottom w:val="0"/>
      <w:divBdr>
        <w:top w:val="none" w:sz="0" w:space="0" w:color="auto"/>
        <w:left w:val="none" w:sz="0" w:space="0" w:color="auto"/>
        <w:bottom w:val="none" w:sz="0" w:space="0" w:color="auto"/>
        <w:right w:val="none" w:sz="0" w:space="0" w:color="auto"/>
      </w:divBdr>
    </w:div>
    <w:div w:id="1797481827">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5424">
      <w:bodyDiv w:val="1"/>
      <w:marLeft w:val="0"/>
      <w:marRight w:val="0"/>
      <w:marTop w:val="0"/>
      <w:marBottom w:val="0"/>
      <w:divBdr>
        <w:top w:val="none" w:sz="0" w:space="0" w:color="auto"/>
        <w:left w:val="none" w:sz="0" w:space="0" w:color="auto"/>
        <w:bottom w:val="none" w:sz="0" w:space="0" w:color="auto"/>
        <w:right w:val="none" w:sz="0" w:space="0" w:color="auto"/>
      </w:divBdr>
    </w:div>
    <w:div w:id="1808007680">
      <w:bodyDiv w:val="1"/>
      <w:marLeft w:val="0"/>
      <w:marRight w:val="0"/>
      <w:marTop w:val="0"/>
      <w:marBottom w:val="0"/>
      <w:divBdr>
        <w:top w:val="none" w:sz="0" w:space="0" w:color="auto"/>
        <w:left w:val="none" w:sz="0" w:space="0" w:color="auto"/>
        <w:bottom w:val="none" w:sz="0" w:space="0" w:color="auto"/>
        <w:right w:val="none" w:sz="0" w:space="0" w:color="auto"/>
      </w:divBdr>
    </w:div>
    <w:div w:id="1811291465">
      <w:bodyDiv w:val="1"/>
      <w:marLeft w:val="0"/>
      <w:marRight w:val="0"/>
      <w:marTop w:val="0"/>
      <w:marBottom w:val="0"/>
      <w:divBdr>
        <w:top w:val="none" w:sz="0" w:space="0" w:color="auto"/>
        <w:left w:val="none" w:sz="0" w:space="0" w:color="auto"/>
        <w:bottom w:val="none" w:sz="0" w:space="0" w:color="auto"/>
        <w:right w:val="none" w:sz="0" w:space="0" w:color="auto"/>
      </w:divBdr>
    </w:div>
    <w:div w:id="1816146712">
      <w:bodyDiv w:val="1"/>
      <w:marLeft w:val="0"/>
      <w:marRight w:val="0"/>
      <w:marTop w:val="0"/>
      <w:marBottom w:val="0"/>
      <w:divBdr>
        <w:top w:val="none" w:sz="0" w:space="0" w:color="auto"/>
        <w:left w:val="none" w:sz="0" w:space="0" w:color="auto"/>
        <w:bottom w:val="none" w:sz="0" w:space="0" w:color="auto"/>
        <w:right w:val="none" w:sz="0" w:space="0" w:color="auto"/>
      </w:divBdr>
    </w:div>
    <w:div w:id="1820607989">
      <w:bodyDiv w:val="1"/>
      <w:marLeft w:val="0"/>
      <w:marRight w:val="0"/>
      <w:marTop w:val="0"/>
      <w:marBottom w:val="0"/>
      <w:divBdr>
        <w:top w:val="none" w:sz="0" w:space="0" w:color="auto"/>
        <w:left w:val="none" w:sz="0" w:space="0" w:color="auto"/>
        <w:bottom w:val="none" w:sz="0" w:space="0" w:color="auto"/>
        <w:right w:val="none" w:sz="0" w:space="0" w:color="auto"/>
      </w:divBdr>
    </w:div>
    <w:div w:id="1822692336">
      <w:bodyDiv w:val="1"/>
      <w:marLeft w:val="0"/>
      <w:marRight w:val="0"/>
      <w:marTop w:val="0"/>
      <w:marBottom w:val="0"/>
      <w:divBdr>
        <w:top w:val="none" w:sz="0" w:space="0" w:color="auto"/>
        <w:left w:val="none" w:sz="0" w:space="0" w:color="auto"/>
        <w:bottom w:val="none" w:sz="0" w:space="0" w:color="auto"/>
        <w:right w:val="none" w:sz="0" w:space="0" w:color="auto"/>
      </w:divBdr>
    </w:div>
    <w:div w:id="1830638322">
      <w:bodyDiv w:val="1"/>
      <w:marLeft w:val="0"/>
      <w:marRight w:val="0"/>
      <w:marTop w:val="0"/>
      <w:marBottom w:val="0"/>
      <w:divBdr>
        <w:top w:val="none" w:sz="0" w:space="0" w:color="auto"/>
        <w:left w:val="none" w:sz="0" w:space="0" w:color="auto"/>
        <w:bottom w:val="none" w:sz="0" w:space="0" w:color="auto"/>
        <w:right w:val="none" w:sz="0" w:space="0" w:color="auto"/>
      </w:divBdr>
      <w:divsChild>
        <w:div w:id="526868539">
          <w:marLeft w:val="0"/>
          <w:marRight w:val="0"/>
          <w:marTop w:val="0"/>
          <w:marBottom w:val="0"/>
          <w:divBdr>
            <w:top w:val="none" w:sz="0" w:space="0" w:color="auto"/>
            <w:left w:val="none" w:sz="0" w:space="0" w:color="auto"/>
            <w:bottom w:val="none" w:sz="0" w:space="0" w:color="auto"/>
            <w:right w:val="none" w:sz="0" w:space="0" w:color="auto"/>
          </w:divBdr>
        </w:div>
        <w:div w:id="1074744319">
          <w:marLeft w:val="0"/>
          <w:marRight w:val="0"/>
          <w:marTop w:val="0"/>
          <w:marBottom w:val="0"/>
          <w:divBdr>
            <w:top w:val="none" w:sz="0" w:space="0" w:color="auto"/>
            <w:left w:val="none" w:sz="0" w:space="0" w:color="auto"/>
            <w:bottom w:val="none" w:sz="0" w:space="0" w:color="auto"/>
            <w:right w:val="none" w:sz="0" w:space="0" w:color="auto"/>
          </w:divBdr>
        </w:div>
      </w:divsChild>
    </w:div>
    <w:div w:id="1832016705">
      <w:bodyDiv w:val="1"/>
      <w:marLeft w:val="0"/>
      <w:marRight w:val="0"/>
      <w:marTop w:val="0"/>
      <w:marBottom w:val="0"/>
      <w:divBdr>
        <w:top w:val="none" w:sz="0" w:space="0" w:color="auto"/>
        <w:left w:val="none" w:sz="0" w:space="0" w:color="auto"/>
        <w:bottom w:val="none" w:sz="0" w:space="0" w:color="auto"/>
        <w:right w:val="none" w:sz="0" w:space="0" w:color="auto"/>
      </w:divBdr>
    </w:div>
    <w:div w:id="1835681634">
      <w:bodyDiv w:val="1"/>
      <w:marLeft w:val="0"/>
      <w:marRight w:val="0"/>
      <w:marTop w:val="0"/>
      <w:marBottom w:val="0"/>
      <w:divBdr>
        <w:top w:val="none" w:sz="0" w:space="0" w:color="auto"/>
        <w:left w:val="none" w:sz="0" w:space="0" w:color="auto"/>
        <w:bottom w:val="none" w:sz="0" w:space="0" w:color="auto"/>
        <w:right w:val="none" w:sz="0" w:space="0" w:color="auto"/>
      </w:divBdr>
      <w:divsChild>
        <w:div w:id="975111351">
          <w:marLeft w:val="0"/>
          <w:marRight w:val="0"/>
          <w:marTop w:val="0"/>
          <w:marBottom w:val="0"/>
          <w:divBdr>
            <w:top w:val="none" w:sz="0" w:space="0" w:color="auto"/>
            <w:left w:val="none" w:sz="0" w:space="0" w:color="auto"/>
            <w:bottom w:val="none" w:sz="0" w:space="0" w:color="auto"/>
            <w:right w:val="none" w:sz="0" w:space="0" w:color="auto"/>
          </w:divBdr>
        </w:div>
        <w:div w:id="1603227216">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6800">
      <w:bodyDiv w:val="1"/>
      <w:marLeft w:val="0"/>
      <w:marRight w:val="0"/>
      <w:marTop w:val="0"/>
      <w:marBottom w:val="0"/>
      <w:divBdr>
        <w:top w:val="none" w:sz="0" w:space="0" w:color="auto"/>
        <w:left w:val="none" w:sz="0" w:space="0" w:color="auto"/>
        <w:bottom w:val="none" w:sz="0" w:space="0" w:color="auto"/>
        <w:right w:val="none" w:sz="0" w:space="0" w:color="auto"/>
      </w:divBdr>
    </w:div>
    <w:div w:id="1846088737">
      <w:bodyDiv w:val="1"/>
      <w:marLeft w:val="0"/>
      <w:marRight w:val="0"/>
      <w:marTop w:val="0"/>
      <w:marBottom w:val="0"/>
      <w:divBdr>
        <w:top w:val="none" w:sz="0" w:space="0" w:color="auto"/>
        <w:left w:val="none" w:sz="0" w:space="0" w:color="auto"/>
        <w:bottom w:val="none" w:sz="0" w:space="0" w:color="auto"/>
        <w:right w:val="none" w:sz="0" w:space="0" w:color="auto"/>
      </w:divBdr>
    </w:div>
    <w:div w:id="1849522107">
      <w:bodyDiv w:val="1"/>
      <w:marLeft w:val="0"/>
      <w:marRight w:val="0"/>
      <w:marTop w:val="180"/>
      <w:marBottom w:val="180"/>
      <w:divBdr>
        <w:top w:val="none" w:sz="0" w:space="0" w:color="auto"/>
        <w:left w:val="none" w:sz="0" w:space="0" w:color="auto"/>
        <w:bottom w:val="none" w:sz="0" w:space="0" w:color="auto"/>
        <w:right w:val="none" w:sz="0" w:space="0" w:color="auto"/>
      </w:divBdr>
      <w:divsChild>
        <w:div w:id="1611861633">
          <w:marLeft w:val="0"/>
          <w:marRight w:val="0"/>
          <w:marTop w:val="100"/>
          <w:marBottom w:val="100"/>
          <w:divBdr>
            <w:top w:val="none" w:sz="0" w:space="0" w:color="auto"/>
            <w:left w:val="none" w:sz="0" w:space="0" w:color="auto"/>
            <w:bottom w:val="none" w:sz="0" w:space="0" w:color="auto"/>
            <w:right w:val="none" w:sz="0" w:space="0" w:color="auto"/>
          </w:divBdr>
          <w:divsChild>
            <w:div w:id="137459546">
              <w:marLeft w:val="0"/>
              <w:marRight w:val="0"/>
              <w:marTop w:val="100"/>
              <w:marBottom w:val="100"/>
              <w:divBdr>
                <w:top w:val="none" w:sz="0" w:space="0" w:color="auto"/>
                <w:left w:val="none" w:sz="0" w:space="0" w:color="auto"/>
                <w:bottom w:val="none" w:sz="0" w:space="0" w:color="auto"/>
                <w:right w:val="none" w:sz="0" w:space="0" w:color="auto"/>
              </w:divBdr>
              <w:divsChild>
                <w:div w:id="1510950734">
                  <w:marLeft w:val="0"/>
                  <w:marRight w:val="0"/>
                  <w:marTop w:val="0"/>
                  <w:marBottom w:val="0"/>
                  <w:divBdr>
                    <w:top w:val="none" w:sz="0" w:space="0" w:color="auto"/>
                    <w:left w:val="none" w:sz="0" w:space="0" w:color="auto"/>
                    <w:bottom w:val="none" w:sz="0" w:space="0" w:color="auto"/>
                    <w:right w:val="none" w:sz="0" w:space="0" w:color="auto"/>
                  </w:divBdr>
                  <w:divsChild>
                    <w:div w:id="2081247166">
                      <w:marLeft w:val="0"/>
                      <w:marRight w:val="0"/>
                      <w:marTop w:val="100"/>
                      <w:marBottom w:val="100"/>
                      <w:divBdr>
                        <w:top w:val="none" w:sz="0" w:space="0" w:color="auto"/>
                        <w:left w:val="none" w:sz="0" w:space="0" w:color="auto"/>
                        <w:bottom w:val="none" w:sz="0" w:space="0" w:color="auto"/>
                        <w:right w:val="none" w:sz="0" w:space="0" w:color="auto"/>
                      </w:divBdr>
                      <w:divsChild>
                        <w:div w:id="2135904982">
                          <w:marLeft w:val="0"/>
                          <w:marRight w:val="0"/>
                          <w:marTop w:val="0"/>
                          <w:marBottom w:val="0"/>
                          <w:divBdr>
                            <w:top w:val="none" w:sz="0" w:space="0" w:color="auto"/>
                            <w:left w:val="none" w:sz="0" w:space="0" w:color="auto"/>
                            <w:bottom w:val="none" w:sz="0" w:space="0" w:color="auto"/>
                            <w:right w:val="none" w:sz="0" w:space="0" w:color="auto"/>
                          </w:divBdr>
                          <w:divsChild>
                            <w:div w:id="1893692454">
                              <w:marLeft w:val="0"/>
                              <w:marRight w:val="0"/>
                              <w:marTop w:val="0"/>
                              <w:marBottom w:val="0"/>
                              <w:divBdr>
                                <w:top w:val="none" w:sz="0" w:space="0" w:color="auto"/>
                                <w:left w:val="none" w:sz="0" w:space="0" w:color="auto"/>
                                <w:bottom w:val="none" w:sz="0" w:space="0" w:color="auto"/>
                                <w:right w:val="none" w:sz="0" w:space="0" w:color="auto"/>
                              </w:divBdr>
                              <w:divsChild>
                                <w:div w:id="1126503758">
                                  <w:marLeft w:val="0"/>
                                  <w:marRight w:val="0"/>
                                  <w:marTop w:val="0"/>
                                  <w:marBottom w:val="0"/>
                                  <w:divBdr>
                                    <w:top w:val="none" w:sz="0" w:space="0" w:color="auto"/>
                                    <w:left w:val="none" w:sz="0" w:space="0" w:color="auto"/>
                                    <w:bottom w:val="none" w:sz="0" w:space="0" w:color="auto"/>
                                    <w:right w:val="none" w:sz="0" w:space="0" w:color="auto"/>
                                  </w:divBdr>
                                  <w:divsChild>
                                    <w:div w:id="1946572070">
                                      <w:marLeft w:val="0"/>
                                      <w:marRight w:val="0"/>
                                      <w:marTop w:val="0"/>
                                      <w:marBottom w:val="0"/>
                                      <w:divBdr>
                                        <w:top w:val="none" w:sz="0" w:space="0" w:color="auto"/>
                                        <w:left w:val="none" w:sz="0" w:space="0" w:color="auto"/>
                                        <w:bottom w:val="none" w:sz="0" w:space="0" w:color="auto"/>
                                        <w:right w:val="none" w:sz="0" w:space="0" w:color="auto"/>
                                      </w:divBdr>
                                      <w:divsChild>
                                        <w:div w:id="1069696548">
                                          <w:marLeft w:val="0"/>
                                          <w:marRight w:val="0"/>
                                          <w:marTop w:val="0"/>
                                          <w:marBottom w:val="0"/>
                                          <w:divBdr>
                                            <w:top w:val="none" w:sz="0" w:space="0" w:color="auto"/>
                                            <w:left w:val="none" w:sz="0" w:space="0" w:color="auto"/>
                                            <w:bottom w:val="none" w:sz="0" w:space="0" w:color="auto"/>
                                            <w:right w:val="none" w:sz="0" w:space="0" w:color="auto"/>
                                          </w:divBdr>
                                          <w:divsChild>
                                            <w:div w:id="161287644">
                                              <w:marLeft w:val="0"/>
                                              <w:marRight w:val="0"/>
                                              <w:marTop w:val="0"/>
                                              <w:marBottom w:val="0"/>
                                              <w:divBdr>
                                                <w:top w:val="none" w:sz="0" w:space="0" w:color="auto"/>
                                                <w:left w:val="none" w:sz="0" w:space="0" w:color="auto"/>
                                                <w:bottom w:val="none" w:sz="0" w:space="0" w:color="auto"/>
                                                <w:right w:val="none" w:sz="0" w:space="0" w:color="auto"/>
                                              </w:divBdr>
                                              <w:divsChild>
                                                <w:div w:id="1827668699">
                                                  <w:marLeft w:val="0"/>
                                                  <w:marRight w:val="0"/>
                                                  <w:marTop w:val="0"/>
                                                  <w:marBottom w:val="0"/>
                                                  <w:divBdr>
                                                    <w:top w:val="none" w:sz="0" w:space="0" w:color="auto"/>
                                                    <w:left w:val="none" w:sz="0" w:space="0" w:color="auto"/>
                                                    <w:bottom w:val="none" w:sz="0" w:space="0" w:color="auto"/>
                                                    <w:right w:val="none" w:sz="0" w:space="0" w:color="auto"/>
                                                  </w:divBdr>
                                                  <w:divsChild>
                                                    <w:div w:id="14555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027066">
      <w:bodyDiv w:val="1"/>
      <w:marLeft w:val="0"/>
      <w:marRight w:val="0"/>
      <w:marTop w:val="0"/>
      <w:marBottom w:val="0"/>
      <w:divBdr>
        <w:top w:val="none" w:sz="0" w:space="0" w:color="auto"/>
        <w:left w:val="none" w:sz="0" w:space="0" w:color="auto"/>
        <w:bottom w:val="none" w:sz="0" w:space="0" w:color="auto"/>
        <w:right w:val="none" w:sz="0" w:space="0" w:color="auto"/>
      </w:divBdr>
    </w:div>
    <w:div w:id="1853914184">
      <w:bodyDiv w:val="1"/>
      <w:marLeft w:val="0"/>
      <w:marRight w:val="0"/>
      <w:marTop w:val="0"/>
      <w:marBottom w:val="0"/>
      <w:divBdr>
        <w:top w:val="none" w:sz="0" w:space="0" w:color="auto"/>
        <w:left w:val="none" w:sz="0" w:space="0" w:color="auto"/>
        <w:bottom w:val="none" w:sz="0" w:space="0" w:color="auto"/>
        <w:right w:val="none" w:sz="0" w:space="0" w:color="auto"/>
      </w:divBdr>
      <w:divsChild>
        <w:div w:id="333802777">
          <w:marLeft w:val="0"/>
          <w:marRight w:val="0"/>
          <w:marTop w:val="0"/>
          <w:marBottom w:val="0"/>
          <w:divBdr>
            <w:top w:val="none" w:sz="0" w:space="0" w:color="auto"/>
            <w:left w:val="none" w:sz="0" w:space="0" w:color="auto"/>
            <w:bottom w:val="none" w:sz="0" w:space="0" w:color="auto"/>
            <w:right w:val="none" w:sz="0" w:space="0" w:color="auto"/>
          </w:divBdr>
          <w:divsChild>
            <w:div w:id="194603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3876">
      <w:bodyDiv w:val="1"/>
      <w:marLeft w:val="0"/>
      <w:marRight w:val="0"/>
      <w:marTop w:val="0"/>
      <w:marBottom w:val="0"/>
      <w:divBdr>
        <w:top w:val="none" w:sz="0" w:space="0" w:color="auto"/>
        <w:left w:val="none" w:sz="0" w:space="0" w:color="auto"/>
        <w:bottom w:val="none" w:sz="0" w:space="0" w:color="auto"/>
        <w:right w:val="none" w:sz="0" w:space="0" w:color="auto"/>
      </w:divBdr>
      <w:divsChild>
        <w:div w:id="324475341">
          <w:marLeft w:val="0"/>
          <w:marRight w:val="0"/>
          <w:marTop w:val="0"/>
          <w:marBottom w:val="0"/>
          <w:divBdr>
            <w:top w:val="none" w:sz="0" w:space="0" w:color="auto"/>
            <w:left w:val="none" w:sz="0" w:space="0" w:color="auto"/>
            <w:bottom w:val="none" w:sz="0" w:space="0" w:color="auto"/>
            <w:right w:val="none" w:sz="0" w:space="0" w:color="auto"/>
          </w:divBdr>
        </w:div>
      </w:divsChild>
    </w:div>
    <w:div w:id="1869560558">
      <w:bodyDiv w:val="1"/>
      <w:marLeft w:val="0"/>
      <w:marRight w:val="0"/>
      <w:marTop w:val="0"/>
      <w:marBottom w:val="0"/>
      <w:divBdr>
        <w:top w:val="none" w:sz="0" w:space="0" w:color="auto"/>
        <w:left w:val="none" w:sz="0" w:space="0" w:color="auto"/>
        <w:bottom w:val="none" w:sz="0" w:space="0" w:color="auto"/>
        <w:right w:val="none" w:sz="0" w:space="0" w:color="auto"/>
      </w:divBdr>
      <w:divsChild>
        <w:div w:id="233589104">
          <w:marLeft w:val="0"/>
          <w:marRight w:val="0"/>
          <w:marTop w:val="0"/>
          <w:marBottom w:val="0"/>
          <w:divBdr>
            <w:top w:val="none" w:sz="0" w:space="0" w:color="auto"/>
            <w:left w:val="none" w:sz="0" w:space="0" w:color="auto"/>
            <w:bottom w:val="none" w:sz="0" w:space="0" w:color="auto"/>
            <w:right w:val="none" w:sz="0" w:space="0" w:color="auto"/>
          </w:divBdr>
        </w:div>
        <w:div w:id="1759518171">
          <w:marLeft w:val="0"/>
          <w:marRight w:val="0"/>
          <w:marTop w:val="0"/>
          <w:marBottom w:val="0"/>
          <w:divBdr>
            <w:top w:val="none" w:sz="0" w:space="0" w:color="auto"/>
            <w:left w:val="none" w:sz="0" w:space="0" w:color="auto"/>
            <w:bottom w:val="none" w:sz="0" w:space="0" w:color="auto"/>
            <w:right w:val="none" w:sz="0" w:space="0" w:color="auto"/>
          </w:divBdr>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3416533">
      <w:bodyDiv w:val="1"/>
      <w:marLeft w:val="0"/>
      <w:marRight w:val="0"/>
      <w:marTop w:val="0"/>
      <w:marBottom w:val="0"/>
      <w:divBdr>
        <w:top w:val="none" w:sz="0" w:space="0" w:color="auto"/>
        <w:left w:val="none" w:sz="0" w:space="0" w:color="auto"/>
        <w:bottom w:val="none" w:sz="0" w:space="0" w:color="auto"/>
        <w:right w:val="none" w:sz="0" w:space="0" w:color="auto"/>
      </w:divBdr>
      <w:divsChild>
        <w:div w:id="534079421">
          <w:marLeft w:val="0"/>
          <w:marRight w:val="0"/>
          <w:marTop w:val="0"/>
          <w:marBottom w:val="0"/>
          <w:divBdr>
            <w:top w:val="none" w:sz="0" w:space="0" w:color="auto"/>
            <w:left w:val="none" w:sz="0" w:space="0" w:color="auto"/>
            <w:bottom w:val="none" w:sz="0" w:space="0" w:color="auto"/>
            <w:right w:val="none" w:sz="0" w:space="0" w:color="auto"/>
          </w:divBdr>
        </w:div>
        <w:div w:id="593561898">
          <w:marLeft w:val="0"/>
          <w:marRight w:val="0"/>
          <w:marTop w:val="0"/>
          <w:marBottom w:val="0"/>
          <w:divBdr>
            <w:top w:val="none" w:sz="0" w:space="0" w:color="auto"/>
            <w:left w:val="none" w:sz="0" w:space="0" w:color="auto"/>
            <w:bottom w:val="none" w:sz="0" w:space="0" w:color="auto"/>
            <w:right w:val="none" w:sz="0" w:space="0" w:color="auto"/>
          </w:divBdr>
        </w:div>
      </w:divsChild>
    </w:div>
    <w:div w:id="1874809103">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79663353">
      <w:bodyDiv w:val="1"/>
      <w:marLeft w:val="0"/>
      <w:marRight w:val="0"/>
      <w:marTop w:val="0"/>
      <w:marBottom w:val="0"/>
      <w:divBdr>
        <w:top w:val="none" w:sz="0" w:space="0" w:color="auto"/>
        <w:left w:val="none" w:sz="0" w:space="0" w:color="auto"/>
        <w:bottom w:val="none" w:sz="0" w:space="0" w:color="auto"/>
        <w:right w:val="none" w:sz="0" w:space="0" w:color="auto"/>
      </w:divBdr>
    </w:div>
    <w:div w:id="1881476985">
      <w:bodyDiv w:val="1"/>
      <w:marLeft w:val="0"/>
      <w:marRight w:val="0"/>
      <w:marTop w:val="0"/>
      <w:marBottom w:val="0"/>
      <w:divBdr>
        <w:top w:val="none" w:sz="0" w:space="0" w:color="auto"/>
        <w:left w:val="none" w:sz="0" w:space="0" w:color="auto"/>
        <w:bottom w:val="none" w:sz="0" w:space="0" w:color="auto"/>
        <w:right w:val="none" w:sz="0" w:space="0" w:color="auto"/>
      </w:divBdr>
      <w:divsChild>
        <w:div w:id="891425332">
          <w:marLeft w:val="0"/>
          <w:marRight w:val="0"/>
          <w:marTop w:val="0"/>
          <w:marBottom w:val="0"/>
          <w:divBdr>
            <w:top w:val="none" w:sz="0" w:space="0" w:color="auto"/>
            <w:left w:val="none" w:sz="0" w:space="0" w:color="auto"/>
            <w:bottom w:val="none" w:sz="0" w:space="0" w:color="auto"/>
            <w:right w:val="none" w:sz="0" w:space="0" w:color="auto"/>
          </w:divBdr>
          <w:divsChild>
            <w:div w:id="294682164">
              <w:marLeft w:val="0"/>
              <w:marRight w:val="0"/>
              <w:marTop w:val="0"/>
              <w:marBottom w:val="0"/>
              <w:divBdr>
                <w:top w:val="none" w:sz="0" w:space="0" w:color="auto"/>
                <w:left w:val="none" w:sz="0" w:space="0" w:color="auto"/>
                <w:bottom w:val="none" w:sz="0" w:space="0" w:color="auto"/>
                <w:right w:val="none" w:sz="0" w:space="0" w:color="auto"/>
              </w:divBdr>
              <w:divsChild>
                <w:div w:id="622658764">
                  <w:marLeft w:val="0"/>
                  <w:marRight w:val="0"/>
                  <w:marTop w:val="0"/>
                  <w:marBottom w:val="0"/>
                  <w:divBdr>
                    <w:top w:val="none" w:sz="0" w:space="0" w:color="auto"/>
                    <w:left w:val="none" w:sz="0" w:space="0" w:color="auto"/>
                    <w:bottom w:val="none" w:sz="0" w:space="0" w:color="auto"/>
                    <w:right w:val="none" w:sz="0" w:space="0" w:color="auto"/>
                  </w:divBdr>
                </w:div>
                <w:div w:id="19952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15269">
      <w:bodyDiv w:val="1"/>
      <w:marLeft w:val="0"/>
      <w:marRight w:val="0"/>
      <w:marTop w:val="0"/>
      <w:marBottom w:val="0"/>
      <w:divBdr>
        <w:top w:val="none" w:sz="0" w:space="0" w:color="auto"/>
        <w:left w:val="none" w:sz="0" w:space="0" w:color="auto"/>
        <w:bottom w:val="none" w:sz="0" w:space="0" w:color="auto"/>
        <w:right w:val="none" w:sz="0" w:space="0" w:color="auto"/>
      </w:divBdr>
      <w:divsChild>
        <w:div w:id="460658646">
          <w:marLeft w:val="0"/>
          <w:marRight w:val="0"/>
          <w:marTop w:val="0"/>
          <w:marBottom w:val="0"/>
          <w:divBdr>
            <w:top w:val="none" w:sz="0" w:space="0" w:color="auto"/>
            <w:left w:val="none" w:sz="0" w:space="0" w:color="auto"/>
            <w:bottom w:val="none" w:sz="0" w:space="0" w:color="auto"/>
            <w:right w:val="none" w:sz="0" w:space="0" w:color="auto"/>
          </w:divBdr>
        </w:div>
      </w:divsChild>
    </w:div>
    <w:div w:id="1883057722">
      <w:bodyDiv w:val="1"/>
      <w:marLeft w:val="0"/>
      <w:marRight w:val="0"/>
      <w:marTop w:val="0"/>
      <w:marBottom w:val="0"/>
      <w:divBdr>
        <w:top w:val="none" w:sz="0" w:space="0" w:color="auto"/>
        <w:left w:val="none" w:sz="0" w:space="0" w:color="auto"/>
        <w:bottom w:val="none" w:sz="0" w:space="0" w:color="auto"/>
        <w:right w:val="none" w:sz="0" w:space="0" w:color="auto"/>
      </w:divBdr>
    </w:div>
    <w:div w:id="1884362265">
      <w:bodyDiv w:val="1"/>
      <w:marLeft w:val="0"/>
      <w:marRight w:val="0"/>
      <w:marTop w:val="0"/>
      <w:marBottom w:val="0"/>
      <w:divBdr>
        <w:top w:val="none" w:sz="0" w:space="0" w:color="auto"/>
        <w:left w:val="none" w:sz="0" w:space="0" w:color="auto"/>
        <w:bottom w:val="none" w:sz="0" w:space="0" w:color="auto"/>
        <w:right w:val="none" w:sz="0" w:space="0" w:color="auto"/>
      </w:divBdr>
    </w:div>
    <w:div w:id="1884825308">
      <w:bodyDiv w:val="1"/>
      <w:marLeft w:val="0"/>
      <w:marRight w:val="0"/>
      <w:marTop w:val="0"/>
      <w:marBottom w:val="0"/>
      <w:divBdr>
        <w:top w:val="none" w:sz="0" w:space="0" w:color="auto"/>
        <w:left w:val="none" w:sz="0" w:space="0" w:color="auto"/>
        <w:bottom w:val="none" w:sz="0" w:space="0" w:color="auto"/>
        <w:right w:val="none" w:sz="0" w:space="0" w:color="auto"/>
      </w:divBdr>
    </w:div>
    <w:div w:id="1885411202">
      <w:bodyDiv w:val="1"/>
      <w:marLeft w:val="0"/>
      <w:marRight w:val="0"/>
      <w:marTop w:val="0"/>
      <w:marBottom w:val="0"/>
      <w:divBdr>
        <w:top w:val="none" w:sz="0" w:space="0" w:color="auto"/>
        <w:left w:val="none" w:sz="0" w:space="0" w:color="auto"/>
        <w:bottom w:val="none" w:sz="0" w:space="0" w:color="auto"/>
        <w:right w:val="none" w:sz="0" w:space="0" w:color="auto"/>
      </w:divBdr>
    </w:div>
    <w:div w:id="1888297180">
      <w:bodyDiv w:val="1"/>
      <w:marLeft w:val="0"/>
      <w:marRight w:val="0"/>
      <w:marTop w:val="0"/>
      <w:marBottom w:val="0"/>
      <w:divBdr>
        <w:top w:val="none" w:sz="0" w:space="0" w:color="auto"/>
        <w:left w:val="none" w:sz="0" w:space="0" w:color="auto"/>
        <w:bottom w:val="none" w:sz="0" w:space="0" w:color="auto"/>
        <w:right w:val="none" w:sz="0" w:space="0" w:color="auto"/>
      </w:divBdr>
    </w:div>
    <w:div w:id="1888911018">
      <w:bodyDiv w:val="1"/>
      <w:marLeft w:val="0"/>
      <w:marRight w:val="0"/>
      <w:marTop w:val="0"/>
      <w:marBottom w:val="0"/>
      <w:divBdr>
        <w:top w:val="none" w:sz="0" w:space="0" w:color="auto"/>
        <w:left w:val="none" w:sz="0" w:space="0" w:color="auto"/>
        <w:bottom w:val="none" w:sz="0" w:space="0" w:color="auto"/>
        <w:right w:val="none" w:sz="0" w:space="0" w:color="auto"/>
      </w:divBdr>
    </w:div>
    <w:div w:id="1889218870">
      <w:bodyDiv w:val="1"/>
      <w:marLeft w:val="0"/>
      <w:marRight w:val="0"/>
      <w:marTop w:val="0"/>
      <w:marBottom w:val="0"/>
      <w:divBdr>
        <w:top w:val="none" w:sz="0" w:space="0" w:color="auto"/>
        <w:left w:val="none" w:sz="0" w:space="0" w:color="auto"/>
        <w:bottom w:val="none" w:sz="0" w:space="0" w:color="auto"/>
        <w:right w:val="none" w:sz="0" w:space="0" w:color="auto"/>
      </w:divBdr>
      <w:divsChild>
        <w:div w:id="1430926693">
          <w:marLeft w:val="0"/>
          <w:marRight w:val="0"/>
          <w:marTop w:val="0"/>
          <w:marBottom w:val="0"/>
          <w:divBdr>
            <w:top w:val="none" w:sz="0" w:space="0" w:color="auto"/>
            <w:left w:val="none" w:sz="0" w:space="0" w:color="auto"/>
            <w:bottom w:val="none" w:sz="0" w:space="0" w:color="auto"/>
            <w:right w:val="none" w:sz="0" w:space="0" w:color="auto"/>
          </w:divBdr>
        </w:div>
      </w:divsChild>
    </w:div>
    <w:div w:id="1890847300">
      <w:bodyDiv w:val="1"/>
      <w:marLeft w:val="0"/>
      <w:marRight w:val="0"/>
      <w:marTop w:val="0"/>
      <w:marBottom w:val="0"/>
      <w:divBdr>
        <w:top w:val="none" w:sz="0" w:space="0" w:color="auto"/>
        <w:left w:val="none" w:sz="0" w:space="0" w:color="auto"/>
        <w:bottom w:val="none" w:sz="0" w:space="0" w:color="auto"/>
        <w:right w:val="none" w:sz="0" w:space="0" w:color="auto"/>
      </w:divBdr>
    </w:div>
    <w:div w:id="1894808673">
      <w:bodyDiv w:val="1"/>
      <w:marLeft w:val="0"/>
      <w:marRight w:val="0"/>
      <w:marTop w:val="0"/>
      <w:marBottom w:val="0"/>
      <w:divBdr>
        <w:top w:val="none" w:sz="0" w:space="0" w:color="auto"/>
        <w:left w:val="none" w:sz="0" w:space="0" w:color="auto"/>
        <w:bottom w:val="none" w:sz="0" w:space="0" w:color="auto"/>
        <w:right w:val="none" w:sz="0" w:space="0" w:color="auto"/>
      </w:divBdr>
    </w:div>
    <w:div w:id="1897471419">
      <w:bodyDiv w:val="1"/>
      <w:marLeft w:val="0"/>
      <w:marRight w:val="0"/>
      <w:marTop w:val="0"/>
      <w:marBottom w:val="0"/>
      <w:divBdr>
        <w:top w:val="none" w:sz="0" w:space="0" w:color="auto"/>
        <w:left w:val="none" w:sz="0" w:space="0" w:color="auto"/>
        <w:bottom w:val="none" w:sz="0" w:space="0" w:color="auto"/>
        <w:right w:val="none" w:sz="0" w:space="0" w:color="auto"/>
      </w:divBdr>
    </w:div>
    <w:div w:id="1899197691">
      <w:bodyDiv w:val="1"/>
      <w:marLeft w:val="0"/>
      <w:marRight w:val="0"/>
      <w:marTop w:val="0"/>
      <w:marBottom w:val="0"/>
      <w:divBdr>
        <w:top w:val="none" w:sz="0" w:space="0" w:color="auto"/>
        <w:left w:val="none" w:sz="0" w:space="0" w:color="auto"/>
        <w:bottom w:val="none" w:sz="0" w:space="0" w:color="auto"/>
        <w:right w:val="none" w:sz="0" w:space="0" w:color="auto"/>
      </w:divBdr>
      <w:divsChild>
        <w:div w:id="1918248078">
          <w:marLeft w:val="0"/>
          <w:marRight w:val="0"/>
          <w:marTop w:val="0"/>
          <w:marBottom w:val="0"/>
          <w:divBdr>
            <w:top w:val="none" w:sz="0" w:space="0" w:color="auto"/>
            <w:left w:val="none" w:sz="0" w:space="0" w:color="auto"/>
            <w:bottom w:val="none" w:sz="0" w:space="0" w:color="auto"/>
            <w:right w:val="none" w:sz="0" w:space="0" w:color="auto"/>
          </w:divBdr>
          <w:divsChild>
            <w:div w:id="20501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6921">
      <w:bodyDiv w:val="1"/>
      <w:marLeft w:val="0"/>
      <w:marRight w:val="0"/>
      <w:marTop w:val="0"/>
      <w:marBottom w:val="0"/>
      <w:divBdr>
        <w:top w:val="none" w:sz="0" w:space="0" w:color="auto"/>
        <w:left w:val="none" w:sz="0" w:space="0" w:color="auto"/>
        <w:bottom w:val="none" w:sz="0" w:space="0" w:color="auto"/>
        <w:right w:val="none" w:sz="0" w:space="0" w:color="auto"/>
      </w:divBdr>
    </w:div>
    <w:div w:id="1908373625">
      <w:bodyDiv w:val="1"/>
      <w:marLeft w:val="0"/>
      <w:marRight w:val="0"/>
      <w:marTop w:val="0"/>
      <w:marBottom w:val="0"/>
      <w:divBdr>
        <w:top w:val="none" w:sz="0" w:space="0" w:color="auto"/>
        <w:left w:val="none" w:sz="0" w:space="0" w:color="auto"/>
        <w:bottom w:val="none" w:sz="0" w:space="0" w:color="auto"/>
        <w:right w:val="none" w:sz="0" w:space="0" w:color="auto"/>
      </w:divBdr>
    </w:div>
    <w:div w:id="1909801847">
      <w:bodyDiv w:val="1"/>
      <w:marLeft w:val="0"/>
      <w:marRight w:val="0"/>
      <w:marTop w:val="0"/>
      <w:marBottom w:val="0"/>
      <w:divBdr>
        <w:top w:val="none" w:sz="0" w:space="0" w:color="auto"/>
        <w:left w:val="none" w:sz="0" w:space="0" w:color="auto"/>
        <w:bottom w:val="none" w:sz="0" w:space="0" w:color="auto"/>
        <w:right w:val="none" w:sz="0" w:space="0" w:color="auto"/>
      </w:divBdr>
    </w:div>
    <w:div w:id="1910534819">
      <w:bodyDiv w:val="1"/>
      <w:marLeft w:val="0"/>
      <w:marRight w:val="0"/>
      <w:marTop w:val="0"/>
      <w:marBottom w:val="0"/>
      <w:divBdr>
        <w:top w:val="none" w:sz="0" w:space="0" w:color="auto"/>
        <w:left w:val="none" w:sz="0" w:space="0" w:color="auto"/>
        <w:bottom w:val="none" w:sz="0" w:space="0" w:color="auto"/>
        <w:right w:val="none" w:sz="0" w:space="0" w:color="auto"/>
      </w:divBdr>
      <w:divsChild>
        <w:div w:id="103892299">
          <w:marLeft w:val="0"/>
          <w:marRight w:val="0"/>
          <w:marTop w:val="0"/>
          <w:marBottom w:val="0"/>
          <w:divBdr>
            <w:top w:val="none" w:sz="0" w:space="0" w:color="auto"/>
            <w:left w:val="none" w:sz="0" w:space="0" w:color="auto"/>
            <w:bottom w:val="none" w:sz="0" w:space="0" w:color="auto"/>
            <w:right w:val="none" w:sz="0" w:space="0" w:color="auto"/>
          </w:divBdr>
          <w:divsChild>
            <w:div w:id="294987116">
              <w:marLeft w:val="-225"/>
              <w:marRight w:val="-225"/>
              <w:marTop w:val="0"/>
              <w:marBottom w:val="0"/>
              <w:divBdr>
                <w:top w:val="none" w:sz="0" w:space="0" w:color="auto"/>
                <w:left w:val="none" w:sz="0" w:space="0" w:color="auto"/>
                <w:bottom w:val="none" w:sz="0" w:space="0" w:color="auto"/>
                <w:right w:val="none" w:sz="0" w:space="0" w:color="auto"/>
              </w:divBdr>
              <w:divsChild>
                <w:div w:id="262566714">
                  <w:marLeft w:val="0"/>
                  <w:marRight w:val="0"/>
                  <w:marTop w:val="225"/>
                  <w:marBottom w:val="0"/>
                  <w:divBdr>
                    <w:top w:val="none" w:sz="0" w:space="0" w:color="auto"/>
                    <w:left w:val="none" w:sz="0" w:space="0" w:color="auto"/>
                    <w:bottom w:val="none" w:sz="0" w:space="0" w:color="auto"/>
                    <w:right w:val="none" w:sz="0" w:space="0" w:color="auto"/>
                  </w:divBdr>
                </w:div>
              </w:divsChild>
            </w:div>
            <w:div w:id="1573151878">
              <w:marLeft w:val="-225"/>
              <w:marRight w:val="-225"/>
              <w:marTop w:val="150"/>
              <w:marBottom w:val="150"/>
              <w:divBdr>
                <w:top w:val="none" w:sz="0" w:space="0" w:color="auto"/>
                <w:left w:val="none" w:sz="0" w:space="0" w:color="auto"/>
                <w:bottom w:val="none" w:sz="0" w:space="0" w:color="auto"/>
                <w:right w:val="none" w:sz="0" w:space="0" w:color="auto"/>
              </w:divBdr>
              <w:divsChild>
                <w:div w:id="191773642">
                  <w:marLeft w:val="0"/>
                  <w:marRight w:val="0"/>
                  <w:marTop w:val="150"/>
                  <w:marBottom w:val="150"/>
                  <w:divBdr>
                    <w:top w:val="none" w:sz="0" w:space="0" w:color="auto"/>
                    <w:left w:val="none" w:sz="0" w:space="0" w:color="auto"/>
                    <w:bottom w:val="none" w:sz="0" w:space="0" w:color="auto"/>
                    <w:right w:val="none" w:sz="0" w:space="0" w:color="auto"/>
                  </w:divBdr>
                  <w:divsChild>
                    <w:div w:id="114874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7037">
          <w:marLeft w:val="0"/>
          <w:marRight w:val="0"/>
          <w:marTop w:val="0"/>
          <w:marBottom w:val="0"/>
          <w:divBdr>
            <w:top w:val="none" w:sz="0" w:space="0" w:color="auto"/>
            <w:left w:val="none" w:sz="0" w:space="0" w:color="auto"/>
            <w:bottom w:val="none" w:sz="0" w:space="0" w:color="auto"/>
            <w:right w:val="none" w:sz="0" w:space="0" w:color="auto"/>
          </w:divBdr>
          <w:divsChild>
            <w:div w:id="1748070072">
              <w:marLeft w:val="0"/>
              <w:marRight w:val="0"/>
              <w:marTop w:val="0"/>
              <w:marBottom w:val="0"/>
              <w:divBdr>
                <w:top w:val="none" w:sz="0" w:space="0" w:color="auto"/>
                <w:left w:val="none" w:sz="0" w:space="0" w:color="auto"/>
                <w:bottom w:val="none" w:sz="0" w:space="0" w:color="auto"/>
                <w:right w:val="none" w:sz="0" w:space="0" w:color="auto"/>
              </w:divBdr>
            </w:div>
            <w:div w:id="1126973158">
              <w:marLeft w:val="0"/>
              <w:marRight w:val="0"/>
              <w:marTop w:val="0"/>
              <w:marBottom w:val="0"/>
              <w:divBdr>
                <w:top w:val="none" w:sz="0" w:space="0" w:color="auto"/>
                <w:left w:val="none" w:sz="0" w:space="0" w:color="auto"/>
                <w:bottom w:val="none" w:sz="0" w:space="0" w:color="auto"/>
                <w:right w:val="none" w:sz="0" w:space="0" w:color="auto"/>
              </w:divBdr>
              <w:divsChild>
                <w:div w:id="482701698">
                  <w:marLeft w:val="0"/>
                  <w:marRight w:val="150"/>
                  <w:marTop w:val="0"/>
                  <w:marBottom w:val="0"/>
                  <w:divBdr>
                    <w:top w:val="none" w:sz="0" w:space="0" w:color="auto"/>
                    <w:left w:val="none" w:sz="0" w:space="0" w:color="auto"/>
                    <w:bottom w:val="none" w:sz="0" w:space="0" w:color="auto"/>
                    <w:right w:val="none" w:sz="0" w:space="0" w:color="auto"/>
                  </w:divBdr>
                  <w:divsChild>
                    <w:div w:id="168063225">
                      <w:marLeft w:val="0"/>
                      <w:marRight w:val="0"/>
                      <w:marTop w:val="0"/>
                      <w:marBottom w:val="0"/>
                      <w:divBdr>
                        <w:top w:val="none" w:sz="0" w:space="0" w:color="auto"/>
                        <w:left w:val="none" w:sz="0" w:space="0" w:color="auto"/>
                        <w:bottom w:val="none" w:sz="0" w:space="0" w:color="auto"/>
                        <w:right w:val="none" w:sz="0" w:space="0" w:color="auto"/>
                      </w:divBdr>
                      <w:divsChild>
                        <w:div w:id="115625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496114">
      <w:bodyDiv w:val="1"/>
      <w:marLeft w:val="0"/>
      <w:marRight w:val="0"/>
      <w:marTop w:val="0"/>
      <w:marBottom w:val="0"/>
      <w:divBdr>
        <w:top w:val="none" w:sz="0" w:space="0" w:color="auto"/>
        <w:left w:val="none" w:sz="0" w:space="0" w:color="auto"/>
        <w:bottom w:val="none" w:sz="0" w:space="0" w:color="auto"/>
        <w:right w:val="none" w:sz="0" w:space="0" w:color="auto"/>
      </w:divBdr>
    </w:div>
    <w:div w:id="1913857537">
      <w:bodyDiv w:val="1"/>
      <w:marLeft w:val="0"/>
      <w:marRight w:val="0"/>
      <w:marTop w:val="0"/>
      <w:marBottom w:val="0"/>
      <w:divBdr>
        <w:top w:val="none" w:sz="0" w:space="0" w:color="auto"/>
        <w:left w:val="none" w:sz="0" w:space="0" w:color="auto"/>
        <w:bottom w:val="none" w:sz="0" w:space="0" w:color="auto"/>
        <w:right w:val="none" w:sz="0" w:space="0" w:color="auto"/>
      </w:divBdr>
      <w:divsChild>
        <w:div w:id="1027633977">
          <w:marLeft w:val="0"/>
          <w:marRight w:val="0"/>
          <w:marTop w:val="0"/>
          <w:marBottom w:val="0"/>
          <w:divBdr>
            <w:top w:val="none" w:sz="0" w:space="0" w:color="auto"/>
            <w:left w:val="none" w:sz="0" w:space="0" w:color="auto"/>
            <w:bottom w:val="none" w:sz="0" w:space="0" w:color="auto"/>
            <w:right w:val="none" w:sz="0" w:space="0" w:color="auto"/>
          </w:divBdr>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3201759">
      <w:bodyDiv w:val="1"/>
      <w:marLeft w:val="0"/>
      <w:marRight w:val="0"/>
      <w:marTop w:val="0"/>
      <w:marBottom w:val="0"/>
      <w:divBdr>
        <w:top w:val="none" w:sz="0" w:space="0" w:color="auto"/>
        <w:left w:val="none" w:sz="0" w:space="0" w:color="auto"/>
        <w:bottom w:val="none" w:sz="0" w:space="0" w:color="auto"/>
        <w:right w:val="none" w:sz="0" w:space="0" w:color="auto"/>
      </w:divBdr>
    </w:div>
    <w:div w:id="1933901838">
      <w:bodyDiv w:val="1"/>
      <w:marLeft w:val="0"/>
      <w:marRight w:val="0"/>
      <w:marTop w:val="0"/>
      <w:marBottom w:val="0"/>
      <w:divBdr>
        <w:top w:val="none" w:sz="0" w:space="0" w:color="auto"/>
        <w:left w:val="none" w:sz="0" w:space="0" w:color="auto"/>
        <w:bottom w:val="none" w:sz="0" w:space="0" w:color="auto"/>
        <w:right w:val="none" w:sz="0" w:space="0" w:color="auto"/>
      </w:divBdr>
      <w:divsChild>
        <w:div w:id="1839223303">
          <w:marLeft w:val="0"/>
          <w:marRight w:val="0"/>
          <w:marTop w:val="0"/>
          <w:marBottom w:val="0"/>
          <w:divBdr>
            <w:top w:val="none" w:sz="0" w:space="0" w:color="auto"/>
            <w:left w:val="none" w:sz="0" w:space="0" w:color="auto"/>
            <w:bottom w:val="none" w:sz="0" w:space="0" w:color="auto"/>
            <w:right w:val="none" w:sz="0" w:space="0" w:color="auto"/>
          </w:divBdr>
          <w:divsChild>
            <w:div w:id="1066224765">
              <w:marLeft w:val="0"/>
              <w:marRight w:val="0"/>
              <w:marTop w:val="0"/>
              <w:marBottom w:val="50"/>
              <w:divBdr>
                <w:top w:val="none" w:sz="0" w:space="0" w:color="auto"/>
                <w:left w:val="none" w:sz="0" w:space="0" w:color="auto"/>
                <w:bottom w:val="none" w:sz="0" w:space="0" w:color="auto"/>
                <w:right w:val="none" w:sz="0" w:space="0" w:color="auto"/>
              </w:divBdr>
              <w:divsChild>
                <w:div w:id="1116604111">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396705332">
              <w:marLeft w:val="0"/>
              <w:marRight w:val="0"/>
              <w:marTop w:val="0"/>
              <w:marBottom w:val="0"/>
              <w:divBdr>
                <w:top w:val="none" w:sz="0" w:space="0" w:color="auto"/>
                <w:left w:val="none" w:sz="0" w:space="0" w:color="auto"/>
                <w:bottom w:val="none" w:sz="0" w:space="0" w:color="auto"/>
                <w:right w:val="none" w:sz="0" w:space="0" w:color="auto"/>
              </w:divBdr>
            </w:div>
            <w:div w:id="1446729708">
              <w:marLeft w:val="0"/>
              <w:marRight w:val="0"/>
              <w:marTop w:val="0"/>
              <w:marBottom w:val="0"/>
              <w:divBdr>
                <w:top w:val="none" w:sz="0" w:space="0" w:color="auto"/>
                <w:left w:val="none" w:sz="0" w:space="0" w:color="auto"/>
                <w:bottom w:val="none" w:sz="0" w:space="0" w:color="auto"/>
                <w:right w:val="none" w:sz="0" w:space="0" w:color="auto"/>
              </w:divBdr>
            </w:div>
          </w:divsChild>
        </w:div>
        <w:div w:id="1845902787">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90117">
      <w:bodyDiv w:val="1"/>
      <w:marLeft w:val="0"/>
      <w:marRight w:val="0"/>
      <w:marTop w:val="0"/>
      <w:marBottom w:val="0"/>
      <w:divBdr>
        <w:top w:val="none" w:sz="0" w:space="0" w:color="auto"/>
        <w:left w:val="none" w:sz="0" w:space="0" w:color="auto"/>
        <w:bottom w:val="none" w:sz="0" w:space="0" w:color="auto"/>
        <w:right w:val="none" w:sz="0" w:space="0" w:color="auto"/>
      </w:divBdr>
    </w:div>
    <w:div w:id="1935742269">
      <w:bodyDiv w:val="1"/>
      <w:marLeft w:val="0"/>
      <w:marRight w:val="0"/>
      <w:marTop w:val="0"/>
      <w:marBottom w:val="0"/>
      <w:divBdr>
        <w:top w:val="none" w:sz="0" w:space="0" w:color="auto"/>
        <w:left w:val="none" w:sz="0" w:space="0" w:color="auto"/>
        <w:bottom w:val="none" w:sz="0" w:space="0" w:color="auto"/>
        <w:right w:val="none" w:sz="0" w:space="0" w:color="auto"/>
      </w:divBdr>
      <w:divsChild>
        <w:div w:id="125902324">
          <w:marLeft w:val="0"/>
          <w:marRight w:val="0"/>
          <w:marTop w:val="0"/>
          <w:marBottom w:val="0"/>
          <w:divBdr>
            <w:top w:val="none" w:sz="0" w:space="0" w:color="auto"/>
            <w:left w:val="none" w:sz="0" w:space="0" w:color="auto"/>
            <w:bottom w:val="none" w:sz="0" w:space="0" w:color="auto"/>
            <w:right w:val="none" w:sz="0" w:space="0" w:color="auto"/>
          </w:divBdr>
        </w:div>
        <w:div w:id="635381277">
          <w:marLeft w:val="0"/>
          <w:marRight w:val="0"/>
          <w:marTop w:val="0"/>
          <w:marBottom w:val="0"/>
          <w:divBdr>
            <w:top w:val="none" w:sz="0" w:space="0" w:color="auto"/>
            <w:left w:val="none" w:sz="0" w:space="0" w:color="auto"/>
            <w:bottom w:val="none" w:sz="0" w:space="0" w:color="auto"/>
            <w:right w:val="none" w:sz="0" w:space="0" w:color="auto"/>
          </w:divBdr>
        </w:div>
        <w:div w:id="1211183357">
          <w:marLeft w:val="0"/>
          <w:marRight w:val="150"/>
          <w:marTop w:val="0"/>
          <w:marBottom w:val="0"/>
          <w:divBdr>
            <w:top w:val="none" w:sz="0" w:space="0" w:color="auto"/>
            <w:left w:val="none" w:sz="0" w:space="0" w:color="auto"/>
            <w:bottom w:val="none" w:sz="0" w:space="0" w:color="auto"/>
            <w:right w:val="none" w:sz="0" w:space="0" w:color="auto"/>
          </w:divBdr>
        </w:div>
      </w:divsChild>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38443467">
      <w:bodyDiv w:val="1"/>
      <w:marLeft w:val="0"/>
      <w:marRight w:val="0"/>
      <w:marTop w:val="0"/>
      <w:marBottom w:val="0"/>
      <w:divBdr>
        <w:top w:val="none" w:sz="0" w:space="0" w:color="auto"/>
        <w:left w:val="none" w:sz="0" w:space="0" w:color="auto"/>
        <w:bottom w:val="none" w:sz="0" w:space="0" w:color="auto"/>
        <w:right w:val="none" w:sz="0" w:space="0" w:color="auto"/>
      </w:divBdr>
    </w:div>
    <w:div w:id="1941914700">
      <w:bodyDiv w:val="1"/>
      <w:marLeft w:val="0"/>
      <w:marRight w:val="0"/>
      <w:marTop w:val="0"/>
      <w:marBottom w:val="0"/>
      <w:divBdr>
        <w:top w:val="none" w:sz="0" w:space="0" w:color="auto"/>
        <w:left w:val="none" w:sz="0" w:space="0" w:color="auto"/>
        <w:bottom w:val="none" w:sz="0" w:space="0" w:color="auto"/>
        <w:right w:val="none" w:sz="0" w:space="0" w:color="auto"/>
      </w:divBdr>
      <w:divsChild>
        <w:div w:id="1002316278">
          <w:marLeft w:val="0"/>
          <w:marRight w:val="0"/>
          <w:marTop w:val="0"/>
          <w:marBottom w:val="0"/>
          <w:divBdr>
            <w:top w:val="none" w:sz="0" w:space="0" w:color="auto"/>
            <w:left w:val="none" w:sz="0" w:space="0" w:color="auto"/>
            <w:bottom w:val="none" w:sz="0" w:space="0" w:color="auto"/>
            <w:right w:val="none" w:sz="0" w:space="0" w:color="auto"/>
          </w:divBdr>
        </w:div>
      </w:divsChild>
    </w:div>
    <w:div w:id="1950383996">
      <w:bodyDiv w:val="1"/>
      <w:marLeft w:val="0"/>
      <w:marRight w:val="0"/>
      <w:marTop w:val="0"/>
      <w:marBottom w:val="0"/>
      <w:divBdr>
        <w:top w:val="none" w:sz="0" w:space="0" w:color="auto"/>
        <w:left w:val="none" w:sz="0" w:space="0" w:color="auto"/>
        <w:bottom w:val="none" w:sz="0" w:space="0" w:color="auto"/>
        <w:right w:val="none" w:sz="0" w:space="0" w:color="auto"/>
      </w:divBdr>
      <w:divsChild>
        <w:div w:id="671446251">
          <w:marLeft w:val="0"/>
          <w:marRight w:val="0"/>
          <w:marTop w:val="40"/>
          <w:marBottom w:val="0"/>
          <w:divBdr>
            <w:top w:val="single" w:sz="4" w:space="0" w:color="B4B4B4"/>
            <w:left w:val="single" w:sz="4" w:space="0" w:color="B4B4B4"/>
            <w:bottom w:val="single" w:sz="4" w:space="0" w:color="B4B4B4"/>
            <w:right w:val="single" w:sz="4" w:space="0" w:color="B4B4B4"/>
          </w:divBdr>
          <w:divsChild>
            <w:div w:id="185605747">
              <w:marLeft w:val="0"/>
              <w:marRight w:val="0"/>
              <w:marTop w:val="0"/>
              <w:marBottom w:val="0"/>
              <w:divBdr>
                <w:top w:val="none" w:sz="0" w:space="0" w:color="auto"/>
                <w:left w:val="none" w:sz="0" w:space="0" w:color="auto"/>
                <w:bottom w:val="none" w:sz="0" w:space="0" w:color="auto"/>
                <w:right w:val="none" w:sz="0" w:space="0" w:color="auto"/>
              </w:divBdr>
              <w:divsChild>
                <w:div w:id="2092434012">
                  <w:marLeft w:val="0"/>
                  <w:marRight w:val="0"/>
                  <w:marTop w:val="0"/>
                  <w:marBottom w:val="240"/>
                  <w:divBdr>
                    <w:top w:val="none" w:sz="0" w:space="0" w:color="auto"/>
                    <w:left w:val="none" w:sz="0" w:space="0" w:color="auto"/>
                    <w:bottom w:val="dotted" w:sz="4" w:space="12" w:color="CCCCCC"/>
                    <w:right w:val="none" w:sz="0" w:space="0" w:color="auto"/>
                  </w:divBdr>
                  <w:divsChild>
                    <w:div w:id="733162752">
                      <w:marLeft w:val="0"/>
                      <w:marRight w:val="0"/>
                      <w:marTop w:val="0"/>
                      <w:marBottom w:val="0"/>
                      <w:divBdr>
                        <w:top w:val="none" w:sz="0" w:space="0" w:color="auto"/>
                        <w:left w:val="none" w:sz="0" w:space="0" w:color="auto"/>
                        <w:bottom w:val="none" w:sz="0" w:space="0" w:color="auto"/>
                        <w:right w:val="none" w:sz="0" w:space="0" w:color="auto"/>
                      </w:divBdr>
                    </w:div>
                    <w:div w:id="8101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3438911">
      <w:bodyDiv w:val="1"/>
      <w:marLeft w:val="0"/>
      <w:marRight w:val="0"/>
      <w:marTop w:val="0"/>
      <w:marBottom w:val="0"/>
      <w:divBdr>
        <w:top w:val="none" w:sz="0" w:space="0" w:color="auto"/>
        <w:left w:val="none" w:sz="0" w:space="0" w:color="auto"/>
        <w:bottom w:val="none" w:sz="0" w:space="0" w:color="auto"/>
        <w:right w:val="none" w:sz="0" w:space="0" w:color="auto"/>
      </w:divBdr>
    </w:div>
    <w:div w:id="1953780854">
      <w:bodyDiv w:val="1"/>
      <w:marLeft w:val="0"/>
      <w:marRight w:val="0"/>
      <w:marTop w:val="0"/>
      <w:marBottom w:val="0"/>
      <w:divBdr>
        <w:top w:val="none" w:sz="0" w:space="0" w:color="auto"/>
        <w:left w:val="none" w:sz="0" w:space="0" w:color="auto"/>
        <w:bottom w:val="none" w:sz="0" w:space="0" w:color="auto"/>
        <w:right w:val="none" w:sz="0" w:space="0" w:color="auto"/>
      </w:divBdr>
      <w:divsChild>
        <w:div w:id="865294455">
          <w:marLeft w:val="0"/>
          <w:marRight w:val="0"/>
          <w:marTop w:val="0"/>
          <w:marBottom w:val="0"/>
          <w:divBdr>
            <w:top w:val="none" w:sz="0" w:space="0" w:color="auto"/>
            <w:left w:val="none" w:sz="0" w:space="0" w:color="auto"/>
            <w:bottom w:val="none" w:sz="0" w:space="0" w:color="auto"/>
            <w:right w:val="none" w:sz="0" w:space="0" w:color="auto"/>
          </w:divBdr>
          <w:divsChild>
            <w:div w:id="1975599353">
              <w:marLeft w:val="0"/>
              <w:marRight w:val="0"/>
              <w:marTop w:val="0"/>
              <w:marBottom w:val="0"/>
              <w:divBdr>
                <w:top w:val="none" w:sz="0" w:space="0" w:color="auto"/>
                <w:left w:val="none" w:sz="0" w:space="0" w:color="auto"/>
                <w:bottom w:val="none" w:sz="0" w:space="0" w:color="auto"/>
                <w:right w:val="none" w:sz="0" w:space="0" w:color="auto"/>
              </w:divBdr>
            </w:div>
          </w:divsChild>
        </w:div>
        <w:div w:id="1047141227">
          <w:marLeft w:val="0"/>
          <w:marRight w:val="0"/>
          <w:marTop w:val="0"/>
          <w:marBottom w:val="200"/>
          <w:divBdr>
            <w:top w:val="none" w:sz="0" w:space="0" w:color="auto"/>
            <w:left w:val="none" w:sz="0" w:space="0" w:color="auto"/>
            <w:bottom w:val="none" w:sz="0" w:space="0" w:color="auto"/>
            <w:right w:val="none" w:sz="0" w:space="0" w:color="auto"/>
          </w:divBdr>
          <w:divsChild>
            <w:div w:id="1698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123">
      <w:bodyDiv w:val="1"/>
      <w:marLeft w:val="0"/>
      <w:marRight w:val="0"/>
      <w:marTop w:val="0"/>
      <w:marBottom w:val="0"/>
      <w:divBdr>
        <w:top w:val="none" w:sz="0" w:space="0" w:color="auto"/>
        <w:left w:val="none" w:sz="0" w:space="0" w:color="auto"/>
        <w:bottom w:val="none" w:sz="0" w:space="0" w:color="auto"/>
        <w:right w:val="none" w:sz="0" w:space="0" w:color="auto"/>
      </w:divBdr>
    </w:div>
    <w:div w:id="1956054494">
      <w:bodyDiv w:val="1"/>
      <w:marLeft w:val="0"/>
      <w:marRight w:val="0"/>
      <w:marTop w:val="0"/>
      <w:marBottom w:val="0"/>
      <w:divBdr>
        <w:top w:val="none" w:sz="0" w:space="0" w:color="auto"/>
        <w:left w:val="none" w:sz="0" w:space="0" w:color="auto"/>
        <w:bottom w:val="none" w:sz="0" w:space="0" w:color="auto"/>
        <w:right w:val="none" w:sz="0" w:space="0" w:color="auto"/>
      </w:divBdr>
    </w:div>
    <w:div w:id="1958675940">
      <w:bodyDiv w:val="1"/>
      <w:marLeft w:val="0"/>
      <w:marRight w:val="0"/>
      <w:marTop w:val="0"/>
      <w:marBottom w:val="0"/>
      <w:divBdr>
        <w:top w:val="none" w:sz="0" w:space="0" w:color="auto"/>
        <w:left w:val="none" w:sz="0" w:space="0" w:color="auto"/>
        <w:bottom w:val="none" w:sz="0" w:space="0" w:color="auto"/>
        <w:right w:val="none" w:sz="0" w:space="0" w:color="auto"/>
      </w:divBdr>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67273391">
      <w:bodyDiv w:val="1"/>
      <w:marLeft w:val="0"/>
      <w:marRight w:val="0"/>
      <w:marTop w:val="0"/>
      <w:marBottom w:val="0"/>
      <w:divBdr>
        <w:top w:val="none" w:sz="0" w:space="0" w:color="auto"/>
        <w:left w:val="none" w:sz="0" w:space="0" w:color="auto"/>
        <w:bottom w:val="none" w:sz="0" w:space="0" w:color="auto"/>
        <w:right w:val="none" w:sz="0" w:space="0" w:color="auto"/>
      </w:divBdr>
    </w:div>
    <w:div w:id="1970436073">
      <w:bodyDiv w:val="1"/>
      <w:marLeft w:val="0"/>
      <w:marRight w:val="0"/>
      <w:marTop w:val="0"/>
      <w:marBottom w:val="0"/>
      <w:divBdr>
        <w:top w:val="none" w:sz="0" w:space="0" w:color="auto"/>
        <w:left w:val="none" w:sz="0" w:space="0" w:color="auto"/>
        <w:bottom w:val="none" w:sz="0" w:space="0" w:color="auto"/>
        <w:right w:val="none" w:sz="0" w:space="0" w:color="auto"/>
      </w:divBdr>
    </w:div>
    <w:div w:id="1971082442">
      <w:bodyDiv w:val="1"/>
      <w:marLeft w:val="0"/>
      <w:marRight w:val="0"/>
      <w:marTop w:val="0"/>
      <w:marBottom w:val="0"/>
      <w:divBdr>
        <w:top w:val="none" w:sz="0" w:space="0" w:color="auto"/>
        <w:left w:val="none" w:sz="0" w:space="0" w:color="auto"/>
        <w:bottom w:val="none" w:sz="0" w:space="0" w:color="auto"/>
        <w:right w:val="none" w:sz="0" w:space="0" w:color="auto"/>
      </w:divBdr>
      <w:divsChild>
        <w:div w:id="969020245">
          <w:marLeft w:val="0"/>
          <w:marRight w:val="0"/>
          <w:marTop w:val="0"/>
          <w:marBottom w:val="0"/>
          <w:divBdr>
            <w:top w:val="none" w:sz="0" w:space="0" w:color="auto"/>
            <w:left w:val="none" w:sz="0" w:space="0" w:color="auto"/>
            <w:bottom w:val="none" w:sz="0" w:space="0" w:color="auto"/>
            <w:right w:val="none" w:sz="0" w:space="0" w:color="auto"/>
          </w:divBdr>
        </w:div>
        <w:div w:id="1114323588">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3698">
      <w:bodyDiv w:val="1"/>
      <w:marLeft w:val="0"/>
      <w:marRight w:val="0"/>
      <w:marTop w:val="0"/>
      <w:marBottom w:val="0"/>
      <w:divBdr>
        <w:top w:val="none" w:sz="0" w:space="0" w:color="auto"/>
        <w:left w:val="none" w:sz="0" w:space="0" w:color="auto"/>
        <w:bottom w:val="none" w:sz="0" w:space="0" w:color="auto"/>
        <w:right w:val="none" w:sz="0" w:space="0" w:color="auto"/>
      </w:divBdr>
      <w:divsChild>
        <w:div w:id="503478083">
          <w:marLeft w:val="0"/>
          <w:marRight w:val="0"/>
          <w:marTop w:val="0"/>
          <w:marBottom w:val="0"/>
          <w:divBdr>
            <w:top w:val="none" w:sz="0" w:space="0" w:color="auto"/>
            <w:left w:val="none" w:sz="0" w:space="0" w:color="auto"/>
            <w:bottom w:val="none" w:sz="0" w:space="0" w:color="auto"/>
            <w:right w:val="none" w:sz="0" w:space="0" w:color="auto"/>
          </w:divBdr>
        </w:div>
        <w:div w:id="2144761391">
          <w:marLeft w:val="0"/>
          <w:marRight w:val="0"/>
          <w:marTop w:val="0"/>
          <w:marBottom w:val="0"/>
          <w:divBdr>
            <w:top w:val="none" w:sz="0" w:space="0" w:color="auto"/>
            <w:left w:val="none" w:sz="0" w:space="0" w:color="auto"/>
            <w:bottom w:val="none" w:sz="0" w:space="0" w:color="auto"/>
            <w:right w:val="none" w:sz="0" w:space="0" w:color="auto"/>
          </w:divBdr>
        </w:div>
      </w:divsChild>
    </w:div>
    <w:div w:id="1973709527">
      <w:bodyDiv w:val="1"/>
      <w:marLeft w:val="0"/>
      <w:marRight w:val="0"/>
      <w:marTop w:val="0"/>
      <w:marBottom w:val="0"/>
      <w:divBdr>
        <w:top w:val="none" w:sz="0" w:space="0" w:color="auto"/>
        <w:left w:val="none" w:sz="0" w:space="0" w:color="auto"/>
        <w:bottom w:val="none" w:sz="0" w:space="0" w:color="auto"/>
        <w:right w:val="none" w:sz="0" w:space="0" w:color="auto"/>
      </w:divBdr>
    </w:div>
    <w:div w:id="1975062948">
      <w:bodyDiv w:val="1"/>
      <w:marLeft w:val="0"/>
      <w:marRight w:val="0"/>
      <w:marTop w:val="0"/>
      <w:marBottom w:val="0"/>
      <w:divBdr>
        <w:top w:val="none" w:sz="0" w:space="0" w:color="auto"/>
        <w:left w:val="none" w:sz="0" w:space="0" w:color="auto"/>
        <w:bottom w:val="none" w:sz="0" w:space="0" w:color="auto"/>
        <w:right w:val="none" w:sz="0" w:space="0" w:color="auto"/>
      </w:divBdr>
    </w:div>
    <w:div w:id="1975404189">
      <w:bodyDiv w:val="1"/>
      <w:marLeft w:val="0"/>
      <w:marRight w:val="0"/>
      <w:marTop w:val="0"/>
      <w:marBottom w:val="0"/>
      <w:divBdr>
        <w:top w:val="none" w:sz="0" w:space="0" w:color="auto"/>
        <w:left w:val="none" w:sz="0" w:space="0" w:color="auto"/>
        <w:bottom w:val="none" w:sz="0" w:space="0" w:color="auto"/>
        <w:right w:val="none" w:sz="0" w:space="0" w:color="auto"/>
      </w:divBdr>
      <w:divsChild>
        <w:div w:id="61493176">
          <w:marLeft w:val="0"/>
          <w:marRight w:val="0"/>
          <w:marTop w:val="0"/>
          <w:marBottom w:val="0"/>
          <w:divBdr>
            <w:top w:val="none" w:sz="0" w:space="0" w:color="auto"/>
            <w:left w:val="none" w:sz="0" w:space="0" w:color="auto"/>
            <w:bottom w:val="none" w:sz="0" w:space="0" w:color="auto"/>
            <w:right w:val="none" w:sz="0" w:space="0" w:color="auto"/>
          </w:divBdr>
          <w:divsChild>
            <w:div w:id="1999114555">
              <w:marLeft w:val="0"/>
              <w:marRight w:val="0"/>
              <w:marTop w:val="0"/>
              <w:marBottom w:val="0"/>
              <w:divBdr>
                <w:top w:val="none" w:sz="0" w:space="0" w:color="auto"/>
                <w:left w:val="none" w:sz="0" w:space="0" w:color="auto"/>
                <w:bottom w:val="none" w:sz="0" w:space="0" w:color="auto"/>
                <w:right w:val="none" w:sz="0" w:space="0" w:color="auto"/>
              </w:divBdr>
              <w:divsChild>
                <w:div w:id="88271133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70666777">
          <w:marLeft w:val="0"/>
          <w:marRight w:val="0"/>
          <w:marTop w:val="0"/>
          <w:marBottom w:val="0"/>
          <w:divBdr>
            <w:top w:val="none" w:sz="0" w:space="0" w:color="auto"/>
            <w:left w:val="none" w:sz="0" w:space="0" w:color="auto"/>
            <w:bottom w:val="none" w:sz="0" w:space="0" w:color="auto"/>
            <w:right w:val="none" w:sz="0" w:space="0" w:color="auto"/>
          </w:divBdr>
        </w:div>
        <w:div w:id="1970430199">
          <w:marLeft w:val="0"/>
          <w:marRight w:val="0"/>
          <w:marTop w:val="0"/>
          <w:marBottom w:val="0"/>
          <w:divBdr>
            <w:top w:val="none" w:sz="0" w:space="0" w:color="auto"/>
            <w:left w:val="none" w:sz="0" w:space="0" w:color="auto"/>
            <w:bottom w:val="none" w:sz="0" w:space="0" w:color="auto"/>
            <w:right w:val="none" w:sz="0" w:space="0" w:color="auto"/>
          </w:divBdr>
        </w:div>
      </w:divsChild>
    </w:div>
    <w:div w:id="1976521659">
      <w:bodyDiv w:val="1"/>
      <w:marLeft w:val="0"/>
      <w:marRight w:val="0"/>
      <w:marTop w:val="0"/>
      <w:marBottom w:val="0"/>
      <w:divBdr>
        <w:top w:val="none" w:sz="0" w:space="0" w:color="auto"/>
        <w:left w:val="none" w:sz="0" w:space="0" w:color="auto"/>
        <w:bottom w:val="none" w:sz="0" w:space="0" w:color="auto"/>
        <w:right w:val="none" w:sz="0" w:space="0" w:color="auto"/>
      </w:divBdr>
      <w:divsChild>
        <w:div w:id="1453015467">
          <w:marLeft w:val="0"/>
          <w:marRight w:val="0"/>
          <w:marTop w:val="0"/>
          <w:marBottom w:val="0"/>
          <w:divBdr>
            <w:top w:val="none" w:sz="0" w:space="0" w:color="auto"/>
            <w:left w:val="none" w:sz="0" w:space="0" w:color="auto"/>
            <w:bottom w:val="none" w:sz="0" w:space="0" w:color="auto"/>
            <w:right w:val="none" w:sz="0" w:space="0" w:color="auto"/>
          </w:divBdr>
          <w:divsChild>
            <w:div w:id="2132624423">
              <w:marLeft w:val="-225"/>
              <w:marRight w:val="-225"/>
              <w:marTop w:val="0"/>
              <w:marBottom w:val="0"/>
              <w:divBdr>
                <w:top w:val="none" w:sz="0" w:space="0" w:color="auto"/>
                <w:left w:val="none" w:sz="0" w:space="0" w:color="auto"/>
                <w:bottom w:val="none" w:sz="0" w:space="0" w:color="auto"/>
                <w:right w:val="none" w:sz="0" w:space="0" w:color="auto"/>
              </w:divBdr>
              <w:divsChild>
                <w:div w:id="1056515068">
                  <w:marLeft w:val="0"/>
                  <w:marRight w:val="0"/>
                  <w:marTop w:val="225"/>
                  <w:marBottom w:val="0"/>
                  <w:divBdr>
                    <w:top w:val="none" w:sz="0" w:space="0" w:color="auto"/>
                    <w:left w:val="none" w:sz="0" w:space="0" w:color="auto"/>
                    <w:bottom w:val="none" w:sz="0" w:space="0" w:color="auto"/>
                    <w:right w:val="none" w:sz="0" w:space="0" w:color="auto"/>
                  </w:divBdr>
                </w:div>
              </w:divsChild>
            </w:div>
            <w:div w:id="285627727">
              <w:marLeft w:val="-225"/>
              <w:marRight w:val="-225"/>
              <w:marTop w:val="150"/>
              <w:marBottom w:val="150"/>
              <w:divBdr>
                <w:top w:val="none" w:sz="0" w:space="0" w:color="auto"/>
                <w:left w:val="none" w:sz="0" w:space="0" w:color="auto"/>
                <w:bottom w:val="none" w:sz="0" w:space="0" w:color="auto"/>
                <w:right w:val="none" w:sz="0" w:space="0" w:color="auto"/>
              </w:divBdr>
              <w:divsChild>
                <w:div w:id="1796290651">
                  <w:marLeft w:val="0"/>
                  <w:marRight w:val="0"/>
                  <w:marTop w:val="150"/>
                  <w:marBottom w:val="150"/>
                  <w:divBdr>
                    <w:top w:val="none" w:sz="0" w:space="0" w:color="auto"/>
                    <w:left w:val="none" w:sz="0" w:space="0" w:color="auto"/>
                    <w:bottom w:val="none" w:sz="0" w:space="0" w:color="auto"/>
                    <w:right w:val="none" w:sz="0" w:space="0" w:color="auto"/>
                  </w:divBdr>
                  <w:divsChild>
                    <w:div w:id="91011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3205">
          <w:marLeft w:val="0"/>
          <w:marRight w:val="0"/>
          <w:marTop w:val="0"/>
          <w:marBottom w:val="0"/>
          <w:divBdr>
            <w:top w:val="none" w:sz="0" w:space="0" w:color="auto"/>
            <w:left w:val="none" w:sz="0" w:space="0" w:color="auto"/>
            <w:bottom w:val="none" w:sz="0" w:space="0" w:color="auto"/>
            <w:right w:val="none" w:sz="0" w:space="0" w:color="auto"/>
          </w:divBdr>
          <w:divsChild>
            <w:div w:id="1300377012">
              <w:marLeft w:val="0"/>
              <w:marRight w:val="0"/>
              <w:marTop w:val="0"/>
              <w:marBottom w:val="0"/>
              <w:divBdr>
                <w:top w:val="none" w:sz="0" w:space="0" w:color="auto"/>
                <w:left w:val="none" w:sz="0" w:space="0" w:color="auto"/>
                <w:bottom w:val="none" w:sz="0" w:space="0" w:color="auto"/>
                <w:right w:val="none" w:sz="0" w:space="0" w:color="auto"/>
              </w:divBdr>
            </w:div>
            <w:div w:id="16502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30300">
      <w:bodyDiv w:val="1"/>
      <w:marLeft w:val="0"/>
      <w:marRight w:val="0"/>
      <w:marTop w:val="0"/>
      <w:marBottom w:val="0"/>
      <w:divBdr>
        <w:top w:val="none" w:sz="0" w:space="0" w:color="auto"/>
        <w:left w:val="none" w:sz="0" w:space="0" w:color="auto"/>
        <w:bottom w:val="none" w:sz="0" w:space="0" w:color="auto"/>
        <w:right w:val="none" w:sz="0" w:space="0" w:color="auto"/>
      </w:divBdr>
      <w:divsChild>
        <w:div w:id="1645230737">
          <w:marLeft w:val="0"/>
          <w:marRight w:val="0"/>
          <w:marTop w:val="0"/>
          <w:marBottom w:val="0"/>
          <w:divBdr>
            <w:top w:val="none" w:sz="0" w:space="0" w:color="auto"/>
            <w:left w:val="none" w:sz="0" w:space="0" w:color="auto"/>
            <w:bottom w:val="none" w:sz="0" w:space="0" w:color="auto"/>
            <w:right w:val="none" w:sz="0" w:space="0" w:color="auto"/>
          </w:divBdr>
        </w:div>
      </w:divsChild>
    </w:div>
    <w:div w:id="1981767927">
      <w:bodyDiv w:val="1"/>
      <w:marLeft w:val="0"/>
      <w:marRight w:val="0"/>
      <w:marTop w:val="0"/>
      <w:marBottom w:val="0"/>
      <w:divBdr>
        <w:top w:val="none" w:sz="0" w:space="0" w:color="auto"/>
        <w:left w:val="none" w:sz="0" w:space="0" w:color="auto"/>
        <w:bottom w:val="none" w:sz="0" w:space="0" w:color="auto"/>
        <w:right w:val="none" w:sz="0" w:space="0" w:color="auto"/>
      </w:divBdr>
    </w:div>
    <w:div w:id="1982268579">
      <w:bodyDiv w:val="1"/>
      <w:marLeft w:val="0"/>
      <w:marRight w:val="0"/>
      <w:marTop w:val="0"/>
      <w:marBottom w:val="0"/>
      <w:divBdr>
        <w:top w:val="none" w:sz="0" w:space="0" w:color="auto"/>
        <w:left w:val="none" w:sz="0" w:space="0" w:color="auto"/>
        <w:bottom w:val="none" w:sz="0" w:space="0" w:color="auto"/>
        <w:right w:val="none" w:sz="0" w:space="0" w:color="auto"/>
      </w:divBdr>
    </w:div>
    <w:div w:id="1991714125">
      <w:bodyDiv w:val="1"/>
      <w:marLeft w:val="0"/>
      <w:marRight w:val="0"/>
      <w:marTop w:val="0"/>
      <w:marBottom w:val="0"/>
      <w:divBdr>
        <w:top w:val="none" w:sz="0" w:space="0" w:color="auto"/>
        <w:left w:val="none" w:sz="0" w:space="0" w:color="auto"/>
        <w:bottom w:val="none" w:sz="0" w:space="0" w:color="auto"/>
        <w:right w:val="none" w:sz="0" w:space="0" w:color="auto"/>
      </w:divBdr>
    </w:div>
    <w:div w:id="1992710088">
      <w:bodyDiv w:val="1"/>
      <w:marLeft w:val="0"/>
      <w:marRight w:val="0"/>
      <w:marTop w:val="0"/>
      <w:marBottom w:val="0"/>
      <w:divBdr>
        <w:top w:val="none" w:sz="0" w:space="0" w:color="auto"/>
        <w:left w:val="none" w:sz="0" w:space="0" w:color="auto"/>
        <w:bottom w:val="none" w:sz="0" w:space="0" w:color="auto"/>
        <w:right w:val="none" w:sz="0" w:space="0" w:color="auto"/>
      </w:divBdr>
      <w:divsChild>
        <w:div w:id="703139370">
          <w:marLeft w:val="0"/>
          <w:marRight w:val="0"/>
          <w:marTop w:val="0"/>
          <w:marBottom w:val="0"/>
          <w:divBdr>
            <w:top w:val="none" w:sz="0" w:space="0" w:color="auto"/>
            <w:left w:val="none" w:sz="0" w:space="0" w:color="auto"/>
            <w:bottom w:val="none" w:sz="0" w:space="0" w:color="auto"/>
            <w:right w:val="none" w:sz="0" w:space="0" w:color="auto"/>
          </w:divBdr>
        </w:div>
        <w:div w:id="2077584880">
          <w:marLeft w:val="0"/>
          <w:marRight w:val="0"/>
          <w:marTop w:val="0"/>
          <w:marBottom w:val="0"/>
          <w:divBdr>
            <w:top w:val="none" w:sz="0" w:space="0" w:color="auto"/>
            <w:left w:val="none" w:sz="0" w:space="0" w:color="auto"/>
            <w:bottom w:val="none" w:sz="0" w:space="0" w:color="auto"/>
            <w:right w:val="none" w:sz="0" w:space="0" w:color="auto"/>
          </w:divBdr>
        </w:div>
      </w:divsChild>
    </w:div>
    <w:div w:id="1993480366">
      <w:bodyDiv w:val="1"/>
      <w:marLeft w:val="0"/>
      <w:marRight w:val="0"/>
      <w:marTop w:val="0"/>
      <w:marBottom w:val="0"/>
      <w:divBdr>
        <w:top w:val="none" w:sz="0" w:space="0" w:color="auto"/>
        <w:left w:val="none" w:sz="0" w:space="0" w:color="auto"/>
        <w:bottom w:val="none" w:sz="0" w:space="0" w:color="auto"/>
        <w:right w:val="none" w:sz="0" w:space="0" w:color="auto"/>
      </w:divBdr>
      <w:divsChild>
        <w:div w:id="169222792">
          <w:marLeft w:val="0"/>
          <w:marRight w:val="0"/>
          <w:marTop w:val="0"/>
          <w:marBottom w:val="300"/>
          <w:divBdr>
            <w:top w:val="none" w:sz="0" w:space="0" w:color="auto"/>
            <w:left w:val="none" w:sz="0" w:space="0" w:color="auto"/>
            <w:bottom w:val="none" w:sz="0" w:space="0" w:color="auto"/>
            <w:right w:val="none" w:sz="0" w:space="0" w:color="auto"/>
          </w:divBdr>
          <w:divsChild>
            <w:div w:id="1668053047">
              <w:marLeft w:val="0"/>
              <w:marRight w:val="0"/>
              <w:marTop w:val="0"/>
              <w:marBottom w:val="0"/>
              <w:divBdr>
                <w:top w:val="none" w:sz="0" w:space="0" w:color="auto"/>
                <w:left w:val="none" w:sz="0" w:space="0" w:color="auto"/>
                <w:bottom w:val="none" w:sz="0" w:space="0" w:color="auto"/>
                <w:right w:val="none" w:sz="0" w:space="0" w:color="auto"/>
              </w:divBdr>
              <w:divsChild>
                <w:div w:id="214777452">
                  <w:marLeft w:val="0"/>
                  <w:marRight w:val="0"/>
                  <w:marTop w:val="0"/>
                  <w:marBottom w:val="75"/>
                  <w:divBdr>
                    <w:top w:val="none" w:sz="0" w:space="0" w:color="auto"/>
                    <w:left w:val="none" w:sz="0" w:space="0" w:color="auto"/>
                    <w:bottom w:val="none" w:sz="0" w:space="0" w:color="auto"/>
                    <w:right w:val="none" w:sz="0" w:space="0" w:color="auto"/>
                  </w:divBdr>
                </w:div>
                <w:div w:id="1167940168">
                  <w:marLeft w:val="0"/>
                  <w:marRight w:val="0"/>
                  <w:marTop w:val="0"/>
                  <w:marBottom w:val="75"/>
                  <w:divBdr>
                    <w:top w:val="none" w:sz="0" w:space="0" w:color="auto"/>
                    <w:left w:val="none" w:sz="0" w:space="0" w:color="auto"/>
                    <w:bottom w:val="none" w:sz="0" w:space="0" w:color="auto"/>
                    <w:right w:val="none" w:sz="0" w:space="0" w:color="auto"/>
                  </w:divBdr>
                </w:div>
                <w:div w:id="5621839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7910352">
          <w:marLeft w:val="0"/>
          <w:marRight w:val="0"/>
          <w:marTop w:val="0"/>
          <w:marBottom w:val="300"/>
          <w:divBdr>
            <w:top w:val="none" w:sz="0" w:space="0" w:color="auto"/>
            <w:left w:val="none" w:sz="0" w:space="0" w:color="auto"/>
            <w:bottom w:val="none" w:sz="0" w:space="0" w:color="auto"/>
            <w:right w:val="none" w:sz="0" w:space="0" w:color="auto"/>
          </w:divBdr>
        </w:div>
        <w:div w:id="1625649410">
          <w:marLeft w:val="0"/>
          <w:marRight w:val="0"/>
          <w:marTop w:val="0"/>
          <w:marBottom w:val="0"/>
          <w:divBdr>
            <w:top w:val="none" w:sz="0" w:space="0" w:color="auto"/>
            <w:left w:val="none" w:sz="0" w:space="0" w:color="auto"/>
            <w:bottom w:val="none" w:sz="0" w:space="0" w:color="auto"/>
            <w:right w:val="none" w:sz="0" w:space="0" w:color="auto"/>
          </w:divBdr>
          <w:divsChild>
            <w:div w:id="1098018683">
              <w:marLeft w:val="0"/>
              <w:marRight w:val="0"/>
              <w:marTop w:val="0"/>
              <w:marBottom w:val="0"/>
              <w:divBdr>
                <w:top w:val="none" w:sz="0" w:space="0" w:color="auto"/>
                <w:left w:val="none" w:sz="0" w:space="0" w:color="auto"/>
                <w:bottom w:val="none" w:sz="0" w:space="0" w:color="auto"/>
                <w:right w:val="none" w:sz="0" w:space="0" w:color="auto"/>
              </w:divBdr>
              <w:divsChild>
                <w:div w:id="1164928629">
                  <w:marLeft w:val="0"/>
                  <w:marRight w:val="0"/>
                  <w:marTop w:val="0"/>
                  <w:marBottom w:val="0"/>
                  <w:divBdr>
                    <w:top w:val="single" w:sz="2" w:space="0" w:color="DFDFDF"/>
                    <w:left w:val="single" w:sz="2" w:space="0" w:color="DFDFDF"/>
                    <w:bottom w:val="single" w:sz="2" w:space="0" w:color="DFDFDF"/>
                    <w:right w:val="single" w:sz="2" w:space="0" w:color="DFDFDF"/>
                  </w:divBdr>
                  <w:divsChild>
                    <w:div w:id="1012536724">
                      <w:marLeft w:val="0"/>
                      <w:marRight w:val="0"/>
                      <w:marTop w:val="0"/>
                      <w:marBottom w:val="0"/>
                      <w:divBdr>
                        <w:top w:val="none" w:sz="0" w:space="0" w:color="auto"/>
                        <w:left w:val="none" w:sz="0" w:space="0" w:color="auto"/>
                        <w:bottom w:val="none" w:sz="0" w:space="0" w:color="auto"/>
                        <w:right w:val="none" w:sz="0" w:space="0" w:color="auto"/>
                      </w:divBdr>
                      <w:divsChild>
                        <w:div w:id="132449111">
                          <w:marLeft w:val="0"/>
                          <w:marRight w:val="0"/>
                          <w:marTop w:val="0"/>
                          <w:marBottom w:val="0"/>
                          <w:divBdr>
                            <w:top w:val="none" w:sz="0" w:space="0" w:color="auto"/>
                            <w:left w:val="none" w:sz="0" w:space="0" w:color="auto"/>
                            <w:bottom w:val="none" w:sz="0" w:space="0" w:color="auto"/>
                            <w:right w:val="none" w:sz="0" w:space="0" w:color="auto"/>
                          </w:divBdr>
                          <w:divsChild>
                            <w:div w:id="1887525643">
                              <w:marLeft w:val="0"/>
                              <w:marRight w:val="0"/>
                              <w:marTop w:val="0"/>
                              <w:marBottom w:val="0"/>
                              <w:divBdr>
                                <w:top w:val="none" w:sz="0" w:space="0" w:color="auto"/>
                                <w:left w:val="none" w:sz="0" w:space="0" w:color="auto"/>
                                <w:bottom w:val="none" w:sz="0" w:space="0" w:color="auto"/>
                                <w:right w:val="none" w:sz="0" w:space="0" w:color="auto"/>
                              </w:divBdr>
                            </w:div>
                            <w:div w:id="1427535823">
                              <w:marLeft w:val="0"/>
                              <w:marRight w:val="30"/>
                              <w:marTop w:val="0"/>
                              <w:marBottom w:val="0"/>
                              <w:divBdr>
                                <w:top w:val="none" w:sz="0" w:space="0" w:color="auto"/>
                                <w:left w:val="none" w:sz="0" w:space="0" w:color="auto"/>
                                <w:bottom w:val="none" w:sz="0" w:space="0" w:color="auto"/>
                                <w:right w:val="none" w:sz="0" w:space="0" w:color="auto"/>
                              </w:divBdr>
                            </w:div>
                            <w:div w:id="196839008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663309861">
                      <w:marLeft w:val="-228"/>
                      <w:marRight w:val="0"/>
                      <w:marTop w:val="0"/>
                      <w:marBottom w:val="0"/>
                      <w:divBdr>
                        <w:top w:val="none" w:sz="0" w:space="0" w:color="auto"/>
                        <w:left w:val="none" w:sz="0" w:space="0" w:color="auto"/>
                        <w:bottom w:val="none" w:sz="0" w:space="0" w:color="auto"/>
                        <w:right w:val="none" w:sz="0" w:space="0" w:color="auto"/>
                      </w:divBdr>
                      <w:divsChild>
                        <w:div w:id="1395661141">
                          <w:marLeft w:val="0"/>
                          <w:marRight w:val="0"/>
                          <w:marTop w:val="0"/>
                          <w:marBottom w:val="45"/>
                          <w:divBdr>
                            <w:top w:val="single" w:sz="2" w:space="0" w:color="A9A9A9"/>
                            <w:left w:val="single" w:sz="2" w:space="0" w:color="A9A9A9"/>
                            <w:bottom w:val="single" w:sz="2" w:space="0" w:color="A9A9A9"/>
                            <w:right w:val="single" w:sz="2" w:space="0" w:color="A9A9A9"/>
                          </w:divBdr>
                          <w:divsChild>
                            <w:div w:id="909998621">
                              <w:marLeft w:val="0"/>
                              <w:marRight w:val="0"/>
                              <w:marTop w:val="0"/>
                              <w:marBottom w:val="0"/>
                              <w:divBdr>
                                <w:top w:val="none" w:sz="0" w:space="0" w:color="auto"/>
                                <w:left w:val="none" w:sz="0" w:space="0" w:color="auto"/>
                                <w:bottom w:val="none" w:sz="0" w:space="0" w:color="auto"/>
                                <w:right w:val="none" w:sz="0" w:space="0" w:color="auto"/>
                              </w:divBdr>
                              <w:divsChild>
                                <w:div w:id="1385134545">
                                  <w:marLeft w:val="233"/>
                                  <w:marRight w:val="0"/>
                                  <w:marTop w:val="0"/>
                                  <w:marBottom w:val="233"/>
                                  <w:divBdr>
                                    <w:top w:val="none" w:sz="0" w:space="0" w:color="auto"/>
                                    <w:left w:val="none" w:sz="0" w:space="0" w:color="auto"/>
                                    <w:bottom w:val="none" w:sz="0" w:space="0" w:color="auto"/>
                                    <w:right w:val="none" w:sz="0" w:space="0" w:color="auto"/>
                                  </w:divBdr>
                                </w:div>
                                <w:div w:id="1928535965">
                                  <w:marLeft w:val="233"/>
                                  <w:marRight w:val="0"/>
                                  <w:marTop w:val="0"/>
                                  <w:marBottom w:val="233"/>
                                  <w:divBdr>
                                    <w:top w:val="none" w:sz="0" w:space="0" w:color="auto"/>
                                    <w:left w:val="none" w:sz="0" w:space="0" w:color="auto"/>
                                    <w:bottom w:val="none" w:sz="0" w:space="0" w:color="auto"/>
                                    <w:right w:val="none" w:sz="0" w:space="0" w:color="auto"/>
                                  </w:divBdr>
                                </w:div>
                                <w:div w:id="1529295716">
                                  <w:marLeft w:val="233"/>
                                  <w:marRight w:val="0"/>
                                  <w:marTop w:val="0"/>
                                  <w:marBottom w:val="233"/>
                                  <w:divBdr>
                                    <w:top w:val="none" w:sz="0" w:space="0" w:color="auto"/>
                                    <w:left w:val="none" w:sz="0" w:space="0" w:color="auto"/>
                                    <w:bottom w:val="none" w:sz="0" w:space="0" w:color="auto"/>
                                    <w:right w:val="none" w:sz="0" w:space="0" w:color="auto"/>
                                  </w:divBdr>
                                </w:div>
                                <w:div w:id="739208023">
                                  <w:marLeft w:val="233"/>
                                  <w:marRight w:val="0"/>
                                  <w:marTop w:val="0"/>
                                  <w:marBottom w:val="233"/>
                                  <w:divBdr>
                                    <w:top w:val="none" w:sz="0" w:space="0" w:color="auto"/>
                                    <w:left w:val="none" w:sz="0" w:space="0" w:color="auto"/>
                                    <w:bottom w:val="none" w:sz="0" w:space="0" w:color="auto"/>
                                    <w:right w:val="none" w:sz="0" w:space="0" w:color="auto"/>
                                  </w:divBdr>
                                </w:div>
                                <w:div w:id="537350706">
                                  <w:marLeft w:val="233"/>
                                  <w:marRight w:val="0"/>
                                  <w:marTop w:val="0"/>
                                  <w:marBottom w:val="233"/>
                                  <w:divBdr>
                                    <w:top w:val="none" w:sz="0" w:space="0" w:color="auto"/>
                                    <w:left w:val="none" w:sz="0" w:space="0" w:color="auto"/>
                                    <w:bottom w:val="none" w:sz="0" w:space="0" w:color="auto"/>
                                    <w:right w:val="none" w:sz="0" w:space="0" w:color="auto"/>
                                  </w:divBdr>
                                </w:div>
                                <w:div w:id="1974823181">
                                  <w:marLeft w:val="233"/>
                                  <w:marRight w:val="0"/>
                                  <w:marTop w:val="0"/>
                                  <w:marBottom w:val="23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348705">
          <w:marLeft w:val="0"/>
          <w:marRight w:val="0"/>
          <w:marTop w:val="150"/>
          <w:marBottom w:val="0"/>
          <w:divBdr>
            <w:top w:val="none" w:sz="0" w:space="0" w:color="auto"/>
            <w:left w:val="none" w:sz="0" w:space="0" w:color="auto"/>
            <w:bottom w:val="single" w:sz="6" w:space="4" w:color="229DFF"/>
            <w:right w:val="none" w:sz="0" w:space="0" w:color="auto"/>
          </w:divBdr>
        </w:div>
      </w:divsChild>
    </w:div>
    <w:div w:id="1994676434">
      <w:bodyDiv w:val="1"/>
      <w:marLeft w:val="0"/>
      <w:marRight w:val="0"/>
      <w:marTop w:val="0"/>
      <w:marBottom w:val="0"/>
      <w:divBdr>
        <w:top w:val="none" w:sz="0" w:space="0" w:color="auto"/>
        <w:left w:val="none" w:sz="0" w:space="0" w:color="auto"/>
        <w:bottom w:val="none" w:sz="0" w:space="0" w:color="auto"/>
        <w:right w:val="none" w:sz="0" w:space="0" w:color="auto"/>
      </w:divBdr>
    </w:div>
    <w:div w:id="2001034866">
      <w:bodyDiv w:val="1"/>
      <w:marLeft w:val="0"/>
      <w:marRight w:val="0"/>
      <w:marTop w:val="0"/>
      <w:marBottom w:val="0"/>
      <w:divBdr>
        <w:top w:val="none" w:sz="0" w:space="0" w:color="auto"/>
        <w:left w:val="none" w:sz="0" w:space="0" w:color="auto"/>
        <w:bottom w:val="none" w:sz="0" w:space="0" w:color="auto"/>
        <w:right w:val="none" w:sz="0" w:space="0" w:color="auto"/>
      </w:divBdr>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2538893">
      <w:bodyDiv w:val="1"/>
      <w:marLeft w:val="0"/>
      <w:marRight w:val="0"/>
      <w:marTop w:val="0"/>
      <w:marBottom w:val="0"/>
      <w:divBdr>
        <w:top w:val="none" w:sz="0" w:space="0" w:color="auto"/>
        <w:left w:val="none" w:sz="0" w:space="0" w:color="auto"/>
        <w:bottom w:val="none" w:sz="0" w:space="0" w:color="auto"/>
        <w:right w:val="none" w:sz="0" w:space="0" w:color="auto"/>
      </w:divBdr>
    </w:div>
    <w:div w:id="2007827564">
      <w:bodyDiv w:val="1"/>
      <w:marLeft w:val="0"/>
      <w:marRight w:val="0"/>
      <w:marTop w:val="0"/>
      <w:marBottom w:val="0"/>
      <w:divBdr>
        <w:top w:val="none" w:sz="0" w:space="0" w:color="auto"/>
        <w:left w:val="none" w:sz="0" w:space="0" w:color="auto"/>
        <w:bottom w:val="none" w:sz="0" w:space="0" w:color="auto"/>
        <w:right w:val="none" w:sz="0" w:space="0" w:color="auto"/>
      </w:divBdr>
    </w:div>
    <w:div w:id="2009169251">
      <w:bodyDiv w:val="1"/>
      <w:marLeft w:val="0"/>
      <w:marRight w:val="0"/>
      <w:marTop w:val="0"/>
      <w:marBottom w:val="0"/>
      <w:divBdr>
        <w:top w:val="none" w:sz="0" w:space="0" w:color="auto"/>
        <w:left w:val="none" w:sz="0" w:space="0" w:color="auto"/>
        <w:bottom w:val="none" w:sz="0" w:space="0" w:color="auto"/>
        <w:right w:val="none" w:sz="0" w:space="0" w:color="auto"/>
      </w:divBdr>
    </w:div>
    <w:div w:id="2019578787">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19841510">
      <w:bodyDiv w:val="1"/>
      <w:marLeft w:val="0"/>
      <w:marRight w:val="0"/>
      <w:marTop w:val="0"/>
      <w:marBottom w:val="0"/>
      <w:divBdr>
        <w:top w:val="none" w:sz="0" w:space="0" w:color="auto"/>
        <w:left w:val="none" w:sz="0" w:space="0" w:color="auto"/>
        <w:bottom w:val="none" w:sz="0" w:space="0" w:color="auto"/>
        <w:right w:val="none" w:sz="0" w:space="0" w:color="auto"/>
      </w:divBdr>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2897">
      <w:bodyDiv w:val="1"/>
      <w:marLeft w:val="0"/>
      <w:marRight w:val="0"/>
      <w:marTop w:val="0"/>
      <w:marBottom w:val="0"/>
      <w:divBdr>
        <w:top w:val="none" w:sz="0" w:space="0" w:color="auto"/>
        <w:left w:val="none" w:sz="0" w:space="0" w:color="auto"/>
        <w:bottom w:val="none" w:sz="0" w:space="0" w:color="auto"/>
        <w:right w:val="none" w:sz="0" w:space="0" w:color="auto"/>
      </w:divBdr>
    </w:div>
    <w:div w:id="2022581845">
      <w:bodyDiv w:val="1"/>
      <w:marLeft w:val="0"/>
      <w:marRight w:val="0"/>
      <w:marTop w:val="0"/>
      <w:marBottom w:val="0"/>
      <w:divBdr>
        <w:top w:val="none" w:sz="0" w:space="0" w:color="auto"/>
        <w:left w:val="none" w:sz="0" w:space="0" w:color="auto"/>
        <w:bottom w:val="none" w:sz="0" w:space="0" w:color="auto"/>
        <w:right w:val="none" w:sz="0" w:space="0" w:color="auto"/>
      </w:divBdr>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20727">
      <w:bodyDiv w:val="1"/>
      <w:marLeft w:val="0"/>
      <w:marRight w:val="0"/>
      <w:marTop w:val="0"/>
      <w:marBottom w:val="0"/>
      <w:divBdr>
        <w:top w:val="none" w:sz="0" w:space="0" w:color="auto"/>
        <w:left w:val="none" w:sz="0" w:space="0" w:color="auto"/>
        <w:bottom w:val="none" w:sz="0" w:space="0" w:color="auto"/>
        <w:right w:val="none" w:sz="0" w:space="0" w:color="auto"/>
      </w:divBdr>
    </w:div>
    <w:div w:id="2027440907">
      <w:bodyDiv w:val="1"/>
      <w:marLeft w:val="0"/>
      <w:marRight w:val="0"/>
      <w:marTop w:val="0"/>
      <w:marBottom w:val="0"/>
      <w:divBdr>
        <w:top w:val="none" w:sz="0" w:space="0" w:color="auto"/>
        <w:left w:val="none" w:sz="0" w:space="0" w:color="auto"/>
        <w:bottom w:val="none" w:sz="0" w:space="0" w:color="auto"/>
        <w:right w:val="none" w:sz="0" w:space="0" w:color="auto"/>
      </w:divBdr>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8499836">
      <w:bodyDiv w:val="1"/>
      <w:marLeft w:val="0"/>
      <w:marRight w:val="0"/>
      <w:marTop w:val="0"/>
      <w:marBottom w:val="0"/>
      <w:divBdr>
        <w:top w:val="none" w:sz="0" w:space="0" w:color="auto"/>
        <w:left w:val="none" w:sz="0" w:space="0" w:color="auto"/>
        <w:bottom w:val="none" w:sz="0" w:space="0" w:color="auto"/>
        <w:right w:val="none" w:sz="0" w:space="0" w:color="auto"/>
      </w:divBdr>
    </w:div>
    <w:div w:id="2040550249">
      <w:bodyDiv w:val="1"/>
      <w:marLeft w:val="0"/>
      <w:marRight w:val="0"/>
      <w:marTop w:val="0"/>
      <w:marBottom w:val="0"/>
      <w:divBdr>
        <w:top w:val="none" w:sz="0" w:space="0" w:color="auto"/>
        <w:left w:val="none" w:sz="0" w:space="0" w:color="auto"/>
        <w:bottom w:val="none" w:sz="0" w:space="0" w:color="auto"/>
        <w:right w:val="none" w:sz="0" w:space="0" w:color="auto"/>
      </w:divBdr>
    </w:div>
    <w:div w:id="2040665979">
      <w:bodyDiv w:val="1"/>
      <w:marLeft w:val="0"/>
      <w:marRight w:val="0"/>
      <w:marTop w:val="0"/>
      <w:marBottom w:val="0"/>
      <w:divBdr>
        <w:top w:val="none" w:sz="0" w:space="0" w:color="auto"/>
        <w:left w:val="none" w:sz="0" w:space="0" w:color="auto"/>
        <w:bottom w:val="none" w:sz="0" w:space="0" w:color="auto"/>
        <w:right w:val="none" w:sz="0" w:space="0" w:color="auto"/>
      </w:divBdr>
    </w:div>
    <w:div w:id="2041660041">
      <w:bodyDiv w:val="1"/>
      <w:marLeft w:val="0"/>
      <w:marRight w:val="0"/>
      <w:marTop w:val="0"/>
      <w:marBottom w:val="0"/>
      <w:divBdr>
        <w:top w:val="none" w:sz="0" w:space="0" w:color="auto"/>
        <w:left w:val="none" w:sz="0" w:space="0" w:color="auto"/>
        <w:bottom w:val="none" w:sz="0" w:space="0" w:color="auto"/>
        <w:right w:val="none" w:sz="0" w:space="0" w:color="auto"/>
      </w:divBdr>
      <w:divsChild>
        <w:div w:id="964896252">
          <w:marLeft w:val="0"/>
          <w:marRight w:val="0"/>
          <w:marTop w:val="0"/>
          <w:marBottom w:val="0"/>
          <w:divBdr>
            <w:top w:val="none" w:sz="0" w:space="0" w:color="auto"/>
            <w:left w:val="none" w:sz="0" w:space="0" w:color="auto"/>
            <w:bottom w:val="none" w:sz="0" w:space="0" w:color="auto"/>
            <w:right w:val="none" w:sz="0" w:space="0" w:color="auto"/>
          </w:divBdr>
          <w:divsChild>
            <w:div w:id="678237694">
              <w:marLeft w:val="-225"/>
              <w:marRight w:val="-225"/>
              <w:marTop w:val="0"/>
              <w:marBottom w:val="0"/>
              <w:divBdr>
                <w:top w:val="none" w:sz="0" w:space="0" w:color="auto"/>
                <w:left w:val="none" w:sz="0" w:space="0" w:color="auto"/>
                <w:bottom w:val="none" w:sz="0" w:space="0" w:color="auto"/>
                <w:right w:val="none" w:sz="0" w:space="0" w:color="auto"/>
              </w:divBdr>
              <w:divsChild>
                <w:div w:id="2096201354">
                  <w:marLeft w:val="0"/>
                  <w:marRight w:val="0"/>
                  <w:marTop w:val="225"/>
                  <w:marBottom w:val="0"/>
                  <w:divBdr>
                    <w:top w:val="none" w:sz="0" w:space="0" w:color="auto"/>
                    <w:left w:val="none" w:sz="0" w:space="0" w:color="auto"/>
                    <w:bottom w:val="none" w:sz="0" w:space="0" w:color="auto"/>
                    <w:right w:val="none" w:sz="0" w:space="0" w:color="auto"/>
                  </w:divBdr>
                </w:div>
              </w:divsChild>
            </w:div>
            <w:div w:id="1003439340">
              <w:marLeft w:val="-225"/>
              <w:marRight w:val="-225"/>
              <w:marTop w:val="150"/>
              <w:marBottom w:val="150"/>
              <w:divBdr>
                <w:top w:val="none" w:sz="0" w:space="0" w:color="auto"/>
                <w:left w:val="none" w:sz="0" w:space="0" w:color="auto"/>
                <w:bottom w:val="none" w:sz="0" w:space="0" w:color="auto"/>
                <w:right w:val="none" w:sz="0" w:space="0" w:color="auto"/>
              </w:divBdr>
              <w:divsChild>
                <w:div w:id="1273591844">
                  <w:marLeft w:val="0"/>
                  <w:marRight w:val="0"/>
                  <w:marTop w:val="150"/>
                  <w:marBottom w:val="150"/>
                  <w:divBdr>
                    <w:top w:val="none" w:sz="0" w:space="0" w:color="auto"/>
                    <w:left w:val="none" w:sz="0" w:space="0" w:color="auto"/>
                    <w:bottom w:val="none" w:sz="0" w:space="0" w:color="auto"/>
                    <w:right w:val="none" w:sz="0" w:space="0" w:color="auto"/>
                  </w:divBdr>
                  <w:divsChild>
                    <w:div w:id="106248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04874">
          <w:marLeft w:val="0"/>
          <w:marRight w:val="0"/>
          <w:marTop w:val="0"/>
          <w:marBottom w:val="0"/>
          <w:divBdr>
            <w:top w:val="none" w:sz="0" w:space="0" w:color="auto"/>
            <w:left w:val="none" w:sz="0" w:space="0" w:color="auto"/>
            <w:bottom w:val="none" w:sz="0" w:space="0" w:color="auto"/>
            <w:right w:val="none" w:sz="0" w:space="0" w:color="auto"/>
          </w:divBdr>
          <w:divsChild>
            <w:div w:id="1393387861">
              <w:marLeft w:val="0"/>
              <w:marRight w:val="0"/>
              <w:marTop w:val="0"/>
              <w:marBottom w:val="0"/>
              <w:divBdr>
                <w:top w:val="none" w:sz="0" w:space="0" w:color="auto"/>
                <w:left w:val="none" w:sz="0" w:space="0" w:color="auto"/>
                <w:bottom w:val="none" w:sz="0" w:space="0" w:color="auto"/>
                <w:right w:val="none" w:sz="0" w:space="0" w:color="auto"/>
              </w:divBdr>
            </w:div>
            <w:div w:id="16941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4275">
      <w:bodyDiv w:val="1"/>
      <w:marLeft w:val="0"/>
      <w:marRight w:val="0"/>
      <w:marTop w:val="0"/>
      <w:marBottom w:val="0"/>
      <w:divBdr>
        <w:top w:val="none" w:sz="0" w:space="0" w:color="auto"/>
        <w:left w:val="none" w:sz="0" w:space="0" w:color="auto"/>
        <w:bottom w:val="none" w:sz="0" w:space="0" w:color="auto"/>
        <w:right w:val="none" w:sz="0" w:space="0" w:color="auto"/>
      </w:divBdr>
    </w:div>
    <w:div w:id="2054039594">
      <w:bodyDiv w:val="1"/>
      <w:marLeft w:val="0"/>
      <w:marRight w:val="0"/>
      <w:marTop w:val="0"/>
      <w:marBottom w:val="0"/>
      <w:divBdr>
        <w:top w:val="none" w:sz="0" w:space="0" w:color="auto"/>
        <w:left w:val="none" w:sz="0" w:space="0" w:color="auto"/>
        <w:bottom w:val="none" w:sz="0" w:space="0" w:color="auto"/>
        <w:right w:val="none" w:sz="0" w:space="0" w:color="auto"/>
      </w:divBdr>
      <w:divsChild>
        <w:div w:id="902064275">
          <w:marLeft w:val="0"/>
          <w:marRight w:val="0"/>
          <w:marTop w:val="0"/>
          <w:marBottom w:val="0"/>
          <w:divBdr>
            <w:top w:val="none" w:sz="0" w:space="0" w:color="auto"/>
            <w:left w:val="none" w:sz="0" w:space="0" w:color="auto"/>
            <w:bottom w:val="none" w:sz="0" w:space="0" w:color="auto"/>
            <w:right w:val="none" w:sz="0" w:space="0" w:color="auto"/>
          </w:divBdr>
        </w:div>
      </w:divsChild>
    </w:div>
    <w:div w:id="2056465176">
      <w:bodyDiv w:val="1"/>
      <w:marLeft w:val="0"/>
      <w:marRight w:val="0"/>
      <w:marTop w:val="0"/>
      <w:marBottom w:val="0"/>
      <w:divBdr>
        <w:top w:val="none" w:sz="0" w:space="0" w:color="auto"/>
        <w:left w:val="none" w:sz="0" w:space="0" w:color="auto"/>
        <w:bottom w:val="none" w:sz="0" w:space="0" w:color="auto"/>
        <w:right w:val="none" w:sz="0" w:space="0" w:color="auto"/>
      </w:divBdr>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60587064">
      <w:bodyDiv w:val="1"/>
      <w:marLeft w:val="0"/>
      <w:marRight w:val="0"/>
      <w:marTop w:val="0"/>
      <w:marBottom w:val="0"/>
      <w:divBdr>
        <w:top w:val="none" w:sz="0" w:space="0" w:color="auto"/>
        <w:left w:val="none" w:sz="0" w:space="0" w:color="auto"/>
        <w:bottom w:val="none" w:sz="0" w:space="0" w:color="auto"/>
        <w:right w:val="none" w:sz="0" w:space="0" w:color="auto"/>
      </w:divBdr>
    </w:div>
    <w:div w:id="2063093769">
      <w:bodyDiv w:val="1"/>
      <w:marLeft w:val="0"/>
      <w:marRight w:val="0"/>
      <w:marTop w:val="0"/>
      <w:marBottom w:val="0"/>
      <w:divBdr>
        <w:top w:val="none" w:sz="0" w:space="0" w:color="auto"/>
        <w:left w:val="none" w:sz="0" w:space="0" w:color="auto"/>
        <w:bottom w:val="none" w:sz="0" w:space="0" w:color="auto"/>
        <w:right w:val="none" w:sz="0" w:space="0" w:color="auto"/>
      </w:divBdr>
    </w:div>
    <w:div w:id="2070300076">
      <w:bodyDiv w:val="1"/>
      <w:marLeft w:val="0"/>
      <w:marRight w:val="0"/>
      <w:marTop w:val="0"/>
      <w:marBottom w:val="0"/>
      <w:divBdr>
        <w:top w:val="none" w:sz="0" w:space="0" w:color="auto"/>
        <w:left w:val="none" w:sz="0" w:space="0" w:color="auto"/>
        <w:bottom w:val="none" w:sz="0" w:space="0" w:color="auto"/>
        <w:right w:val="none" w:sz="0" w:space="0" w:color="auto"/>
      </w:divBdr>
    </w:div>
    <w:div w:id="2070573531">
      <w:bodyDiv w:val="1"/>
      <w:marLeft w:val="0"/>
      <w:marRight w:val="0"/>
      <w:marTop w:val="0"/>
      <w:marBottom w:val="0"/>
      <w:divBdr>
        <w:top w:val="none" w:sz="0" w:space="0" w:color="auto"/>
        <w:left w:val="none" w:sz="0" w:space="0" w:color="auto"/>
        <w:bottom w:val="none" w:sz="0" w:space="0" w:color="auto"/>
        <w:right w:val="none" w:sz="0" w:space="0" w:color="auto"/>
      </w:divBdr>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82171167">
      <w:bodyDiv w:val="1"/>
      <w:marLeft w:val="0"/>
      <w:marRight w:val="0"/>
      <w:marTop w:val="0"/>
      <w:marBottom w:val="0"/>
      <w:divBdr>
        <w:top w:val="none" w:sz="0" w:space="0" w:color="auto"/>
        <w:left w:val="none" w:sz="0" w:space="0" w:color="auto"/>
        <w:bottom w:val="none" w:sz="0" w:space="0" w:color="auto"/>
        <w:right w:val="none" w:sz="0" w:space="0" w:color="auto"/>
      </w:divBdr>
    </w:div>
    <w:div w:id="2084640913">
      <w:bodyDiv w:val="1"/>
      <w:marLeft w:val="0"/>
      <w:marRight w:val="0"/>
      <w:marTop w:val="0"/>
      <w:marBottom w:val="0"/>
      <w:divBdr>
        <w:top w:val="none" w:sz="0" w:space="0" w:color="auto"/>
        <w:left w:val="none" w:sz="0" w:space="0" w:color="auto"/>
        <w:bottom w:val="none" w:sz="0" w:space="0" w:color="auto"/>
        <w:right w:val="none" w:sz="0" w:space="0" w:color="auto"/>
      </w:divBdr>
    </w:div>
    <w:div w:id="2087651284">
      <w:bodyDiv w:val="1"/>
      <w:marLeft w:val="0"/>
      <w:marRight w:val="0"/>
      <w:marTop w:val="0"/>
      <w:marBottom w:val="0"/>
      <w:divBdr>
        <w:top w:val="none" w:sz="0" w:space="0" w:color="auto"/>
        <w:left w:val="none" w:sz="0" w:space="0" w:color="auto"/>
        <w:bottom w:val="none" w:sz="0" w:space="0" w:color="auto"/>
        <w:right w:val="none" w:sz="0" w:space="0" w:color="auto"/>
      </w:divBdr>
    </w:div>
    <w:div w:id="2090033627">
      <w:bodyDiv w:val="1"/>
      <w:marLeft w:val="0"/>
      <w:marRight w:val="0"/>
      <w:marTop w:val="0"/>
      <w:marBottom w:val="0"/>
      <w:divBdr>
        <w:top w:val="none" w:sz="0" w:space="0" w:color="auto"/>
        <w:left w:val="none" w:sz="0" w:space="0" w:color="auto"/>
        <w:bottom w:val="none" w:sz="0" w:space="0" w:color="auto"/>
        <w:right w:val="none" w:sz="0" w:space="0" w:color="auto"/>
      </w:divBdr>
      <w:divsChild>
        <w:div w:id="713235518">
          <w:marLeft w:val="0"/>
          <w:marRight w:val="0"/>
          <w:marTop w:val="0"/>
          <w:marBottom w:val="0"/>
          <w:divBdr>
            <w:top w:val="none" w:sz="0" w:space="0" w:color="auto"/>
            <w:left w:val="none" w:sz="0" w:space="0" w:color="auto"/>
            <w:bottom w:val="none" w:sz="0" w:space="0" w:color="auto"/>
            <w:right w:val="none" w:sz="0" w:space="0" w:color="auto"/>
          </w:divBdr>
        </w:div>
        <w:div w:id="1508247180">
          <w:marLeft w:val="0"/>
          <w:marRight w:val="0"/>
          <w:marTop w:val="0"/>
          <w:marBottom w:val="0"/>
          <w:divBdr>
            <w:top w:val="none" w:sz="0" w:space="0" w:color="auto"/>
            <w:left w:val="none" w:sz="0" w:space="0" w:color="auto"/>
            <w:bottom w:val="none" w:sz="0" w:space="0" w:color="auto"/>
            <w:right w:val="none" w:sz="0" w:space="0" w:color="auto"/>
          </w:divBdr>
        </w:div>
      </w:divsChild>
    </w:div>
    <w:div w:id="2093819978">
      <w:bodyDiv w:val="1"/>
      <w:marLeft w:val="0"/>
      <w:marRight w:val="0"/>
      <w:marTop w:val="0"/>
      <w:marBottom w:val="0"/>
      <w:divBdr>
        <w:top w:val="none" w:sz="0" w:space="0" w:color="auto"/>
        <w:left w:val="none" w:sz="0" w:space="0" w:color="auto"/>
        <w:bottom w:val="none" w:sz="0" w:space="0" w:color="auto"/>
        <w:right w:val="none" w:sz="0" w:space="0" w:color="auto"/>
      </w:divBdr>
      <w:divsChild>
        <w:div w:id="429937436">
          <w:marLeft w:val="0"/>
          <w:marRight w:val="0"/>
          <w:marTop w:val="0"/>
          <w:marBottom w:val="0"/>
          <w:divBdr>
            <w:top w:val="none" w:sz="0" w:space="0" w:color="auto"/>
            <w:left w:val="none" w:sz="0" w:space="0" w:color="auto"/>
            <w:bottom w:val="none" w:sz="0" w:space="0" w:color="auto"/>
            <w:right w:val="none" w:sz="0" w:space="0" w:color="auto"/>
          </w:divBdr>
          <w:divsChild>
            <w:div w:id="1185948208">
              <w:marLeft w:val="0"/>
              <w:marRight w:val="0"/>
              <w:marTop w:val="0"/>
              <w:marBottom w:val="0"/>
              <w:divBdr>
                <w:top w:val="none" w:sz="0" w:space="0" w:color="auto"/>
                <w:left w:val="none" w:sz="0" w:space="0" w:color="auto"/>
                <w:bottom w:val="none" w:sz="0" w:space="0" w:color="auto"/>
                <w:right w:val="none" w:sz="0" w:space="0" w:color="auto"/>
              </w:divBdr>
              <w:divsChild>
                <w:div w:id="1582519504">
                  <w:marLeft w:val="0"/>
                  <w:marRight w:val="0"/>
                  <w:marTop w:val="0"/>
                  <w:marBottom w:val="0"/>
                  <w:divBdr>
                    <w:top w:val="none" w:sz="0" w:space="0" w:color="auto"/>
                    <w:left w:val="none" w:sz="0" w:space="0" w:color="auto"/>
                    <w:bottom w:val="none" w:sz="0" w:space="0" w:color="auto"/>
                    <w:right w:val="none" w:sz="0" w:space="0" w:color="auto"/>
                  </w:divBdr>
                  <w:divsChild>
                    <w:div w:id="284047887">
                      <w:marLeft w:val="0"/>
                      <w:marRight w:val="0"/>
                      <w:marTop w:val="0"/>
                      <w:marBottom w:val="0"/>
                      <w:divBdr>
                        <w:top w:val="none" w:sz="0" w:space="0" w:color="auto"/>
                        <w:left w:val="none" w:sz="0" w:space="0" w:color="auto"/>
                        <w:bottom w:val="none" w:sz="0" w:space="0" w:color="auto"/>
                        <w:right w:val="none" w:sz="0" w:space="0" w:color="auto"/>
                      </w:divBdr>
                      <w:divsChild>
                        <w:div w:id="697893615">
                          <w:marLeft w:val="0"/>
                          <w:marRight w:val="0"/>
                          <w:marTop w:val="0"/>
                          <w:marBottom w:val="0"/>
                          <w:divBdr>
                            <w:top w:val="none" w:sz="0" w:space="0" w:color="auto"/>
                            <w:left w:val="none" w:sz="0" w:space="0" w:color="auto"/>
                            <w:bottom w:val="none" w:sz="0" w:space="0" w:color="auto"/>
                            <w:right w:val="none" w:sz="0" w:space="0" w:color="auto"/>
                          </w:divBdr>
                          <w:divsChild>
                            <w:div w:id="282008192">
                              <w:marLeft w:val="0"/>
                              <w:marRight w:val="0"/>
                              <w:marTop w:val="0"/>
                              <w:marBottom w:val="0"/>
                              <w:divBdr>
                                <w:top w:val="none" w:sz="0" w:space="0" w:color="auto"/>
                                <w:left w:val="none" w:sz="0" w:space="0" w:color="auto"/>
                                <w:bottom w:val="none" w:sz="0" w:space="0" w:color="auto"/>
                                <w:right w:val="none" w:sz="0" w:space="0" w:color="auto"/>
                              </w:divBdr>
                              <w:divsChild>
                                <w:div w:id="1462725780">
                                  <w:marLeft w:val="0"/>
                                  <w:marRight w:val="0"/>
                                  <w:marTop w:val="0"/>
                                  <w:marBottom w:val="0"/>
                                  <w:divBdr>
                                    <w:top w:val="none" w:sz="0" w:space="0" w:color="auto"/>
                                    <w:left w:val="none" w:sz="0" w:space="0" w:color="auto"/>
                                    <w:bottom w:val="none" w:sz="0" w:space="0" w:color="auto"/>
                                    <w:right w:val="none" w:sz="0" w:space="0" w:color="auto"/>
                                  </w:divBdr>
                                </w:div>
                              </w:divsChild>
                            </w:div>
                            <w:div w:id="10250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14622">
      <w:bodyDiv w:val="1"/>
      <w:marLeft w:val="0"/>
      <w:marRight w:val="0"/>
      <w:marTop w:val="0"/>
      <w:marBottom w:val="0"/>
      <w:divBdr>
        <w:top w:val="none" w:sz="0" w:space="0" w:color="auto"/>
        <w:left w:val="none" w:sz="0" w:space="0" w:color="auto"/>
        <w:bottom w:val="none" w:sz="0" w:space="0" w:color="auto"/>
        <w:right w:val="none" w:sz="0" w:space="0" w:color="auto"/>
      </w:divBdr>
      <w:divsChild>
        <w:div w:id="895051706">
          <w:marLeft w:val="0"/>
          <w:marRight w:val="0"/>
          <w:marTop w:val="0"/>
          <w:marBottom w:val="0"/>
          <w:divBdr>
            <w:top w:val="none" w:sz="0" w:space="0" w:color="auto"/>
            <w:left w:val="none" w:sz="0" w:space="0" w:color="auto"/>
            <w:bottom w:val="none" w:sz="0" w:space="0" w:color="auto"/>
            <w:right w:val="none" w:sz="0" w:space="0" w:color="auto"/>
          </w:divBdr>
        </w:div>
        <w:div w:id="2135170907">
          <w:marLeft w:val="0"/>
          <w:marRight w:val="0"/>
          <w:marTop w:val="0"/>
          <w:marBottom w:val="0"/>
          <w:divBdr>
            <w:top w:val="none" w:sz="0" w:space="0" w:color="auto"/>
            <w:left w:val="none" w:sz="0" w:space="0" w:color="auto"/>
            <w:bottom w:val="none" w:sz="0" w:space="0" w:color="auto"/>
            <w:right w:val="none" w:sz="0" w:space="0" w:color="auto"/>
          </w:divBdr>
        </w:div>
      </w:divsChild>
    </w:div>
    <w:div w:id="2097751294">
      <w:bodyDiv w:val="1"/>
      <w:marLeft w:val="0"/>
      <w:marRight w:val="0"/>
      <w:marTop w:val="0"/>
      <w:marBottom w:val="0"/>
      <w:divBdr>
        <w:top w:val="none" w:sz="0" w:space="0" w:color="auto"/>
        <w:left w:val="none" w:sz="0" w:space="0" w:color="auto"/>
        <w:bottom w:val="none" w:sz="0" w:space="0" w:color="auto"/>
        <w:right w:val="none" w:sz="0" w:space="0" w:color="auto"/>
      </w:divBdr>
    </w:div>
    <w:div w:id="2105222872">
      <w:bodyDiv w:val="1"/>
      <w:marLeft w:val="0"/>
      <w:marRight w:val="0"/>
      <w:marTop w:val="0"/>
      <w:marBottom w:val="0"/>
      <w:divBdr>
        <w:top w:val="none" w:sz="0" w:space="0" w:color="auto"/>
        <w:left w:val="none" w:sz="0" w:space="0" w:color="auto"/>
        <w:bottom w:val="none" w:sz="0" w:space="0" w:color="auto"/>
        <w:right w:val="none" w:sz="0" w:space="0" w:color="auto"/>
      </w:divBdr>
    </w:div>
    <w:div w:id="2105497111">
      <w:bodyDiv w:val="1"/>
      <w:marLeft w:val="0"/>
      <w:marRight w:val="0"/>
      <w:marTop w:val="0"/>
      <w:marBottom w:val="0"/>
      <w:divBdr>
        <w:top w:val="none" w:sz="0" w:space="0" w:color="auto"/>
        <w:left w:val="none" w:sz="0" w:space="0" w:color="auto"/>
        <w:bottom w:val="none" w:sz="0" w:space="0" w:color="auto"/>
        <w:right w:val="none" w:sz="0" w:space="0" w:color="auto"/>
      </w:divBdr>
    </w:div>
    <w:div w:id="2113355814">
      <w:bodyDiv w:val="1"/>
      <w:marLeft w:val="0"/>
      <w:marRight w:val="0"/>
      <w:marTop w:val="0"/>
      <w:marBottom w:val="0"/>
      <w:divBdr>
        <w:top w:val="none" w:sz="0" w:space="0" w:color="auto"/>
        <w:left w:val="none" w:sz="0" w:space="0" w:color="auto"/>
        <w:bottom w:val="none" w:sz="0" w:space="0" w:color="auto"/>
        <w:right w:val="none" w:sz="0" w:space="0" w:color="auto"/>
      </w:divBdr>
      <w:divsChild>
        <w:div w:id="2010058563">
          <w:marLeft w:val="0"/>
          <w:marRight w:val="0"/>
          <w:marTop w:val="0"/>
          <w:marBottom w:val="0"/>
          <w:divBdr>
            <w:top w:val="none" w:sz="0" w:space="0" w:color="auto"/>
            <w:left w:val="none" w:sz="0" w:space="0" w:color="auto"/>
            <w:bottom w:val="none" w:sz="0" w:space="0" w:color="auto"/>
            <w:right w:val="none" w:sz="0" w:space="0" w:color="auto"/>
          </w:divBdr>
        </w:div>
      </w:divsChild>
    </w:div>
    <w:div w:id="2114667338">
      <w:bodyDiv w:val="1"/>
      <w:marLeft w:val="0"/>
      <w:marRight w:val="0"/>
      <w:marTop w:val="0"/>
      <w:marBottom w:val="0"/>
      <w:divBdr>
        <w:top w:val="none" w:sz="0" w:space="0" w:color="auto"/>
        <w:left w:val="none" w:sz="0" w:space="0" w:color="auto"/>
        <w:bottom w:val="none" w:sz="0" w:space="0" w:color="auto"/>
        <w:right w:val="none" w:sz="0" w:space="0" w:color="auto"/>
      </w:divBdr>
    </w:div>
    <w:div w:id="2115973156">
      <w:bodyDiv w:val="1"/>
      <w:marLeft w:val="0"/>
      <w:marRight w:val="0"/>
      <w:marTop w:val="0"/>
      <w:marBottom w:val="0"/>
      <w:divBdr>
        <w:top w:val="none" w:sz="0" w:space="0" w:color="auto"/>
        <w:left w:val="none" w:sz="0" w:space="0" w:color="auto"/>
        <w:bottom w:val="none" w:sz="0" w:space="0" w:color="auto"/>
        <w:right w:val="none" w:sz="0" w:space="0" w:color="auto"/>
      </w:divBdr>
    </w:div>
    <w:div w:id="2117167471">
      <w:bodyDiv w:val="1"/>
      <w:marLeft w:val="0"/>
      <w:marRight w:val="0"/>
      <w:marTop w:val="0"/>
      <w:marBottom w:val="0"/>
      <w:divBdr>
        <w:top w:val="none" w:sz="0" w:space="0" w:color="auto"/>
        <w:left w:val="none" w:sz="0" w:space="0" w:color="auto"/>
        <w:bottom w:val="none" w:sz="0" w:space="0" w:color="auto"/>
        <w:right w:val="none" w:sz="0" w:space="0" w:color="auto"/>
      </w:divBdr>
      <w:divsChild>
        <w:div w:id="489558990">
          <w:marLeft w:val="0"/>
          <w:marRight w:val="0"/>
          <w:marTop w:val="0"/>
          <w:marBottom w:val="0"/>
          <w:divBdr>
            <w:top w:val="none" w:sz="0" w:space="0" w:color="auto"/>
            <w:left w:val="none" w:sz="0" w:space="0" w:color="auto"/>
            <w:bottom w:val="none" w:sz="0" w:space="0" w:color="auto"/>
            <w:right w:val="none" w:sz="0" w:space="0" w:color="auto"/>
          </w:divBdr>
        </w:div>
        <w:div w:id="1497385018">
          <w:marLeft w:val="0"/>
          <w:marRight w:val="0"/>
          <w:marTop w:val="0"/>
          <w:marBottom w:val="0"/>
          <w:divBdr>
            <w:top w:val="none" w:sz="0" w:space="0" w:color="auto"/>
            <w:left w:val="none" w:sz="0" w:space="0" w:color="auto"/>
            <w:bottom w:val="none" w:sz="0" w:space="0" w:color="auto"/>
            <w:right w:val="none" w:sz="0" w:space="0" w:color="auto"/>
          </w:divBdr>
        </w:div>
      </w:divsChild>
    </w:div>
    <w:div w:id="2118283816">
      <w:bodyDiv w:val="1"/>
      <w:marLeft w:val="0"/>
      <w:marRight w:val="0"/>
      <w:marTop w:val="0"/>
      <w:marBottom w:val="0"/>
      <w:divBdr>
        <w:top w:val="none" w:sz="0" w:space="0" w:color="auto"/>
        <w:left w:val="none" w:sz="0" w:space="0" w:color="auto"/>
        <w:bottom w:val="none" w:sz="0" w:space="0" w:color="auto"/>
        <w:right w:val="none" w:sz="0" w:space="0" w:color="auto"/>
      </w:divBdr>
    </w:div>
    <w:div w:id="2118524207">
      <w:bodyDiv w:val="1"/>
      <w:marLeft w:val="0"/>
      <w:marRight w:val="0"/>
      <w:marTop w:val="0"/>
      <w:marBottom w:val="0"/>
      <w:divBdr>
        <w:top w:val="none" w:sz="0" w:space="0" w:color="auto"/>
        <w:left w:val="none" w:sz="0" w:space="0" w:color="auto"/>
        <w:bottom w:val="none" w:sz="0" w:space="0" w:color="auto"/>
        <w:right w:val="none" w:sz="0" w:space="0" w:color="auto"/>
      </w:divBdr>
      <w:divsChild>
        <w:div w:id="522281354">
          <w:marLeft w:val="0"/>
          <w:marRight w:val="0"/>
          <w:marTop w:val="0"/>
          <w:marBottom w:val="0"/>
          <w:divBdr>
            <w:top w:val="none" w:sz="0" w:space="0" w:color="auto"/>
            <w:left w:val="none" w:sz="0" w:space="0" w:color="auto"/>
            <w:bottom w:val="none" w:sz="0" w:space="0" w:color="auto"/>
            <w:right w:val="none" w:sz="0" w:space="0" w:color="auto"/>
          </w:divBdr>
          <w:divsChild>
            <w:div w:id="1016543647">
              <w:marLeft w:val="0"/>
              <w:marRight w:val="0"/>
              <w:marTop w:val="0"/>
              <w:marBottom w:val="0"/>
              <w:divBdr>
                <w:top w:val="none" w:sz="0" w:space="0" w:color="auto"/>
                <w:left w:val="none" w:sz="0" w:space="0" w:color="auto"/>
                <w:bottom w:val="none" w:sz="0" w:space="0" w:color="auto"/>
                <w:right w:val="none" w:sz="0" w:space="0" w:color="auto"/>
              </w:divBdr>
            </w:div>
          </w:divsChild>
        </w:div>
        <w:div w:id="1839077679">
          <w:marLeft w:val="0"/>
          <w:marRight w:val="0"/>
          <w:marTop w:val="0"/>
          <w:marBottom w:val="200"/>
          <w:divBdr>
            <w:top w:val="none" w:sz="0" w:space="0" w:color="auto"/>
            <w:left w:val="none" w:sz="0" w:space="0" w:color="auto"/>
            <w:bottom w:val="none" w:sz="0" w:space="0" w:color="auto"/>
            <w:right w:val="none" w:sz="0" w:space="0" w:color="auto"/>
          </w:divBdr>
          <w:divsChild>
            <w:div w:id="9278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75117">
      <w:bodyDiv w:val="1"/>
      <w:marLeft w:val="0"/>
      <w:marRight w:val="0"/>
      <w:marTop w:val="0"/>
      <w:marBottom w:val="0"/>
      <w:divBdr>
        <w:top w:val="none" w:sz="0" w:space="0" w:color="auto"/>
        <w:left w:val="none" w:sz="0" w:space="0" w:color="auto"/>
        <w:bottom w:val="none" w:sz="0" w:space="0" w:color="auto"/>
        <w:right w:val="none" w:sz="0" w:space="0" w:color="auto"/>
      </w:divBdr>
    </w:div>
    <w:div w:id="2120294037">
      <w:bodyDiv w:val="1"/>
      <w:marLeft w:val="0"/>
      <w:marRight w:val="0"/>
      <w:marTop w:val="0"/>
      <w:marBottom w:val="0"/>
      <w:divBdr>
        <w:top w:val="none" w:sz="0" w:space="0" w:color="auto"/>
        <w:left w:val="none" w:sz="0" w:space="0" w:color="auto"/>
        <w:bottom w:val="none" w:sz="0" w:space="0" w:color="auto"/>
        <w:right w:val="none" w:sz="0" w:space="0" w:color="auto"/>
      </w:divBdr>
    </w:div>
    <w:div w:id="2121797261">
      <w:bodyDiv w:val="1"/>
      <w:marLeft w:val="0"/>
      <w:marRight w:val="0"/>
      <w:marTop w:val="0"/>
      <w:marBottom w:val="0"/>
      <w:divBdr>
        <w:top w:val="none" w:sz="0" w:space="0" w:color="auto"/>
        <w:left w:val="none" w:sz="0" w:space="0" w:color="auto"/>
        <w:bottom w:val="none" w:sz="0" w:space="0" w:color="auto"/>
        <w:right w:val="none" w:sz="0" w:space="0" w:color="auto"/>
      </w:divBdr>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7003529">
      <w:bodyDiv w:val="1"/>
      <w:marLeft w:val="0"/>
      <w:marRight w:val="0"/>
      <w:marTop w:val="0"/>
      <w:marBottom w:val="0"/>
      <w:divBdr>
        <w:top w:val="none" w:sz="0" w:space="0" w:color="auto"/>
        <w:left w:val="none" w:sz="0" w:space="0" w:color="auto"/>
        <w:bottom w:val="none" w:sz="0" w:space="0" w:color="auto"/>
        <w:right w:val="none" w:sz="0" w:space="0" w:color="auto"/>
      </w:divBdr>
      <w:divsChild>
        <w:div w:id="144322108">
          <w:marLeft w:val="0"/>
          <w:marRight w:val="0"/>
          <w:marTop w:val="0"/>
          <w:marBottom w:val="0"/>
          <w:divBdr>
            <w:top w:val="none" w:sz="0" w:space="0" w:color="auto"/>
            <w:left w:val="none" w:sz="0" w:space="0" w:color="auto"/>
            <w:bottom w:val="none" w:sz="0" w:space="0" w:color="auto"/>
            <w:right w:val="none" w:sz="0" w:space="0" w:color="auto"/>
          </w:divBdr>
        </w:div>
        <w:div w:id="1349596600">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0172">
      <w:bodyDiv w:val="1"/>
      <w:marLeft w:val="0"/>
      <w:marRight w:val="0"/>
      <w:marTop w:val="0"/>
      <w:marBottom w:val="0"/>
      <w:divBdr>
        <w:top w:val="none" w:sz="0" w:space="0" w:color="auto"/>
        <w:left w:val="none" w:sz="0" w:space="0" w:color="auto"/>
        <w:bottom w:val="none" w:sz="0" w:space="0" w:color="auto"/>
        <w:right w:val="none" w:sz="0" w:space="0" w:color="auto"/>
      </w:divBdr>
    </w:div>
    <w:div w:id="2129885444">
      <w:bodyDiv w:val="1"/>
      <w:marLeft w:val="0"/>
      <w:marRight w:val="0"/>
      <w:marTop w:val="0"/>
      <w:marBottom w:val="0"/>
      <w:divBdr>
        <w:top w:val="none" w:sz="0" w:space="0" w:color="auto"/>
        <w:left w:val="none" w:sz="0" w:space="0" w:color="auto"/>
        <w:bottom w:val="none" w:sz="0" w:space="0" w:color="auto"/>
        <w:right w:val="none" w:sz="0" w:space="0" w:color="auto"/>
      </w:divBdr>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5178038">
      <w:bodyDiv w:val="1"/>
      <w:marLeft w:val="0"/>
      <w:marRight w:val="0"/>
      <w:marTop w:val="0"/>
      <w:marBottom w:val="0"/>
      <w:divBdr>
        <w:top w:val="none" w:sz="0" w:space="0" w:color="auto"/>
        <w:left w:val="none" w:sz="0" w:space="0" w:color="auto"/>
        <w:bottom w:val="none" w:sz="0" w:space="0" w:color="auto"/>
        <w:right w:val="none" w:sz="0" w:space="0" w:color="auto"/>
      </w:divBdr>
      <w:divsChild>
        <w:div w:id="23989456">
          <w:marLeft w:val="0"/>
          <w:marRight w:val="0"/>
          <w:marTop w:val="0"/>
          <w:marBottom w:val="0"/>
          <w:divBdr>
            <w:top w:val="none" w:sz="0" w:space="0" w:color="auto"/>
            <w:left w:val="none" w:sz="0" w:space="0" w:color="auto"/>
            <w:bottom w:val="none" w:sz="0" w:space="0" w:color="auto"/>
            <w:right w:val="none" w:sz="0" w:space="0" w:color="auto"/>
          </w:divBdr>
        </w:div>
        <w:div w:id="146016744">
          <w:marLeft w:val="0"/>
          <w:marRight w:val="0"/>
          <w:marTop w:val="0"/>
          <w:marBottom w:val="0"/>
          <w:divBdr>
            <w:top w:val="none" w:sz="0" w:space="0" w:color="auto"/>
            <w:left w:val="none" w:sz="0" w:space="0" w:color="auto"/>
            <w:bottom w:val="none" w:sz="0" w:space="0" w:color="auto"/>
            <w:right w:val="none" w:sz="0" w:space="0" w:color="auto"/>
          </w:divBdr>
        </w:div>
        <w:div w:id="275908752">
          <w:marLeft w:val="0"/>
          <w:marRight w:val="0"/>
          <w:marTop w:val="0"/>
          <w:marBottom w:val="0"/>
          <w:divBdr>
            <w:top w:val="none" w:sz="0" w:space="0" w:color="auto"/>
            <w:left w:val="none" w:sz="0" w:space="0" w:color="auto"/>
            <w:bottom w:val="none" w:sz="0" w:space="0" w:color="auto"/>
            <w:right w:val="none" w:sz="0" w:space="0" w:color="auto"/>
          </w:divBdr>
        </w:div>
        <w:div w:id="406541754">
          <w:marLeft w:val="0"/>
          <w:marRight w:val="0"/>
          <w:marTop w:val="0"/>
          <w:marBottom w:val="0"/>
          <w:divBdr>
            <w:top w:val="none" w:sz="0" w:space="0" w:color="auto"/>
            <w:left w:val="none" w:sz="0" w:space="0" w:color="auto"/>
            <w:bottom w:val="none" w:sz="0" w:space="0" w:color="auto"/>
            <w:right w:val="none" w:sz="0" w:space="0" w:color="auto"/>
          </w:divBdr>
        </w:div>
        <w:div w:id="407503203">
          <w:marLeft w:val="0"/>
          <w:marRight w:val="0"/>
          <w:marTop w:val="0"/>
          <w:marBottom w:val="0"/>
          <w:divBdr>
            <w:top w:val="none" w:sz="0" w:space="0" w:color="auto"/>
            <w:left w:val="none" w:sz="0" w:space="0" w:color="auto"/>
            <w:bottom w:val="none" w:sz="0" w:space="0" w:color="auto"/>
            <w:right w:val="none" w:sz="0" w:space="0" w:color="auto"/>
          </w:divBdr>
        </w:div>
        <w:div w:id="502234938">
          <w:marLeft w:val="0"/>
          <w:marRight w:val="0"/>
          <w:marTop w:val="0"/>
          <w:marBottom w:val="0"/>
          <w:divBdr>
            <w:top w:val="none" w:sz="0" w:space="0" w:color="auto"/>
            <w:left w:val="none" w:sz="0" w:space="0" w:color="auto"/>
            <w:bottom w:val="none" w:sz="0" w:space="0" w:color="auto"/>
            <w:right w:val="none" w:sz="0" w:space="0" w:color="auto"/>
          </w:divBdr>
        </w:div>
        <w:div w:id="611788366">
          <w:marLeft w:val="0"/>
          <w:marRight w:val="0"/>
          <w:marTop w:val="0"/>
          <w:marBottom w:val="0"/>
          <w:divBdr>
            <w:top w:val="none" w:sz="0" w:space="0" w:color="auto"/>
            <w:left w:val="none" w:sz="0" w:space="0" w:color="auto"/>
            <w:bottom w:val="none" w:sz="0" w:space="0" w:color="auto"/>
            <w:right w:val="none" w:sz="0" w:space="0" w:color="auto"/>
          </w:divBdr>
        </w:div>
        <w:div w:id="1138186236">
          <w:marLeft w:val="0"/>
          <w:marRight w:val="0"/>
          <w:marTop w:val="0"/>
          <w:marBottom w:val="0"/>
          <w:divBdr>
            <w:top w:val="none" w:sz="0" w:space="0" w:color="auto"/>
            <w:left w:val="none" w:sz="0" w:space="0" w:color="auto"/>
            <w:bottom w:val="none" w:sz="0" w:space="0" w:color="auto"/>
            <w:right w:val="none" w:sz="0" w:space="0" w:color="auto"/>
          </w:divBdr>
        </w:div>
        <w:div w:id="1419714415">
          <w:marLeft w:val="0"/>
          <w:marRight w:val="0"/>
          <w:marTop w:val="0"/>
          <w:marBottom w:val="0"/>
          <w:divBdr>
            <w:top w:val="none" w:sz="0" w:space="0" w:color="auto"/>
            <w:left w:val="none" w:sz="0" w:space="0" w:color="auto"/>
            <w:bottom w:val="none" w:sz="0" w:space="0" w:color="auto"/>
            <w:right w:val="none" w:sz="0" w:space="0" w:color="auto"/>
          </w:divBdr>
        </w:div>
        <w:div w:id="1663848598">
          <w:marLeft w:val="0"/>
          <w:marRight w:val="0"/>
          <w:marTop w:val="0"/>
          <w:marBottom w:val="0"/>
          <w:divBdr>
            <w:top w:val="none" w:sz="0" w:space="0" w:color="auto"/>
            <w:left w:val="none" w:sz="0" w:space="0" w:color="auto"/>
            <w:bottom w:val="none" w:sz="0" w:space="0" w:color="auto"/>
            <w:right w:val="none" w:sz="0" w:space="0" w:color="auto"/>
          </w:divBdr>
        </w:div>
        <w:div w:id="1990937187">
          <w:marLeft w:val="0"/>
          <w:marRight w:val="0"/>
          <w:marTop w:val="0"/>
          <w:marBottom w:val="0"/>
          <w:divBdr>
            <w:top w:val="none" w:sz="0" w:space="0" w:color="auto"/>
            <w:left w:val="none" w:sz="0" w:space="0" w:color="auto"/>
            <w:bottom w:val="none" w:sz="0" w:space="0" w:color="auto"/>
            <w:right w:val="none" w:sz="0" w:space="0" w:color="auto"/>
          </w:divBdr>
        </w:div>
        <w:div w:id="1997806458">
          <w:marLeft w:val="0"/>
          <w:marRight w:val="0"/>
          <w:marTop w:val="0"/>
          <w:marBottom w:val="0"/>
          <w:divBdr>
            <w:top w:val="none" w:sz="0" w:space="0" w:color="auto"/>
            <w:left w:val="none" w:sz="0" w:space="0" w:color="auto"/>
            <w:bottom w:val="none" w:sz="0" w:space="0" w:color="auto"/>
            <w:right w:val="none" w:sz="0" w:space="0" w:color="auto"/>
          </w:divBdr>
        </w:div>
        <w:div w:id="2074966881">
          <w:marLeft w:val="0"/>
          <w:marRight w:val="0"/>
          <w:marTop w:val="0"/>
          <w:marBottom w:val="0"/>
          <w:divBdr>
            <w:top w:val="none" w:sz="0" w:space="0" w:color="auto"/>
            <w:left w:val="none" w:sz="0" w:space="0" w:color="auto"/>
            <w:bottom w:val="none" w:sz="0" w:space="0" w:color="auto"/>
            <w:right w:val="none" w:sz="0" w:space="0" w:color="auto"/>
          </w:divBdr>
        </w:div>
      </w:divsChild>
    </w:div>
    <w:div w:id="2141923797">
      <w:bodyDiv w:val="1"/>
      <w:marLeft w:val="0"/>
      <w:marRight w:val="0"/>
      <w:marTop w:val="0"/>
      <w:marBottom w:val="0"/>
      <w:divBdr>
        <w:top w:val="none" w:sz="0" w:space="0" w:color="auto"/>
        <w:left w:val="none" w:sz="0" w:space="0" w:color="auto"/>
        <w:bottom w:val="none" w:sz="0" w:space="0" w:color="auto"/>
        <w:right w:val="none" w:sz="0" w:space="0" w:color="auto"/>
      </w:divBdr>
    </w:div>
    <w:div w:id="214619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osnews.ro/lucrator-comert-o-meserie-pe-care-o-poti-invata-gratuit-2017-04-13" TargetMode="External"/><Relationship Id="rId13" Type="http://schemas.openxmlformats.org/officeDocument/2006/relationships/hyperlink" Target="http://www.amosnews.ro/lucrator-comert-o-meserie-pe-care-o-poti-invata-gratuit-2017-04-13" TargetMode="External"/><Relationship Id="rId18" Type="http://schemas.openxmlformats.org/officeDocument/2006/relationships/hyperlink" Target="http://www.puterea.ro/social/klaus-iohannis-a-promulgat-legea-copiii-sub-trei-ani-scosi-de-la-intretinere-155413.html" TargetMode="External"/><Relationship Id="rId3" Type="http://schemas.openxmlformats.org/officeDocument/2006/relationships/styles" Target="styles.xml"/><Relationship Id="rId21" Type="http://schemas.openxmlformats.org/officeDocument/2006/relationships/hyperlink" Target="http://www.puterea.ro/social/klaus-iohannis-a-promulgat-legea-copiii-sub-trei-ani-scosi-de-la-intretinere-155413.html" TargetMode="External"/><Relationship Id="rId7" Type="http://schemas.openxmlformats.org/officeDocument/2006/relationships/hyperlink" Target="http://www.amosnews.ro/copiii-din-sectorul-6-pastreaza-traditiile-si-obiceiurile-de-paste-2017-04-13" TargetMode="Externa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gerpres.ro/comunicate/2017/04/13/comunicat-de-presa-primaria-sectorului-6-12-05-24" TargetMode="External"/><Relationship Id="rId20" Type="http://schemas.openxmlformats.org/officeDocument/2006/relationships/hyperlink" Target="http://www.puterea.ro/social/klaus-iohannis-a-promulgat-legea-copiii-sub-trei-ani-scosi-de-la-intretinere-155413.html" TargetMode="External"/><Relationship Id="rId1" Type="http://schemas.openxmlformats.org/officeDocument/2006/relationships/customXml" Target="../customXml/item1.xml"/><Relationship Id="rId6" Type="http://schemas.openxmlformats.org/officeDocument/2006/relationships/hyperlink" Target="http://www.amosnews.ro/copiii-din-sectorul-6-pastreaza-traditiile-si-obiceiurile-de-paste-2017-04-13" TargetMode="Externa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adev.ro/oocczl" TargetMode="External"/><Relationship Id="rId10" Type="http://schemas.openxmlformats.org/officeDocument/2006/relationships/hyperlink" Target="http://www.amosnews.ro/copiii-din-sectorul-6-pastreaza-traditiile-si-obiceiurile-de-paste-2017-04-13" TargetMode="External"/><Relationship Id="rId19" Type="http://schemas.openxmlformats.org/officeDocument/2006/relationships/hyperlink" Target="http://www.puterea.ro/social/klaus-iohannis-a-promulgat-legea-copiii-sub-trei-ani-scosi-de-la-intretinere-155413.html" TargetMode="External"/><Relationship Id="rId4" Type="http://schemas.openxmlformats.org/officeDocument/2006/relationships/settings" Target="settings.xml"/><Relationship Id="rId9" Type="http://schemas.openxmlformats.org/officeDocument/2006/relationships/hyperlink" Target="http://www.amosnews.ro/lucrator-comert-o-meserie-pe-care-o-poti-invata-gratuit-2017-04-13" TargetMode="External"/><Relationship Id="rId14" Type="http://schemas.openxmlformats.org/officeDocument/2006/relationships/hyperlink" Target="http://www.amosnews.ro/lucrator-comert-o-meserie-pe-care-o-poti-invata-gratuit-2017-04-13" TargetMode="External"/><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7DE4C-4F7C-4C0A-A6D1-AD4D9F9D4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1930</Words>
  <Characters>11005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12910</CharactersWithSpaces>
  <SharedDoc>false</SharedDoc>
  <HLinks>
    <vt:vector size="24" baseType="variant">
      <vt:variant>
        <vt:i4>6815800</vt:i4>
      </vt:variant>
      <vt:variant>
        <vt:i4>9</vt:i4>
      </vt:variant>
      <vt:variant>
        <vt:i4>0</vt:i4>
      </vt:variant>
      <vt:variant>
        <vt:i4>5</vt:i4>
      </vt:variant>
      <vt:variant>
        <vt:lpwstr>http://www.amosnews.ro/seniorii-din-comunitatea-sectorului-6-sarbatoresc-ziua-mondiala-teatrului-2017-03-28</vt:lpwstr>
      </vt:variant>
      <vt:variant>
        <vt:lpwstr/>
      </vt:variant>
      <vt:variant>
        <vt:i4>7929912</vt:i4>
      </vt:variant>
      <vt:variant>
        <vt:i4>6</vt:i4>
      </vt:variant>
      <vt:variant>
        <vt:i4>0</vt:i4>
      </vt:variant>
      <vt:variant>
        <vt:i4>5</vt:i4>
      </vt:variant>
      <vt:variant>
        <vt:lpwstr>http://www.amosnews.ro/magazinul-socialxchange-din-sectorul-6-continua-actiunile-caritabile-2017-03-28</vt:lpwstr>
      </vt:variant>
      <vt:variant>
        <vt:lpwstr/>
      </vt:variant>
      <vt:variant>
        <vt:i4>8257587</vt:i4>
      </vt:variant>
      <vt:variant>
        <vt:i4>3</vt:i4>
      </vt:variant>
      <vt:variant>
        <vt:i4>0</vt:i4>
      </vt:variant>
      <vt:variant>
        <vt:i4>5</vt:i4>
      </vt:variant>
      <vt:variant>
        <vt:lpwstr>http://www.agerpres.ro/comunicate/2017/03/28/comunicat-de-presa-primaria-sectorului-6-13-50-17</vt:lpwstr>
      </vt:variant>
      <vt:variant>
        <vt:lpwstr/>
      </vt:variant>
      <vt:variant>
        <vt:i4>8060985</vt:i4>
      </vt:variant>
      <vt:variant>
        <vt:i4>0</vt:i4>
      </vt:variant>
      <vt:variant>
        <vt:i4>0</vt:i4>
      </vt:variant>
      <vt:variant>
        <vt:i4>5</vt:i4>
      </vt:variant>
      <vt:variant>
        <vt:lpwstr>http://www.agerpres.ro/comunicate/2017/03/28/comunicat-de-presa-primaria-sectorului-6-16-28-30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Cristina</cp:lastModifiedBy>
  <cp:revision>4</cp:revision>
  <dcterms:created xsi:type="dcterms:W3CDTF">2017-04-14T07:15:00Z</dcterms:created>
  <dcterms:modified xsi:type="dcterms:W3CDTF">2017-04-14T07:41:00Z</dcterms:modified>
</cp:coreProperties>
</file>