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F2" w:rsidRPr="00526583" w:rsidRDefault="00A63AF2" w:rsidP="00F101A3">
      <w:pPr>
        <w:spacing w:before="100" w:beforeAutospacing="1" w:after="100" w:afterAutospacing="1"/>
        <w:jc w:val="both"/>
        <w:rPr>
          <w:b/>
          <w:color w:val="000000"/>
        </w:rPr>
      </w:pPr>
    </w:p>
    <w:p w:rsidR="004E4721" w:rsidRPr="005661DE" w:rsidRDefault="004E4721" w:rsidP="00F101A3">
      <w:pPr>
        <w:spacing w:before="100" w:beforeAutospacing="1" w:after="100" w:afterAutospacing="1"/>
        <w:jc w:val="both"/>
        <w:rPr>
          <w:b/>
          <w:color w:val="000000"/>
          <w:sz w:val="32"/>
          <w:szCs w:val="32"/>
        </w:rPr>
      </w:pPr>
      <w:r w:rsidRPr="005661DE">
        <w:rPr>
          <w:b/>
          <w:color w:val="000000"/>
          <w:sz w:val="32"/>
          <w:szCs w:val="32"/>
        </w:rPr>
        <w:t>Revista Presei</w:t>
      </w:r>
    </w:p>
    <w:p w:rsidR="003A4967" w:rsidRPr="00EB7353" w:rsidRDefault="00280FB9" w:rsidP="00F101A3">
      <w:pPr>
        <w:spacing w:before="100" w:beforeAutospacing="1" w:after="100" w:afterAutospacing="1"/>
        <w:jc w:val="both"/>
        <w:rPr>
          <w:b/>
          <w:color w:val="000000"/>
          <w:sz w:val="28"/>
          <w:szCs w:val="28"/>
        </w:rPr>
      </w:pPr>
      <w:r>
        <w:rPr>
          <w:b/>
          <w:color w:val="000000"/>
          <w:sz w:val="28"/>
          <w:szCs w:val="28"/>
        </w:rPr>
        <w:t>06</w:t>
      </w:r>
      <w:r w:rsidR="001209AD" w:rsidRPr="00EB7353">
        <w:rPr>
          <w:b/>
          <w:color w:val="000000"/>
          <w:sz w:val="28"/>
          <w:szCs w:val="28"/>
        </w:rPr>
        <w:t xml:space="preserve"> Aprilie</w:t>
      </w:r>
      <w:r w:rsidR="00051932" w:rsidRPr="00EB7353">
        <w:rPr>
          <w:b/>
          <w:color w:val="000000"/>
          <w:sz w:val="28"/>
          <w:szCs w:val="28"/>
        </w:rPr>
        <w:t xml:space="preserve"> 2017 </w:t>
      </w:r>
    </w:p>
    <w:p w:rsidR="00C60405" w:rsidRPr="00526583" w:rsidRDefault="00C60405" w:rsidP="00F101A3">
      <w:pPr>
        <w:spacing w:before="100" w:beforeAutospacing="1" w:after="100" w:afterAutospacing="1"/>
        <w:jc w:val="both"/>
        <w:rPr>
          <w:b/>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9"/>
        <w:gridCol w:w="3640"/>
        <w:gridCol w:w="4529"/>
      </w:tblGrid>
      <w:tr w:rsidR="004E4721" w:rsidRPr="00526583" w:rsidTr="00AB566C">
        <w:trPr>
          <w:trHeight w:val="498"/>
        </w:trPr>
        <w:tc>
          <w:tcPr>
            <w:tcW w:w="1120" w:type="dxa"/>
          </w:tcPr>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Pagina</w:t>
            </w:r>
          </w:p>
        </w:tc>
        <w:tc>
          <w:tcPr>
            <w:tcW w:w="3609" w:type="dxa"/>
          </w:tcPr>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Publicaţie</w:t>
            </w:r>
          </w:p>
        </w:tc>
        <w:tc>
          <w:tcPr>
            <w:tcW w:w="4559" w:type="dxa"/>
          </w:tcPr>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Titlu</w:t>
            </w:r>
          </w:p>
        </w:tc>
      </w:tr>
      <w:tr w:rsidR="00AB566C" w:rsidRPr="00526583" w:rsidTr="00AB566C">
        <w:trPr>
          <w:trHeight w:val="498"/>
        </w:trPr>
        <w:tc>
          <w:tcPr>
            <w:tcW w:w="1120" w:type="dxa"/>
          </w:tcPr>
          <w:p w:rsidR="00AB566C" w:rsidRPr="00EB7353" w:rsidRDefault="00AB566C" w:rsidP="00F101A3">
            <w:pPr>
              <w:spacing w:before="100" w:beforeAutospacing="1" w:after="100" w:afterAutospacing="1"/>
              <w:jc w:val="both"/>
              <w:rPr>
                <w:b/>
                <w:color w:val="000000"/>
                <w:sz w:val="28"/>
                <w:szCs w:val="28"/>
              </w:rPr>
            </w:pPr>
            <w:r>
              <w:rPr>
                <w:b/>
                <w:color w:val="000000"/>
                <w:sz w:val="28"/>
                <w:szCs w:val="28"/>
              </w:rPr>
              <w:t>2</w:t>
            </w:r>
          </w:p>
        </w:tc>
        <w:tc>
          <w:tcPr>
            <w:tcW w:w="3609" w:type="dxa"/>
          </w:tcPr>
          <w:p w:rsidR="00AB566C" w:rsidRPr="00AB566C" w:rsidRDefault="00AB566C" w:rsidP="00F101A3">
            <w:pPr>
              <w:spacing w:before="100" w:beforeAutospacing="1" w:after="100" w:afterAutospacing="1"/>
              <w:jc w:val="both"/>
              <w:rPr>
                <w:b/>
                <w:color w:val="7030A0"/>
                <w:sz w:val="28"/>
                <w:szCs w:val="28"/>
              </w:rPr>
            </w:pPr>
            <w:r w:rsidRPr="00AB566C">
              <w:rPr>
                <w:b/>
                <w:color w:val="7030A0"/>
                <w:sz w:val="28"/>
                <w:szCs w:val="28"/>
              </w:rPr>
              <w:t>AGERPRES</w:t>
            </w:r>
          </w:p>
        </w:tc>
        <w:tc>
          <w:tcPr>
            <w:tcW w:w="4559" w:type="dxa"/>
          </w:tcPr>
          <w:p w:rsidR="00AB566C" w:rsidRPr="00524A85" w:rsidRDefault="00AB566C" w:rsidP="00AB566C">
            <w:pPr>
              <w:shd w:val="clear" w:color="auto" w:fill="FFFFFF"/>
              <w:spacing w:after="375"/>
              <w:rPr>
                <w:b/>
                <w:color w:val="FF0000"/>
                <w:sz w:val="28"/>
                <w:szCs w:val="28"/>
              </w:rPr>
            </w:pPr>
            <w:r w:rsidRPr="00524A85">
              <w:rPr>
                <w:b/>
                <w:color w:val="FF0000"/>
                <w:sz w:val="28"/>
                <w:szCs w:val="28"/>
              </w:rPr>
              <w:t>Căutăm voluntari pentru a susține educația copiilor din Sectorul 6</w:t>
            </w:r>
          </w:p>
          <w:p w:rsidR="00AB566C" w:rsidRPr="00AB566C" w:rsidRDefault="00AB566C" w:rsidP="00F101A3">
            <w:pPr>
              <w:spacing w:before="100" w:beforeAutospacing="1" w:after="100" w:afterAutospacing="1"/>
              <w:jc w:val="both"/>
              <w:rPr>
                <w:b/>
                <w:color w:val="000000"/>
                <w:sz w:val="28"/>
                <w:szCs w:val="28"/>
              </w:rPr>
            </w:pPr>
          </w:p>
        </w:tc>
      </w:tr>
      <w:tr w:rsidR="00AB566C" w:rsidRPr="00526583" w:rsidTr="00AB566C">
        <w:trPr>
          <w:trHeight w:val="498"/>
        </w:trPr>
        <w:tc>
          <w:tcPr>
            <w:tcW w:w="1120" w:type="dxa"/>
          </w:tcPr>
          <w:p w:rsidR="00AB566C" w:rsidRPr="00EB7353" w:rsidRDefault="00AB566C" w:rsidP="00F101A3">
            <w:pPr>
              <w:spacing w:before="100" w:beforeAutospacing="1" w:after="100" w:afterAutospacing="1"/>
              <w:jc w:val="both"/>
              <w:rPr>
                <w:b/>
                <w:color w:val="000000"/>
                <w:sz w:val="28"/>
                <w:szCs w:val="28"/>
              </w:rPr>
            </w:pPr>
            <w:r>
              <w:rPr>
                <w:b/>
                <w:color w:val="000000"/>
                <w:sz w:val="28"/>
                <w:szCs w:val="28"/>
              </w:rPr>
              <w:t>2</w:t>
            </w:r>
          </w:p>
        </w:tc>
        <w:tc>
          <w:tcPr>
            <w:tcW w:w="3609" w:type="dxa"/>
          </w:tcPr>
          <w:p w:rsidR="00AB566C" w:rsidRPr="00AB566C" w:rsidRDefault="00AB566C" w:rsidP="00AB566C">
            <w:pPr>
              <w:pStyle w:val="Heading1"/>
              <w:spacing w:before="0" w:beforeAutospacing="0" w:after="161" w:afterAutospacing="0" w:line="336" w:lineRule="atLeast"/>
              <w:rPr>
                <w:color w:val="7030A0"/>
                <w:sz w:val="28"/>
                <w:szCs w:val="28"/>
              </w:rPr>
            </w:pPr>
            <w:hyperlink r:id="rId6" w:history="1">
              <w:r w:rsidRPr="00AB566C">
                <w:rPr>
                  <w:rStyle w:val="Hyperlink"/>
                  <w:color w:val="7030A0"/>
                  <w:sz w:val="28"/>
                  <w:szCs w:val="28"/>
                </w:rPr>
                <w:t>WWW.STIRIPESURSE.RO</w:t>
              </w:r>
            </w:hyperlink>
          </w:p>
          <w:p w:rsidR="00AB566C" w:rsidRPr="00AB566C" w:rsidRDefault="00AB566C" w:rsidP="00F101A3">
            <w:pPr>
              <w:spacing w:before="100" w:beforeAutospacing="1" w:after="100" w:afterAutospacing="1"/>
              <w:jc w:val="both"/>
              <w:rPr>
                <w:b/>
                <w:color w:val="7030A0"/>
                <w:sz w:val="28"/>
                <w:szCs w:val="28"/>
              </w:rPr>
            </w:pPr>
          </w:p>
        </w:tc>
        <w:tc>
          <w:tcPr>
            <w:tcW w:w="4559" w:type="dxa"/>
          </w:tcPr>
          <w:p w:rsidR="00AB566C" w:rsidRPr="00AB566C" w:rsidRDefault="00AB566C" w:rsidP="00AB566C">
            <w:pPr>
              <w:pStyle w:val="Heading1"/>
              <w:spacing w:before="0" w:beforeAutospacing="0" w:after="161" w:afterAutospacing="0" w:line="336" w:lineRule="atLeast"/>
              <w:rPr>
                <w:rFonts w:ascii="source_sans_probold" w:hAnsi="source_sans_probold"/>
                <w:bCs w:val="0"/>
                <w:color w:val="FF0000"/>
                <w:sz w:val="28"/>
                <w:szCs w:val="28"/>
              </w:rPr>
            </w:pPr>
            <w:r w:rsidRPr="00AB566C">
              <w:rPr>
                <w:rFonts w:ascii="source_sans_probold" w:hAnsi="source_sans_probold"/>
                <w:bCs w:val="0"/>
                <w:color w:val="FF0000"/>
                <w:sz w:val="28"/>
                <w:szCs w:val="28"/>
              </w:rPr>
              <w:t>Se caută voluntari pentru a susţine educaţia copiilor din Sectorul 6</w:t>
            </w:r>
          </w:p>
          <w:p w:rsidR="00AB566C" w:rsidRPr="00AB566C" w:rsidRDefault="00AB566C" w:rsidP="00F101A3">
            <w:pPr>
              <w:spacing w:before="100" w:beforeAutospacing="1" w:after="100" w:afterAutospacing="1"/>
              <w:jc w:val="both"/>
              <w:rPr>
                <w:b/>
                <w:color w:val="000000"/>
                <w:sz w:val="28"/>
                <w:szCs w:val="28"/>
              </w:rPr>
            </w:pPr>
          </w:p>
        </w:tc>
      </w:tr>
      <w:tr w:rsidR="00AB566C" w:rsidRPr="00526583" w:rsidTr="00AB566C">
        <w:trPr>
          <w:trHeight w:val="498"/>
        </w:trPr>
        <w:tc>
          <w:tcPr>
            <w:tcW w:w="1120" w:type="dxa"/>
          </w:tcPr>
          <w:p w:rsidR="00AB566C" w:rsidRPr="00EB7353" w:rsidRDefault="00AB566C" w:rsidP="00F101A3">
            <w:pPr>
              <w:spacing w:before="100" w:beforeAutospacing="1" w:after="100" w:afterAutospacing="1"/>
              <w:jc w:val="both"/>
              <w:rPr>
                <w:b/>
                <w:color w:val="000000"/>
                <w:sz w:val="28"/>
                <w:szCs w:val="28"/>
              </w:rPr>
            </w:pPr>
            <w:r>
              <w:rPr>
                <w:b/>
                <w:color w:val="000000"/>
                <w:sz w:val="28"/>
                <w:szCs w:val="28"/>
              </w:rPr>
              <w:t>4</w:t>
            </w:r>
          </w:p>
        </w:tc>
        <w:tc>
          <w:tcPr>
            <w:tcW w:w="3609" w:type="dxa"/>
          </w:tcPr>
          <w:p w:rsidR="00AB566C" w:rsidRPr="00AB566C" w:rsidRDefault="00AB566C" w:rsidP="00F101A3">
            <w:pPr>
              <w:spacing w:before="100" w:beforeAutospacing="1" w:after="100" w:afterAutospacing="1"/>
              <w:jc w:val="both"/>
              <w:rPr>
                <w:b/>
                <w:color w:val="7030A0"/>
                <w:sz w:val="28"/>
                <w:szCs w:val="28"/>
              </w:rPr>
            </w:pPr>
            <w:r w:rsidRPr="00AB566C">
              <w:rPr>
                <w:b/>
                <w:color w:val="7030A0"/>
                <w:sz w:val="28"/>
                <w:szCs w:val="28"/>
              </w:rPr>
              <w:t>ZIARE.COM</w:t>
            </w:r>
          </w:p>
        </w:tc>
        <w:tc>
          <w:tcPr>
            <w:tcW w:w="4559" w:type="dxa"/>
          </w:tcPr>
          <w:p w:rsidR="00AB566C" w:rsidRPr="00AB566C" w:rsidRDefault="00AB566C" w:rsidP="00AB566C">
            <w:pPr>
              <w:pStyle w:val="Heading1"/>
              <w:spacing w:before="0" w:beforeAutospacing="0" w:after="161" w:afterAutospacing="0" w:line="336" w:lineRule="atLeast"/>
              <w:rPr>
                <w:rFonts w:ascii="source_sans_probold" w:hAnsi="source_sans_probold"/>
                <w:bCs w:val="0"/>
                <w:color w:val="FF0000"/>
                <w:sz w:val="28"/>
                <w:szCs w:val="28"/>
              </w:rPr>
            </w:pPr>
            <w:r w:rsidRPr="00AB566C">
              <w:rPr>
                <w:rFonts w:ascii="source_sans_probold" w:hAnsi="source_sans_probold"/>
                <w:bCs w:val="0"/>
                <w:color w:val="FF0000"/>
                <w:sz w:val="28"/>
                <w:szCs w:val="28"/>
              </w:rPr>
              <w:t>Se caută voluntari pentru a susţine educaţia copiilor din Sectorul 6</w:t>
            </w:r>
          </w:p>
          <w:p w:rsidR="00AB566C" w:rsidRPr="00AB566C" w:rsidRDefault="00AB566C" w:rsidP="00AB566C">
            <w:pPr>
              <w:pStyle w:val="Heading1"/>
              <w:spacing w:before="0" w:beforeAutospacing="0" w:after="161" w:afterAutospacing="0" w:line="336" w:lineRule="atLeast"/>
              <w:rPr>
                <w:b w:val="0"/>
                <w:color w:val="000000"/>
                <w:sz w:val="28"/>
                <w:szCs w:val="28"/>
              </w:rPr>
            </w:pPr>
          </w:p>
        </w:tc>
      </w:tr>
      <w:tr w:rsidR="00AB566C" w:rsidRPr="00526583" w:rsidTr="00AB566C">
        <w:trPr>
          <w:trHeight w:val="498"/>
        </w:trPr>
        <w:tc>
          <w:tcPr>
            <w:tcW w:w="1120" w:type="dxa"/>
          </w:tcPr>
          <w:p w:rsidR="00AB566C" w:rsidRPr="00EB7353" w:rsidRDefault="00AB566C" w:rsidP="00F101A3">
            <w:pPr>
              <w:spacing w:before="100" w:beforeAutospacing="1" w:after="100" w:afterAutospacing="1"/>
              <w:jc w:val="both"/>
              <w:rPr>
                <w:b/>
                <w:color w:val="000000"/>
                <w:sz w:val="28"/>
                <w:szCs w:val="28"/>
              </w:rPr>
            </w:pPr>
            <w:r>
              <w:rPr>
                <w:b/>
                <w:color w:val="000000"/>
                <w:sz w:val="28"/>
                <w:szCs w:val="28"/>
              </w:rPr>
              <w:t>5</w:t>
            </w:r>
          </w:p>
        </w:tc>
        <w:tc>
          <w:tcPr>
            <w:tcW w:w="3609" w:type="dxa"/>
          </w:tcPr>
          <w:p w:rsidR="00AB566C" w:rsidRPr="00AB566C" w:rsidRDefault="00AB566C" w:rsidP="00AB566C">
            <w:pPr>
              <w:pStyle w:val="NormalWeb"/>
              <w:rPr>
                <w:b/>
                <w:color w:val="7030A0"/>
                <w:sz w:val="28"/>
                <w:szCs w:val="28"/>
              </w:rPr>
            </w:pPr>
            <w:r w:rsidRPr="00AB566C">
              <w:rPr>
                <w:b/>
                <w:color w:val="7030A0"/>
                <w:sz w:val="28"/>
                <w:szCs w:val="28"/>
              </w:rPr>
              <w:t>ZIARELIVE.COM</w:t>
            </w:r>
          </w:p>
          <w:p w:rsidR="00AB566C" w:rsidRPr="00AB566C" w:rsidRDefault="00AB566C" w:rsidP="00F101A3">
            <w:pPr>
              <w:spacing w:before="100" w:beforeAutospacing="1" w:after="100" w:afterAutospacing="1"/>
              <w:jc w:val="both"/>
              <w:rPr>
                <w:b/>
                <w:color w:val="7030A0"/>
                <w:sz w:val="28"/>
                <w:szCs w:val="28"/>
              </w:rPr>
            </w:pPr>
          </w:p>
        </w:tc>
        <w:tc>
          <w:tcPr>
            <w:tcW w:w="4559" w:type="dxa"/>
          </w:tcPr>
          <w:p w:rsidR="00AB566C" w:rsidRPr="00AB566C" w:rsidRDefault="00AB566C" w:rsidP="00AB566C">
            <w:pPr>
              <w:pStyle w:val="Heading1"/>
              <w:spacing w:before="0" w:beforeAutospacing="0" w:after="161" w:afterAutospacing="0" w:line="336" w:lineRule="atLeast"/>
              <w:rPr>
                <w:rFonts w:ascii="source_sans_probold" w:hAnsi="source_sans_probold"/>
                <w:bCs w:val="0"/>
                <w:color w:val="FF0000"/>
                <w:sz w:val="28"/>
                <w:szCs w:val="28"/>
              </w:rPr>
            </w:pPr>
            <w:r w:rsidRPr="00AB566C">
              <w:rPr>
                <w:rFonts w:ascii="source_sans_probold" w:hAnsi="source_sans_probold"/>
                <w:bCs w:val="0"/>
                <w:color w:val="FF0000"/>
                <w:sz w:val="28"/>
                <w:szCs w:val="28"/>
              </w:rPr>
              <w:t>Se caută voluntari pentru a susţine educaţia copiilor din Sectorul 6</w:t>
            </w:r>
          </w:p>
          <w:p w:rsidR="00AB566C" w:rsidRPr="00AB566C" w:rsidRDefault="00AB566C" w:rsidP="00AB566C">
            <w:pPr>
              <w:pStyle w:val="NormalWeb"/>
              <w:rPr>
                <w:b/>
                <w:color w:val="000000"/>
                <w:sz w:val="28"/>
                <w:szCs w:val="28"/>
              </w:rPr>
            </w:pPr>
          </w:p>
        </w:tc>
      </w:tr>
      <w:tr w:rsidR="00322D09" w:rsidRPr="00526583" w:rsidTr="00AB566C">
        <w:trPr>
          <w:trHeight w:val="440"/>
        </w:trPr>
        <w:tc>
          <w:tcPr>
            <w:tcW w:w="1120" w:type="dxa"/>
          </w:tcPr>
          <w:p w:rsidR="00322D09" w:rsidRPr="00EB7353" w:rsidRDefault="00324563" w:rsidP="00F101A3">
            <w:pPr>
              <w:spacing w:before="100" w:beforeAutospacing="1" w:after="100" w:afterAutospacing="1"/>
              <w:jc w:val="both"/>
              <w:rPr>
                <w:color w:val="000000"/>
                <w:sz w:val="28"/>
                <w:szCs w:val="28"/>
              </w:rPr>
            </w:pPr>
            <w:r>
              <w:rPr>
                <w:color w:val="000000"/>
                <w:sz w:val="28"/>
                <w:szCs w:val="28"/>
              </w:rPr>
              <w:t>6</w:t>
            </w:r>
          </w:p>
        </w:tc>
        <w:tc>
          <w:tcPr>
            <w:tcW w:w="3609" w:type="dxa"/>
          </w:tcPr>
          <w:p w:rsidR="00322D09" w:rsidRPr="00AB566C" w:rsidRDefault="00EB7353" w:rsidP="00556A82">
            <w:pPr>
              <w:spacing w:before="100" w:beforeAutospacing="1" w:after="100" w:afterAutospacing="1"/>
              <w:jc w:val="both"/>
              <w:rPr>
                <w:b/>
                <w:color w:val="800080"/>
                <w:sz w:val="28"/>
                <w:szCs w:val="28"/>
                <w:lang w:val="ro-RO"/>
              </w:rPr>
            </w:pPr>
            <w:r w:rsidRPr="00AB566C">
              <w:rPr>
                <w:b/>
                <w:color w:val="800080"/>
                <w:sz w:val="28"/>
                <w:szCs w:val="28"/>
                <w:lang w:val="ro-RO"/>
              </w:rPr>
              <w:t>RING</w:t>
            </w:r>
          </w:p>
        </w:tc>
        <w:tc>
          <w:tcPr>
            <w:tcW w:w="4559" w:type="dxa"/>
          </w:tcPr>
          <w:p w:rsidR="00AB566C" w:rsidRPr="00524A85" w:rsidRDefault="00AB566C" w:rsidP="00AB566C">
            <w:pPr>
              <w:shd w:val="clear" w:color="auto" w:fill="FFFFFF"/>
              <w:spacing w:before="300" w:after="150"/>
              <w:outlineLvl w:val="0"/>
              <w:rPr>
                <w:b/>
                <w:kern w:val="36"/>
                <w:sz w:val="28"/>
                <w:szCs w:val="28"/>
              </w:rPr>
            </w:pPr>
            <w:r w:rsidRPr="00524A85">
              <w:rPr>
                <w:b/>
                <w:kern w:val="36"/>
                <w:sz w:val="28"/>
                <w:szCs w:val="28"/>
              </w:rPr>
              <w:t>Trotuar unic în România, realizat pentru copiii speciali</w:t>
            </w:r>
          </w:p>
          <w:p w:rsidR="00322D09" w:rsidRPr="00AB566C" w:rsidRDefault="00322D09" w:rsidP="00EB7353">
            <w:pPr>
              <w:spacing w:before="100" w:beforeAutospacing="1" w:after="100" w:afterAutospacing="1"/>
              <w:outlineLvl w:val="0"/>
              <w:rPr>
                <w:b/>
                <w:bCs/>
                <w:kern w:val="36"/>
                <w:sz w:val="28"/>
                <w:szCs w:val="28"/>
                <w:lang w:val="ro-RO"/>
              </w:rPr>
            </w:pPr>
          </w:p>
        </w:tc>
      </w:tr>
    </w:tbl>
    <w:p w:rsidR="00093FED" w:rsidRPr="00526583" w:rsidRDefault="00093FED" w:rsidP="00F101A3">
      <w:pPr>
        <w:spacing w:before="100" w:beforeAutospacing="1" w:after="100" w:afterAutospacing="1"/>
        <w:jc w:val="both"/>
        <w:rPr>
          <w:color w:val="FF0000"/>
        </w:rPr>
      </w:pPr>
    </w:p>
    <w:p w:rsidR="006A6606" w:rsidRPr="00526583" w:rsidRDefault="006A6606" w:rsidP="00F101A3">
      <w:pPr>
        <w:spacing w:before="100" w:beforeAutospacing="1" w:after="100" w:afterAutospacing="1"/>
        <w:jc w:val="both"/>
        <w:rPr>
          <w:color w:val="000000"/>
        </w:rPr>
      </w:pPr>
    </w:p>
    <w:p w:rsidR="006A6606" w:rsidRPr="00526583" w:rsidRDefault="006A6606" w:rsidP="00F101A3">
      <w:pPr>
        <w:spacing w:before="100" w:beforeAutospacing="1" w:after="100" w:afterAutospacing="1"/>
        <w:jc w:val="both"/>
        <w:rPr>
          <w:color w:val="000000"/>
        </w:rPr>
      </w:pPr>
    </w:p>
    <w:p w:rsidR="0036249A" w:rsidRPr="00526583" w:rsidRDefault="0036249A" w:rsidP="00605FE3">
      <w:pPr>
        <w:spacing w:before="100" w:beforeAutospacing="1" w:after="100" w:afterAutospacing="1"/>
        <w:jc w:val="both"/>
        <w:rPr>
          <w:color w:val="000000"/>
        </w:rPr>
      </w:pPr>
    </w:p>
    <w:p w:rsidR="00EB7353" w:rsidRDefault="00EB7353" w:rsidP="00671B47">
      <w:pPr>
        <w:rPr>
          <w:color w:val="000000"/>
        </w:rPr>
      </w:pPr>
    </w:p>
    <w:p w:rsidR="005661DE" w:rsidRDefault="005661DE" w:rsidP="00671B47">
      <w:pPr>
        <w:rPr>
          <w:color w:val="000000"/>
        </w:rPr>
      </w:pPr>
    </w:p>
    <w:p w:rsidR="005661DE" w:rsidRDefault="005661DE" w:rsidP="00671B47">
      <w:pPr>
        <w:rPr>
          <w:b/>
          <w:bCs/>
          <w:color w:val="0070C0"/>
          <w:kern w:val="36"/>
          <w:sz w:val="40"/>
          <w:szCs w:val="40"/>
        </w:rPr>
      </w:pPr>
    </w:p>
    <w:p w:rsidR="00524A85" w:rsidRPr="00AB566C" w:rsidRDefault="00524A85" w:rsidP="00524A85">
      <w:pPr>
        <w:shd w:val="clear" w:color="auto" w:fill="FFFFFF"/>
        <w:spacing w:after="180"/>
        <w:outlineLvl w:val="0"/>
        <w:rPr>
          <w:rFonts w:ascii="Arial" w:hAnsi="Arial" w:cs="Arial"/>
          <w:b/>
          <w:bCs/>
          <w:color w:val="0070C0"/>
          <w:spacing w:val="-8"/>
          <w:kern w:val="36"/>
          <w:sz w:val="40"/>
          <w:szCs w:val="40"/>
        </w:rPr>
      </w:pPr>
      <w:r w:rsidRPr="00AB566C">
        <w:rPr>
          <w:rFonts w:ascii="Arial" w:hAnsi="Arial" w:cs="Arial"/>
          <w:b/>
          <w:bCs/>
          <w:color w:val="0070C0"/>
          <w:spacing w:val="-8"/>
          <w:kern w:val="36"/>
          <w:sz w:val="40"/>
          <w:szCs w:val="40"/>
        </w:rPr>
        <w:lastRenderedPageBreak/>
        <w:t>AGERPRES</w:t>
      </w:r>
    </w:p>
    <w:p w:rsidR="00524A85" w:rsidRPr="00524A85" w:rsidRDefault="00524A85" w:rsidP="00524A85">
      <w:pPr>
        <w:shd w:val="clear" w:color="auto" w:fill="FFFFFF"/>
        <w:spacing w:after="180"/>
        <w:outlineLvl w:val="0"/>
        <w:rPr>
          <w:rFonts w:ascii="Arial" w:hAnsi="Arial" w:cs="Arial"/>
          <w:b/>
          <w:bCs/>
          <w:color w:val="333333"/>
          <w:spacing w:val="-8"/>
          <w:kern w:val="36"/>
        </w:rPr>
      </w:pPr>
      <w:r w:rsidRPr="00524A85">
        <w:rPr>
          <w:rFonts w:ascii="Arial" w:hAnsi="Arial" w:cs="Arial"/>
          <w:b/>
          <w:bCs/>
          <w:color w:val="333333"/>
          <w:spacing w:val="-8"/>
          <w:kern w:val="36"/>
        </w:rPr>
        <w:t>Comunicat de presă - Primăria Sectorului 6</w:t>
      </w:r>
    </w:p>
    <w:p w:rsidR="00524A85" w:rsidRPr="00524A85" w:rsidRDefault="00524A85" w:rsidP="00524A85">
      <w:pPr>
        <w:shd w:val="clear" w:color="auto" w:fill="FFFFFF"/>
        <w:spacing w:after="375"/>
        <w:rPr>
          <w:b/>
          <w:color w:val="FF0000"/>
          <w:sz w:val="36"/>
          <w:szCs w:val="36"/>
        </w:rPr>
      </w:pPr>
      <w:r w:rsidRPr="00524A85">
        <w:rPr>
          <w:b/>
          <w:color w:val="FF0000"/>
          <w:sz w:val="36"/>
          <w:szCs w:val="36"/>
        </w:rPr>
        <w:t>Căutăm voluntari pentru a susține educația copiilor din Sectorul 6</w:t>
      </w:r>
    </w:p>
    <w:p w:rsidR="00524A85" w:rsidRPr="00524A85" w:rsidRDefault="00524A85" w:rsidP="00524A85">
      <w:pPr>
        <w:shd w:val="clear" w:color="auto" w:fill="FFFFFF"/>
        <w:spacing w:before="240" w:after="240"/>
        <w:rPr>
          <w:rFonts w:ascii="Georgia" w:hAnsi="Georgia"/>
          <w:color w:val="333333"/>
          <w:sz w:val="25"/>
          <w:szCs w:val="25"/>
        </w:rPr>
      </w:pPr>
      <w:r w:rsidRPr="00524A85">
        <w:rPr>
          <w:rFonts w:ascii="Georgia" w:hAnsi="Georgia"/>
          <w:color w:val="333333"/>
          <w:sz w:val="25"/>
          <w:szCs w:val="25"/>
        </w:rPr>
        <w:t xml:space="preserve">Dacă ai cunoștințe temeinice de matematică, limba română sau limba engleză și mai ales dacă ai talent de pedagog și drag de copii, </w:t>
      </w:r>
      <w:proofErr w:type="gramStart"/>
      <w:r w:rsidRPr="00524A85">
        <w:rPr>
          <w:rFonts w:ascii="Georgia" w:hAnsi="Georgia"/>
          <w:color w:val="333333"/>
          <w:sz w:val="25"/>
          <w:szCs w:val="25"/>
        </w:rPr>
        <w:t>te</w:t>
      </w:r>
      <w:proofErr w:type="gramEnd"/>
      <w:r w:rsidRPr="00524A85">
        <w:rPr>
          <w:rFonts w:ascii="Georgia" w:hAnsi="Georgia"/>
          <w:color w:val="333333"/>
          <w:sz w:val="25"/>
          <w:szCs w:val="25"/>
        </w:rPr>
        <w:t xml:space="preserve"> așteptăm cu nerăbdare să ne cunoaștem!</w:t>
      </w:r>
    </w:p>
    <w:p w:rsidR="00524A85" w:rsidRPr="00524A85" w:rsidRDefault="00524A85" w:rsidP="00524A85">
      <w:pPr>
        <w:shd w:val="clear" w:color="auto" w:fill="FFFFFF"/>
        <w:spacing w:before="240" w:after="240"/>
        <w:rPr>
          <w:rFonts w:ascii="Georgia" w:hAnsi="Georgia"/>
          <w:color w:val="333333"/>
          <w:sz w:val="25"/>
          <w:szCs w:val="25"/>
        </w:rPr>
      </w:pPr>
      <w:r w:rsidRPr="00524A85">
        <w:rPr>
          <w:rFonts w:ascii="Georgia" w:hAnsi="Georgia"/>
          <w:color w:val="333333"/>
          <w:sz w:val="25"/>
          <w:szCs w:val="25"/>
        </w:rPr>
        <w:t>Copiii și tinerii, beneficiari ai serviciilor sociale oferite de către Direcția Generală de Asistență Socială și Protecția Copilului Sector 6, au nevoie de tine pentru a înțelege mai bine materiile școlare.</w:t>
      </w:r>
    </w:p>
    <w:p w:rsidR="00524A85" w:rsidRPr="00524A85" w:rsidRDefault="00524A85" w:rsidP="00524A85">
      <w:pPr>
        <w:shd w:val="clear" w:color="auto" w:fill="FFFFFF"/>
        <w:spacing w:before="240" w:after="240"/>
        <w:rPr>
          <w:rFonts w:ascii="Georgia" w:hAnsi="Georgia"/>
          <w:color w:val="333333"/>
          <w:sz w:val="25"/>
          <w:szCs w:val="25"/>
        </w:rPr>
      </w:pPr>
      <w:r w:rsidRPr="00524A85">
        <w:rPr>
          <w:rFonts w:ascii="Georgia" w:hAnsi="Georgia"/>
          <w:color w:val="333333"/>
          <w:sz w:val="25"/>
          <w:szCs w:val="25"/>
        </w:rPr>
        <w:t xml:space="preserve">Vino și oferă puțin din timpul și răbdarea ta pentru </w:t>
      </w:r>
      <w:proofErr w:type="gramStart"/>
      <w:r w:rsidRPr="00524A85">
        <w:rPr>
          <w:rFonts w:ascii="Georgia" w:hAnsi="Georgia"/>
          <w:color w:val="333333"/>
          <w:sz w:val="25"/>
          <w:szCs w:val="25"/>
        </w:rPr>
        <w:t>a</w:t>
      </w:r>
      <w:proofErr w:type="gramEnd"/>
      <w:r w:rsidRPr="00524A85">
        <w:rPr>
          <w:rFonts w:ascii="Georgia" w:hAnsi="Georgia"/>
          <w:color w:val="333333"/>
          <w:sz w:val="25"/>
          <w:szCs w:val="25"/>
        </w:rPr>
        <w:t xml:space="preserve"> întregi echipa de voluntari care vor pregăti copiii dornici de a învăța, copii care merită o șansă la un viitor mai bun. Împreună putem combate fenomenul de </w:t>
      </w:r>
      <w:proofErr w:type="gramStart"/>
      <w:r w:rsidRPr="00524A85">
        <w:rPr>
          <w:rFonts w:ascii="Georgia" w:hAnsi="Georgia"/>
          <w:color w:val="333333"/>
          <w:sz w:val="25"/>
          <w:szCs w:val="25"/>
        </w:rPr>
        <w:t>abandon</w:t>
      </w:r>
      <w:proofErr w:type="gramEnd"/>
      <w:r w:rsidRPr="00524A85">
        <w:rPr>
          <w:rFonts w:ascii="Georgia" w:hAnsi="Georgia"/>
          <w:color w:val="333333"/>
          <w:sz w:val="25"/>
          <w:szCs w:val="25"/>
        </w:rPr>
        <w:t xml:space="preserve"> școlar!</w:t>
      </w:r>
    </w:p>
    <w:p w:rsidR="00524A85" w:rsidRPr="00524A85" w:rsidRDefault="00524A85" w:rsidP="00524A85">
      <w:pPr>
        <w:shd w:val="clear" w:color="auto" w:fill="FFFFFF"/>
        <w:spacing w:before="240" w:after="240"/>
        <w:rPr>
          <w:rFonts w:ascii="Georgia" w:hAnsi="Georgia"/>
          <w:color w:val="333333"/>
          <w:sz w:val="25"/>
          <w:szCs w:val="25"/>
        </w:rPr>
      </w:pPr>
      <w:r w:rsidRPr="00524A85">
        <w:rPr>
          <w:rFonts w:ascii="Georgia" w:hAnsi="Georgia"/>
          <w:color w:val="333333"/>
          <w:sz w:val="25"/>
          <w:szCs w:val="25"/>
        </w:rPr>
        <w:t xml:space="preserve">Pentru gestul tău, vei primi din partea noastră recunoașterea orelor de voluntariat (considerate experiență în muncă), dar cea mai mare mulțumire se </w:t>
      </w:r>
      <w:proofErr w:type="gramStart"/>
      <w:r w:rsidRPr="00524A85">
        <w:rPr>
          <w:rFonts w:ascii="Georgia" w:hAnsi="Georgia"/>
          <w:color w:val="333333"/>
          <w:sz w:val="25"/>
          <w:szCs w:val="25"/>
        </w:rPr>
        <w:t>va</w:t>
      </w:r>
      <w:proofErr w:type="gramEnd"/>
      <w:r w:rsidRPr="00524A85">
        <w:rPr>
          <w:rFonts w:ascii="Georgia" w:hAnsi="Georgia"/>
          <w:color w:val="333333"/>
          <w:sz w:val="25"/>
          <w:szCs w:val="25"/>
        </w:rPr>
        <w:t xml:space="preserve"> vedea în situația școlară și în ochii micilor învățăcei.</w:t>
      </w:r>
    </w:p>
    <w:p w:rsidR="00524A85" w:rsidRPr="00524A85" w:rsidRDefault="00524A85" w:rsidP="00524A85">
      <w:pPr>
        <w:shd w:val="clear" w:color="auto" w:fill="FFFFFF"/>
        <w:spacing w:before="240" w:after="240"/>
        <w:rPr>
          <w:rFonts w:ascii="Georgia" w:hAnsi="Georgia"/>
          <w:color w:val="333333"/>
          <w:sz w:val="25"/>
          <w:szCs w:val="25"/>
        </w:rPr>
      </w:pPr>
      <w:r w:rsidRPr="00524A85">
        <w:rPr>
          <w:rFonts w:ascii="Georgia" w:hAnsi="Georgia"/>
          <w:color w:val="333333"/>
          <w:sz w:val="25"/>
          <w:szCs w:val="25"/>
        </w:rPr>
        <w:t>Programul de voluntariat destinat meditațiilor școlare caută tineri peste 18 ani care au timp liber dimineața, între orele 9.00 — 11.00, sau în week-end, iar locul în care se vor derula întâlnirile este Centrul de Recreere și Dezvoltare Personală 'Conacul Golescu Grant' din Aleea Țibleș nr. 64, Sector 6, București.</w:t>
      </w:r>
    </w:p>
    <w:p w:rsidR="00524A85" w:rsidRPr="00524A85" w:rsidRDefault="00524A85" w:rsidP="00524A85">
      <w:pPr>
        <w:shd w:val="clear" w:color="auto" w:fill="FFFFFF"/>
        <w:spacing w:before="240" w:after="240"/>
        <w:rPr>
          <w:rFonts w:ascii="Georgia" w:hAnsi="Georgia"/>
          <w:color w:val="333333"/>
          <w:sz w:val="25"/>
          <w:szCs w:val="25"/>
        </w:rPr>
      </w:pPr>
      <w:r w:rsidRPr="00524A85">
        <w:rPr>
          <w:rFonts w:ascii="Georgia" w:hAnsi="Georgia"/>
          <w:color w:val="333333"/>
          <w:sz w:val="25"/>
          <w:szCs w:val="25"/>
        </w:rPr>
        <w:t xml:space="preserve">Completează formularul de înscriere sau dă vestea mai departe, copiii și tinerii care provin din medii defavorizate își așteaptă mentorii, iar pentru unii dintre ei urmează </w:t>
      </w:r>
      <w:proofErr w:type="gramStart"/>
      <w:r w:rsidRPr="00524A85">
        <w:rPr>
          <w:rFonts w:ascii="Georgia" w:hAnsi="Georgia"/>
          <w:color w:val="333333"/>
          <w:sz w:val="25"/>
          <w:szCs w:val="25"/>
        </w:rPr>
        <w:t>examene</w:t>
      </w:r>
      <w:proofErr w:type="gramEnd"/>
      <w:r w:rsidRPr="00524A85">
        <w:rPr>
          <w:rFonts w:ascii="Georgia" w:hAnsi="Georgia"/>
          <w:color w:val="333333"/>
          <w:sz w:val="25"/>
          <w:szCs w:val="25"/>
        </w:rPr>
        <w:t xml:space="preserve"> importante!</w:t>
      </w:r>
    </w:p>
    <w:p w:rsidR="00524A85" w:rsidRPr="00524A85" w:rsidRDefault="00524A85" w:rsidP="00524A85">
      <w:pPr>
        <w:shd w:val="clear" w:color="auto" w:fill="FFFFFF"/>
        <w:spacing w:before="240" w:after="240"/>
        <w:rPr>
          <w:rFonts w:ascii="Georgia" w:hAnsi="Georgia"/>
          <w:color w:val="333333"/>
          <w:sz w:val="25"/>
          <w:szCs w:val="25"/>
        </w:rPr>
      </w:pPr>
      <w:r w:rsidRPr="00524A85">
        <w:rPr>
          <w:rFonts w:ascii="Georgia" w:hAnsi="Georgia"/>
          <w:color w:val="333333"/>
          <w:sz w:val="25"/>
          <w:szCs w:val="25"/>
        </w:rPr>
        <w:t>Formularul poate fi accesat la: goo.gl/bM9P7q</w:t>
      </w:r>
    </w:p>
    <w:p w:rsidR="00524A85" w:rsidRPr="00524A85" w:rsidRDefault="00524A85" w:rsidP="00524A85">
      <w:pPr>
        <w:shd w:val="clear" w:color="auto" w:fill="FFFFFF"/>
        <w:spacing w:before="240" w:after="240"/>
        <w:rPr>
          <w:rFonts w:ascii="Georgia" w:hAnsi="Georgia"/>
          <w:color w:val="333333"/>
          <w:sz w:val="25"/>
          <w:szCs w:val="25"/>
        </w:rPr>
      </w:pPr>
      <w:r w:rsidRPr="00524A85">
        <w:rPr>
          <w:rFonts w:ascii="Georgia" w:hAnsi="Georgia"/>
          <w:color w:val="333333"/>
          <w:sz w:val="25"/>
          <w:szCs w:val="25"/>
        </w:rPr>
        <w:t>Pentru mai multe informații, ne puteți scrie la adresa de mail:</w:t>
      </w:r>
    </w:p>
    <w:p w:rsidR="00524A85" w:rsidRPr="00524A85" w:rsidRDefault="00524A85" w:rsidP="00524A85">
      <w:pPr>
        <w:shd w:val="clear" w:color="auto" w:fill="FFFFFF"/>
        <w:spacing w:before="240" w:after="240"/>
        <w:rPr>
          <w:rFonts w:ascii="Georgia" w:hAnsi="Georgia"/>
          <w:color w:val="333333"/>
          <w:sz w:val="25"/>
          <w:szCs w:val="25"/>
        </w:rPr>
      </w:pPr>
      <w:r w:rsidRPr="00524A85">
        <w:rPr>
          <w:rFonts w:ascii="Georgia" w:hAnsi="Georgia"/>
          <w:color w:val="333333"/>
          <w:sz w:val="25"/>
          <w:szCs w:val="25"/>
        </w:rPr>
        <w:t>voluntariatformare@dgaspc6.com.</w:t>
      </w:r>
    </w:p>
    <w:p w:rsidR="00AB566C" w:rsidRDefault="00AB566C" w:rsidP="00524A85">
      <w:pPr>
        <w:pStyle w:val="Heading1"/>
        <w:spacing w:before="0" w:beforeAutospacing="0" w:after="161" w:afterAutospacing="0" w:line="336" w:lineRule="atLeast"/>
        <w:rPr>
          <w:sz w:val="40"/>
          <w:szCs w:val="40"/>
        </w:rPr>
      </w:pPr>
    </w:p>
    <w:p w:rsidR="00524A85" w:rsidRPr="00AB566C" w:rsidRDefault="00524A85" w:rsidP="00524A85">
      <w:pPr>
        <w:pStyle w:val="Heading1"/>
        <w:spacing w:before="0" w:beforeAutospacing="0" w:after="161" w:afterAutospacing="0" w:line="336" w:lineRule="atLeast"/>
        <w:rPr>
          <w:color w:val="0070C0"/>
          <w:sz w:val="40"/>
          <w:szCs w:val="40"/>
        </w:rPr>
      </w:pPr>
      <w:hyperlink r:id="rId7" w:history="1">
        <w:r w:rsidRPr="00AB566C">
          <w:rPr>
            <w:rStyle w:val="Hyperlink"/>
            <w:color w:val="0070C0"/>
            <w:sz w:val="40"/>
            <w:szCs w:val="40"/>
          </w:rPr>
          <w:t>www.stiripesurse.ro</w:t>
        </w:r>
      </w:hyperlink>
    </w:p>
    <w:p w:rsidR="00524A85" w:rsidRPr="00D1556C" w:rsidRDefault="00524A85" w:rsidP="00524A85">
      <w:pPr>
        <w:pStyle w:val="Heading1"/>
        <w:spacing w:before="0" w:beforeAutospacing="0" w:after="161" w:afterAutospacing="0" w:line="336" w:lineRule="atLeast"/>
        <w:rPr>
          <w:rFonts w:ascii="source_sans_probold" w:hAnsi="source_sans_probold"/>
          <w:b w:val="0"/>
          <w:bCs w:val="0"/>
          <w:i/>
          <w:sz w:val="20"/>
          <w:szCs w:val="20"/>
        </w:rPr>
      </w:pPr>
      <w:r w:rsidRPr="00D1556C">
        <w:rPr>
          <w:rFonts w:ascii="source_sans_probold" w:hAnsi="source_sans_probold"/>
          <w:b w:val="0"/>
          <w:bCs w:val="0"/>
          <w:i/>
          <w:sz w:val="20"/>
          <w:szCs w:val="20"/>
        </w:rPr>
        <w:t>http://www.stiripesurse.ro/se-cauta-voluntari-pentru-a-sustine-educatia-copiilor-din-sectorul-6_1189464.html</w:t>
      </w:r>
    </w:p>
    <w:p w:rsidR="00524A85" w:rsidRPr="00D1556C" w:rsidRDefault="00524A85" w:rsidP="00524A85">
      <w:pPr>
        <w:pStyle w:val="Heading1"/>
        <w:spacing w:before="0" w:beforeAutospacing="0" w:after="161" w:afterAutospacing="0" w:line="336" w:lineRule="atLeast"/>
        <w:rPr>
          <w:rFonts w:ascii="source_sans_probold" w:hAnsi="source_sans_probold"/>
          <w:bCs w:val="0"/>
          <w:color w:val="FF0000"/>
          <w:sz w:val="36"/>
          <w:szCs w:val="36"/>
        </w:rPr>
      </w:pPr>
      <w:r w:rsidRPr="00D1556C">
        <w:rPr>
          <w:rFonts w:ascii="source_sans_probold" w:hAnsi="source_sans_probold"/>
          <w:bCs w:val="0"/>
          <w:color w:val="FF0000"/>
          <w:sz w:val="36"/>
          <w:szCs w:val="36"/>
        </w:rPr>
        <w:t>Se caută voluntari pentru a susţine educaţia copiilor din Sectorul 6</w:t>
      </w:r>
    </w:p>
    <w:p w:rsidR="00524A85" w:rsidRDefault="00524A85" w:rsidP="00524A85">
      <w:pPr>
        <w:rPr>
          <w:sz w:val="20"/>
          <w:szCs w:val="20"/>
        </w:rPr>
      </w:pPr>
    </w:p>
    <w:p w:rsidR="00524A85" w:rsidRDefault="00524A85" w:rsidP="00524A85">
      <w:pPr>
        <w:jc w:val="center"/>
      </w:pPr>
      <w:r>
        <w:rPr>
          <w:noProof/>
        </w:rPr>
        <w:drawing>
          <wp:inline distT="0" distB="0" distL="0" distR="0">
            <wp:extent cx="2809875" cy="1714500"/>
            <wp:effectExtent l="19050" t="0" r="9525" b="0"/>
            <wp:docPr id="5" name="Picture 5" descr="copii, elevi, școal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ii, elevi, școală"/>
                    <pic:cNvPicPr>
                      <a:picLocks noChangeAspect="1" noChangeArrowheads="1"/>
                    </pic:cNvPicPr>
                  </pic:nvPicPr>
                  <pic:blipFill>
                    <a:blip r:embed="rId8"/>
                    <a:srcRect/>
                    <a:stretch>
                      <a:fillRect/>
                    </a:stretch>
                  </pic:blipFill>
                  <pic:spPr bwMode="auto">
                    <a:xfrm>
                      <a:off x="0" y="0"/>
                      <a:ext cx="2809875" cy="1714500"/>
                    </a:xfrm>
                    <a:prstGeom prst="rect">
                      <a:avLst/>
                    </a:prstGeom>
                    <a:noFill/>
                    <a:ln w="9525">
                      <a:noFill/>
                      <a:miter lim="800000"/>
                      <a:headEnd/>
                      <a:tailEnd/>
                    </a:ln>
                  </pic:spPr>
                </pic:pic>
              </a:graphicData>
            </a:graphic>
          </wp:inline>
        </w:drawing>
      </w:r>
    </w:p>
    <w:p w:rsidR="00524A85" w:rsidRDefault="00524A85" w:rsidP="00524A85">
      <w:pPr>
        <w:pStyle w:val="NormalWeb"/>
      </w:pPr>
      <w:proofErr w:type="gramStart"/>
      <w:r>
        <w:t>"Dacă ai cunoştinţe temeinice de matematică, limba română sau limba engleză şi mai ales dacă ai talent de pedagog şi drag de copii, te aşteptăm cu nerăbdare să ne cunoaştem!</w:t>
      </w:r>
      <w:proofErr w:type="gramEnd"/>
    </w:p>
    <w:p w:rsidR="00524A85" w:rsidRDefault="00524A85" w:rsidP="00524A85">
      <w:pPr>
        <w:pStyle w:val="NormalWeb"/>
      </w:pPr>
      <w:r>
        <w:t xml:space="preserve">Copiii şi tinerii, beneficiari ai serviciilor sociale oferite de către Direcţia Generală de Asistenţă Socială şi Protecţia Copilului Sector 6, au nevoie de tine pentru </w:t>
      </w:r>
      <w:proofErr w:type="gramStart"/>
      <w:r>
        <w:t>a</w:t>
      </w:r>
      <w:proofErr w:type="gramEnd"/>
      <w:r>
        <w:t xml:space="preserve"> înţelege mai bine materiile şcolare.</w:t>
      </w:r>
    </w:p>
    <w:p w:rsidR="00524A85" w:rsidRDefault="00524A85" w:rsidP="00524A85">
      <w:pPr>
        <w:pStyle w:val="NormalWeb"/>
      </w:pPr>
      <w:r>
        <w:t xml:space="preserve">Vino şi oferă puţin din timpul şi răbdarea ta pentru </w:t>
      </w:r>
      <w:proofErr w:type="gramStart"/>
      <w:r>
        <w:t>a</w:t>
      </w:r>
      <w:proofErr w:type="gramEnd"/>
      <w:r>
        <w:t xml:space="preserve"> întregi echipa de voluntari care vor pregăti copiii dornici de a învăţa, copii care merită o şansă la un viitor mai bun. Împreună putem combate fenomenul de </w:t>
      </w:r>
      <w:proofErr w:type="gramStart"/>
      <w:r>
        <w:t>abandon</w:t>
      </w:r>
      <w:proofErr w:type="gramEnd"/>
      <w:r>
        <w:t xml:space="preserve"> şcolar!</w:t>
      </w:r>
    </w:p>
    <w:p w:rsidR="00524A85" w:rsidRDefault="00524A85" w:rsidP="00524A85">
      <w:pPr>
        <w:pStyle w:val="NormalWeb"/>
      </w:pPr>
      <w:r>
        <w:t xml:space="preserve">Pentru gestul tău, vei primi din partea noastră recunoaşterea orelor de voluntariat (considerate experienţă în muncă), dar cea mai mare mulţumire se </w:t>
      </w:r>
      <w:proofErr w:type="gramStart"/>
      <w:r>
        <w:t>va</w:t>
      </w:r>
      <w:proofErr w:type="gramEnd"/>
      <w:r>
        <w:t xml:space="preserve"> vedea în situaţia şcolară şi în ochii micilor învăţăcei.</w:t>
      </w:r>
    </w:p>
    <w:p w:rsidR="00524A85" w:rsidRDefault="00524A85" w:rsidP="00524A85">
      <w:pPr>
        <w:pStyle w:val="NormalWeb"/>
      </w:pPr>
      <w:r>
        <w:t>Programul de voluntariat destinat meditaţiilor şcolare caută tineri peste 18 ani care au timp liber dimineaţa, între orele 9.00 - 11.00, sau în week-end, iar locul în care se vor derula întâlnirile este Centrul de Recreere şi Dezvoltare Personală “Conacul Golescu Grant” din Aleea Ţibleş nr. 64, Sector 6, Bucureşti.</w:t>
      </w:r>
    </w:p>
    <w:p w:rsidR="00524A85" w:rsidRDefault="00524A85" w:rsidP="00524A85">
      <w:pPr>
        <w:pStyle w:val="NormalWeb"/>
      </w:pPr>
      <w:r>
        <w:t>Completează formularul de înscriere sau dă vestea mai departe, copiii şi tinerii care provin din medii defavorizate îşi aşteaptă mentorii, iar pentru unii dintre ei urmează examene importante!</w:t>
      </w:r>
    </w:p>
    <w:p w:rsidR="00524A85" w:rsidRDefault="00524A85" w:rsidP="00524A85">
      <w:pPr>
        <w:pStyle w:val="NormalWeb"/>
      </w:pPr>
      <w:r>
        <w:t>Formularul poate fi accesat la: goo.gl/bM9P7q</w:t>
      </w:r>
    </w:p>
    <w:p w:rsidR="00524A85" w:rsidRDefault="00524A85" w:rsidP="00524A85">
      <w:pPr>
        <w:pStyle w:val="NormalWeb"/>
      </w:pPr>
      <w:proofErr w:type="gramStart"/>
      <w:r>
        <w:t>Pentru mai multe informaţii, ne puteţi scrie la adresa de mail: voluntariatformare@dgaspc6.com.", se arată într-un comunicat remis Știripesurse.ro.</w:t>
      </w:r>
      <w:proofErr w:type="gramEnd"/>
    </w:p>
    <w:p w:rsidR="00524A85" w:rsidRDefault="00524A85" w:rsidP="00671B47">
      <w:pPr>
        <w:rPr>
          <w:b/>
          <w:bCs/>
          <w:color w:val="0070C0"/>
          <w:kern w:val="36"/>
          <w:sz w:val="40"/>
          <w:szCs w:val="40"/>
        </w:rPr>
      </w:pPr>
    </w:p>
    <w:p w:rsidR="00AB566C" w:rsidRDefault="00AB566C" w:rsidP="00671B47">
      <w:pPr>
        <w:rPr>
          <w:b/>
          <w:bCs/>
          <w:color w:val="0070C0"/>
          <w:kern w:val="36"/>
          <w:sz w:val="40"/>
          <w:szCs w:val="40"/>
        </w:rPr>
      </w:pPr>
    </w:p>
    <w:p w:rsidR="00AB566C" w:rsidRDefault="00AB566C" w:rsidP="00671B47">
      <w:pPr>
        <w:rPr>
          <w:b/>
          <w:bCs/>
          <w:color w:val="0070C0"/>
          <w:kern w:val="36"/>
          <w:sz w:val="40"/>
          <w:szCs w:val="40"/>
        </w:rPr>
      </w:pPr>
    </w:p>
    <w:p w:rsidR="00AB566C" w:rsidRDefault="00AB566C" w:rsidP="00671B47">
      <w:pPr>
        <w:rPr>
          <w:b/>
          <w:bCs/>
          <w:color w:val="0070C0"/>
          <w:kern w:val="36"/>
          <w:sz w:val="40"/>
          <w:szCs w:val="40"/>
        </w:rPr>
      </w:pPr>
    </w:p>
    <w:p w:rsidR="00AB566C" w:rsidRDefault="00AB566C" w:rsidP="00671B47">
      <w:pPr>
        <w:rPr>
          <w:b/>
          <w:bCs/>
          <w:color w:val="0070C0"/>
          <w:kern w:val="36"/>
          <w:sz w:val="40"/>
          <w:szCs w:val="40"/>
        </w:rPr>
      </w:pPr>
    </w:p>
    <w:tbl>
      <w:tblPr>
        <w:tblW w:w="15390" w:type="dxa"/>
        <w:tblCellSpacing w:w="0" w:type="dxa"/>
        <w:tblCellMar>
          <w:left w:w="0" w:type="dxa"/>
          <w:right w:w="0" w:type="dxa"/>
        </w:tblCellMar>
        <w:tblLook w:val="04A0"/>
      </w:tblPr>
      <w:tblGrid>
        <w:gridCol w:w="15390"/>
      </w:tblGrid>
      <w:tr w:rsidR="00524A85" w:rsidTr="00524A85">
        <w:trPr>
          <w:tblCellSpacing w:w="0" w:type="dxa"/>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4500"/>
              <w:gridCol w:w="10890"/>
            </w:tblGrid>
            <w:tr w:rsidR="00524A85">
              <w:trPr>
                <w:tblCellSpacing w:w="0" w:type="dxa"/>
              </w:trPr>
              <w:tc>
                <w:tcPr>
                  <w:tcW w:w="4500" w:type="dxa"/>
                  <w:shd w:val="clear" w:color="auto" w:fill="FFFFFF"/>
                  <w:vAlign w:val="center"/>
                  <w:hideMark/>
                </w:tcPr>
                <w:p w:rsidR="00524A85" w:rsidRDefault="00524A85">
                  <w:pPr>
                    <w:rPr>
                      <w:rFonts w:ascii="Arial" w:hAnsi="Arial" w:cs="Arial"/>
                      <w:color w:val="000000"/>
                      <w:sz w:val="17"/>
                      <w:szCs w:val="17"/>
                    </w:rPr>
                  </w:pPr>
                  <w:r>
                    <w:rPr>
                      <w:rFonts w:ascii="Arial" w:hAnsi="Arial" w:cs="Arial"/>
                      <w:noProof/>
                      <w:color w:val="000000"/>
                      <w:sz w:val="21"/>
                      <w:szCs w:val="21"/>
                    </w:rPr>
                    <w:lastRenderedPageBreak/>
                    <w:drawing>
                      <wp:inline distT="0" distB="0" distL="0" distR="0">
                        <wp:extent cx="2362200" cy="438150"/>
                        <wp:effectExtent l="19050" t="0" r="0" b="0"/>
                        <wp:docPr id="9" name="Picture 9" descr="ZIAR.COM : ziare si stiri. Ce ziar doriti ?">
                          <a:hlinkClick xmlns:a="http://schemas.openxmlformats.org/drawingml/2006/main" r:id="rId9" tgtFrame="&quot;_top&quot;" tooltip="&quot;ziare &amp; stir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IAR.COM : ziare si stiri. Ce ziar doriti ?">
                                  <a:hlinkClick r:id="rId9" tgtFrame="&quot;_top&quot;" tooltip="&quot;ziare &amp; stiri&quot;"/>
                                </pic:cNvPr>
                                <pic:cNvPicPr>
                                  <a:picLocks noChangeAspect="1" noChangeArrowheads="1"/>
                                </pic:cNvPicPr>
                              </pic:nvPicPr>
                              <pic:blipFill>
                                <a:blip r:embed="rId10"/>
                                <a:srcRect/>
                                <a:stretch>
                                  <a:fillRect/>
                                </a:stretch>
                              </pic:blipFill>
                              <pic:spPr bwMode="auto">
                                <a:xfrm>
                                  <a:off x="0" y="0"/>
                                  <a:ext cx="2362200" cy="438150"/>
                                </a:xfrm>
                                <a:prstGeom prst="rect">
                                  <a:avLst/>
                                </a:prstGeom>
                                <a:noFill/>
                                <a:ln w="9525">
                                  <a:noFill/>
                                  <a:miter lim="800000"/>
                                  <a:headEnd/>
                                  <a:tailEnd/>
                                </a:ln>
                              </pic:spPr>
                            </pic:pic>
                          </a:graphicData>
                        </a:graphic>
                      </wp:inline>
                    </w:drawing>
                  </w:r>
                </w:p>
                <w:p w:rsidR="00524A85" w:rsidRDefault="00524A85">
                  <w:pPr>
                    <w:rPr>
                      <w:rFonts w:ascii="Arial" w:hAnsi="Arial" w:cs="Arial"/>
                      <w:color w:val="000000"/>
                      <w:sz w:val="17"/>
                      <w:szCs w:val="17"/>
                    </w:rPr>
                  </w:pPr>
                  <w:r w:rsidRPr="00524A85">
                    <w:rPr>
                      <w:rFonts w:ascii="Arial" w:hAnsi="Arial" w:cs="Arial"/>
                      <w:color w:val="000000"/>
                      <w:sz w:val="17"/>
                      <w:szCs w:val="17"/>
                    </w:rPr>
                    <w:t>http://www.ziar.com/news=10564166</w:t>
                  </w:r>
                </w:p>
                <w:p w:rsidR="00524A85" w:rsidRDefault="00524A85">
                  <w:pPr>
                    <w:rPr>
                      <w:rFonts w:ascii="Arial" w:hAnsi="Arial" w:cs="Arial"/>
                      <w:color w:val="000000"/>
                      <w:sz w:val="17"/>
                      <w:szCs w:val="17"/>
                    </w:rPr>
                  </w:pPr>
                </w:p>
              </w:tc>
              <w:tc>
                <w:tcPr>
                  <w:tcW w:w="0" w:type="auto"/>
                  <w:shd w:val="clear" w:color="auto" w:fill="FFFFFF"/>
                  <w:vAlign w:val="center"/>
                  <w:hideMark/>
                </w:tcPr>
                <w:p w:rsidR="00524A85" w:rsidRDefault="00524A85">
                  <w:pPr>
                    <w:jc w:val="center"/>
                    <w:rPr>
                      <w:rFonts w:ascii="Arial" w:hAnsi="Arial" w:cs="Arial"/>
                      <w:color w:val="000000"/>
                      <w:sz w:val="17"/>
                      <w:szCs w:val="17"/>
                    </w:rPr>
                  </w:pPr>
                </w:p>
              </w:tc>
            </w:tr>
          </w:tbl>
          <w:p w:rsidR="00524A85" w:rsidRDefault="00524A85">
            <w:pPr>
              <w:rPr>
                <w:rFonts w:ascii="Arial" w:hAnsi="Arial" w:cs="Arial"/>
                <w:color w:val="000000"/>
                <w:sz w:val="17"/>
                <w:szCs w:val="17"/>
              </w:rPr>
            </w:pPr>
          </w:p>
        </w:tc>
      </w:tr>
      <w:tr w:rsidR="00524A85" w:rsidTr="00524A85">
        <w:trPr>
          <w:tblCellSpacing w:w="0" w:type="dxa"/>
        </w:trPr>
        <w:tc>
          <w:tcPr>
            <w:tcW w:w="0" w:type="auto"/>
            <w:vAlign w:val="center"/>
            <w:hideMark/>
          </w:tcPr>
          <w:p w:rsidR="00524A85" w:rsidRDefault="00524A85">
            <w:pPr>
              <w:rPr>
                <w:rFonts w:ascii="Arial" w:hAnsi="Arial" w:cs="Arial"/>
                <w:color w:val="000000"/>
                <w:sz w:val="17"/>
                <w:szCs w:val="17"/>
              </w:rPr>
            </w:pPr>
            <w:r>
              <w:rPr>
                <w:rFonts w:ascii="Arial" w:hAnsi="Arial" w:cs="Arial"/>
                <w:color w:val="000000"/>
                <w:sz w:val="17"/>
                <w:szCs w:val="17"/>
              </w:rPr>
              <w:t> </w:t>
            </w:r>
          </w:p>
        </w:tc>
      </w:tr>
    </w:tbl>
    <w:p w:rsidR="00524A85" w:rsidRDefault="00524A85" w:rsidP="00524A85">
      <w:pPr>
        <w:rPr>
          <w:vanish/>
        </w:rPr>
      </w:pPr>
    </w:p>
    <w:tbl>
      <w:tblPr>
        <w:tblW w:w="15390" w:type="dxa"/>
        <w:tblCellSpacing w:w="0" w:type="dxa"/>
        <w:tblCellMar>
          <w:left w:w="0" w:type="dxa"/>
          <w:right w:w="0" w:type="dxa"/>
        </w:tblCellMar>
        <w:tblLook w:val="04A0"/>
      </w:tblPr>
      <w:tblGrid>
        <w:gridCol w:w="15390"/>
      </w:tblGrid>
      <w:tr w:rsidR="00524A85" w:rsidTr="00524A85">
        <w:trPr>
          <w:tblCellSpacing w:w="0" w:type="dxa"/>
        </w:trPr>
        <w:tc>
          <w:tcPr>
            <w:tcW w:w="0" w:type="auto"/>
            <w:hideMark/>
          </w:tcPr>
          <w:tbl>
            <w:tblPr>
              <w:tblW w:w="5000" w:type="pct"/>
              <w:tblCellSpacing w:w="0" w:type="dxa"/>
              <w:tblCellMar>
                <w:left w:w="0" w:type="dxa"/>
                <w:right w:w="0" w:type="dxa"/>
              </w:tblCellMar>
              <w:tblLook w:val="04A0"/>
            </w:tblPr>
            <w:tblGrid>
              <w:gridCol w:w="15390"/>
            </w:tblGrid>
            <w:tr w:rsidR="00524A85">
              <w:trPr>
                <w:tblCellSpacing w:w="0" w:type="dxa"/>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15390"/>
                  </w:tblGrid>
                  <w:tr w:rsidR="00524A85" w:rsidTr="00524A85">
                    <w:trPr>
                      <w:trHeight w:val="4500"/>
                      <w:tblCellSpacing w:w="0" w:type="dxa"/>
                    </w:trPr>
                    <w:tc>
                      <w:tcPr>
                        <w:tcW w:w="0" w:type="auto"/>
                        <w:shd w:val="clear" w:color="auto" w:fill="FFFFFF"/>
                        <w:hideMark/>
                      </w:tcPr>
                      <w:p w:rsidR="00524A85" w:rsidRDefault="00524A85">
                        <w:pPr>
                          <w:rPr>
                            <w:rFonts w:ascii="Arial" w:hAnsi="Arial" w:cs="Arial"/>
                            <w:color w:val="000000"/>
                            <w:sz w:val="17"/>
                            <w:szCs w:val="17"/>
                          </w:rPr>
                        </w:pPr>
                        <w:r>
                          <w:rPr>
                            <w:rFonts w:ascii="Arial" w:hAnsi="Arial" w:cs="Arial"/>
                            <w:noProof/>
                            <w:color w:val="000000"/>
                            <w:sz w:val="17"/>
                            <w:szCs w:val="17"/>
                          </w:rPr>
                          <w:drawing>
                            <wp:inline distT="0" distB="0" distL="0" distR="0">
                              <wp:extent cx="190500" cy="47625"/>
                              <wp:effectExtent l="0" t="0" r="0" b="0"/>
                              <wp:docPr id="13" name="Picture 13" descr="http://www.ziar.com/imagini/point-v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ziar.com/imagini/point-vide.gif"/>
                                      <pic:cNvPicPr>
                                        <a:picLocks noChangeAspect="1" noChangeArrowheads="1"/>
                                      </pic:cNvPicPr>
                                    </pic:nvPicPr>
                                    <pic:blipFill>
                                      <a:blip r:embed="rId11"/>
                                      <a:srcRect/>
                                      <a:stretch>
                                        <a:fillRect/>
                                      </a:stretch>
                                    </pic:blipFill>
                                    <pic:spPr bwMode="auto">
                                      <a:xfrm>
                                        <a:off x="0" y="0"/>
                                        <a:ext cx="190500" cy="47625"/>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4080"/>
                          <w:gridCol w:w="225"/>
                          <w:gridCol w:w="48"/>
                        </w:tblGrid>
                        <w:tr w:rsidR="00524A85">
                          <w:trPr>
                            <w:tblCellSpacing w:w="0" w:type="dxa"/>
                          </w:trPr>
                          <w:tc>
                            <w:tcPr>
                              <w:tcW w:w="0" w:type="auto"/>
                              <w:hideMark/>
                            </w:tcPr>
                            <w:p w:rsidR="00524A85" w:rsidRDefault="00524A85">
                              <w:pPr>
                                <w:pStyle w:val="NormalWeb"/>
                                <w:rPr>
                                  <w:rFonts w:ascii="Arial" w:hAnsi="Arial" w:cs="Arial"/>
                                  <w:color w:val="000000"/>
                                  <w:sz w:val="17"/>
                                  <w:szCs w:val="17"/>
                                </w:rPr>
                              </w:pPr>
                              <w:r>
                                <w:rPr>
                                  <w:rFonts w:ascii="Arial" w:hAnsi="Arial" w:cs="Arial"/>
                                  <w:noProof/>
                                  <w:color w:val="000000"/>
                                  <w:sz w:val="17"/>
                                  <w:szCs w:val="17"/>
                                </w:rPr>
                                <w:drawing>
                                  <wp:anchor distT="66675" distB="66675" distL="0" distR="0" simplePos="0" relativeHeight="251658240" behindDoc="0" locked="0" layoutInCell="1" allowOverlap="0">
                                    <wp:simplePos x="0" y="0"/>
                                    <wp:positionH relativeFrom="column">
                                      <wp:align>left</wp:align>
                                    </wp:positionH>
                                    <wp:positionV relativeFrom="line">
                                      <wp:posOffset>0</wp:posOffset>
                                    </wp:positionV>
                                    <wp:extent cx="2571750" cy="1724025"/>
                                    <wp:effectExtent l="19050" t="0" r="0" b="0"/>
                                    <wp:wrapSquare wrapText="bothSides"/>
                                    <wp:docPr id="4" name="Picture 2" descr="Se caută voluntari pentru a susţine educaţia copiilor din Sectoru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 caută voluntari pentru a susţine educaţia copiilor din Sectorul 6"/>
                                            <pic:cNvPicPr>
                                              <a:picLocks noChangeAspect="1" noChangeArrowheads="1"/>
                                            </pic:cNvPicPr>
                                          </pic:nvPicPr>
                                          <pic:blipFill>
                                            <a:blip r:embed="rId12"/>
                                            <a:srcRect/>
                                            <a:stretch>
                                              <a:fillRect/>
                                            </a:stretch>
                                          </pic:blipFill>
                                          <pic:spPr bwMode="auto">
                                            <a:xfrm>
                                              <a:off x="0" y="0"/>
                                              <a:ext cx="2571750" cy="1724025"/>
                                            </a:xfrm>
                                            <a:prstGeom prst="rect">
                                              <a:avLst/>
                                            </a:prstGeom>
                                            <a:noFill/>
                                            <a:ln w="9525">
                                              <a:noFill/>
                                              <a:miter lim="800000"/>
                                              <a:headEnd/>
                                              <a:tailEnd/>
                                            </a:ln>
                                          </pic:spPr>
                                        </pic:pic>
                                      </a:graphicData>
                                    </a:graphic>
                                  </wp:anchor>
                                </w:drawing>
                              </w:r>
                            </w:p>
                          </w:tc>
                          <w:tc>
                            <w:tcPr>
                              <w:tcW w:w="225" w:type="dxa"/>
                              <w:vAlign w:val="center"/>
                              <w:hideMark/>
                            </w:tcPr>
                            <w:p w:rsidR="00524A85" w:rsidRDefault="00524A85">
                              <w:pPr>
                                <w:rPr>
                                  <w:rFonts w:ascii="Arial" w:hAnsi="Arial" w:cs="Arial"/>
                                  <w:color w:val="000000"/>
                                  <w:sz w:val="17"/>
                                  <w:szCs w:val="17"/>
                                </w:rPr>
                              </w:pPr>
                              <w:r>
                                <w:rPr>
                                  <w:rFonts w:ascii="Arial" w:hAnsi="Arial" w:cs="Arial"/>
                                  <w:color w:val="000000"/>
                                  <w:sz w:val="17"/>
                                  <w:szCs w:val="17"/>
                                </w:rPr>
                                <w:t> </w:t>
                              </w:r>
                            </w:p>
                          </w:tc>
                          <w:tc>
                            <w:tcPr>
                              <w:tcW w:w="0" w:type="auto"/>
                              <w:hideMark/>
                            </w:tcPr>
                            <w:p w:rsidR="00524A85" w:rsidRDefault="00524A85">
                              <w:pPr>
                                <w:rPr>
                                  <w:rFonts w:ascii="Tahoma" w:hAnsi="Tahoma" w:cs="Tahoma"/>
                                  <w:b/>
                                  <w:bCs/>
                                  <w:color w:val="AB0400"/>
                                </w:rPr>
                              </w:pPr>
                            </w:p>
                          </w:tc>
                        </w:tr>
                        <w:tr w:rsidR="00524A85">
                          <w:trPr>
                            <w:tblCellSpacing w:w="0" w:type="dxa"/>
                          </w:trPr>
                          <w:tc>
                            <w:tcPr>
                              <w:tcW w:w="0" w:type="auto"/>
                              <w:hideMark/>
                            </w:tcPr>
                            <w:p w:rsidR="00524A85" w:rsidRDefault="00524A85">
                              <w:pPr>
                                <w:rPr>
                                  <w:rFonts w:ascii="Arial" w:hAnsi="Arial" w:cs="Arial"/>
                                  <w:color w:val="000000"/>
                                  <w:sz w:val="17"/>
                                  <w:szCs w:val="17"/>
                                </w:rPr>
                              </w:pPr>
                              <w:r>
                                <w:rPr>
                                  <w:rFonts w:ascii="Arial" w:hAnsi="Arial" w:cs="Arial"/>
                                  <w:color w:val="000000"/>
                                  <w:sz w:val="17"/>
                                  <w:szCs w:val="17"/>
                                </w:rPr>
                                <w:t> </w:t>
                              </w:r>
                            </w:p>
                          </w:tc>
                          <w:tc>
                            <w:tcPr>
                              <w:tcW w:w="225" w:type="dxa"/>
                              <w:vAlign w:val="center"/>
                              <w:hideMark/>
                            </w:tcPr>
                            <w:p w:rsidR="00524A85" w:rsidRDefault="00524A85">
                              <w:pPr>
                                <w:rPr>
                                  <w:rFonts w:ascii="Arial" w:hAnsi="Arial" w:cs="Arial"/>
                                  <w:color w:val="000000"/>
                                  <w:sz w:val="17"/>
                                  <w:szCs w:val="17"/>
                                </w:rPr>
                              </w:pPr>
                              <w:r>
                                <w:rPr>
                                  <w:rFonts w:ascii="Arial" w:hAnsi="Arial" w:cs="Arial"/>
                                  <w:color w:val="000000"/>
                                  <w:sz w:val="17"/>
                                  <w:szCs w:val="17"/>
                                </w:rPr>
                                <w:t> </w:t>
                              </w:r>
                            </w:p>
                          </w:tc>
                          <w:tc>
                            <w:tcPr>
                              <w:tcW w:w="0" w:type="auto"/>
                              <w:hideMark/>
                            </w:tcPr>
                            <w:p w:rsidR="00524A85" w:rsidRDefault="00524A85">
                              <w:pPr>
                                <w:rPr>
                                  <w:rFonts w:ascii="Arial" w:hAnsi="Arial" w:cs="Arial"/>
                                  <w:color w:val="000000"/>
                                  <w:sz w:val="17"/>
                                  <w:szCs w:val="17"/>
                                </w:rPr>
                              </w:pPr>
                              <w:r>
                                <w:rPr>
                                  <w:rFonts w:ascii="Arial" w:hAnsi="Arial" w:cs="Arial"/>
                                  <w:color w:val="000000"/>
                                  <w:sz w:val="17"/>
                                  <w:szCs w:val="17"/>
                                </w:rPr>
                                <w:t> </w:t>
                              </w:r>
                            </w:p>
                          </w:tc>
                        </w:tr>
                      </w:tbl>
                      <w:p w:rsidR="00524A85" w:rsidRPr="00AB566C" w:rsidRDefault="00524A85" w:rsidP="00524A85">
                        <w:pPr>
                          <w:rPr>
                            <w:b/>
                            <w:bCs/>
                            <w:color w:val="FF0000"/>
                            <w:sz w:val="36"/>
                            <w:szCs w:val="36"/>
                          </w:rPr>
                        </w:pPr>
                        <w:r w:rsidRPr="00AB566C">
                          <w:rPr>
                            <w:b/>
                            <w:bCs/>
                            <w:color w:val="FF0000"/>
                            <w:sz w:val="36"/>
                            <w:szCs w:val="36"/>
                          </w:rPr>
                          <w:t>Se caută voluntari pentru a susţine educaţia copiilor din Sectorul 6</w:t>
                        </w:r>
                      </w:p>
                      <w:p w:rsidR="00524A85" w:rsidRDefault="00524A85" w:rsidP="00524A85">
                        <w:pPr>
                          <w:rPr>
                            <w:rFonts w:ascii="Tahoma" w:hAnsi="Tahoma" w:cs="Tahoma"/>
                            <w:color w:val="000000"/>
                            <w:sz w:val="27"/>
                            <w:szCs w:val="27"/>
                          </w:rPr>
                        </w:pPr>
                        <w:r>
                          <w:rPr>
                            <w:rFonts w:ascii="Tahoma" w:hAnsi="Tahoma" w:cs="Tahoma"/>
                            <w:color w:val="000000"/>
                            <w:sz w:val="27"/>
                            <w:szCs w:val="27"/>
                          </w:rPr>
                          <w:t>"Dacă ai cunoştinţe temeinice de matematică, limba română sau limba engleză şi mai ales dacă ai talent de pedagog şi drag de copii, te aşteptăm cu nerăbdare să ne cunoaştem</w:t>
                        </w:r>
                        <w:proofErr w:type="gramStart"/>
                        <w:r>
                          <w:rPr>
                            <w:rFonts w:ascii="Tahoma" w:hAnsi="Tahoma" w:cs="Tahoma"/>
                            <w:color w:val="000000"/>
                            <w:sz w:val="27"/>
                            <w:szCs w:val="27"/>
                          </w:rPr>
                          <w:t>!Copiii</w:t>
                        </w:r>
                        <w:proofErr w:type="gramEnd"/>
                        <w:r>
                          <w:rPr>
                            <w:rFonts w:ascii="Tahoma" w:hAnsi="Tahoma" w:cs="Tahoma"/>
                            <w:color w:val="000000"/>
                            <w:sz w:val="27"/>
                            <w:szCs w:val="27"/>
                          </w:rPr>
                          <w:t xml:space="preserve"> şi tinerii, beneficiari ai serviciilor sociale oferite de către Direcţia Generală de Citește mai departe...</w:t>
                        </w:r>
                      </w:p>
                      <w:p w:rsidR="00AB566C" w:rsidRPr="00AB566C" w:rsidRDefault="00AB566C">
                        <w:pPr>
                          <w:pStyle w:val="NormalWeb"/>
                          <w:rPr>
                            <w:rFonts w:ascii="Arial" w:hAnsi="Arial" w:cs="Arial"/>
                            <w:color w:val="0070C0"/>
                            <w:sz w:val="17"/>
                            <w:szCs w:val="17"/>
                          </w:rPr>
                        </w:pPr>
                      </w:p>
                      <w:p w:rsidR="00AB566C" w:rsidRPr="00AB566C" w:rsidRDefault="00AB566C">
                        <w:pPr>
                          <w:pStyle w:val="NormalWeb"/>
                          <w:rPr>
                            <w:b/>
                            <w:color w:val="0070C0"/>
                            <w:sz w:val="36"/>
                            <w:szCs w:val="36"/>
                          </w:rPr>
                        </w:pPr>
                        <w:r w:rsidRPr="00AB566C">
                          <w:rPr>
                            <w:b/>
                            <w:color w:val="0070C0"/>
                            <w:sz w:val="36"/>
                            <w:szCs w:val="36"/>
                          </w:rPr>
                          <w:t>ZIARELIVE.COM</w:t>
                        </w:r>
                      </w:p>
                      <w:p w:rsidR="00524A85" w:rsidRPr="00AB566C" w:rsidRDefault="00524A85">
                        <w:pPr>
                          <w:pStyle w:val="NormalWeb"/>
                          <w:rPr>
                            <w:rFonts w:ascii="Arial" w:hAnsi="Arial" w:cs="Arial"/>
                            <w:i/>
                            <w:color w:val="000000"/>
                            <w:sz w:val="17"/>
                            <w:szCs w:val="17"/>
                          </w:rPr>
                        </w:pPr>
                        <w:r w:rsidRPr="00AB566C">
                          <w:rPr>
                            <w:rFonts w:ascii="Arial" w:hAnsi="Arial" w:cs="Arial"/>
                            <w:i/>
                            <w:color w:val="000000"/>
                            <w:sz w:val="17"/>
                            <w:szCs w:val="17"/>
                          </w:rPr>
                          <w:t>http://www.ziarelive.ro/stiri/se-cauta-voluntari-pentru-a-sustine-educatia-copiilor-din-sectorul-6.html</w:t>
                        </w:r>
                      </w:p>
                      <w:p w:rsidR="00524A85" w:rsidRPr="00AB566C" w:rsidRDefault="00AB566C" w:rsidP="00AB566C">
                        <w:pPr>
                          <w:pStyle w:val="Heading1"/>
                          <w:spacing w:before="0" w:beforeAutospacing="0" w:after="161" w:afterAutospacing="0" w:line="336" w:lineRule="atLeast"/>
                          <w:rPr>
                            <w:rFonts w:ascii="source_sans_probold" w:hAnsi="source_sans_probold"/>
                            <w:bCs w:val="0"/>
                            <w:color w:val="FF0000"/>
                            <w:sz w:val="36"/>
                            <w:szCs w:val="36"/>
                          </w:rPr>
                        </w:pPr>
                        <w:r w:rsidRPr="00D1556C">
                          <w:rPr>
                            <w:rFonts w:ascii="source_sans_probold" w:hAnsi="source_sans_probold"/>
                            <w:bCs w:val="0"/>
                            <w:color w:val="FF0000"/>
                            <w:sz w:val="36"/>
                            <w:szCs w:val="36"/>
                          </w:rPr>
                          <w:t>Se caută voluntari pentru a susţine educaţia copiilor din Sectorul 6</w:t>
                        </w:r>
                      </w:p>
                    </w:tc>
                  </w:tr>
                </w:tbl>
                <w:p w:rsidR="00524A85" w:rsidRDefault="00524A85">
                  <w:pPr>
                    <w:rPr>
                      <w:rFonts w:ascii="Tahoma" w:hAnsi="Tahoma" w:cs="Tahoma"/>
                      <w:color w:val="000000"/>
                      <w:sz w:val="17"/>
                      <w:szCs w:val="17"/>
                    </w:rPr>
                  </w:pPr>
                </w:p>
              </w:tc>
            </w:tr>
          </w:tbl>
          <w:p w:rsidR="00524A85" w:rsidRDefault="00524A85">
            <w:pPr>
              <w:rPr>
                <w:rFonts w:ascii="Arial" w:hAnsi="Arial" w:cs="Arial"/>
                <w:color w:val="000000"/>
                <w:sz w:val="17"/>
                <w:szCs w:val="17"/>
              </w:rPr>
            </w:pPr>
          </w:p>
        </w:tc>
      </w:tr>
    </w:tbl>
    <w:p w:rsidR="00524A85" w:rsidRDefault="00524A85" w:rsidP="00671B47">
      <w:pPr>
        <w:rPr>
          <w:rFonts w:ascii="Helvetica" w:hAnsi="Helvetica"/>
          <w:color w:val="333333"/>
          <w:sz w:val="21"/>
          <w:szCs w:val="21"/>
          <w:shd w:val="clear" w:color="auto" w:fill="FFFFFF"/>
        </w:rPr>
      </w:pPr>
      <w:r>
        <w:rPr>
          <w:rFonts w:ascii="Helvetica" w:hAnsi="Helvetica"/>
          <w:color w:val="333333"/>
          <w:sz w:val="21"/>
          <w:szCs w:val="21"/>
          <w:shd w:val="clear" w:color="auto" w:fill="FFFFFF"/>
        </w:rPr>
        <w:t>Se caută voluntari pentru a susţine educaţia copiilor din Sectorul 6 Publicat: Miercuri, 5 Aprilie 2017, 11:52 "Daca ai cunostinte temeinice de matematica, limba romana sau limba engleza si mai ales daca ai talent de pedagog si drag de copii, te asteptam cu nerabdare sa ne cunoastem!Copiii si tinerii, beneficiari ai serviciilor sociale oferite de catre Directia Generala de</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shd w:val="clear" w:color="auto" w:fill="FFFFFF"/>
        </w:rPr>
        <w:t xml:space="preserve">Citeste tot pe: </w:t>
      </w:r>
      <w:hyperlink r:id="rId13" w:history="1">
        <w:r w:rsidR="00AB566C" w:rsidRPr="00D34EA1">
          <w:rPr>
            <w:rStyle w:val="Hyperlink"/>
            <w:rFonts w:ascii="Helvetica" w:hAnsi="Helvetica"/>
            <w:sz w:val="21"/>
            <w:szCs w:val="21"/>
            <w:shd w:val="clear" w:color="auto" w:fill="FFFFFF"/>
          </w:rPr>
          <w:t>http://www.ziarelive.ro/stiri/se-cauta-voluntari-pentru-a-sustine-educatia-copiilor-din-sectorul-6.html</w:t>
        </w:r>
      </w:hyperlink>
    </w:p>
    <w:p w:rsidR="00AB566C" w:rsidRDefault="00AB566C" w:rsidP="00671B47">
      <w:pPr>
        <w:rPr>
          <w:b/>
          <w:bCs/>
          <w:color w:val="0070C0"/>
          <w:kern w:val="36"/>
          <w:sz w:val="40"/>
          <w:szCs w:val="40"/>
        </w:rPr>
      </w:pPr>
    </w:p>
    <w:p w:rsidR="00AB566C" w:rsidRDefault="00AB566C" w:rsidP="00671B47">
      <w:pPr>
        <w:rPr>
          <w:b/>
          <w:bCs/>
          <w:color w:val="0070C0"/>
          <w:kern w:val="36"/>
          <w:sz w:val="40"/>
          <w:szCs w:val="40"/>
        </w:rPr>
      </w:pPr>
      <w:r w:rsidRPr="00AB566C">
        <w:rPr>
          <w:b/>
          <w:bCs/>
          <w:color w:val="0070C0"/>
          <w:kern w:val="36"/>
          <w:sz w:val="40"/>
          <w:szCs w:val="40"/>
        </w:rPr>
        <w:t>ZIARE-PE-NET.RO</w:t>
      </w:r>
    </w:p>
    <w:p w:rsidR="00524A85" w:rsidRPr="00AB566C" w:rsidRDefault="00524A85" w:rsidP="00671B47">
      <w:pPr>
        <w:rPr>
          <w:bCs/>
          <w:i/>
          <w:kern w:val="36"/>
          <w:sz w:val="20"/>
          <w:szCs w:val="20"/>
        </w:rPr>
      </w:pPr>
      <w:r w:rsidRPr="00AB566C">
        <w:rPr>
          <w:bCs/>
          <w:i/>
          <w:kern w:val="36"/>
          <w:sz w:val="20"/>
          <w:szCs w:val="20"/>
        </w:rPr>
        <w:t>http://www.ziare-pe-net.ro/stiri/cautam-voluntari-pentru-a-sustine-educatia-copiilor-din-sectorul-6-5214493.html</w:t>
      </w:r>
    </w:p>
    <w:p w:rsidR="00524A85" w:rsidRPr="00AB566C" w:rsidRDefault="00524A85" w:rsidP="00524A85">
      <w:pPr>
        <w:pStyle w:val="Heading1"/>
        <w:shd w:val="clear" w:color="auto" w:fill="FFFFFF"/>
        <w:spacing w:before="0" w:beforeAutospacing="0" w:after="0" w:afterAutospacing="0"/>
        <w:rPr>
          <w:color w:val="FF0000"/>
          <w:sz w:val="36"/>
          <w:szCs w:val="36"/>
        </w:rPr>
      </w:pPr>
      <w:r w:rsidRPr="00AB566C">
        <w:rPr>
          <w:color w:val="FF0000"/>
          <w:sz w:val="36"/>
          <w:szCs w:val="36"/>
        </w:rPr>
        <w:t>Căutăm voluntari pentru a susţine educaţia copiilor din Sectorul 6</w:t>
      </w:r>
    </w:p>
    <w:p w:rsidR="00524A85" w:rsidRDefault="00524A85" w:rsidP="00524A85">
      <w:pPr>
        <w:shd w:val="clear" w:color="auto" w:fill="FFFFFF"/>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3333750" cy="1876425"/>
            <wp:effectExtent l="19050" t="0" r="0" b="0"/>
            <wp:docPr id="19" name="Picture 19" descr="Căutăm voluntari pentru a susţine educaţia copiilor din Sectoru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ăutăm voluntari pentru a susţine educaţia copiilor din Sectorul 6"/>
                    <pic:cNvPicPr>
                      <a:picLocks noChangeAspect="1" noChangeArrowheads="1"/>
                    </pic:cNvPicPr>
                  </pic:nvPicPr>
                  <pic:blipFill>
                    <a:blip r:embed="rId14"/>
                    <a:srcRect/>
                    <a:stretch>
                      <a:fillRect/>
                    </a:stretch>
                  </pic:blipFill>
                  <pic:spPr bwMode="auto">
                    <a:xfrm>
                      <a:off x="0" y="0"/>
                      <a:ext cx="3333750" cy="1876425"/>
                    </a:xfrm>
                    <a:prstGeom prst="rect">
                      <a:avLst/>
                    </a:prstGeom>
                    <a:noFill/>
                    <a:ln w="9525">
                      <a:noFill/>
                      <a:miter lim="800000"/>
                      <a:headEnd/>
                      <a:tailEnd/>
                    </a:ln>
                  </pic:spPr>
                </pic:pic>
              </a:graphicData>
            </a:graphic>
          </wp:inline>
        </w:drawing>
      </w:r>
    </w:p>
    <w:p w:rsidR="00524A85" w:rsidRDefault="00524A85" w:rsidP="00524A85">
      <w:pPr>
        <w:shd w:val="clear" w:color="auto" w:fill="FFFFFF"/>
        <w:spacing w:line="15" w:lineRule="atLeast"/>
        <w:rPr>
          <w:ins w:id="0" w:author="Unknown"/>
          <w:rFonts w:ascii="Arial" w:hAnsi="Arial" w:cs="Arial"/>
          <w:color w:val="000000"/>
          <w:sz w:val="2"/>
          <w:szCs w:val="2"/>
        </w:rPr>
      </w:pPr>
      <w:ins w:id="1" w:author="Unknown">
        <w:r>
          <w:rPr>
            <w:rFonts w:ascii="Arial" w:hAnsi="Arial" w:cs="Arial"/>
            <w:color w:val="000000"/>
            <w:sz w:val="2"/>
            <w:szCs w:val="2"/>
          </w:rPr>
          <w:t> </w:t>
        </w:r>
      </w:ins>
    </w:p>
    <w:p w:rsidR="00524A85" w:rsidRDefault="00524A85" w:rsidP="00524A85">
      <w:pPr>
        <w:shd w:val="clear" w:color="auto" w:fill="FFFFFF"/>
        <w:rPr>
          <w:ins w:id="2" w:author="Unknown"/>
          <w:rFonts w:ascii="Arial" w:hAnsi="Arial" w:cs="Arial"/>
          <w:color w:val="000000"/>
          <w:sz w:val="21"/>
          <w:szCs w:val="21"/>
        </w:rPr>
      </w:pPr>
      <w:ins w:id="3" w:author="Unknown">
        <w:r>
          <w:rPr>
            <w:rFonts w:ascii="Arial" w:hAnsi="Arial" w:cs="Arial"/>
            <w:color w:val="000000"/>
            <w:sz w:val="21"/>
            <w:szCs w:val="21"/>
          </w:rPr>
          <w:br/>
        </w:r>
      </w:ins>
    </w:p>
    <w:p w:rsidR="00524A85" w:rsidRPr="00AB566C" w:rsidRDefault="00524A85" w:rsidP="00524A85">
      <w:pPr>
        <w:pStyle w:val="NormalWeb"/>
        <w:shd w:val="clear" w:color="auto" w:fill="FFFFFF"/>
        <w:spacing w:before="0" w:beforeAutospacing="0" w:after="0" w:afterAutospacing="0" w:line="360" w:lineRule="atLeast"/>
        <w:rPr>
          <w:ins w:id="4" w:author="Unknown"/>
        </w:rPr>
      </w:pPr>
      <w:ins w:id="5" w:author="Unknown">
        <w:r w:rsidRPr="00AB566C">
          <w:t>D</w:t>
        </w:r>
        <w:r w:rsidRPr="00AB566C">
          <w:rPr>
            <w:i/>
          </w:rPr>
          <w:t xml:space="preserve">acă ai cunoştinţe temeinice de matematică, limba română sau limba engleză şi mai ales dacă ai talent de pedagog şi drag de copii, </w:t>
        </w:r>
        <w:proofErr w:type="gramStart"/>
        <w:r w:rsidRPr="00AB566C">
          <w:rPr>
            <w:i/>
          </w:rPr>
          <w:t>te</w:t>
        </w:r>
        <w:proofErr w:type="gramEnd"/>
        <w:r w:rsidRPr="00AB566C">
          <w:rPr>
            <w:i/>
          </w:rPr>
          <w:t xml:space="preserve"> aşteptăm cu nerăbdare să ne cunoaştem!</w:t>
        </w:r>
        <w:r w:rsidRPr="00AB566C">
          <w:rPr>
            <w:i/>
          </w:rPr>
          <w:br/>
          <w:t>Copiii şi tinerii, beneficiari ai serviciilor sociale oferite de către Direcţia Generală de Asistenţă Socială şi</w:t>
        </w:r>
        <w:r w:rsidRPr="00AB566C">
          <w:rPr>
            <w:rStyle w:val="apple-converted-space"/>
            <w:i/>
          </w:rPr>
          <w:t> </w:t>
        </w:r>
        <w:r w:rsidRPr="00AB566C">
          <w:rPr>
            <w:i/>
          </w:rPr>
          <w:fldChar w:fldCharType="begin"/>
        </w:r>
        <w:r w:rsidRPr="00AB566C">
          <w:rPr>
            <w:i/>
          </w:rPr>
          <w:instrText xml:space="preserve"> HYPERLINK "http://www.ziare-pe-net.ro/stiri-despre/protectia+copilului/" </w:instrText>
        </w:r>
        <w:r w:rsidRPr="00AB566C">
          <w:rPr>
            <w:i/>
          </w:rPr>
          <w:fldChar w:fldCharType="separate"/>
        </w:r>
        <w:r w:rsidRPr="00AB566C">
          <w:rPr>
            <w:rStyle w:val="Hyperlink"/>
            <w:i/>
            <w:color w:val="auto"/>
            <w:bdr w:val="dotted" w:sz="2" w:space="0" w:color="999999" w:frame="1"/>
          </w:rPr>
          <w:t>Protecţia Copilului</w:t>
        </w:r>
        <w:r w:rsidRPr="00AB566C">
          <w:rPr>
            <w:i/>
          </w:rPr>
          <w:fldChar w:fldCharType="end"/>
        </w:r>
        <w:r w:rsidRPr="00AB566C">
          <w:rPr>
            <w:rStyle w:val="apple-converted-space"/>
            <w:i/>
          </w:rPr>
          <w:t> </w:t>
        </w:r>
        <w:r w:rsidRPr="00AB566C">
          <w:rPr>
            <w:i/>
          </w:rPr>
          <w:t xml:space="preserve">Sector 6, au nevoie de tine pentru </w:t>
        </w:r>
        <w:proofErr w:type="gramStart"/>
        <w:r w:rsidRPr="00AB566C">
          <w:rPr>
            <w:i/>
          </w:rPr>
          <w:t>a</w:t>
        </w:r>
        <w:proofErr w:type="gramEnd"/>
        <w:r w:rsidRPr="00AB566C">
          <w:rPr>
            <w:i/>
          </w:rPr>
          <w:t xml:space="preserve"> înţelege mai bine materiile şcolare.</w:t>
        </w:r>
        <w:r w:rsidRPr="00AB566C">
          <w:rPr>
            <w:i/>
          </w:rPr>
          <w:br/>
          <w:t xml:space="preserve">Vino şi oferă puţin din timpul şi răbdarea ta pentru </w:t>
        </w:r>
        <w:proofErr w:type="gramStart"/>
        <w:r w:rsidRPr="00AB566C">
          <w:rPr>
            <w:i/>
          </w:rPr>
          <w:t>a</w:t>
        </w:r>
        <w:proofErr w:type="gramEnd"/>
        <w:r w:rsidRPr="00AB566C">
          <w:rPr>
            <w:i/>
          </w:rPr>
          <w:t xml:space="preserve"> întregi echipa de voluntari care vor pregăti copiii dornici de a învăţa, copii care merită o şansă la un viitor mai bun. Împreună putem combate...</w:t>
        </w:r>
        <w:r w:rsidRPr="00AB566C">
          <w:rPr>
            <w:rStyle w:val="apple-converted-space"/>
            <w:i/>
          </w:rPr>
          <w:t> </w:t>
        </w:r>
        <w:r w:rsidRPr="00AB566C">
          <w:rPr>
            <w:i/>
          </w:rPr>
          <w:fldChar w:fldCharType="begin"/>
        </w:r>
        <w:r w:rsidRPr="00AB566C">
          <w:rPr>
            <w:i/>
          </w:rPr>
          <w:instrText xml:space="preserve"> HYPERLINK "http://www.amosnews.ro/cautam-voluntari-pentru-sustine-educatia-copiilor-din-sectorul-6-2017-04-05" \t "_blank" </w:instrText>
        </w:r>
        <w:r w:rsidRPr="00AB566C">
          <w:rPr>
            <w:i/>
          </w:rPr>
          <w:fldChar w:fldCharType="separate"/>
        </w:r>
        <w:r w:rsidRPr="00AB566C">
          <w:rPr>
            <w:rStyle w:val="Hyperlink"/>
            <w:i/>
            <w:color w:val="auto"/>
          </w:rPr>
          <w:t>citeste mai mult</w:t>
        </w:r>
        <w:r w:rsidRPr="00AB566C">
          <w:rPr>
            <w:i/>
          </w:rPr>
          <w:fldChar w:fldCharType="end"/>
        </w:r>
      </w:ins>
    </w:p>
    <w:p w:rsidR="00524A85" w:rsidRPr="00AB566C" w:rsidRDefault="00524A85" w:rsidP="00671B47">
      <w:pPr>
        <w:rPr>
          <w:b/>
          <w:bCs/>
          <w:kern w:val="36"/>
        </w:rPr>
      </w:pPr>
    </w:p>
    <w:p w:rsidR="00EB2B77" w:rsidRPr="00526583" w:rsidRDefault="001209AD" w:rsidP="00671B47">
      <w:pPr>
        <w:rPr>
          <w:b/>
          <w:bCs/>
          <w:color w:val="0070C0"/>
          <w:kern w:val="36"/>
          <w:sz w:val="40"/>
          <w:szCs w:val="40"/>
        </w:rPr>
      </w:pPr>
      <w:r w:rsidRPr="00526583">
        <w:rPr>
          <w:b/>
          <w:bCs/>
          <w:color w:val="0070C0"/>
          <w:kern w:val="36"/>
          <w:sz w:val="40"/>
          <w:szCs w:val="40"/>
        </w:rPr>
        <w:t>RING</w:t>
      </w:r>
    </w:p>
    <w:p w:rsidR="00E7305A" w:rsidRPr="005661DE" w:rsidRDefault="00312637" w:rsidP="00E7305A">
      <w:pPr>
        <w:shd w:val="clear" w:color="auto" w:fill="FFFFFF"/>
        <w:spacing w:before="300" w:after="150"/>
        <w:outlineLvl w:val="0"/>
        <w:rPr>
          <w:b/>
          <w:bCs/>
          <w:i/>
          <w:kern w:val="36"/>
        </w:rPr>
      </w:pPr>
      <w:hyperlink r:id="rId15" w:history="1">
        <w:r w:rsidR="00E7305A" w:rsidRPr="005661DE">
          <w:rPr>
            <w:rStyle w:val="Hyperlink"/>
            <w:b/>
            <w:bCs/>
            <w:i/>
            <w:color w:val="auto"/>
            <w:kern w:val="36"/>
          </w:rPr>
          <w:t>http://www.ziarulring.ro/eveniment/elevii-din-invaamantul-profesional-i-tehnic-pot-beneficia-de-masa-i-cazare-gratuita</w:t>
        </w:r>
      </w:hyperlink>
    </w:p>
    <w:p w:rsidR="00524A85" w:rsidRPr="00524A85" w:rsidRDefault="00524A85" w:rsidP="00524A85">
      <w:pPr>
        <w:shd w:val="clear" w:color="auto" w:fill="FFFFFF"/>
        <w:spacing w:before="300" w:after="150"/>
        <w:outlineLvl w:val="0"/>
        <w:rPr>
          <w:b/>
          <w:color w:val="7030A0"/>
          <w:kern w:val="36"/>
          <w:sz w:val="40"/>
          <w:szCs w:val="40"/>
        </w:rPr>
      </w:pPr>
      <w:r w:rsidRPr="00524A85">
        <w:rPr>
          <w:b/>
          <w:color w:val="7030A0"/>
          <w:kern w:val="36"/>
          <w:sz w:val="40"/>
          <w:szCs w:val="40"/>
        </w:rPr>
        <w:t>Trotuar unic în România, realizat pentru copiii speciali</w:t>
      </w:r>
    </w:p>
    <w:p w:rsidR="00524A85" w:rsidRPr="00524A85" w:rsidRDefault="00524A85" w:rsidP="00524A85">
      <w:r>
        <w:rPr>
          <w:rFonts w:ascii="Helvetica" w:hAnsi="Helvetica" w:cs="Helvetica"/>
          <w:noProof/>
          <w:color w:val="0000FF"/>
          <w:sz w:val="21"/>
          <w:szCs w:val="21"/>
          <w:shd w:val="clear" w:color="auto" w:fill="FFFFFF"/>
        </w:rPr>
        <w:drawing>
          <wp:inline distT="0" distB="0" distL="0" distR="0">
            <wp:extent cx="5771603" cy="2609850"/>
            <wp:effectExtent l="19050" t="0" r="547" b="0"/>
            <wp:docPr id="3" name="Picture 1" descr="http://ziarulring.ro/arhiva/2017%20poze%202/Trotuarul%20Senzorial%20(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iarulring.ro/arhiva/2017%20poze%202/Trotuarul%20Senzorial%20(3).jpg">
                      <a:hlinkClick r:id="rId16"/>
                    </pic:cNvPr>
                    <pic:cNvPicPr>
                      <a:picLocks noChangeAspect="1" noChangeArrowheads="1"/>
                    </pic:cNvPicPr>
                  </pic:nvPicPr>
                  <pic:blipFill>
                    <a:blip r:embed="rId17"/>
                    <a:srcRect/>
                    <a:stretch>
                      <a:fillRect/>
                    </a:stretch>
                  </pic:blipFill>
                  <pic:spPr bwMode="auto">
                    <a:xfrm>
                      <a:off x="0" y="0"/>
                      <a:ext cx="5777721" cy="2612617"/>
                    </a:xfrm>
                    <a:prstGeom prst="rect">
                      <a:avLst/>
                    </a:prstGeom>
                    <a:noFill/>
                    <a:ln w="9525">
                      <a:noFill/>
                      <a:miter lim="800000"/>
                      <a:headEnd/>
                      <a:tailEnd/>
                    </a:ln>
                  </pic:spPr>
                </pic:pic>
              </a:graphicData>
            </a:graphic>
          </wp:inline>
        </w:drawing>
      </w:r>
    </w:p>
    <w:p w:rsidR="00AB566C" w:rsidRDefault="00AB566C" w:rsidP="00524A85">
      <w:pPr>
        <w:shd w:val="clear" w:color="auto" w:fill="FFFFFF"/>
        <w:spacing w:after="150"/>
        <w:jc w:val="both"/>
        <w:rPr>
          <w:rFonts w:ascii="Arial" w:hAnsi="Arial" w:cs="Arial"/>
          <w:b/>
          <w:bCs/>
          <w:color w:val="333333"/>
        </w:rPr>
      </w:pPr>
    </w:p>
    <w:p w:rsidR="00524A85" w:rsidRPr="00524A85" w:rsidRDefault="00524A85" w:rsidP="00524A85">
      <w:pPr>
        <w:shd w:val="clear" w:color="auto" w:fill="FFFFFF"/>
        <w:spacing w:after="150"/>
        <w:jc w:val="both"/>
        <w:rPr>
          <w:rFonts w:ascii="Arial" w:hAnsi="Arial" w:cs="Arial"/>
          <w:color w:val="333333"/>
        </w:rPr>
      </w:pPr>
      <w:r w:rsidRPr="00524A85">
        <w:rPr>
          <w:rFonts w:ascii="Arial" w:hAnsi="Arial" w:cs="Arial"/>
          <w:b/>
          <w:bCs/>
          <w:color w:val="333333"/>
        </w:rPr>
        <w:t xml:space="preserve">Adrian Gemănaru, psihologul român nominalizat, anii trecuţi, la World Autism Festival, </w:t>
      </w:r>
      <w:proofErr w:type="gramStart"/>
      <w:r w:rsidRPr="00524A85">
        <w:rPr>
          <w:rFonts w:ascii="Arial" w:hAnsi="Arial" w:cs="Arial"/>
          <w:b/>
          <w:bCs/>
          <w:color w:val="333333"/>
        </w:rPr>
        <w:t>a</w:t>
      </w:r>
      <w:proofErr w:type="gramEnd"/>
      <w:r w:rsidRPr="00524A85">
        <w:rPr>
          <w:rFonts w:ascii="Arial" w:hAnsi="Arial" w:cs="Arial"/>
          <w:b/>
          <w:bCs/>
          <w:color w:val="333333"/>
        </w:rPr>
        <w:t xml:space="preserve"> elaborat un nou proiect destinat copiilor cu nevoi speciale din Constanţa. Este vorba despre „Trotuarul Senzorial”, </w:t>
      </w:r>
      <w:proofErr w:type="gramStart"/>
      <w:r w:rsidRPr="00524A85">
        <w:rPr>
          <w:rFonts w:ascii="Arial" w:hAnsi="Arial" w:cs="Arial"/>
          <w:b/>
          <w:bCs/>
          <w:color w:val="333333"/>
        </w:rPr>
        <w:t>un</w:t>
      </w:r>
      <w:proofErr w:type="gramEnd"/>
      <w:r w:rsidRPr="00524A85">
        <w:rPr>
          <w:rFonts w:ascii="Arial" w:hAnsi="Arial" w:cs="Arial"/>
          <w:b/>
          <w:bCs/>
          <w:color w:val="333333"/>
        </w:rPr>
        <w:t xml:space="preserve"> concept unic în ţara noastră.</w:t>
      </w:r>
    </w:p>
    <w:p w:rsidR="00524A85" w:rsidRPr="00524A85" w:rsidRDefault="00524A85" w:rsidP="00524A85">
      <w:pPr>
        <w:shd w:val="clear" w:color="auto" w:fill="FFFFFF"/>
        <w:spacing w:after="150"/>
        <w:rPr>
          <w:rFonts w:ascii="Arial" w:hAnsi="Arial" w:cs="Arial"/>
          <w:color w:val="333333"/>
        </w:rPr>
      </w:pPr>
      <w:r w:rsidRPr="00524A85">
        <w:rPr>
          <w:rFonts w:ascii="Arial" w:hAnsi="Arial" w:cs="Arial"/>
          <w:color w:val="333333"/>
        </w:rPr>
        <w:t>La construirea ineditului proiect au contribuit şi angajaţii Primăriei din Constanţa, dar şi copii şi artişti, cu desene 3D. „Trotuarul Senzorial” foloseşte materiale dintre cele mai diverse, precum nisip, piatră, lemn, culori şi textile speciale, astfel încât acesta să redea cât mai fidel atmosfera „sălbatică” a naturii şi să-i conducă pe copii spre integrare senzorială în mediul înconjurător. </w:t>
      </w:r>
    </w:p>
    <w:p w:rsidR="00524A85" w:rsidRPr="00524A85" w:rsidRDefault="00524A85" w:rsidP="00524A85">
      <w:pPr>
        <w:shd w:val="clear" w:color="auto" w:fill="FFFFFF"/>
        <w:spacing w:after="150"/>
        <w:rPr>
          <w:rFonts w:ascii="Arial" w:hAnsi="Arial" w:cs="Arial"/>
          <w:color w:val="333333"/>
        </w:rPr>
      </w:pPr>
      <w:r>
        <w:rPr>
          <w:rFonts w:ascii="Arial" w:hAnsi="Arial" w:cs="Arial"/>
          <w:noProof/>
          <w:color w:val="0000FF"/>
        </w:rPr>
        <w:drawing>
          <wp:inline distT="0" distB="0" distL="0" distR="0">
            <wp:extent cx="5305425" cy="3536950"/>
            <wp:effectExtent l="19050" t="0" r="9525" b="0"/>
            <wp:docPr id="1" name="Picture 2" descr="http://ziarulring.ro/arhiva/2017%20poze%202/Trotuarul%20Senzorial%20(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iarulring.ro/arhiva/2017%20poze%202/Trotuarul%20Senzorial%20(1).jpg">
                      <a:hlinkClick r:id="rId18"/>
                    </pic:cNvPr>
                    <pic:cNvPicPr>
                      <a:picLocks noChangeAspect="1" noChangeArrowheads="1"/>
                    </pic:cNvPicPr>
                  </pic:nvPicPr>
                  <pic:blipFill>
                    <a:blip r:embed="rId19"/>
                    <a:srcRect/>
                    <a:stretch>
                      <a:fillRect/>
                    </a:stretch>
                  </pic:blipFill>
                  <pic:spPr bwMode="auto">
                    <a:xfrm>
                      <a:off x="0" y="0"/>
                      <a:ext cx="5305425" cy="3536950"/>
                    </a:xfrm>
                    <a:prstGeom prst="rect">
                      <a:avLst/>
                    </a:prstGeom>
                    <a:noFill/>
                    <a:ln w="9525">
                      <a:noFill/>
                      <a:miter lim="800000"/>
                      <a:headEnd/>
                      <a:tailEnd/>
                    </a:ln>
                  </pic:spPr>
                </pic:pic>
              </a:graphicData>
            </a:graphic>
          </wp:inline>
        </w:drawing>
      </w:r>
    </w:p>
    <w:p w:rsidR="00524A85" w:rsidRPr="00524A85" w:rsidRDefault="00524A85" w:rsidP="00524A85">
      <w:pPr>
        <w:shd w:val="clear" w:color="auto" w:fill="FFFFFF"/>
        <w:spacing w:after="150"/>
        <w:jc w:val="both"/>
        <w:rPr>
          <w:rFonts w:ascii="Arial" w:hAnsi="Arial" w:cs="Arial"/>
          <w:color w:val="333333"/>
        </w:rPr>
      </w:pPr>
      <w:r w:rsidRPr="00524A85">
        <w:rPr>
          <w:rFonts w:ascii="Arial" w:hAnsi="Arial" w:cs="Arial"/>
          <w:b/>
          <w:bCs/>
          <w:color w:val="333333"/>
        </w:rPr>
        <w:t>Poveste 3D</w:t>
      </w:r>
    </w:p>
    <w:p w:rsidR="00524A85" w:rsidRPr="00524A85" w:rsidRDefault="00524A85" w:rsidP="00524A85">
      <w:pPr>
        <w:shd w:val="clear" w:color="auto" w:fill="FFFFFF"/>
        <w:spacing w:after="150"/>
        <w:jc w:val="both"/>
        <w:rPr>
          <w:rFonts w:ascii="Arial" w:hAnsi="Arial" w:cs="Arial"/>
          <w:color w:val="333333"/>
        </w:rPr>
      </w:pPr>
      <w:r w:rsidRPr="00524A85">
        <w:rPr>
          <w:rFonts w:ascii="Arial" w:hAnsi="Arial" w:cs="Arial"/>
          <w:b/>
          <w:bCs/>
          <w:i/>
          <w:iCs/>
          <w:color w:val="333333"/>
        </w:rPr>
        <w:t xml:space="preserve">„După succesul pe care l-am avut cu proiectul «Spaţiul Senzorial», am decis să extindem proiectul şi către exterior, în spaţiul public. «Trotuarul Senzorial» creează o zonă specială în atmosfera constănţeană, </w:t>
      </w:r>
      <w:proofErr w:type="gramStart"/>
      <w:r w:rsidRPr="00524A85">
        <w:rPr>
          <w:rFonts w:ascii="Arial" w:hAnsi="Arial" w:cs="Arial"/>
          <w:b/>
          <w:bCs/>
          <w:i/>
          <w:iCs/>
          <w:color w:val="333333"/>
        </w:rPr>
        <w:t>un</w:t>
      </w:r>
      <w:proofErr w:type="gramEnd"/>
      <w:r w:rsidRPr="00524A85">
        <w:rPr>
          <w:rFonts w:ascii="Arial" w:hAnsi="Arial" w:cs="Arial"/>
          <w:b/>
          <w:bCs/>
          <w:i/>
          <w:iCs/>
          <w:color w:val="333333"/>
        </w:rPr>
        <w:t xml:space="preserve"> loc cald în care lucrările artistice sunt expuse sub cerul liber şi pot fi admirate de orice curios. Întregul concept cuprinde o îmbinare din mai multe elemente, unite toate într-o temă a naturii sălbatice. Toate acestea sunt aduse într-o poveste frumoasă: desene 3D, colace marinăreşti, trunchiuri de copac, parame groase, nisip, pietre sau bucăţi de lemn. Faptul că trebuie să te descalţi, să rămâi în picioarele goale în mijlocul Constanţei, pentru a putea să simţi sub tălpi texturile trotuarului senzorial, trezeşte o stare aparte, de parcă te teleportezi în mijlocul naturii. Este cunoscut faptul că talpa piciorului reprezintă o hartă senzorială a întregului corp, iar toate organele noastre interne au corespondenţă în talpa piciorului. Beneficiarii principali ai proiectului sunt copiii diagnosticaţi cu tulburări din spectrul autist, însă îi invităm pe toţi constănţenii şi turiştii să vină oricând pentru a se bucura de </w:t>
      </w:r>
      <w:r w:rsidRPr="00524A85">
        <w:rPr>
          <w:rFonts w:ascii="Arial" w:hAnsi="Arial" w:cs="Arial"/>
          <w:b/>
          <w:bCs/>
          <w:i/>
          <w:iCs/>
          <w:color w:val="333333"/>
        </w:rPr>
        <w:lastRenderedPageBreak/>
        <w:t>natură în ... mijlocul oraşului”</w:t>
      </w:r>
      <w:r w:rsidRPr="00524A85">
        <w:rPr>
          <w:rFonts w:ascii="Arial" w:hAnsi="Arial" w:cs="Arial"/>
          <w:color w:val="333333"/>
        </w:rPr>
        <w:t>, declară psihologul Adrian Gemănaru, preşedintele Centrului de Psihologie „Marea Neagra” şi coordonatorul proiectului.</w:t>
      </w:r>
    </w:p>
    <w:p w:rsidR="00524A85" w:rsidRPr="00524A85" w:rsidRDefault="00524A85" w:rsidP="00524A85">
      <w:pPr>
        <w:shd w:val="clear" w:color="auto" w:fill="FFFFFF"/>
        <w:spacing w:after="150"/>
        <w:jc w:val="both"/>
        <w:rPr>
          <w:rFonts w:ascii="Arial" w:hAnsi="Arial" w:cs="Arial"/>
          <w:color w:val="333333"/>
        </w:rPr>
      </w:pPr>
      <w:r w:rsidRPr="00524A85">
        <w:rPr>
          <w:rFonts w:ascii="Arial" w:hAnsi="Arial" w:cs="Arial"/>
          <w:color w:val="333333"/>
        </w:rPr>
        <w:t>Tema întregului concept este Children Wild Nature şi este realizat din materiale rezistente la intemperii, find pus în scenă în faţa sediului Centrului de Psihologie „Marea Neagră”, din Constanţa, str. Andrei Mureșanu nr. 8.</w:t>
      </w:r>
    </w:p>
    <w:p w:rsidR="00E06531" w:rsidRPr="005661DE" w:rsidRDefault="00E06531" w:rsidP="005661DE">
      <w:pPr>
        <w:jc w:val="both"/>
      </w:pPr>
    </w:p>
    <w:sectPr w:rsidR="00E06531" w:rsidRPr="005661DE"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_sans_probold">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D72"/>
    <w:multiLevelType w:val="multilevel"/>
    <w:tmpl w:val="573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240B10"/>
    <w:multiLevelType w:val="multilevel"/>
    <w:tmpl w:val="CE1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D0E04"/>
    <w:multiLevelType w:val="multilevel"/>
    <w:tmpl w:val="E2D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AB1D42"/>
    <w:multiLevelType w:val="multilevel"/>
    <w:tmpl w:val="311C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625769"/>
    <w:multiLevelType w:val="multilevel"/>
    <w:tmpl w:val="2CF2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575A12"/>
    <w:multiLevelType w:val="multilevel"/>
    <w:tmpl w:val="5C92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8A3519"/>
    <w:multiLevelType w:val="multilevel"/>
    <w:tmpl w:val="066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3"/>
  </w:num>
  <w:num w:numId="4">
    <w:abstractNumId w:val="32"/>
  </w:num>
  <w:num w:numId="5">
    <w:abstractNumId w:val="9"/>
  </w:num>
  <w:num w:numId="6">
    <w:abstractNumId w:val="24"/>
  </w:num>
  <w:num w:numId="7">
    <w:abstractNumId w:val="12"/>
  </w:num>
  <w:num w:numId="8">
    <w:abstractNumId w:val="17"/>
  </w:num>
  <w:num w:numId="9">
    <w:abstractNumId w:val="14"/>
  </w:num>
  <w:num w:numId="10">
    <w:abstractNumId w:val="1"/>
  </w:num>
  <w:num w:numId="11">
    <w:abstractNumId w:val="20"/>
  </w:num>
  <w:num w:numId="12">
    <w:abstractNumId w:val="26"/>
  </w:num>
  <w:num w:numId="13">
    <w:abstractNumId w:val="31"/>
  </w:num>
  <w:num w:numId="14">
    <w:abstractNumId w:val="6"/>
  </w:num>
  <w:num w:numId="15">
    <w:abstractNumId w:val="28"/>
  </w:num>
  <w:num w:numId="16">
    <w:abstractNumId w:val="15"/>
  </w:num>
  <w:num w:numId="17">
    <w:abstractNumId w:val="30"/>
  </w:num>
  <w:num w:numId="18">
    <w:abstractNumId w:val="21"/>
  </w:num>
  <w:num w:numId="19">
    <w:abstractNumId w:val="2"/>
  </w:num>
  <w:num w:numId="20">
    <w:abstractNumId w:val="13"/>
  </w:num>
  <w:num w:numId="21">
    <w:abstractNumId w:val="19"/>
  </w:num>
  <w:num w:numId="22">
    <w:abstractNumId w:val="4"/>
  </w:num>
  <w:num w:numId="23">
    <w:abstractNumId w:val="3"/>
  </w:num>
  <w:num w:numId="24">
    <w:abstractNumId w:val="29"/>
  </w:num>
  <w:num w:numId="25">
    <w:abstractNumId w:val="27"/>
  </w:num>
  <w:num w:numId="26">
    <w:abstractNumId w:val="22"/>
  </w:num>
  <w:num w:numId="27">
    <w:abstractNumId w:val="11"/>
  </w:num>
  <w:num w:numId="28">
    <w:abstractNumId w:val="10"/>
  </w:num>
  <w:num w:numId="29">
    <w:abstractNumId w:val="0"/>
  </w:num>
  <w:num w:numId="30">
    <w:abstractNumId w:val="7"/>
  </w:num>
  <w:num w:numId="31">
    <w:abstractNumId w:val="25"/>
  </w:num>
  <w:num w:numId="32">
    <w:abstractNumId w:val="23"/>
  </w:num>
  <w:num w:numId="33">
    <w:abstractNumId w:val="18"/>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compat/>
  <w:rsids>
    <w:rsidRoot w:val="00087CF6"/>
    <w:rsid w:val="00004AF3"/>
    <w:rsid w:val="00007BDE"/>
    <w:rsid w:val="000153B9"/>
    <w:rsid w:val="00017185"/>
    <w:rsid w:val="0001753F"/>
    <w:rsid w:val="0002103E"/>
    <w:rsid w:val="00027B6B"/>
    <w:rsid w:val="0003155C"/>
    <w:rsid w:val="00036341"/>
    <w:rsid w:val="00040623"/>
    <w:rsid w:val="00041B93"/>
    <w:rsid w:val="0004596E"/>
    <w:rsid w:val="00051932"/>
    <w:rsid w:val="00051967"/>
    <w:rsid w:val="00054087"/>
    <w:rsid w:val="00063981"/>
    <w:rsid w:val="00065705"/>
    <w:rsid w:val="00073784"/>
    <w:rsid w:val="00076F3C"/>
    <w:rsid w:val="0008174B"/>
    <w:rsid w:val="00084B93"/>
    <w:rsid w:val="00087CF6"/>
    <w:rsid w:val="00093B5D"/>
    <w:rsid w:val="00093FED"/>
    <w:rsid w:val="000A4209"/>
    <w:rsid w:val="000A4DA7"/>
    <w:rsid w:val="000A66A2"/>
    <w:rsid w:val="000A7A5F"/>
    <w:rsid w:val="000B338C"/>
    <w:rsid w:val="000B3B62"/>
    <w:rsid w:val="000B4076"/>
    <w:rsid w:val="000B42AA"/>
    <w:rsid w:val="000B5843"/>
    <w:rsid w:val="000B5E60"/>
    <w:rsid w:val="000C2BF2"/>
    <w:rsid w:val="000C2C9E"/>
    <w:rsid w:val="000E017B"/>
    <w:rsid w:val="000E13C1"/>
    <w:rsid w:val="000E2379"/>
    <w:rsid w:val="000E3765"/>
    <w:rsid w:val="000E3F9E"/>
    <w:rsid w:val="000E50BC"/>
    <w:rsid w:val="000E6A3E"/>
    <w:rsid w:val="000E6DCF"/>
    <w:rsid w:val="000F0CFB"/>
    <w:rsid w:val="000F64B0"/>
    <w:rsid w:val="000F7C38"/>
    <w:rsid w:val="000F7C9B"/>
    <w:rsid w:val="00100BAD"/>
    <w:rsid w:val="00104499"/>
    <w:rsid w:val="001209AD"/>
    <w:rsid w:val="00122359"/>
    <w:rsid w:val="001225A0"/>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9229A"/>
    <w:rsid w:val="00194092"/>
    <w:rsid w:val="00196DC9"/>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132C3"/>
    <w:rsid w:val="00214C66"/>
    <w:rsid w:val="00217AC8"/>
    <w:rsid w:val="00220406"/>
    <w:rsid w:val="002225F9"/>
    <w:rsid w:val="00231229"/>
    <w:rsid w:val="00234887"/>
    <w:rsid w:val="002422BD"/>
    <w:rsid w:val="00242BF3"/>
    <w:rsid w:val="002438E3"/>
    <w:rsid w:val="0024792A"/>
    <w:rsid w:val="002502FA"/>
    <w:rsid w:val="00252646"/>
    <w:rsid w:val="00265012"/>
    <w:rsid w:val="002662E2"/>
    <w:rsid w:val="00274779"/>
    <w:rsid w:val="0027512D"/>
    <w:rsid w:val="00276954"/>
    <w:rsid w:val="00280FB9"/>
    <w:rsid w:val="00284D89"/>
    <w:rsid w:val="00284F1C"/>
    <w:rsid w:val="00290169"/>
    <w:rsid w:val="002927B4"/>
    <w:rsid w:val="002950B3"/>
    <w:rsid w:val="002975DB"/>
    <w:rsid w:val="002C0383"/>
    <w:rsid w:val="002C08D8"/>
    <w:rsid w:val="002C117F"/>
    <w:rsid w:val="002C7D62"/>
    <w:rsid w:val="002F297E"/>
    <w:rsid w:val="002F4FF5"/>
    <w:rsid w:val="003038F3"/>
    <w:rsid w:val="003077E1"/>
    <w:rsid w:val="00307DF6"/>
    <w:rsid w:val="00307E1F"/>
    <w:rsid w:val="00312637"/>
    <w:rsid w:val="00322D09"/>
    <w:rsid w:val="00324563"/>
    <w:rsid w:val="003335CA"/>
    <w:rsid w:val="00334280"/>
    <w:rsid w:val="00334B4D"/>
    <w:rsid w:val="0033677D"/>
    <w:rsid w:val="003420AD"/>
    <w:rsid w:val="003444DE"/>
    <w:rsid w:val="003456F0"/>
    <w:rsid w:val="00354C0C"/>
    <w:rsid w:val="0036249A"/>
    <w:rsid w:val="00371808"/>
    <w:rsid w:val="00372C9E"/>
    <w:rsid w:val="003746F8"/>
    <w:rsid w:val="00374CC0"/>
    <w:rsid w:val="00381203"/>
    <w:rsid w:val="00385126"/>
    <w:rsid w:val="0039185A"/>
    <w:rsid w:val="00396584"/>
    <w:rsid w:val="003A4967"/>
    <w:rsid w:val="003A7DDF"/>
    <w:rsid w:val="003B10BE"/>
    <w:rsid w:val="003B3580"/>
    <w:rsid w:val="003C1E55"/>
    <w:rsid w:val="003C59B0"/>
    <w:rsid w:val="003D35E1"/>
    <w:rsid w:val="003D3813"/>
    <w:rsid w:val="003D416A"/>
    <w:rsid w:val="003D4D55"/>
    <w:rsid w:val="003D566B"/>
    <w:rsid w:val="003F3A91"/>
    <w:rsid w:val="003F7A8C"/>
    <w:rsid w:val="00401656"/>
    <w:rsid w:val="00403A89"/>
    <w:rsid w:val="00403E48"/>
    <w:rsid w:val="004049DD"/>
    <w:rsid w:val="004070C6"/>
    <w:rsid w:val="00407C23"/>
    <w:rsid w:val="0042211C"/>
    <w:rsid w:val="00430C9F"/>
    <w:rsid w:val="00442976"/>
    <w:rsid w:val="00445B6D"/>
    <w:rsid w:val="00446481"/>
    <w:rsid w:val="004469DC"/>
    <w:rsid w:val="004800C9"/>
    <w:rsid w:val="00482011"/>
    <w:rsid w:val="00484A31"/>
    <w:rsid w:val="00486666"/>
    <w:rsid w:val="004902F4"/>
    <w:rsid w:val="0049047A"/>
    <w:rsid w:val="00497DDE"/>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4A85"/>
    <w:rsid w:val="00526583"/>
    <w:rsid w:val="00526AFB"/>
    <w:rsid w:val="00535D71"/>
    <w:rsid w:val="00541483"/>
    <w:rsid w:val="0054227E"/>
    <w:rsid w:val="0054257A"/>
    <w:rsid w:val="00544CDD"/>
    <w:rsid w:val="005469B5"/>
    <w:rsid w:val="00550BDE"/>
    <w:rsid w:val="005524C6"/>
    <w:rsid w:val="00556A82"/>
    <w:rsid w:val="00565950"/>
    <w:rsid w:val="005661DE"/>
    <w:rsid w:val="00567CA7"/>
    <w:rsid w:val="00571641"/>
    <w:rsid w:val="0057461B"/>
    <w:rsid w:val="00577F80"/>
    <w:rsid w:val="00585490"/>
    <w:rsid w:val="005A11DD"/>
    <w:rsid w:val="005A1355"/>
    <w:rsid w:val="005A19E3"/>
    <w:rsid w:val="005A2798"/>
    <w:rsid w:val="005B2F67"/>
    <w:rsid w:val="005B40F3"/>
    <w:rsid w:val="005B7A05"/>
    <w:rsid w:val="005C0F1A"/>
    <w:rsid w:val="005C2152"/>
    <w:rsid w:val="005C3929"/>
    <w:rsid w:val="005C7EE5"/>
    <w:rsid w:val="005D4F70"/>
    <w:rsid w:val="005D55D5"/>
    <w:rsid w:val="005D707C"/>
    <w:rsid w:val="005E02FC"/>
    <w:rsid w:val="005E2A95"/>
    <w:rsid w:val="005F57FE"/>
    <w:rsid w:val="00605FE3"/>
    <w:rsid w:val="0060601F"/>
    <w:rsid w:val="00606C19"/>
    <w:rsid w:val="00615289"/>
    <w:rsid w:val="00615303"/>
    <w:rsid w:val="00617CF0"/>
    <w:rsid w:val="00625E27"/>
    <w:rsid w:val="006467D6"/>
    <w:rsid w:val="006473A7"/>
    <w:rsid w:val="00655CB9"/>
    <w:rsid w:val="0065624E"/>
    <w:rsid w:val="00657163"/>
    <w:rsid w:val="00663A8D"/>
    <w:rsid w:val="00671B47"/>
    <w:rsid w:val="006725F9"/>
    <w:rsid w:val="00674E6B"/>
    <w:rsid w:val="00681280"/>
    <w:rsid w:val="00683A6D"/>
    <w:rsid w:val="006952BC"/>
    <w:rsid w:val="006A22A1"/>
    <w:rsid w:val="006A6606"/>
    <w:rsid w:val="006B6D48"/>
    <w:rsid w:val="006B7DA5"/>
    <w:rsid w:val="006C0A9F"/>
    <w:rsid w:val="006C19DD"/>
    <w:rsid w:val="006C7660"/>
    <w:rsid w:val="006D0AD7"/>
    <w:rsid w:val="006D405B"/>
    <w:rsid w:val="006D70FB"/>
    <w:rsid w:val="006D7D00"/>
    <w:rsid w:val="006F2EC0"/>
    <w:rsid w:val="006F506C"/>
    <w:rsid w:val="006F5ACF"/>
    <w:rsid w:val="006F7E41"/>
    <w:rsid w:val="00701980"/>
    <w:rsid w:val="00703BCE"/>
    <w:rsid w:val="00710A6D"/>
    <w:rsid w:val="0071132E"/>
    <w:rsid w:val="00713620"/>
    <w:rsid w:val="00716C4A"/>
    <w:rsid w:val="007200CD"/>
    <w:rsid w:val="00724BA4"/>
    <w:rsid w:val="007276AD"/>
    <w:rsid w:val="00735968"/>
    <w:rsid w:val="00735AAB"/>
    <w:rsid w:val="00740FD8"/>
    <w:rsid w:val="0074501A"/>
    <w:rsid w:val="007472E7"/>
    <w:rsid w:val="0075292E"/>
    <w:rsid w:val="00752D4B"/>
    <w:rsid w:val="00755640"/>
    <w:rsid w:val="00760B12"/>
    <w:rsid w:val="00767269"/>
    <w:rsid w:val="00770242"/>
    <w:rsid w:val="007744B5"/>
    <w:rsid w:val="00775DA3"/>
    <w:rsid w:val="0077602D"/>
    <w:rsid w:val="0078131E"/>
    <w:rsid w:val="0078562F"/>
    <w:rsid w:val="0078600A"/>
    <w:rsid w:val="00786C02"/>
    <w:rsid w:val="00790D60"/>
    <w:rsid w:val="007A1897"/>
    <w:rsid w:val="007B05A9"/>
    <w:rsid w:val="007C16AD"/>
    <w:rsid w:val="007C3EE5"/>
    <w:rsid w:val="007D3EB4"/>
    <w:rsid w:val="007D53AF"/>
    <w:rsid w:val="00821BF1"/>
    <w:rsid w:val="00825AA6"/>
    <w:rsid w:val="00826E40"/>
    <w:rsid w:val="00827793"/>
    <w:rsid w:val="00830007"/>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96B48"/>
    <w:rsid w:val="00896FD7"/>
    <w:rsid w:val="008A02E7"/>
    <w:rsid w:val="008A15C8"/>
    <w:rsid w:val="008A685F"/>
    <w:rsid w:val="008B1593"/>
    <w:rsid w:val="008B3DC0"/>
    <w:rsid w:val="008B798D"/>
    <w:rsid w:val="008C3D27"/>
    <w:rsid w:val="008C4132"/>
    <w:rsid w:val="008D0A95"/>
    <w:rsid w:val="008D2760"/>
    <w:rsid w:val="008D4D9E"/>
    <w:rsid w:val="008D539C"/>
    <w:rsid w:val="008D652D"/>
    <w:rsid w:val="008E0210"/>
    <w:rsid w:val="008E2CCB"/>
    <w:rsid w:val="008E5342"/>
    <w:rsid w:val="008E5D21"/>
    <w:rsid w:val="008E64E6"/>
    <w:rsid w:val="008E6E51"/>
    <w:rsid w:val="008F26DE"/>
    <w:rsid w:val="00901C9E"/>
    <w:rsid w:val="00904A7D"/>
    <w:rsid w:val="00912E26"/>
    <w:rsid w:val="00913ED9"/>
    <w:rsid w:val="009158E9"/>
    <w:rsid w:val="00920D0C"/>
    <w:rsid w:val="00920D18"/>
    <w:rsid w:val="00923264"/>
    <w:rsid w:val="00924F8E"/>
    <w:rsid w:val="009252CB"/>
    <w:rsid w:val="00926525"/>
    <w:rsid w:val="00926C9A"/>
    <w:rsid w:val="00932FA3"/>
    <w:rsid w:val="00936136"/>
    <w:rsid w:val="00943860"/>
    <w:rsid w:val="00944D8A"/>
    <w:rsid w:val="00945A7F"/>
    <w:rsid w:val="00951061"/>
    <w:rsid w:val="00952B8E"/>
    <w:rsid w:val="009663AF"/>
    <w:rsid w:val="00975D76"/>
    <w:rsid w:val="00986233"/>
    <w:rsid w:val="009868D6"/>
    <w:rsid w:val="00987FB0"/>
    <w:rsid w:val="0099664D"/>
    <w:rsid w:val="00996E7C"/>
    <w:rsid w:val="009A0097"/>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FA3"/>
    <w:rsid w:val="00A0736B"/>
    <w:rsid w:val="00A177C0"/>
    <w:rsid w:val="00A17FB2"/>
    <w:rsid w:val="00A2388A"/>
    <w:rsid w:val="00A24704"/>
    <w:rsid w:val="00A3050B"/>
    <w:rsid w:val="00A327AD"/>
    <w:rsid w:val="00A36702"/>
    <w:rsid w:val="00A42152"/>
    <w:rsid w:val="00A45D7E"/>
    <w:rsid w:val="00A47EC9"/>
    <w:rsid w:val="00A51E7D"/>
    <w:rsid w:val="00A62FA3"/>
    <w:rsid w:val="00A630F2"/>
    <w:rsid w:val="00A63874"/>
    <w:rsid w:val="00A63AF2"/>
    <w:rsid w:val="00A779ED"/>
    <w:rsid w:val="00A81EBE"/>
    <w:rsid w:val="00A8361E"/>
    <w:rsid w:val="00A87333"/>
    <w:rsid w:val="00A93CDC"/>
    <w:rsid w:val="00AA21C3"/>
    <w:rsid w:val="00AB54F9"/>
    <w:rsid w:val="00AB566C"/>
    <w:rsid w:val="00AC1BAF"/>
    <w:rsid w:val="00AC375F"/>
    <w:rsid w:val="00AC4333"/>
    <w:rsid w:val="00AC5570"/>
    <w:rsid w:val="00AD073A"/>
    <w:rsid w:val="00AD1EDC"/>
    <w:rsid w:val="00AE2BE0"/>
    <w:rsid w:val="00AE2EA7"/>
    <w:rsid w:val="00AF0F4F"/>
    <w:rsid w:val="00AF168C"/>
    <w:rsid w:val="00AF6DCC"/>
    <w:rsid w:val="00B015E4"/>
    <w:rsid w:val="00B11F99"/>
    <w:rsid w:val="00B1623B"/>
    <w:rsid w:val="00B17F91"/>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82268"/>
    <w:rsid w:val="00B82D8E"/>
    <w:rsid w:val="00B83323"/>
    <w:rsid w:val="00B93D47"/>
    <w:rsid w:val="00BA4247"/>
    <w:rsid w:val="00BA635B"/>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36AD5"/>
    <w:rsid w:val="00C408CA"/>
    <w:rsid w:val="00C4193F"/>
    <w:rsid w:val="00C4285E"/>
    <w:rsid w:val="00C43FFE"/>
    <w:rsid w:val="00C51336"/>
    <w:rsid w:val="00C522A9"/>
    <w:rsid w:val="00C54145"/>
    <w:rsid w:val="00C5669D"/>
    <w:rsid w:val="00C60405"/>
    <w:rsid w:val="00C60443"/>
    <w:rsid w:val="00C665A4"/>
    <w:rsid w:val="00C6769D"/>
    <w:rsid w:val="00C7227A"/>
    <w:rsid w:val="00C73BB0"/>
    <w:rsid w:val="00C76705"/>
    <w:rsid w:val="00C81BFD"/>
    <w:rsid w:val="00C8432E"/>
    <w:rsid w:val="00C84734"/>
    <w:rsid w:val="00C84FDC"/>
    <w:rsid w:val="00C91265"/>
    <w:rsid w:val="00C977D6"/>
    <w:rsid w:val="00CA2819"/>
    <w:rsid w:val="00CA2E7C"/>
    <w:rsid w:val="00CC5552"/>
    <w:rsid w:val="00CD5087"/>
    <w:rsid w:val="00CD7042"/>
    <w:rsid w:val="00CD7534"/>
    <w:rsid w:val="00CE2A03"/>
    <w:rsid w:val="00CE34D1"/>
    <w:rsid w:val="00CE5BC5"/>
    <w:rsid w:val="00CF5621"/>
    <w:rsid w:val="00D11D95"/>
    <w:rsid w:val="00D1556C"/>
    <w:rsid w:val="00D215E3"/>
    <w:rsid w:val="00D2173C"/>
    <w:rsid w:val="00D244AA"/>
    <w:rsid w:val="00D24FFB"/>
    <w:rsid w:val="00D31A66"/>
    <w:rsid w:val="00D32963"/>
    <w:rsid w:val="00D32B89"/>
    <w:rsid w:val="00D352E4"/>
    <w:rsid w:val="00D40EA9"/>
    <w:rsid w:val="00D4137B"/>
    <w:rsid w:val="00D42C21"/>
    <w:rsid w:val="00D449B9"/>
    <w:rsid w:val="00D50EFB"/>
    <w:rsid w:val="00D6242B"/>
    <w:rsid w:val="00D63C17"/>
    <w:rsid w:val="00D7032F"/>
    <w:rsid w:val="00D7078F"/>
    <w:rsid w:val="00D7575C"/>
    <w:rsid w:val="00D76995"/>
    <w:rsid w:val="00D77FB1"/>
    <w:rsid w:val="00D84E77"/>
    <w:rsid w:val="00D86720"/>
    <w:rsid w:val="00D87A96"/>
    <w:rsid w:val="00D90D33"/>
    <w:rsid w:val="00DA4A3A"/>
    <w:rsid w:val="00DB1EFE"/>
    <w:rsid w:val="00DB22C1"/>
    <w:rsid w:val="00DB441F"/>
    <w:rsid w:val="00DB4623"/>
    <w:rsid w:val="00DC0546"/>
    <w:rsid w:val="00DC294C"/>
    <w:rsid w:val="00DC73A7"/>
    <w:rsid w:val="00DC7CB9"/>
    <w:rsid w:val="00DD2B20"/>
    <w:rsid w:val="00DD5BEC"/>
    <w:rsid w:val="00DE1518"/>
    <w:rsid w:val="00DE6151"/>
    <w:rsid w:val="00DE6CC8"/>
    <w:rsid w:val="00DF6347"/>
    <w:rsid w:val="00E01EDC"/>
    <w:rsid w:val="00E041FB"/>
    <w:rsid w:val="00E0420D"/>
    <w:rsid w:val="00E06531"/>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7305A"/>
    <w:rsid w:val="00E817D3"/>
    <w:rsid w:val="00E82CC0"/>
    <w:rsid w:val="00E855FD"/>
    <w:rsid w:val="00E97216"/>
    <w:rsid w:val="00EA4B3F"/>
    <w:rsid w:val="00EA4EB3"/>
    <w:rsid w:val="00EA56E9"/>
    <w:rsid w:val="00EA6E23"/>
    <w:rsid w:val="00EB0C32"/>
    <w:rsid w:val="00EB2B77"/>
    <w:rsid w:val="00EB53B1"/>
    <w:rsid w:val="00EB5BC0"/>
    <w:rsid w:val="00EB7353"/>
    <w:rsid w:val="00EC4097"/>
    <w:rsid w:val="00EC413C"/>
    <w:rsid w:val="00EE0A70"/>
    <w:rsid w:val="00EE2DFC"/>
    <w:rsid w:val="00EF0E7C"/>
    <w:rsid w:val="00EF3815"/>
    <w:rsid w:val="00EF4B0E"/>
    <w:rsid w:val="00F02407"/>
    <w:rsid w:val="00F101A3"/>
    <w:rsid w:val="00F10320"/>
    <w:rsid w:val="00F24148"/>
    <w:rsid w:val="00F269B0"/>
    <w:rsid w:val="00F37685"/>
    <w:rsid w:val="00F55DB3"/>
    <w:rsid w:val="00F56F6A"/>
    <w:rsid w:val="00F60478"/>
    <w:rsid w:val="00F6411E"/>
    <w:rsid w:val="00F665EF"/>
    <w:rsid w:val="00F669BA"/>
    <w:rsid w:val="00F77E35"/>
    <w:rsid w:val="00F84CC3"/>
    <w:rsid w:val="00F84EA0"/>
    <w:rsid w:val="00F8715B"/>
    <w:rsid w:val="00F87F72"/>
    <w:rsid w:val="00F9376C"/>
    <w:rsid w:val="00F93FCF"/>
    <w:rsid w:val="00F94AC1"/>
    <w:rsid w:val="00FA0B61"/>
    <w:rsid w:val="00FA179D"/>
    <w:rsid w:val="00FA61B7"/>
    <w:rsid w:val="00FA669E"/>
    <w:rsid w:val="00FB5C68"/>
    <w:rsid w:val="00FC2593"/>
    <w:rsid w:val="00FC36C5"/>
    <w:rsid w:val="00FE398B"/>
    <w:rsid w:val="00FE5D99"/>
    <w:rsid w:val="00FE6FDC"/>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F1A"/>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paragraph" w:styleId="BalloonText">
    <w:name w:val="Balloon Text"/>
    <w:basedOn w:val="Normal"/>
    <w:link w:val="BalloonTextChar"/>
    <w:rsid w:val="001209AD"/>
    <w:rPr>
      <w:rFonts w:ascii="Tahoma" w:hAnsi="Tahoma" w:cs="Tahoma"/>
      <w:sz w:val="16"/>
      <w:szCs w:val="16"/>
    </w:rPr>
  </w:style>
  <w:style w:type="character" w:customStyle="1" w:styleId="BalloonTextChar">
    <w:name w:val="Balloon Text Char"/>
    <w:basedOn w:val="DefaultParagraphFont"/>
    <w:link w:val="BalloonText"/>
    <w:rsid w:val="001209AD"/>
    <w:rPr>
      <w:rFonts w:ascii="Tahoma" w:hAnsi="Tahoma" w:cs="Tahoma"/>
      <w:sz w:val="16"/>
      <w:szCs w:val="16"/>
    </w:rPr>
  </w:style>
  <w:style w:type="paragraph" w:customStyle="1" w:styleId="whitebg">
    <w:name w:val="white_bg"/>
    <w:basedOn w:val="Normal"/>
    <w:rsid w:val="001209AD"/>
    <w:pPr>
      <w:spacing w:before="100" w:beforeAutospacing="1" w:after="100" w:afterAutospacing="1"/>
    </w:pPr>
  </w:style>
  <w:style w:type="character" w:customStyle="1" w:styleId="icon">
    <w:name w:val="icon"/>
    <w:basedOn w:val="DefaultParagraphFont"/>
    <w:rsid w:val="00526583"/>
  </w:style>
  <w:style w:type="paragraph" w:customStyle="1" w:styleId="chapeau">
    <w:name w:val="chapeau"/>
    <w:basedOn w:val="Normal"/>
    <w:rsid w:val="00526583"/>
    <w:pPr>
      <w:spacing w:before="100" w:beforeAutospacing="1" w:after="100" w:afterAutospacing="1"/>
    </w:pPr>
  </w:style>
  <w:style w:type="paragraph" w:customStyle="1" w:styleId="shareandviews">
    <w:name w:val="shareandviews"/>
    <w:basedOn w:val="Normal"/>
    <w:rsid w:val="00526583"/>
    <w:pPr>
      <w:spacing w:before="100" w:beforeAutospacing="1" w:after="100" w:afterAutospacing="1"/>
    </w:pPr>
  </w:style>
  <w:style w:type="character" w:customStyle="1" w:styleId="views">
    <w:name w:val="views"/>
    <w:basedOn w:val="DefaultParagraphFont"/>
    <w:rsid w:val="00526583"/>
  </w:style>
  <w:style w:type="character" w:customStyle="1" w:styleId="categ">
    <w:name w:val="categ"/>
    <w:basedOn w:val="DefaultParagraphFont"/>
    <w:rsid w:val="00524A85"/>
  </w:style>
  <w:style w:type="character" w:customStyle="1" w:styleId="sans">
    <w:name w:val="sans"/>
    <w:basedOn w:val="DefaultParagraphFont"/>
    <w:rsid w:val="00524A85"/>
  </w:style>
  <w:style w:type="paragraph" w:styleId="HTMLAddress">
    <w:name w:val="HTML Address"/>
    <w:basedOn w:val="Normal"/>
    <w:link w:val="HTMLAddressChar"/>
    <w:uiPriority w:val="99"/>
    <w:unhideWhenUsed/>
    <w:rsid w:val="00524A85"/>
    <w:rPr>
      <w:i/>
      <w:iCs/>
    </w:rPr>
  </w:style>
  <w:style w:type="character" w:customStyle="1" w:styleId="HTMLAddressChar">
    <w:name w:val="HTML Address Char"/>
    <w:basedOn w:val="DefaultParagraphFont"/>
    <w:link w:val="HTMLAddress"/>
    <w:uiPriority w:val="99"/>
    <w:rsid w:val="00524A85"/>
    <w:rPr>
      <w:i/>
      <w:iCs/>
      <w:sz w:val="24"/>
      <w:szCs w:val="24"/>
    </w:rPr>
  </w:style>
  <w:style w:type="character" w:customStyle="1" w:styleId="trcadcwrapper">
    <w:name w:val="trc_adc_wrapper"/>
    <w:basedOn w:val="DefaultParagraphFont"/>
    <w:rsid w:val="00524A85"/>
  </w:style>
  <w:style w:type="character" w:customStyle="1" w:styleId="trclogosvalign">
    <w:name w:val="trc_logos_v_align"/>
    <w:basedOn w:val="DefaultParagraphFont"/>
    <w:rsid w:val="00524A85"/>
  </w:style>
  <w:style w:type="character" w:customStyle="1" w:styleId="trcrboxheaderspan">
    <w:name w:val="trc_rbox_header_span"/>
    <w:basedOn w:val="DefaultParagraphFont"/>
    <w:rsid w:val="00524A85"/>
  </w:style>
  <w:style w:type="character" w:customStyle="1" w:styleId="video-label">
    <w:name w:val="video-label"/>
    <w:basedOn w:val="DefaultParagraphFont"/>
    <w:rsid w:val="00524A85"/>
  </w:style>
  <w:style w:type="character" w:customStyle="1" w:styleId="branding">
    <w:name w:val="branding"/>
    <w:basedOn w:val="DefaultParagraphFont"/>
    <w:rsid w:val="00524A85"/>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5791848">
      <w:bodyDiv w:val="1"/>
      <w:marLeft w:val="0"/>
      <w:marRight w:val="0"/>
      <w:marTop w:val="0"/>
      <w:marBottom w:val="0"/>
      <w:divBdr>
        <w:top w:val="none" w:sz="0" w:space="0" w:color="auto"/>
        <w:left w:val="none" w:sz="0" w:space="0" w:color="auto"/>
        <w:bottom w:val="none" w:sz="0" w:space="0" w:color="auto"/>
        <w:right w:val="none" w:sz="0" w:space="0" w:color="auto"/>
      </w:divBdr>
      <w:divsChild>
        <w:div w:id="398481768">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2899811">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0242378">
      <w:bodyDiv w:val="1"/>
      <w:marLeft w:val="0"/>
      <w:marRight w:val="0"/>
      <w:marTop w:val="0"/>
      <w:marBottom w:val="0"/>
      <w:divBdr>
        <w:top w:val="none" w:sz="0" w:space="0" w:color="auto"/>
        <w:left w:val="none" w:sz="0" w:space="0" w:color="auto"/>
        <w:bottom w:val="none" w:sz="0" w:space="0" w:color="auto"/>
        <w:right w:val="none" w:sz="0" w:space="0" w:color="auto"/>
      </w:divBdr>
      <w:divsChild>
        <w:div w:id="1013873560">
          <w:marLeft w:val="0"/>
          <w:marRight w:val="0"/>
          <w:marTop w:val="0"/>
          <w:marBottom w:val="0"/>
          <w:divBdr>
            <w:top w:val="none" w:sz="0" w:space="0" w:color="auto"/>
            <w:left w:val="none" w:sz="0" w:space="0" w:color="auto"/>
            <w:bottom w:val="none" w:sz="0" w:space="0" w:color="auto"/>
            <w:right w:val="none" w:sz="0" w:space="0" w:color="auto"/>
          </w:divBdr>
        </w:div>
      </w:divsChild>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0178425">
      <w:bodyDiv w:val="1"/>
      <w:marLeft w:val="0"/>
      <w:marRight w:val="0"/>
      <w:marTop w:val="0"/>
      <w:marBottom w:val="0"/>
      <w:divBdr>
        <w:top w:val="none" w:sz="0" w:space="0" w:color="auto"/>
        <w:left w:val="none" w:sz="0" w:space="0" w:color="auto"/>
        <w:bottom w:val="none" w:sz="0" w:space="0" w:color="auto"/>
        <w:right w:val="none" w:sz="0" w:space="0" w:color="auto"/>
      </w:divBdr>
      <w:divsChild>
        <w:div w:id="1894340832">
          <w:marLeft w:val="0"/>
          <w:marRight w:val="0"/>
          <w:marTop w:val="30"/>
          <w:marBottom w:val="75"/>
          <w:divBdr>
            <w:top w:val="none" w:sz="0" w:space="0" w:color="auto"/>
            <w:left w:val="none" w:sz="0" w:space="0" w:color="auto"/>
            <w:bottom w:val="none" w:sz="0" w:space="0" w:color="auto"/>
            <w:right w:val="none" w:sz="0" w:space="0" w:color="auto"/>
          </w:divBdr>
          <w:divsChild>
            <w:div w:id="1443069347">
              <w:marLeft w:val="0"/>
              <w:marRight w:val="0"/>
              <w:marTop w:val="0"/>
              <w:marBottom w:val="0"/>
              <w:divBdr>
                <w:top w:val="none" w:sz="0" w:space="0" w:color="auto"/>
                <w:left w:val="none" w:sz="0" w:space="0" w:color="auto"/>
                <w:bottom w:val="none" w:sz="0" w:space="0" w:color="auto"/>
                <w:right w:val="none" w:sz="0" w:space="0" w:color="auto"/>
              </w:divBdr>
              <w:divsChild>
                <w:div w:id="386684593">
                  <w:marLeft w:val="-225"/>
                  <w:marRight w:val="-225"/>
                  <w:marTop w:val="0"/>
                  <w:marBottom w:val="0"/>
                  <w:divBdr>
                    <w:top w:val="none" w:sz="0" w:space="0" w:color="auto"/>
                    <w:left w:val="none" w:sz="0" w:space="0" w:color="auto"/>
                    <w:bottom w:val="none" w:sz="0" w:space="0" w:color="auto"/>
                    <w:right w:val="none" w:sz="0" w:space="0" w:color="auto"/>
                  </w:divBdr>
                  <w:divsChild>
                    <w:div w:id="2100910597">
                      <w:marLeft w:val="0"/>
                      <w:marRight w:val="0"/>
                      <w:marTop w:val="0"/>
                      <w:marBottom w:val="0"/>
                      <w:divBdr>
                        <w:top w:val="none" w:sz="0" w:space="0" w:color="auto"/>
                        <w:left w:val="none" w:sz="0" w:space="0" w:color="auto"/>
                        <w:bottom w:val="none" w:sz="0" w:space="0" w:color="auto"/>
                        <w:right w:val="none" w:sz="0" w:space="0" w:color="auto"/>
                      </w:divBdr>
                      <w:divsChild>
                        <w:div w:id="913124752">
                          <w:marLeft w:val="-225"/>
                          <w:marRight w:val="-225"/>
                          <w:marTop w:val="0"/>
                          <w:marBottom w:val="0"/>
                          <w:divBdr>
                            <w:top w:val="none" w:sz="0" w:space="0" w:color="auto"/>
                            <w:left w:val="none" w:sz="0" w:space="0" w:color="auto"/>
                            <w:bottom w:val="none" w:sz="0" w:space="0" w:color="auto"/>
                            <w:right w:val="none" w:sz="0" w:space="0" w:color="auto"/>
                          </w:divBdr>
                          <w:divsChild>
                            <w:div w:id="1545681546">
                              <w:marLeft w:val="0"/>
                              <w:marRight w:val="0"/>
                              <w:marTop w:val="0"/>
                              <w:marBottom w:val="0"/>
                              <w:divBdr>
                                <w:top w:val="none" w:sz="0" w:space="0" w:color="auto"/>
                                <w:left w:val="none" w:sz="0" w:space="0" w:color="auto"/>
                                <w:bottom w:val="none" w:sz="0" w:space="0" w:color="auto"/>
                                <w:right w:val="none" w:sz="0" w:space="0" w:color="auto"/>
                              </w:divBdr>
                              <w:divsChild>
                                <w:div w:id="1276060336">
                                  <w:marLeft w:val="0"/>
                                  <w:marRight w:val="0"/>
                                  <w:marTop w:val="0"/>
                                  <w:marBottom w:val="0"/>
                                  <w:divBdr>
                                    <w:top w:val="none" w:sz="0" w:space="0" w:color="auto"/>
                                    <w:left w:val="none" w:sz="0" w:space="0" w:color="auto"/>
                                    <w:bottom w:val="none" w:sz="0" w:space="0" w:color="auto"/>
                                    <w:right w:val="none" w:sz="0" w:space="0" w:color="auto"/>
                                  </w:divBdr>
                                </w:div>
                              </w:divsChild>
                            </w:div>
                            <w:div w:id="2086032271">
                              <w:marLeft w:val="0"/>
                              <w:marRight w:val="0"/>
                              <w:marTop w:val="0"/>
                              <w:marBottom w:val="0"/>
                              <w:divBdr>
                                <w:top w:val="none" w:sz="0" w:space="0" w:color="auto"/>
                                <w:left w:val="none" w:sz="0" w:space="0" w:color="auto"/>
                                <w:bottom w:val="none" w:sz="0" w:space="0" w:color="auto"/>
                                <w:right w:val="none" w:sz="0" w:space="0" w:color="auto"/>
                              </w:divBdr>
                              <w:divsChild>
                                <w:div w:id="385956618">
                                  <w:marLeft w:val="0"/>
                                  <w:marRight w:val="0"/>
                                  <w:marTop w:val="0"/>
                                  <w:marBottom w:val="150"/>
                                  <w:divBdr>
                                    <w:top w:val="none" w:sz="0" w:space="0" w:color="auto"/>
                                    <w:left w:val="none" w:sz="0" w:space="0" w:color="auto"/>
                                    <w:bottom w:val="none" w:sz="0" w:space="0" w:color="auto"/>
                                    <w:right w:val="none" w:sz="0" w:space="0" w:color="auto"/>
                                  </w:divBdr>
                                  <w:divsChild>
                                    <w:div w:id="1103647860">
                                      <w:marLeft w:val="225"/>
                                      <w:marRight w:val="225"/>
                                      <w:marTop w:val="0"/>
                                      <w:marBottom w:val="0"/>
                                      <w:divBdr>
                                        <w:top w:val="none" w:sz="0" w:space="0" w:color="auto"/>
                                        <w:left w:val="none" w:sz="0" w:space="0" w:color="auto"/>
                                        <w:bottom w:val="none" w:sz="0" w:space="0" w:color="auto"/>
                                        <w:right w:val="none" w:sz="0" w:space="0" w:color="auto"/>
                                      </w:divBdr>
                                      <w:divsChild>
                                        <w:div w:id="1412119501">
                                          <w:marLeft w:val="0"/>
                                          <w:marRight w:val="0"/>
                                          <w:marTop w:val="0"/>
                                          <w:marBottom w:val="0"/>
                                          <w:divBdr>
                                            <w:top w:val="none" w:sz="0" w:space="0" w:color="auto"/>
                                            <w:left w:val="none" w:sz="0" w:space="0" w:color="auto"/>
                                            <w:bottom w:val="none" w:sz="0" w:space="0" w:color="auto"/>
                                            <w:right w:val="none" w:sz="0" w:space="0" w:color="auto"/>
                                          </w:divBdr>
                                          <w:divsChild>
                                            <w:div w:id="12379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209615">
          <w:marLeft w:val="0"/>
          <w:marRight w:val="0"/>
          <w:marTop w:val="0"/>
          <w:marBottom w:val="0"/>
          <w:divBdr>
            <w:top w:val="none" w:sz="0" w:space="0" w:color="auto"/>
            <w:left w:val="none" w:sz="0" w:space="0" w:color="auto"/>
            <w:bottom w:val="none" w:sz="0" w:space="0" w:color="auto"/>
            <w:right w:val="none" w:sz="0" w:space="0" w:color="auto"/>
          </w:divBdr>
          <w:divsChild>
            <w:div w:id="774980138">
              <w:marLeft w:val="-225"/>
              <w:marRight w:val="-225"/>
              <w:marTop w:val="0"/>
              <w:marBottom w:val="0"/>
              <w:divBdr>
                <w:top w:val="none" w:sz="0" w:space="0" w:color="auto"/>
                <w:left w:val="none" w:sz="0" w:space="0" w:color="auto"/>
                <w:bottom w:val="none" w:sz="0" w:space="0" w:color="auto"/>
                <w:right w:val="none" w:sz="0" w:space="0" w:color="auto"/>
              </w:divBdr>
              <w:divsChild>
                <w:div w:id="1200897853">
                  <w:marLeft w:val="0"/>
                  <w:marRight w:val="0"/>
                  <w:marTop w:val="0"/>
                  <w:marBottom w:val="0"/>
                  <w:divBdr>
                    <w:top w:val="none" w:sz="0" w:space="0" w:color="auto"/>
                    <w:left w:val="none" w:sz="0" w:space="0" w:color="auto"/>
                    <w:bottom w:val="none" w:sz="0" w:space="0" w:color="auto"/>
                    <w:right w:val="none" w:sz="0" w:space="0" w:color="auto"/>
                  </w:divBdr>
                  <w:divsChild>
                    <w:div w:id="1665356381">
                      <w:marLeft w:val="-225"/>
                      <w:marRight w:val="-225"/>
                      <w:marTop w:val="0"/>
                      <w:marBottom w:val="0"/>
                      <w:divBdr>
                        <w:top w:val="none" w:sz="0" w:space="0" w:color="auto"/>
                        <w:left w:val="none" w:sz="0" w:space="0" w:color="auto"/>
                        <w:bottom w:val="none" w:sz="0" w:space="0" w:color="auto"/>
                        <w:right w:val="none" w:sz="0" w:space="0" w:color="auto"/>
                      </w:divBdr>
                      <w:divsChild>
                        <w:div w:id="109932708">
                          <w:marLeft w:val="0"/>
                          <w:marRight w:val="0"/>
                          <w:marTop w:val="0"/>
                          <w:marBottom w:val="0"/>
                          <w:divBdr>
                            <w:top w:val="none" w:sz="0" w:space="0" w:color="auto"/>
                            <w:left w:val="none" w:sz="0" w:space="0" w:color="auto"/>
                            <w:bottom w:val="none" w:sz="0" w:space="0" w:color="auto"/>
                            <w:right w:val="none" w:sz="0" w:space="0" w:color="auto"/>
                          </w:divBdr>
                          <w:divsChild>
                            <w:div w:id="904873976">
                              <w:marLeft w:val="0"/>
                              <w:marRight w:val="0"/>
                              <w:marTop w:val="0"/>
                              <w:marBottom w:val="0"/>
                              <w:divBdr>
                                <w:top w:val="none" w:sz="0" w:space="0" w:color="auto"/>
                                <w:left w:val="none" w:sz="0" w:space="0" w:color="auto"/>
                                <w:bottom w:val="none" w:sz="0" w:space="0" w:color="auto"/>
                                <w:right w:val="none" w:sz="0" w:space="0" w:color="auto"/>
                              </w:divBdr>
                              <w:divsChild>
                                <w:div w:id="1896622444">
                                  <w:marLeft w:val="0"/>
                                  <w:marRight w:val="0"/>
                                  <w:marTop w:val="0"/>
                                  <w:marBottom w:val="150"/>
                                  <w:divBdr>
                                    <w:top w:val="none" w:sz="0" w:space="0" w:color="auto"/>
                                    <w:left w:val="none" w:sz="0" w:space="0" w:color="auto"/>
                                    <w:bottom w:val="none" w:sz="0" w:space="0" w:color="auto"/>
                                    <w:right w:val="none" w:sz="0" w:space="0" w:color="auto"/>
                                  </w:divBdr>
                                  <w:divsChild>
                                    <w:div w:id="994575607">
                                      <w:marLeft w:val="0"/>
                                      <w:marRight w:val="0"/>
                                      <w:marTop w:val="0"/>
                                      <w:marBottom w:val="0"/>
                                      <w:divBdr>
                                        <w:top w:val="single" w:sz="6" w:space="4" w:color="A1A1A1"/>
                                        <w:left w:val="single" w:sz="6" w:space="4" w:color="A1A1A1"/>
                                        <w:bottom w:val="single" w:sz="6" w:space="4" w:color="A1A1A1"/>
                                        <w:right w:val="single" w:sz="6" w:space="4" w:color="A1A1A1"/>
                                      </w:divBdr>
                                    </w:div>
                                  </w:divsChild>
                                </w:div>
                              </w:divsChild>
                            </w:div>
                          </w:divsChild>
                        </w:div>
                      </w:divsChild>
                    </w:div>
                  </w:divsChild>
                </w:div>
              </w:divsChild>
            </w:div>
          </w:divsChild>
        </w:div>
      </w:divsChild>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8823041">
      <w:bodyDiv w:val="1"/>
      <w:marLeft w:val="0"/>
      <w:marRight w:val="0"/>
      <w:marTop w:val="0"/>
      <w:marBottom w:val="0"/>
      <w:divBdr>
        <w:top w:val="none" w:sz="0" w:space="0" w:color="auto"/>
        <w:left w:val="none" w:sz="0" w:space="0" w:color="auto"/>
        <w:bottom w:val="none" w:sz="0" w:space="0" w:color="auto"/>
        <w:right w:val="none" w:sz="0" w:space="0" w:color="auto"/>
      </w:divBdr>
      <w:divsChild>
        <w:div w:id="1053190323">
          <w:marLeft w:val="0"/>
          <w:marRight w:val="0"/>
          <w:marTop w:val="0"/>
          <w:marBottom w:val="0"/>
          <w:divBdr>
            <w:top w:val="none" w:sz="0" w:space="0" w:color="auto"/>
            <w:left w:val="none" w:sz="0" w:space="0" w:color="auto"/>
            <w:bottom w:val="single" w:sz="2" w:space="0" w:color="DBDBDB"/>
            <w:right w:val="none" w:sz="0" w:space="0" w:color="auto"/>
          </w:divBdr>
          <w:divsChild>
            <w:div w:id="673458554">
              <w:marLeft w:val="0"/>
              <w:marRight w:val="0"/>
              <w:marTop w:val="0"/>
              <w:marBottom w:val="0"/>
              <w:divBdr>
                <w:top w:val="none" w:sz="0" w:space="4" w:color="auto"/>
                <w:left w:val="none" w:sz="0" w:space="0" w:color="auto"/>
                <w:bottom w:val="single" w:sz="6" w:space="11" w:color="DBDBDB"/>
                <w:right w:val="none" w:sz="0" w:space="0" w:color="auto"/>
              </w:divBdr>
            </w:div>
          </w:divsChild>
        </w:div>
        <w:div w:id="1690372231">
          <w:marLeft w:val="0"/>
          <w:marRight w:val="0"/>
          <w:marTop w:val="150"/>
          <w:marBottom w:val="0"/>
          <w:divBdr>
            <w:top w:val="none" w:sz="0" w:space="0" w:color="auto"/>
            <w:left w:val="none" w:sz="0" w:space="0" w:color="auto"/>
            <w:bottom w:val="none" w:sz="0" w:space="0" w:color="auto"/>
            <w:right w:val="none" w:sz="0" w:space="0" w:color="auto"/>
          </w:divBdr>
          <w:divsChild>
            <w:div w:id="1075394272">
              <w:marLeft w:val="0"/>
              <w:marRight w:val="0"/>
              <w:marTop w:val="0"/>
              <w:marBottom w:val="195"/>
              <w:divBdr>
                <w:top w:val="none" w:sz="0" w:space="0" w:color="auto"/>
                <w:left w:val="none" w:sz="0" w:space="0" w:color="auto"/>
                <w:bottom w:val="none" w:sz="0" w:space="0" w:color="auto"/>
                <w:right w:val="none" w:sz="0" w:space="0" w:color="auto"/>
              </w:divBdr>
            </w:div>
            <w:div w:id="1259405691">
              <w:marLeft w:val="0"/>
              <w:marRight w:val="450"/>
              <w:marTop w:val="0"/>
              <w:marBottom w:val="75"/>
              <w:divBdr>
                <w:top w:val="none" w:sz="0" w:space="0" w:color="auto"/>
                <w:left w:val="none" w:sz="0" w:space="0" w:color="auto"/>
                <w:bottom w:val="none" w:sz="0" w:space="0" w:color="auto"/>
                <w:right w:val="none" w:sz="0" w:space="0" w:color="auto"/>
              </w:divBdr>
            </w:div>
          </w:divsChild>
        </w:div>
      </w:divsChild>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7509741">
      <w:bodyDiv w:val="1"/>
      <w:marLeft w:val="0"/>
      <w:marRight w:val="0"/>
      <w:marTop w:val="0"/>
      <w:marBottom w:val="0"/>
      <w:divBdr>
        <w:top w:val="none" w:sz="0" w:space="0" w:color="auto"/>
        <w:left w:val="none" w:sz="0" w:space="0" w:color="auto"/>
        <w:bottom w:val="none" w:sz="0" w:space="0" w:color="auto"/>
        <w:right w:val="none" w:sz="0" w:space="0" w:color="auto"/>
      </w:divBdr>
      <w:divsChild>
        <w:div w:id="1866289426">
          <w:marLeft w:val="0"/>
          <w:marRight w:val="0"/>
          <w:marTop w:val="0"/>
          <w:marBottom w:val="0"/>
          <w:divBdr>
            <w:top w:val="none" w:sz="0" w:space="0" w:color="auto"/>
            <w:left w:val="none" w:sz="0" w:space="0" w:color="auto"/>
            <w:bottom w:val="none" w:sz="0" w:space="0" w:color="auto"/>
            <w:right w:val="none" w:sz="0" w:space="0" w:color="auto"/>
          </w:divBdr>
          <w:divsChild>
            <w:div w:id="19118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0524037">
      <w:bodyDiv w:val="1"/>
      <w:marLeft w:val="0"/>
      <w:marRight w:val="0"/>
      <w:marTop w:val="0"/>
      <w:marBottom w:val="0"/>
      <w:divBdr>
        <w:top w:val="none" w:sz="0" w:space="0" w:color="auto"/>
        <w:left w:val="none" w:sz="0" w:space="0" w:color="auto"/>
        <w:bottom w:val="none" w:sz="0" w:space="0" w:color="auto"/>
        <w:right w:val="none" w:sz="0" w:space="0" w:color="auto"/>
      </w:divBdr>
      <w:divsChild>
        <w:div w:id="682366035">
          <w:marLeft w:val="0"/>
          <w:marRight w:val="0"/>
          <w:marTop w:val="0"/>
          <w:marBottom w:val="0"/>
          <w:divBdr>
            <w:top w:val="single" w:sz="6" w:space="0" w:color="D3D3D3"/>
            <w:left w:val="none" w:sz="0" w:space="0" w:color="auto"/>
            <w:bottom w:val="single" w:sz="6" w:space="0" w:color="D3D3D3"/>
            <w:right w:val="none" w:sz="0" w:space="0" w:color="auto"/>
          </w:divBdr>
          <w:divsChild>
            <w:div w:id="2024746688">
              <w:marLeft w:val="0"/>
              <w:marRight w:val="0"/>
              <w:marTop w:val="0"/>
              <w:marBottom w:val="0"/>
              <w:divBdr>
                <w:top w:val="none" w:sz="0" w:space="0" w:color="auto"/>
                <w:left w:val="none" w:sz="0" w:space="0" w:color="auto"/>
                <w:bottom w:val="none" w:sz="0" w:space="0" w:color="auto"/>
                <w:right w:val="none" w:sz="0" w:space="0" w:color="auto"/>
              </w:divBdr>
            </w:div>
            <w:div w:id="5981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6468267">
      <w:bodyDiv w:val="1"/>
      <w:marLeft w:val="0"/>
      <w:marRight w:val="0"/>
      <w:marTop w:val="0"/>
      <w:marBottom w:val="0"/>
      <w:divBdr>
        <w:top w:val="none" w:sz="0" w:space="0" w:color="auto"/>
        <w:left w:val="none" w:sz="0" w:space="0" w:color="auto"/>
        <w:bottom w:val="none" w:sz="0" w:space="0" w:color="auto"/>
        <w:right w:val="none" w:sz="0" w:space="0" w:color="auto"/>
      </w:divBdr>
      <w:divsChild>
        <w:div w:id="1268074460">
          <w:marLeft w:val="0"/>
          <w:marRight w:val="0"/>
          <w:marTop w:val="100"/>
          <w:marBottom w:val="100"/>
          <w:divBdr>
            <w:top w:val="none" w:sz="0" w:space="0" w:color="auto"/>
            <w:left w:val="none" w:sz="0" w:space="0" w:color="auto"/>
            <w:bottom w:val="none" w:sz="0" w:space="0" w:color="auto"/>
            <w:right w:val="none" w:sz="0" w:space="0" w:color="auto"/>
          </w:divBdr>
          <w:divsChild>
            <w:div w:id="729353526">
              <w:marLeft w:val="0"/>
              <w:marRight w:val="0"/>
              <w:marTop w:val="0"/>
              <w:marBottom w:val="0"/>
              <w:divBdr>
                <w:top w:val="none" w:sz="0" w:space="0" w:color="auto"/>
                <w:left w:val="none" w:sz="0" w:space="0" w:color="auto"/>
                <w:bottom w:val="none" w:sz="0" w:space="0" w:color="auto"/>
                <w:right w:val="none" w:sz="0" w:space="0" w:color="auto"/>
              </w:divBdr>
              <w:divsChild>
                <w:div w:id="1358845272">
                  <w:marLeft w:val="0"/>
                  <w:marRight w:val="0"/>
                  <w:marTop w:val="0"/>
                  <w:marBottom w:val="0"/>
                  <w:divBdr>
                    <w:top w:val="none" w:sz="0" w:space="0" w:color="auto"/>
                    <w:left w:val="none" w:sz="0" w:space="0" w:color="auto"/>
                    <w:bottom w:val="none" w:sz="0" w:space="0" w:color="auto"/>
                    <w:right w:val="none" w:sz="0" w:space="0" w:color="auto"/>
                  </w:divBdr>
                  <w:divsChild>
                    <w:div w:id="8105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2334162">
      <w:bodyDiv w:val="1"/>
      <w:marLeft w:val="0"/>
      <w:marRight w:val="0"/>
      <w:marTop w:val="0"/>
      <w:marBottom w:val="0"/>
      <w:divBdr>
        <w:top w:val="none" w:sz="0" w:space="0" w:color="auto"/>
        <w:left w:val="none" w:sz="0" w:space="0" w:color="auto"/>
        <w:bottom w:val="none" w:sz="0" w:space="0" w:color="auto"/>
        <w:right w:val="none" w:sz="0" w:space="0" w:color="auto"/>
      </w:divBdr>
      <w:divsChild>
        <w:div w:id="401677147">
          <w:marLeft w:val="0"/>
          <w:marRight w:val="0"/>
          <w:marTop w:val="0"/>
          <w:marBottom w:val="0"/>
          <w:divBdr>
            <w:top w:val="none" w:sz="0" w:space="0" w:color="auto"/>
            <w:left w:val="none" w:sz="0" w:space="0" w:color="auto"/>
            <w:bottom w:val="none" w:sz="0" w:space="0" w:color="auto"/>
            <w:right w:val="none" w:sz="0" w:space="0" w:color="auto"/>
          </w:divBdr>
        </w:div>
        <w:div w:id="237441402">
          <w:marLeft w:val="0"/>
          <w:marRight w:val="0"/>
          <w:marTop w:val="0"/>
          <w:marBottom w:val="0"/>
          <w:divBdr>
            <w:top w:val="none" w:sz="0" w:space="0" w:color="auto"/>
            <w:left w:val="none" w:sz="0" w:space="0" w:color="auto"/>
            <w:bottom w:val="none" w:sz="0" w:space="0" w:color="auto"/>
            <w:right w:val="none" w:sz="0" w:space="0" w:color="auto"/>
          </w:divBdr>
        </w:div>
        <w:div w:id="130251650">
          <w:marLeft w:val="0"/>
          <w:marRight w:val="15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3811804">
      <w:bodyDiv w:val="1"/>
      <w:marLeft w:val="0"/>
      <w:marRight w:val="0"/>
      <w:marTop w:val="0"/>
      <w:marBottom w:val="0"/>
      <w:divBdr>
        <w:top w:val="none" w:sz="0" w:space="0" w:color="auto"/>
        <w:left w:val="none" w:sz="0" w:space="0" w:color="auto"/>
        <w:bottom w:val="none" w:sz="0" w:space="0" w:color="auto"/>
        <w:right w:val="none" w:sz="0" w:space="0" w:color="auto"/>
      </w:divBdr>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19481435">
      <w:bodyDiv w:val="1"/>
      <w:marLeft w:val="0"/>
      <w:marRight w:val="0"/>
      <w:marTop w:val="0"/>
      <w:marBottom w:val="0"/>
      <w:divBdr>
        <w:top w:val="none" w:sz="0" w:space="0" w:color="auto"/>
        <w:left w:val="none" w:sz="0" w:space="0" w:color="auto"/>
        <w:bottom w:val="none" w:sz="0" w:space="0" w:color="auto"/>
        <w:right w:val="none" w:sz="0" w:space="0" w:color="auto"/>
      </w:divBdr>
      <w:divsChild>
        <w:div w:id="1410422820">
          <w:marLeft w:val="150"/>
          <w:marRight w:val="150"/>
          <w:marTop w:val="0"/>
          <w:marBottom w:val="0"/>
          <w:divBdr>
            <w:top w:val="none" w:sz="0" w:space="0" w:color="auto"/>
            <w:left w:val="none" w:sz="0" w:space="0" w:color="auto"/>
            <w:bottom w:val="none" w:sz="0" w:space="0" w:color="auto"/>
            <w:right w:val="none" w:sz="0" w:space="0" w:color="auto"/>
          </w:divBdr>
        </w:div>
        <w:div w:id="1174958126">
          <w:marLeft w:val="150"/>
          <w:marRight w:val="150"/>
          <w:marTop w:val="0"/>
          <w:marBottom w:val="0"/>
          <w:divBdr>
            <w:top w:val="none" w:sz="0" w:space="0" w:color="auto"/>
            <w:left w:val="none" w:sz="0" w:space="0" w:color="auto"/>
            <w:bottom w:val="none" w:sz="0" w:space="0" w:color="auto"/>
            <w:right w:val="none" w:sz="0" w:space="0" w:color="auto"/>
          </w:divBdr>
          <w:divsChild>
            <w:div w:id="1795252179">
              <w:marLeft w:val="0"/>
              <w:marRight w:val="0"/>
              <w:marTop w:val="0"/>
              <w:marBottom w:val="0"/>
              <w:divBdr>
                <w:top w:val="none" w:sz="0" w:space="0" w:color="auto"/>
                <w:left w:val="none" w:sz="0" w:space="0" w:color="auto"/>
                <w:bottom w:val="none" w:sz="0" w:space="0" w:color="auto"/>
                <w:right w:val="none" w:sz="0" w:space="0" w:color="auto"/>
              </w:divBdr>
              <w:divsChild>
                <w:div w:id="9453418">
                  <w:marLeft w:val="0"/>
                  <w:marRight w:val="0"/>
                  <w:marTop w:val="0"/>
                  <w:marBottom w:val="0"/>
                  <w:divBdr>
                    <w:top w:val="none" w:sz="0" w:space="0" w:color="auto"/>
                    <w:left w:val="none" w:sz="0" w:space="0" w:color="auto"/>
                    <w:bottom w:val="none" w:sz="0" w:space="0" w:color="auto"/>
                    <w:right w:val="none" w:sz="0" w:space="0" w:color="auto"/>
                  </w:divBdr>
                  <w:divsChild>
                    <w:div w:id="1022826554">
                      <w:marLeft w:val="0"/>
                      <w:marRight w:val="0"/>
                      <w:marTop w:val="0"/>
                      <w:marBottom w:val="0"/>
                      <w:divBdr>
                        <w:top w:val="none" w:sz="0" w:space="0" w:color="auto"/>
                        <w:left w:val="none" w:sz="0" w:space="0" w:color="auto"/>
                        <w:bottom w:val="none" w:sz="0" w:space="0" w:color="auto"/>
                        <w:right w:val="none" w:sz="0" w:space="0" w:color="auto"/>
                      </w:divBdr>
                      <w:divsChild>
                        <w:div w:id="1961452480">
                          <w:marLeft w:val="75"/>
                          <w:marRight w:val="75"/>
                          <w:marTop w:val="0"/>
                          <w:marBottom w:val="0"/>
                          <w:divBdr>
                            <w:top w:val="none" w:sz="0" w:space="0" w:color="auto"/>
                            <w:left w:val="none" w:sz="0" w:space="0" w:color="auto"/>
                            <w:bottom w:val="none" w:sz="0" w:space="0" w:color="auto"/>
                            <w:right w:val="none" w:sz="0" w:space="0" w:color="auto"/>
                          </w:divBdr>
                        </w:div>
                        <w:div w:id="15348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95393">
          <w:marLeft w:val="150"/>
          <w:marRight w:val="150"/>
          <w:marTop w:val="0"/>
          <w:marBottom w:val="0"/>
          <w:divBdr>
            <w:top w:val="none" w:sz="0" w:space="0" w:color="auto"/>
            <w:left w:val="none" w:sz="0" w:space="0" w:color="auto"/>
            <w:bottom w:val="none" w:sz="0" w:space="0" w:color="auto"/>
            <w:right w:val="none" w:sz="0" w:space="0" w:color="auto"/>
          </w:divBdr>
          <w:divsChild>
            <w:div w:id="171993356">
              <w:marLeft w:val="0"/>
              <w:marRight w:val="0"/>
              <w:marTop w:val="150"/>
              <w:marBottom w:val="150"/>
              <w:divBdr>
                <w:top w:val="none" w:sz="0" w:space="0" w:color="auto"/>
                <w:left w:val="none" w:sz="0" w:space="0" w:color="auto"/>
                <w:bottom w:val="none" w:sz="0" w:space="0" w:color="auto"/>
                <w:right w:val="none" w:sz="0" w:space="0" w:color="auto"/>
              </w:divBdr>
            </w:div>
          </w:divsChild>
        </w:div>
        <w:div w:id="635529920">
          <w:marLeft w:val="0"/>
          <w:marRight w:val="0"/>
          <w:marTop w:val="0"/>
          <w:marBottom w:val="150"/>
          <w:divBdr>
            <w:top w:val="none" w:sz="0" w:space="0" w:color="auto"/>
            <w:left w:val="none" w:sz="0" w:space="0" w:color="auto"/>
            <w:bottom w:val="none" w:sz="0" w:space="0" w:color="auto"/>
            <w:right w:val="none" w:sz="0" w:space="0" w:color="auto"/>
          </w:divBdr>
          <w:divsChild>
            <w:div w:id="1125924602">
              <w:marLeft w:val="0"/>
              <w:marRight w:val="0"/>
              <w:marTop w:val="0"/>
              <w:marBottom w:val="0"/>
              <w:divBdr>
                <w:top w:val="none" w:sz="0" w:space="0" w:color="auto"/>
                <w:left w:val="none" w:sz="0" w:space="0" w:color="auto"/>
                <w:bottom w:val="none" w:sz="0" w:space="0" w:color="auto"/>
                <w:right w:val="none" w:sz="0" w:space="0" w:color="auto"/>
              </w:divBdr>
              <w:divsChild>
                <w:div w:id="32120656">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3754195">
      <w:bodyDiv w:val="1"/>
      <w:marLeft w:val="0"/>
      <w:marRight w:val="0"/>
      <w:marTop w:val="0"/>
      <w:marBottom w:val="0"/>
      <w:divBdr>
        <w:top w:val="none" w:sz="0" w:space="0" w:color="auto"/>
        <w:left w:val="none" w:sz="0" w:space="0" w:color="auto"/>
        <w:bottom w:val="none" w:sz="0" w:space="0" w:color="auto"/>
        <w:right w:val="none" w:sz="0" w:space="0" w:color="auto"/>
      </w:divBdr>
      <w:divsChild>
        <w:div w:id="2145195334">
          <w:marLeft w:val="0"/>
          <w:marRight w:val="0"/>
          <w:marTop w:val="60"/>
          <w:marBottom w:val="0"/>
          <w:divBdr>
            <w:top w:val="none" w:sz="0" w:space="0" w:color="auto"/>
            <w:left w:val="none" w:sz="0" w:space="0" w:color="auto"/>
            <w:bottom w:val="none" w:sz="0" w:space="0" w:color="auto"/>
            <w:right w:val="none" w:sz="0" w:space="0" w:color="auto"/>
          </w:divBdr>
        </w:div>
        <w:div w:id="445925887">
          <w:marLeft w:val="555"/>
          <w:marRight w:val="0"/>
          <w:marTop w:val="48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6921">
      <w:bodyDiv w:val="1"/>
      <w:marLeft w:val="0"/>
      <w:marRight w:val="0"/>
      <w:marTop w:val="0"/>
      <w:marBottom w:val="0"/>
      <w:divBdr>
        <w:top w:val="none" w:sz="0" w:space="0" w:color="auto"/>
        <w:left w:val="none" w:sz="0" w:space="0" w:color="auto"/>
        <w:bottom w:val="none" w:sz="0" w:space="0" w:color="auto"/>
        <w:right w:val="none" w:sz="0" w:space="0" w:color="auto"/>
      </w:divBdr>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1496114">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76830300">
      <w:bodyDiv w:val="1"/>
      <w:marLeft w:val="0"/>
      <w:marRight w:val="0"/>
      <w:marTop w:val="0"/>
      <w:marBottom w:val="0"/>
      <w:divBdr>
        <w:top w:val="none" w:sz="0" w:space="0" w:color="auto"/>
        <w:left w:val="none" w:sz="0" w:space="0" w:color="auto"/>
        <w:bottom w:val="none" w:sz="0" w:space="0" w:color="auto"/>
        <w:right w:val="none" w:sz="0" w:space="0" w:color="auto"/>
      </w:divBdr>
      <w:divsChild>
        <w:div w:id="1645230737">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3480366">
      <w:bodyDiv w:val="1"/>
      <w:marLeft w:val="0"/>
      <w:marRight w:val="0"/>
      <w:marTop w:val="0"/>
      <w:marBottom w:val="0"/>
      <w:divBdr>
        <w:top w:val="none" w:sz="0" w:space="0" w:color="auto"/>
        <w:left w:val="none" w:sz="0" w:space="0" w:color="auto"/>
        <w:bottom w:val="none" w:sz="0" w:space="0" w:color="auto"/>
        <w:right w:val="none" w:sz="0" w:space="0" w:color="auto"/>
      </w:divBdr>
      <w:divsChild>
        <w:div w:id="169222792">
          <w:marLeft w:val="0"/>
          <w:marRight w:val="0"/>
          <w:marTop w:val="0"/>
          <w:marBottom w:val="300"/>
          <w:divBdr>
            <w:top w:val="none" w:sz="0" w:space="0" w:color="auto"/>
            <w:left w:val="none" w:sz="0" w:space="0" w:color="auto"/>
            <w:bottom w:val="none" w:sz="0" w:space="0" w:color="auto"/>
            <w:right w:val="none" w:sz="0" w:space="0" w:color="auto"/>
          </w:divBdr>
          <w:divsChild>
            <w:div w:id="1668053047">
              <w:marLeft w:val="0"/>
              <w:marRight w:val="0"/>
              <w:marTop w:val="0"/>
              <w:marBottom w:val="0"/>
              <w:divBdr>
                <w:top w:val="none" w:sz="0" w:space="0" w:color="auto"/>
                <w:left w:val="none" w:sz="0" w:space="0" w:color="auto"/>
                <w:bottom w:val="none" w:sz="0" w:space="0" w:color="auto"/>
                <w:right w:val="none" w:sz="0" w:space="0" w:color="auto"/>
              </w:divBdr>
              <w:divsChild>
                <w:div w:id="214777452">
                  <w:marLeft w:val="0"/>
                  <w:marRight w:val="0"/>
                  <w:marTop w:val="0"/>
                  <w:marBottom w:val="75"/>
                  <w:divBdr>
                    <w:top w:val="none" w:sz="0" w:space="0" w:color="auto"/>
                    <w:left w:val="none" w:sz="0" w:space="0" w:color="auto"/>
                    <w:bottom w:val="none" w:sz="0" w:space="0" w:color="auto"/>
                    <w:right w:val="none" w:sz="0" w:space="0" w:color="auto"/>
                  </w:divBdr>
                </w:div>
                <w:div w:id="1167940168">
                  <w:marLeft w:val="0"/>
                  <w:marRight w:val="0"/>
                  <w:marTop w:val="0"/>
                  <w:marBottom w:val="75"/>
                  <w:divBdr>
                    <w:top w:val="none" w:sz="0" w:space="0" w:color="auto"/>
                    <w:left w:val="none" w:sz="0" w:space="0" w:color="auto"/>
                    <w:bottom w:val="none" w:sz="0" w:space="0" w:color="auto"/>
                    <w:right w:val="none" w:sz="0" w:space="0" w:color="auto"/>
                  </w:divBdr>
                </w:div>
                <w:div w:id="5621839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7910352">
          <w:marLeft w:val="0"/>
          <w:marRight w:val="0"/>
          <w:marTop w:val="0"/>
          <w:marBottom w:val="300"/>
          <w:divBdr>
            <w:top w:val="none" w:sz="0" w:space="0" w:color="auto"/>
            <w:left w:val="none" w:sz="0" w:space="0" w:color="auto"/>
            <w:bottom w:val="none" w:sz="0" w:space="0" w:color="auto"/>
            <w:right w:val="none" w:sz="0" w:space="0" w:color="auto"/>
          </w:divBdr>
        </w:div>
        <w:div w:id="1625649410">
          <w:marLeft w:val="0"/>
          <w:marRight w:val="0"/>
          <w:marTop w:val="0"/>
          <w:marBottom w:val="0"/>
          <w:divBdr>
            <w:top w:val="none" w:sz="0" w:space="0" w:color="auto"/>
            <w:left w:val="none" w:sz="0" w:space="0" w:color="auto"/>
            <w:bottom w:val="none" w:sz="0" w:space="0" w:color="auto"/>
            <w:right w:val="none" w:sz="0" w:space="0" w:color="auto"/>
          </w:divBdr>
          <w:divsChild>
            <w:div w:id="1098018683">
              <w:marLeft w:val="0"/>
              <w:marRight w:val="0"/>
              <w:marTop w:val="0"/>
              <w:marBottom w:val="0"/>
              <w:divBdr>
                <w:top w:val="none" w:sz="0" w:space="0" w:color="auto"/>
                <w:left w:val="none" w:sz="0" w:space="0" w:color="auto"/>
                <w:bottom w:val="none" w:sz="0" w:space="0" w:color="auto"/>
                <w:right w:val="none" w:sz="0" w:space="0" w:color="auto"/>
              </w:divBdr>
              <w:divsChild>
                <w:div w:id="1164928629">
                  <w:marLeft w:val="0"/>
                  <w:marRight w:val="0"/>
                  <w:marTop w:val="0"/>
                  <w:marBottom w:val="0"/>
                  <w:divBdr>
                    <w:top w:val="single" w:sz="2" w:space="0" w:color="DFDFDF"/>
                    <w:left w:val="single" w:sz="2" w:space="0" w:color="DFDFDF"/>
                    <w:bottom w:val="single" w:sz="2" w:space="0" w:color="DFDFDF"/>
                    <w:right w:val="single" w:sz="2" w:space="0" w:color="DFDFDF"/>
                  </w:divBdr>
                  <w:divsChild>
                    <w:div w:id="1012536724">
                      <w:marLeft w:val="0"/>
                      <w:marRight w:val="0"/>
                      <w:marTop w:val="0"/>
                      <w:marBottom w:val="0"/>
                      <w:divBdr>
                        <w:top w:val="none" w:sz="0" w:space="0" w:color="auto"/>
                        <w:left w:val="none" w:sz="0" w:space="0" w:color="auto"/>
                        <w:bottom w:val="none" w:sz="0" w:space="0" w:color="auto"/>
                        <w:right w:val="none" w:sz="0" w:space="0" w:color="auto"/>
                      </w:divBdr>
                      <w:divsChild>
                        <w:div w:id="132449111">
                          <w:marLeft w:val="0"/>
                          <w:marRight w:val="0"/>
                          <w:marTop w:val="0"/>
                          <w:marBottom w:val="0"/>
                          <w:divBdr>
                            <w:top w:val="none" w:sz="0" w:space="0" w:color="auto"/>
                            <w:left w:val="none" w:sz="0" w:space="0" w:color="auto"/>
                            <w:bottom w:val="none" w:sz="0" w:space="0" w:color="auto"/>
                            <w:right w:val="none" w:sz="0" w:space="0" w:color="auto"/>
                          </w:divBdr>
                          <w:divsChild>
                            <w:div w:id="1887525643">
                              <w:marLeft w:val="0"/>
                              <w:marRight w:val="0"/>
                              <w:marTop w:val="0"/>
                              <w:marBottom w:val="0"/>
                              <w:divBdr>
                                <w:top w:val="none" w:sz="0" w:space="0" w:color="auto"/>
                                <w:left w:val="none" w:sz="0" w:space="0" w:color="auto"/>
                                <w:bottom w:val="none" w:sz="0" w:space="0" w:color="auto"/>
                                <w:right w:val="none" w:sz="0" w:space="0" w:color="auto"/>
                              </w:divBdr>
                            </w:div>
                            <w:div w:id="1427535823">
                              <w:marLeft w:val="0"/>
                              <w:marRight w:val="30"/>
                              <w:marTop w:val="0"/>
                              <w:marBottom w:val="0"/>
                              <w:divBdr>
                                <w:top w:val="none" w:sz="0" w:space="0" w:color="auto"/>
                                <w:left w:val="none" w:sz="0" w:space="0" w:color="auto"/>
                                <w:bottom w:val="none" w:sz="0" w:space="0" w:color="auto"/>
                                <w:right w:val="none" w:sz="0" w:space="0" w:color="auto"/>
                              </w:divBdr>
                            </w:div>
                            <w:div w:id="196839008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663309861">
                      <w:marLeft w:val="-228"/>
                      <w:marRight w:val="0"/>
                      <w:marTop w:val="0"/>
                      <w:marBottom w:val="0"/>
                      <w:divBdr>
                        <w:top w:val="none" w:sz="0" w:space="0" w:color="auto"/>
                        <w:left w:val="none" w:sz="0" w:space="0" w:color="auto"/>
                        <w:bottom w:val="none" w:sz="0" w:space="0" w:color="auto"/>
                        <w:right w:val="none" w:sz="0" w:space="0" w:color="auto"/>
                      </w:divBdr>
                      <w:divsChild>
                        <w:div w:id="1395661141">
                          <w:marLeft w:val="0"/>
                          <w:marRight w:val="0"/>
                          <w:marTop w:val="0"/>
                          <w:marBottom w:val="45"/>
                          <w:divBdr>
                            <w:top w:val="single" w:sz="2" w:space="0" w:color="A9A9A9"/>
                            <w:left w:val="single" w:sz="2" w:space="0" w:color="A9A9A9"/>
                            <w:bottom w:val="single" w:sz="2" w:space="0" w:color="A9A9A9"/>
                            <w:right w:val="single" w:sz="2" w:space="0" w:color="A9A9A9"/>
                          </w:divBdr>
                          <w:divsChild>
                            <w:div w:id="909998621">
                              <w:marLeft w:val="0"/>
                              <w:marRight w:val="0"/>
                              <w:marTop w:val="0"/>
                              <w:marBottom w:val="0"/>
                              <w:divBdr>
                                <w:top w:val="none" w:sz="0" w:space="0" w:color="auto"/>
                                <w:left w:val="none" w:sz="0" w:space="0" w:color="auto"/>
                                <w:bottom w:val="none" w:sz="0" w:space="0" w:color="auto"/>
                                <w:right w:val="none" w:sz="0" w:space="0" w:color="auto"/>
                              </w:divBdr>
                              <w:divsChild>
                                <w:div w:id="1385134545">
                                  <w:marLeft w:val="233"/>
                                  <w:marRight w:val="0"/>
                                  <w:marTop w:val="0"/>
                                  <w:marBottom w:val="233"/>
                                  <w:divBdr>
                                    <w:top w:val="none" w:sz="0" w:space="0" w:color="auto"/>
                                    <w:left w:val="none" w:sz="0" w:space="0" w:color="auto"/>
                                    <w:bottom w:val="none" w:sz="0" w:space="0" w:color="auto"/>
                                    <w:right w:val="none" w:sz="0" w:space="0" w:color="auto"/>
                                  </w:divBdr>
                                </w:div>
                                <w:div w:id="1928535965">
                                  <w:marLeft w:val="233"/>
                                  <w:marRight w:val="0"/>
                                  <w:marTop w:val="0"/>
                                  <w:marBottom w:val="233"/>
                                  <w:divBdr>
                                    <w:top w:val="none" w:sz="0" w:space="0" w:color="auto"/>
                                    <w:left w:val="none" w:sz="0" w:space="0" w:color="auto"/>
                                    <w:bottom w:val="none" w:sz="0" w:space="0" w:color="auto"/>
                                    <w:right w:val="none" w:sz="0" w:space="0" w:color="auto"/>
                                  </w:divBdr>
                                </w:div>
                                <w:div w:id="1529295716">
                                  <w:marLeft w:val="233"/>
                                  <w:marRight w:val="0"/>
                                  <w:marTop w:val="0"/>
                                  <w:marBottom w:val="233"/>
                                  <w:divBdr>
                                    <w:top w:val="none" w:sz="0" w:space="0" w:color="auto"/>
                                    <w:left w:val="none" w:sz="0" w:space="0" w:color="auto"/>
                                    <w:bottom w:val="none" w:sz="0" w:space="0" w:color="auto"/>
                                    <w:right w:val="none" w:sz="0" w:space="0" w:color="auto"/>
                                  </w:divBdr>
                                </w:div>
                                <w:div w:id="739208023">
                                  <w:marLeft w:val="233"/>
                                  <w:marRight w:val="0"/>
                                  <w:marTop w:val="0"/>
                                  <w:marBottom w:val="233"/>
                                  <w:divBdr>
                                    <w:top w:val="none" w:sz="0" w:space="0" w:color="auto"/>
                                    <w:left w:val="none" w:sz="0" w:space="0" w:color="auto"/>
                                    <w:bottom w:val="none" w:sz="0" w:space="0" w:color="auto"/>
                                    <w:right w:val="none" w:sz="0" w:space="0" w:color="auto"/>
                                  </w:divBdr>
                                </w:div>
                                <w:div w:id="537350706">
                                  <w:marLeft w:val="233"/>
                                  <w:marRight w:val="0"/>
                                  <w:marTop w:val="0"/>
                                  <w:marBottom w:val="233"/>
                                  <w:divBdr>
                                    <w:top w:val="none" w:sz="0" w:space="0" w:color="auto"/>
                                    <w:left w:val="none" w:sz="0" w:space="0" w:color="auto"/>
                                    <w:bottom w:val="none" w:sz="0" w:space="0" w:color="auto"/>
                                    <w:right w:val="none" w:sz="0" w:space="0" w:color="auto"/>
                                  </w:divBdr>
                                </w:div>
                                <w:div w:id="1974823181">
                                  <w:marLeft w:val="233"/>
                                  <w:marRight w:val="0"/>
                                  <w:marTop w:val="0"/>
                                  <w:marBottom w:val="2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348705">
          <w:marLeft w:val="0"/>
          <w:marRight w:val="0"/>
          <w:marTop w:val="150"/>
          <w:marBottom w:val="0"/>
          <w:divBdr>
            <w:top w:val="none" w:sz="0" w:space="0" w:color="auto"/>
            <w:left w:val="none" w:sz="0" w:space="0" w:color="auto"/>
            <w:bottom w:val="single" w:sz="6" w:space="4" w:color="229DFF"/>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iarelive.ro/stiri/se-cauta-voluntari-pentru-a-sustine-educatia-copiilor-din-sectorul-6.html" TargetMode="External"/><Relationship Id="rId18" Type="http://schemas.openxmlformats.org/officeDocument/2006/relationships/hyperlink" Target="http://ziarulring.ro/arhiva/2017%20poze%202/Trotuarul%20Senzorial%20(1).jp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stiripesurse.ro" TargetMode="Externa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ziarulring.ro/arhiva/2017%20poze%202/Trotuarul%20Senzorial%20(3).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tiripesurse.ro" TargetMode="Externa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www.ziarulring.ro/eveniment/elevii-din-invaamantul-profesional-i-tehnic-pot-beneficia-de-masa-i-cazare-gratuita" TargetMode="External"/><Relationship Id="rId10" Type="http://schemas.openxmlformats.org/officeDocument/2006/relationships/image" Target="media/image2.gif"/><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ziar.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DE4C-4F7C-4C0A-A6D1-AD4D9F9D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8585</CharactersWithSpaces>
  <SharedDoc>false</SharedDoc>
  <HLinks>
    <vt:vector size="24" baseType="variant">
      <vt:variant>
        <vt:i4>6815800</vt:i4>
      </vt:variant>
      <vt:variant>
        <vt:i4>9</vt:i4>
      </vt:variant>
      <vt:variant>
        <vt:i4>0</vt:i4>
      </vt:variant>
      <vt:variant>
        <vt:i4>5</vt:i4>
      </vt:variant>
      <vt:variant>
        <vt:lpwstr>http://www.amosnews.ro/seniorii-din-comunitatea-sectorului-6-sarbatoresc-ziua-mondiala-teatrului-2017-03-28</vt:lpwstr>
      </vt:variant>
      <vt:variant>
        <vt:lpwstr/>
      </vt:variant>
      <vt:variant>
        <vt:i4>7929912</vt:i4>
      </vt:variant>
      <vt:variant>
        <vt:i4>6</vt:i4>
      </vt:variant>
      <vt:variant>
        <vt:i4>0</vt:i4>
      </vt:variant>
      <vt:variant>
        <vt:i4>5</vt:i4>
      </vt:variant>
      <vt:variant>
        <vt:lpwstr>http://www.amosnews.ro/magazinul-socialxchange-din-sectorul-6-continua-actiunile-caritabile-2017-03-28</vt:lpwstr>
      </vt:variant>
      <vt:variant>
        <vt:lpwstr/>
      </vt:variant>
      <vt:variant>
        <vt:i4>8257587</vt:i4>
      </vt:variant>
      <vt:variant>
        <vt:i4>3</vt:i4>
      </vt:variant>
      <vt:variant>
        <vt:i4>0</vt:i4>
      </vt:variant>
      <vt:variant>
        <vt:i4>5</vt:i4>
      </vt:variant>
      <vt:variant>
        <vt:lpwstr>http://www.agerpres.ro/comunicate/2017/03/28/comunicat-de-presa-primaria-sectorului-6-13-50-17</vt:lpwstr>
      </vt:variant>
      <vt:variant>
        <vt:lpwstr/>
      </vt:variant>
      <vt:variant>
        <vt:i4>8060985</vt:i4>
      </vt:variant>
      <vt:variant>
        <vt:i4>0</vt:i4>
      </vt:variant>
      <vt:variant>
        <vt:i4>0</vt:i4>
      </vt:variant>
      <vt:variant>
        <vt:i4>5</vt:i4>
      </vt:variant>
      <vt:variant>
        <vt:lpwstr>http://www.agerpres.ro/comunicate/2017/03/28/comunicat-de-presa-primaria-sectorului-6-16-28-30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Cristina</cp:lastModifiedBy>
  <cp:revision>3</cp:revision>
  <dcterms:created xsi:type="dcterms:W3CDTF">2017-04-06T06:27:00Z</dcterms:created>
  <dcterms:modified xsi:type="dcterms:W3CDTF">2017-04-06T07:00:00Z</dcterms:modified>
</cp:coreProperties>
</file>