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AF2" w:rsidRPr="00526583" w:rsidRDefault="00A63AF2" w:rsidP="00F101A3">
      <w:pPr>
        <w:spacing w:before="100" w:beforeAutospacing="1" w:after="100" w:afterAutospacing="1"/>
        <w:jc w:val="both"/>
        <w:rPr>
          <w:b/>
          <w:color w:val="000000"/>
        </w:rPr>
      </w:pPr>
    </w:p>
    <w:p w:rsidR="004E4721" w:rsidRPr="00EB7353" w:rsidRDefault="004E4721" w:rsidP="00F101A3">
      <w:pPr>
        <w:spacing w:before="100" w:beforeAutospacing="1" w:after="100" w:afterAutospacing="1"/>
        <w:jc w:val="both"/>
        <w:rPr>
          <w:b/>
          <w:color w:val="000000"/>
          <w:sz w:val="28"/>
          <w:szCs w:val="28"/>
        </w:rPr>
      </w:pPr>
      <w:r w:rsidRPr="00EB7353">
        <w:rPr>
          <w:b/>
          <w:color w:val="000000"/>
          <w:sz w:val="28"/>
          <w:szCs w:val="28"/>
        </w:rPr>
        <w:t>Revista Presei</w:t>
      </w:r>
    </w:p>
    <w:p w:rsidR="003A4967" w:rsidRPr="00EB7353" w:rsidRDefault="001209AD" w:rsidP="00F101A3">
      <w:pPr>
        <w:spacing w:before="100" w:beforeAutospacing="1" w:after="100" w:afterAutospacing="1"/>
        <w:jc w:val="both"/>
        <w:rPr>
          <w:b/>
          <w:color w:val="000000"/>
          <w:sz w:val="28"/>
          <w:szCs w:val="28"/>
        </w:rPr>
      </w:pPr>
      <w:r w:rsidRPr="00EB7353">
        <w:rPr>
          <w:b/>
          <w:color w:val="000000"/>
          <w:sz w:val="28"/>
          <w:szCs w:val="28"/>
        </w:rPr>
        <w:t>03 Aprilie</w:t>
      </w:r>
      <w:r w:rsidR="00051932" w:rsidRPr="00EB7353">
        <w:rPr>
          <w:b/>
          <w:color w:val="000000"/>
          <w:sz w:val="28"/>
          <w:szCs w:val="28"/>
        </w:rPr>
        <w:t xml:space="preserve"> 2017 </w:t>
      </w:r>
    </w:p>
    <w:p w:rsidR="00C60405" w:rsidRPr="00526583" w:rsidRDefault="00C60405" w:rsidP="00F101A3">
      <w:pPr>
        <w:spacing w:before="100" w:beforeAutospacing="1" w:after="100" w:afterAutospacing="1"/>
        <w:jc w:val="both"/>
        <w:rPr>
          <w:b/>
          <w:color w:val="00000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51"/>
        <w:gridCol w:w="2770"/>
        <w:gridCol w:w="5367"/>
      </w:tblGrid>
      <w:tr w:rsidR="004E4721" w:rsidRPr="00526583" w:rsidTr="002C08D8">
        <w:trPr>
          <w:trHeight w:val="498"/>
        </w:trPr>
        <w:tc>
          <w:tcPr>
            <w:tcW w:w="1151" w:type="dxa"/>
          </w:tcPr>
          <w:p w:rsidR="004E4721" w:rsidRPr="00EB7353" w:rsidRDefault="004E4721" w:rsidP="00F101A3">
            <w:pPr>
              <w:spacing w:before="100" w:beforeAutospacing="1" w:after="100" w:afterAutospacing="1"/>
              <w:jc w:val="both"/>
              <w:rPr>
                <w:b/>
                <w:color w:val="000000"/>
                <w:sz w:val="28"/>
                <w:szCs w:val="28"/>
              </w:rPr>
            </w:pPr>
            <w:r w:rsidRPr="00EB7353">
              <w:rPr>
                <w:b/>
                <w:color w:val="000000"/>
                <w:sz w:val="28"/>
                <w:szCs w:val="28"/>
              </w:rPr>
              <w:t>Pagina</w:t>
            </w:r>
          </w:p>
        </w:tc>
        <w:tc>
          <w:tcPr>
            <w:tcW w:w="2770" w:type="dxa"/>
          </w:tcPr>
          <w:p w:rsidR="004E4721" w:rsidRPr="00EB7353" w:rsidRDefault="004E4721" w:rsidP="00F101A3">
            <w:pPr>
              <w:spacing w:before="100" w:beforeAutospacing="1" w:after="100" w:afterAutospacing="1"/>
              <w:jc w:val="both"/>
              <w:rPr>
                <w:b/>
                <w:color w:val="000000"/>
                <w:sz w:val="28"/>
                <w:szCs w:val="28"/>
              </w:rPr>
            </w:pPr>
            <w:r w:rsidRPr="00EB7353">
              <w:rPr>
                <w:b/>
                <w:color w:val="000000"/>
                <w:sz w:val="28"/>
                <w:szCs w:val="28"/>
              </w:rPr>
              <w:t>Publicaţie</w:t>
            </w:r>
          </w:p>
        </w:tc>
        <w:tc>
          <w:tcPr>
            <w:tcW w:w="5367" w:type="dxa"/>
          </w:tcPr>
          <w:p w:rsidR="004E4721" w:rsidRPr="00EB7353" w:rsidRDefault="004E4721" w:rsidP="00F101A3">
            <w:pPr>
              <w:spacing w:before="100" w:beforeAutospacing="1" w:after="100" w:afterAutospacing="1"/>
              <w:jc w:val="both"/>
              <w:rPr>
                <w:b/>
                <w:color w:val="000000"/>
                <w:sz w:val="28"/>
                <w:szCs w:val="28"/>
              </w:rPr>
            </w:pPr>
            <w:r w:rsidRPr="00EB7353">
              <w:rPr>
                <w:b/>
                <w:color w:val="000000"/>
                <w:sz w:val="28"/>
                <w:szCs w:val="28"/>
              </w:rPr>
              <w:t>Titlu</w:t>
            </w:r>
          </w:p>
        </w:tc>
      </w:tr>
      <w:tr w:rsidR="00322D09" w:rsidRPr="00526583" w:rsidTr="002C08D8">
        <w:trPr>
          <w:trHeight w:val="440"/>
        </w:trPr>
        <w:tc>
          <w:tcPr>
            <w:tcW w:w="1151" w:type="dxa"/>
          </w:tcPr>
          <w:p w:rsidR="00322D09" w:rsidRPr="00EB7353" w:rsidRDefault="00790D60" w:rsidP="00F101A3">
            <w:pPr>
              <w:spacing w:before="100" w:beforeAutospacing="1" w:after="100" w:afterAutospacing="1"/>
              <w:jc w:val="both"/>
              <w:rPr>
                <w:color w:val="000000"/>
                <w:sz w:val="28"/>
                <w:szCs w:val="28"/>
              </w:rPr>
            </w:pPr>
            <w:r w:rsidRPr="00EB7353">
              <w:rPr>
                <w:color w:val="000000"/>
                <w:sz w:val="28"/>
                <w:szCs w:val="28"/>
              </w:rPr>
              <w:t>2</w:t>
            </w:r>
          </w:p>
        </w:tc>
        <w:tc>
          <w:tcPr>
            <w:tcW w:w="2770" w:type="dxa"/>
          </w:tcPr>
          <w:p w:rsidR="00322D09" w:rsidRPr="00EB7353" w:rsidRDefault="00EB7353" w:rsidP="00556A82">
            <w:pPr>
              <w:spacing w:before="100" w:beforeAutospacing="1" w:after="100" w:afterAutospacing="1"/>
              <w:jc w:val="both"/>
              <w:rPr>
                <w:b/>
                <w:color w:val="800080"/>
                <w:sz w:val="28"/>
                <w:szCs w:val="28"/>
                <w:lang w:val="ro-RO"/>
              </w:rPr>
            </w:pPr>
            <w:r w:rsidRPr="00EB7353">
              <w:rPr>
                <w:b/>
                <w:color w:val="800080"/>
                <w:sz w:val="28"/>
                <w:szCs w:val="28"/>
                <w:lang w:val="ro-RO"/>
              </w:rPr>
              <w:t>RING</w:t>
            </w:r>
          </w:p>
        </w:tc>
        <w:tc>
          <w:tcPr>
            <w:tcW w:w="5367" w:type="dxa"/>
          </w:tcPr>
          <w:p w:rsidR="00EB7353" w:rsidRPr="001209AD" w:rsidRDefault="00EB7353" w:rsidP="00EB7353">
            <w:pPr>
              <w:shd w:val="clear" w:color="auto" w:fill="FFFFFF"/>
              <w:spacing w:before="300" w:after="150"/>
              <w:outlineLvl w:val="0"/>
              <w:rPr>
                <w:b/>
                <w:kern w:val="36"/>
                <w:sz w:val="28"/>
                <w:szCs w:val="28"/>
              </w:rPr>
            </w:pPr>
            <w:r w:rsidRPr="00EB7353">
              <w:rPr>
                <w:b/>
                <w:kern w:val="36"/>
                <w:sz w:val="28"/>
                <w:szCs w:val="28"/>
              </w:rPr>
              <w:t>Pe 2 aprilie, Bucureştiul s-a luminat</w:t>
            </w:r>
            <w:r w:rsidRPr="001209AD">
              <w:rPr>
                <w:b/>
                <w:kern w:val="36"/>
                <w:sz w:val="28"/>
                <w:szCs w:val="28"/>
              </w:rPr>
              <w:t xml:space="preserve"> în albastru pentru autism</w:t>
            </w:r>
          </w:p>
          <w:p w:rsidR="00322D09" w:rsidRPr="00EB7353" w:rsidRDefault="00322D09" w:rsidP="00EB7353">
            <w:pPr>
              <w:spacing w:before="100" w:beforeAutospacing="1" w:after="100" w:afterAutospacing="1"/>
              <w:outlineLvl w:val="0"/>
              <w:rPr>
                <w:b/>
                <w:bCs/>
                <w:kern w:val="36"/>
                <w:sz w:val="28"/>
                <w:szCs w:val="28"/>
                <w:lang w:val="ro-RO"/>
              </w:rPr>
            </w:pPr>
          </w:p>
        </w:tc>
      </w:tr>
      <w:tr w:rsidR="0036249A" w:rsidRPr="00526583" w:rsidTr="0008174B">
        <w:trPr>
          <w:trHeight w:val="917"/>
        </w:trPr>
        <w:tc>
          <w:tcPr>
            <w:tcW w:w="1151" w:type="dxa"/>
          </w:tcPr>
          <w:p w:rsidR="0036249A" w:rsidRPr="00EB7353" w:rsidRDefault="00EB7353" w:rsidP="00F101A3">
            <w:pPr>
              <w:spacing w:before="100" w:beforeAutospacing="1" w:after="100" w:afterAutospacing="1"/>
              <w:jc w:val="both"/>
              <w:rPr>
                <w:color w:val="000000"/>
                <w:sz w:val="28"/>
                <w:szCs w:val="28"/>
              </w:rPr>
            </w:pPr>
            <w:r>
              <w:rPr>
                <w:color w:val="000000"/>
                <w:sz w:val="28"/>
                <w:szCs w:val="28"/>
              </w:rPr>
              <w:t>3</w:t>
            </w:r>
          </w:p>
        </w:tc>
        <w:tc>
          <w:tcPr>
            <w:tcW w:w="2770" w:type="dxa"/>
          </w:tcPr>
          <w:p w:rsidR="0036249A" w:rsidRPr="00EB7353" w:rsidRDefault="00EB7353" w:rsidP="00EB7353">
            <w:pPr>
              <w:tabs>
                <w:tab w:val="left" w:pos="1845"/>
              </w:tabs>
              <w:spacing w:before="100" w:beforeAutospacing="1" w:after="100" w:afterAutospacing="1"/>
              <w:jc w:val="both"/>
              <w:rPr>
                <w:sz w:val="28"/>
                <w:szCs w:val="28"/>
                <w:lang w:val="ro-RO"/>
              </w:rPr>
            </w:pPr>
            <w:r w:rsidRPr="00EB7353">
              <w:rPr>
                <w:b/>
                <w:color w:val="800080"/>
                <w:sz w:val="28"/>
                <w:szCs w:val="28"/>
                <w:lang w:val="ro-RO"/>
              </w:rPr>
              <w:t>România Liberă</w:t>
            </w:r>
          </w:p>
        </w:tc>
        <w:tc>
          <w:tcPr>
            <w:tcW w:w="5367" w:type="dxa"/>
          </w:tcPr>
          <w:p w:rsidR="00EB7353" w:rsidRPr="00EB7353" w:rsidRDefault="00EB7353" w:rsidP="00EB7353">
            <w:pPr>
              <w:pStyle w:val="NormalWeb"/>
              <w:shd w:val="clear" w:color="auto" w:fill="FFFFFF"/>
              <w:spacing w:before="0" w:beforeAutospacing="0" w:after="0" w:afterAutospacing="0"/>
              <w:rPr>
                <w:b/>
                <w:bCs/>
                <w:sz w:val="28"/>
                <w:szCs w:val="28"/>
              </w:rPr>
            </w:pPr>
            <w:r w:rsidRPr="00EB7353">
              <w:rPr>
                <w:b/>
                <w:bCs/>
                <w:sz w:val="28"/>
                <w:szCs w:val="28"/>
              </w:rPr>
              <w:t xml:space="preserve">Senatorii dezbat o serie de modificări la Legea educației. Proiectul prevede masă gratuită pentru elevi, schimbarea modalității de alegere a dirctorilor de școli și de pensionare </w:t>
            </w:r>
          </w:p>
          <w:p w:rsidR="00F6411E" w:rsidRPr="00EB7353" w:rsidRDefault="00F6411E" w:rsidP="00EB7353">
            <w:pPr>
              <w:rPr>
                <w:b/>
                <w:sz w:val="28"/>
                <w:szCs w:val="28"/>
              </w:rPr>
            </w:pPr>
          </w:p>
        </w:tc>
      </w:tr>
      <w:tr w:rsidR="00407C23" w:rsidRPr="00526583" w:rsidTr="0008174B">
        <w:trPr>
          <w:trHeight w:val="818"/>
        </w:trPr>
        <w:tc>
          <w:tcPr>
            <w:tcW w:w="1151" w:type="dxa"/>
          </w:tcPr>
          <w:p w:rsidR="00407C23" w:rsidRPr="00EB7353" w:rsidRDefault="00EB7353" w:rsidP="00F101A3">
            <w:pPr>
              <w:spacing w:before="100" w:beforeAutospacing="1" w:after="100" w:afterAutospacing="1"/>
              <w:jc w:val="both"/>
              <w:rPr>
                <w:color w:val="000000"/>
                <w:sz w:val="28"/>
                <w:szCs w:val="28"/>
              </w:rPr>
            </w:pPr>
            <w:r>
              <w:rPr>
                <w:color w:val="000000"/>
                <w:sz w:val="28"/>
                <w:szCs w:val="28"/>
              </w:rPr>
              <w:t>4</w:t>
            </w:r>
          </w:p>
        </w:tc>
        <w:tc>
          <w:tcPr>
            <w:tcW w:w="2770" w:type="dxa"/>
          </w:tcPr>
          <w:p w:rsidR="00407C23" w:rsidRPr="00EB7353" w:rsidRDefault="00EB7353" w:rsidP="00E44894">
            <w:pPr>
              <w:tabs>
                <w:tab w:val="left" w:pos="1845"/>
              </w:tabs>
              <w:spacing w:before="100" w:beforeAutospacing="1" w:after="100" w:afterAutospacing="1"/>
              <w:jc w:val="both"/>
              <w:rPr>
                <w:b/>
                <w:color w:val="800080"/>
                <w:sz w:val="28"/>
                <w:szCs w:val="28"/>
                <w:lang w:val="ro-RO"/>
              </w:rPr>
            </w:pPr>
            <w:r w:rsidRPr="00EB7353">
              <w:rPr>
                <w:b/>
                <w:color w:val="800080"/>
                <w:sz w:val="28"/>
                <w:szCs w:val="28"/>
                <w:lang w:val="ro-RO"/>
              </w:rPr>
              <w:t>Mediafax</w:t>
            </w:r>
          </w:p>
        </w:tc>
        <w:tc>
          <w:tcPr>
            <w:tcW w:w="5367" w:type="dxa"/>
          </w:tcPr>
          <w:p w:rsidR="00EB7353" w:rsidRPr="00EB7353" w:rsidRDefault="00EB7353" w:rsidP="00EB7353">
            <w:pPr>
              <w:pStyle w:val="Heading1"/>
              <w:spacing w:before="0" w:beforeAutospacing="0" w:after="225" w:afterAutospacing="0"/>
              <w:rPr>
                <w:bCs w:val="0"/>
                <w:sz w:val="28"/>
                <w:szCs w:val="28"/>
              </w:rPr>
            </w:pPr>
            <w:r w:rsidRPr="00EB7353">
              <w:rPr>
                <w:b w:val="0"/>
                <w:bCs w:val="0"/>
                <w:sz w:val="28"/>
                <w:szCs w:val="28"/>
                <w:shd w:val="clear" w:color="auto" w:fill="EE0000"/>
              </w:rPr>
              <w:t>Video</w:t>
            </w:r>
            <w:r w:rsidRPr="00EB7353">
              <w:rPr>
                <w:b w:val="0"/>
                <w:bCs w:val="0"/>
                <w:sz w:val="28"/>
                <w:szCs w:val="28"/>
              </w:rPr>
              <w:t> </w:t>
            </w:r>
            <w:r w:rsidRPr="00EB7353">
              <w:rPr>
                <w:bCs w:val="0"/>
                <w:sz w:val="28"/>
                <w:szCs w:val="28"/>
              </w:rPr>
              <w:t>Răspunsul Primăriei după PROTESTUL din Prelungirea Ghencea: În aprilie vor fi construite trotuare</w:t>
            </w:r>
          </w:p>
          <w:p w:rsidR="00407C23" w:rsidRPr="00EB7353" w:rsidRDefault="00407C23" w:rsidP="00EB7353">
            <w:pPr>
              <w:spacing w:before="100" w:beforeAutospacing="1" w:after="100" w:afterAutospacing="1"/>
              <w:outlineLvl w:val="0"/>
              <w:rPr>
                <w:b/>
                <w:sz w:val="28"/>
                <w:szCs w:val="28"/>
              </w:rPr>
            </w:pPr>
          </w:p>
        </w:tc>
      </w:tr>
      <w:tr w:rsidR="00E06531" w:rsidRPr="00526583" w:rsidTr="0008174B">
        <w:trPr>
          <w:trHeight w:val="818"/>
        </w:trPr>
        <w:tc>
          <w:tcPr>
            <w:tcW w:w="1151" w:type="dxa"/>
          </w:tcPr>
          <w:p w:rsidR="00E06531" w:rsidRPr="00EB7353" w:rsidRDefault="00EB7353" w:rsidP="00F101A3">
            <w:pPr>
              <w:spacing w:before="100" w:beforeAutospacing="1" w:after="100" w:afterAutospacing="1"/>
              <w:jc w:val="both"/>
              <w:rPr>
                <w:color w:val="000000"/>
                <w:sz w:val="28"/>
                <w:szCs w:val="28"/>
              </w:rPr>
            </w:pPr>
            <w:r>
              <w:rPr>
                <w:color w:val="000000"/>
                <w:sz w:val="28"/>
                <w:szCs w:val="28"/>
              </w:rPr>
              <w:t>5</w:t>
            </w:r>
          </w:p>
        </w:tc>
        <w:tc>
          <w:tcPr>
            <w:tcW w:w="2770" w:type="dxa"/>
          </w:tcPr>
          <w:p w:rsidR="00E06531" w:rsidRPr="00EB7353" w:rsidRDefault="00EB7353" w:rsidP="00E44894">
            <w:pPr>
              <w:tabs>
                <w:tab w:val="left" w:pos="1845"/>
              </w:tabs>
              <w:spacing w:before="100" w:beforeAutospacing="1" w:after="100" w:afterAutospacing="1"/>
              <w:jc w:val="both"/>
              <w:rPr>
                <w:b/>
                <w:color w:val="800080"/>
                <w:sz w:val="28"/>
                <w:szCs w:val="28"/>
                <w:lang w:val="ro-RO"/>
              </w:rPr>
            </w:pPr>
            <w:r w:rsidRPr="00EB7353">
              <w:rPr>
                <w:b/>
                <w:color w:val="800080"/>
                <w:sz w:val="28"/>
                <w:szCs w:val="28"/>
                <w:lang w:val="ro-RO"/>
              </w:rPr>
              <w:t>EVZ</w:t>
            </w:r>
          </w:p>
        </w:tc>
        <w:tc>
          <w:tcPr>
            <w:tcW w:w="5367" w:type="dxa"/>
          </w:tcPr>
          <w:p w:rsidR="00EB7353" w:rsidRPr="00EB7353" w:rsidRDefault="00EB7353" w:rsidP="00EB7353">
            <w:pPr>
              <w:pStyle w:val="Heading1"/>
              <w:shd w:val="clear" w:color="auto" w:fill="FFFFFF" w:themeFill="background1"/>
              <w:spacing w:before="300" w:beforeAutospacing="0" w:after="150" w:afterAutospacing="0"/>
              <w:rPr>
                <w:bCs w:val="0"/>
                <w:sz w:val="28"/>
                <w:szCs w:val="28"/>
              </w:rPr>
            </w:pPr>
            <w:proofErr w:type="gramStart"/>
            <w:r w:rsidRPr="00EB7353">
              <w:rPr>
                <w:bCs w:val="0"/>
                <w:sz w:val="28"/>
                <w:szCs w:val="28"/>
              </w:rPr>
              <w:t>Poliția INTRĂ în ȘCOLI.</w:t>
            </w:r>
            <w:proofErr w:type="gramEnd"/>
            <w:r w:rsidRPr="00EB7353">
              <w:rPr>
                <w:bCs w:val="0"/>
                <w:sz w:val="28"/>
                <w:szCs w:val="28"/>
              </w:rPr>
              <w:t xml:space="preserve"> </w:t>
            </w:r>
            <w:proofErr w:type="gramStart"/>
            <w:r w:rsidRPr="00EB7353">
              <w:rPr>
                <w:bCs w:val="0"/>
                <w:sz w:val="28"/>
                <w:szCs w:val="28"/>
              </w:rPr>
              <w:t>Ministrul de Interne și primarul au DECIS.</w:t>
            </w:r>
            <w:proofErr w:type="gramEnd"/>
            <w:r w:rsidRPr="00EB7353">
              <w:rPr>
                <w:bCs w:val="0"/>
                <w:sz w:val="28"/>
                <w:szCs w:val="28"/>
              </w:rPr>
              <w:t xml:space="preserve"> Care </w:t>
            </w:r>
            <w:proofErr w:type="gramStart"/>
            <w:r w:rsidRPr="00EB7353">
              <w:rPr>
                <w:bCs w:val="0"/>
                <w:sz w:val="28"/>
                <w:szCs w:val="28"/>
              </w:rPr>
              <w:t>este</w:t>
            </w:r>
            <w:proofErr w:type="gramEnd"/>
            <w:r w:rsidRPr="00EB7353">
              <w:rPr>
                <w:bCs w:val="0"/>
                <w:sz w:val="28"/>
                <w:szCs w:val="28"/>
              </w:rPr>
              <w:t xml:space="preserve"> PERICOLUL pentru copiii noștri</w:t>
            </w:r>
          </w:p>
          <w:p w:rsidR="00E06531" w:rsidRPr="00EB7353" w:rsidRDefault="00E06531" w:rsidP="00EB7353">
            <w:pPr>
              <w:spacing w:before="100" w:beforeAutospacing="1" w:after="100" w:afterAutospacing="1"/>
              <w:outlineLvl w:val="0"/>
              <w:rPr>
                <w:b/>
                <w:sz w:val="28"/>
                <w:szCs w:val="28"/>
              </w:rPr>
            </w:pPr>
          </w:p>
        </w:tc>
      </w:tr>
    </w:tbl>
    <w:p w:rsidR="00093FED" w:rsidRPr="00526583" w:rsidRDefault="00093FED" w:rsidP="00F101A3">
      <w:pPr>
        <w:spacing w:before="100" w:beforeAutospacing="1" w:after="100" w:afterAutospacing="1"/>
        <w:jc w:val="both"/>
        <w:rPr>
          <w:color w:val="FF0000"/>
        </w:rPr>
      </w:pPr>
    </w:p>
    <w:p w:rsidR="006A6606" w:rsidRPr="00526583" w:rsidRDefault="006A6606" w:rsidP="00F101A3">
      <w:pPr>
        <w:spacing w:before="100" w:beforeAutospacing="1" w:after="100" w:afterAutospacing="1"/>
        <w:jc w:val="both"/>
        <w:rPr>
          <w:color w:val="000000"/>
        </w:rPr>
      </w:pPr>
    </w:p>
    <w:p w:rsidR="006A6606" w:rsidRPr="00526583" w:rsidRDefault="006A6606" w:rsidP="00F101A3">
      <w:pPr>
        <w:spacing w:before="100" w:beforeAutospacing="1" w:after="100" w:afterAutospacing="1"/>
        <w:jc w:val="both"/>
        <w:rPr>
          <w:color w:val="000000"/>
        </w:rPr>
      </w:pPr>
    </w:p>
    <w:p w:rsidR="0036249A" w:rsidRPr="00526583" w:rsidRDefault="0036249A" w:rsidP="00605FE3">
      <w:pPr>
        <w:spacing w:before="100" w:beforeAutospacing="1" w:after="100" w:afterAutospacing="1"/>
        <w:jc w:val="both"/>
        <w:rPr>
          <w:color w:val="000000"/>
        </w:rPr>
      </w:pPr>
    </w:p>
    <w:p w:rsidR="00B56972" w:rsidRPr="00526583" w:rsidRDefault="00B56972" w:rsidP="00605FE3">
      <w:pPr>
        <w:spacing w:before="100" w:beforeAutospacing="1" w:after="100" w:afterAutospacing="1"/>
        <w:jc w:val="both"/>
        <w:rPr>
          <w:color w:val="000000"/>
        </w:rPr>
      </w:pPr>
    </w:p>
    <w:p w:rsidR="00EB7353" w:rsidRDefault="00EB7353" w:rsidP="00671B47">
      <w:pPr>
        <w:rPr>
          <w:color w:val="000000"/>
        </w:rPr>
      </w:pPr>
    </w:p>
    <w:p w:rsidR="00EB2B77" w:rsidRPr="00526583" w:rsidRDefault="001209AD" w:rsidP="00671B47">
      <w:pPr>
        <w:rPr>
          <w:b/>
          <w:bCs/>
          <w:color w:val="0070C0"/>
          <w:kern w:val="36"/>
          <w:sz w:val="40"/>
          <w:szCs w:val="40"/>
        </w:rPr>
      </w:pPr>
      <w:r w:rsidRPr="00526583">
        <w:rPr>
          <w:b/>
          <w:bCs/>
          <w:color w:val="0070C0"/>
          <w:kern w:val="36"/>
          <w:sz w:val="40"/>
          <w:szCs w:val="40"/>
        </w:rPr>
        <w:lastRenderedPageBreak/>
        <w:t>RING</w:t>
      </w:r>
    </w:p>
    <w:p w:rsidR="00EB2B77" w:rsidRPr="00EB7353" w:rsidRDefault="001209AD" w:rsidP="008D0A95">
      <w:pPr>
        <w:rPr>
          <w:b/>
          <w:bCs/>
          <w:i/>
          <w:kern w:val="36"/>
        </w:rPr>
      </w:pPr>
      <w:r w:rsidRPr="00EB7353">
        <w:rPr>
          <w:b/>
          <w:bCs/>
          <w:i/>
          <w:kern w:val="36"/>
        </w:rPr>
        <w:t>http://www.ziarulring.ro/sanatate/2-aprilie-bucuresti-luminat-albastru-autism</w:t>
      </w:r>
    </w:p>
    <w:p w:rsidR="001209AD" w:rsidRPr="001209AD" w:rsidRDefault="00526583" w:rsidP="001209AD">
      <w:pPr>
        <w:shd w:val="clear" w:color="auto" w:fill="FFFFFF"/>
        <w:spacing w:before="300" w:after="150"/>
        <w:outlineLvl w:val="0"/>
        <w:rPr>
          <w:b/>
          <w:color w:val="FF0000"/>
          <w:kern w:val="36"/>
          <w:sz w:val="36"/>
          <w:szCs w:val="36"/>
        </w:rPr>
      </w:pPr>
      <w:r w:rsidRPr="00EB7353">
        <w:rPr>
          <w:b/>
          <w:color w:val="FF0000"/>
          <w:kern w:val="36"/>
          <w:sz w:val="36"/>
          <w:szCs w:val="36"/>
        </w:rPr>
        <w:t>Pe 2 aprilie, Bucureştiul s-</w:t>
      </w:r>
      <w:proofErr w:type="gramStart"/>
      <w:r w:rsidRPr="00EB7353">
        <w:rPr>
          <w:b/>
          <w:color w:val="FF0000"/>
          <w:kern w:val="36"/>
          <w:sz w:val="36"/>
          <w:szCs w:val="36"/>
        </w:rPr>
        <w:t>a luminat</w:t>
      </w:r>
      <w:proofErr w:type="gramEnd"/>
      <w:r w:rsidR="001209AD" w:rsidRPr="001209AD">
        <w:rPr>
          <w:b/>
          <w:color w:val="FF0000"/>
          <w:kern w:val="36"/>
          <w:sz w:val="36"/>
          <w:szCs w:val="36"/>
        </w:rPr>
        <w:t xml:space="preserve"> în albastru pentru autism</w:t>
      </w:r>
    </w:p>
    <w:p w:rsidR="001209AD" w:rsidRPr="001209AD" w:rsidRDefault="001209AD" w:rsidP="001209AD">
      <w:r w:rsidRPr="00526583">
        <w:rPr>
          <w:noProof/>
          <w:color w:val="0000FF"/>
          <w:shd w:val="clear" w:color="auto" w:fill="FFFFFF"/>
        </w:rPr>
        <w:drawing>
          <wp:inline distT="0" distB="0" distL="0" distR="0">
            <wp:extent cx="5338831" cy="2914650"/>
            <wp:effectExtent l="19050" t="0" r="0" b="0"/>
            <wp:docPr id="1" name="Picture 1" descr="http://ziarulring.ro/arhiva/2017%20poze%202/Autism.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iarulring.ro/arhiva/2017%20poze%202/Autism.jpg">
                      <a:hlinkClick r:id="rId6"/>
                    </pic:cNvPr>
                    <pic:cNvPicPr>
                      <a:picLocks noChangeAspect="1" noChangeArrowheads="1"/>
                    </pic:cNvPicPr>
                  </pic:nvPicPr>
                  <pic:blipFill>
                    <a:blip r:embed="rId7"/>
                    <a:srcRect/>
                    <a:stretch>
                      <a:fillRect/>
                    </a:stretch>
                  </pic:blipFill>
                  <pic:spPr bwMode="auto">
                    <a:xfrm>
                      <a:off x="0" y="0"/>
                      <a:ext cx="5343443" cy="2917168"/>
                    </a:xfrm>
                    <a:prstGeom prst="rect">
                      <a:avLst/>
                    </a:prstGeom>
                    <a:noFill/>
                    <a:ln w="9525">
                      <a:noFill/>
                      <a:miter lim="800000"/>
                      <a:headEnd/>
                      <a:tailEnd/>
                    </a:ln>
                  </pic:spPr>
                </pic:pic>
              </a:graphicData>
            </a:graphic>
          </wp:inline>
        </w:drawing>
      </w:r>
    </w:p>
    <w:p w:rsidR="00526583" w:rsidRDefault="00526583" w:rsidP="001209AD">
      <w:pPr>
        <w:shd w:val="clear" w:color="auto" w:fill="FFFFFF"/>
        <w:spacing w:after="150"/>
        <w:jc w:val="both"/>
        <w:rPr>
          <w:b/>
          <w:bCs/>
          <w:color w:val="333333"/>
        </w:rPr>
      </w:pPr>
    </w:p>
    <w:p w:rsidR="001209AD" w:rsidRPr="001209AD" w:rsidRDefault="001209AD" w:rsidP="001209AD">
      <w:pPr>
        <w:shd w:val="clear" w:color="auto" w:fill="FFFFFF"/>
        <w:spacing w:after="150"/>
        <w:jc w:val="both"/>
        <w:rPr>
          <w:color w:val="333333"/>
        </w:rPr>
      </w:pPr>
      <w:r w:rsidRPr="00526583">
        <w:rPr>
          <w:b/>
          <w:bCs/>
          <w:color w:val="333333"/>
        </w:rPr>
        <w:t>Ziua Internaţională a Conştientizării Autismului este marcată, la nivel mondial în fiecare an, în data de 2 aprilie, începând cu anul 2007, odată cu rezoluția Organizației Națiunilor Unite, cu scopul de a contribui la informarea societăţii privind tulburarea de spectru autist şi nevoia de acceptare şi integrare a persoanelor cu autism şi a familiilor acestora.</w:t>
      </w:r>
    </w:p>
    <w:p w:rsidR="001209AD" w:rsidRPr="001209AD" w:rsidRDefault="001209AD" w:rsidP="001209AD">
      <w:pPr>
        <w:shd w:val="clear" w:color="auto" w:fill="FFFFFF"/>
        <w:spacing w:after="150"/>
        <w:jc w:val="both"/>
        <w:rPr>
          <w:color w:val="333333"/>
        </w:rPr>
      </w:pPr>
      <w:r w:rsidRPr="001209AD">
        <w:rPr>
          <w:color w:val="333333"/>
        </w:rPr>
        <w:t xml:space="preserve">Marcată iniţial în Qatar, Ziua Internaţională a Conştientizării Autismului, s-a remarcat în ultimii ani drept unul dintre puţinele fenomene </w:t>
      </w:r>
      <w:proofErr w:type="gramStart"/>
      <w:r w:rsidRPr="001209AD">
        <w:rPr>
          <w:color w:val="333333"/>
        </w:rPr>
        <w:t>ce</w:t>
      </w:r>
      <w:proofErr w:type="gramEnd"/>
      <w:r w:rsidRPr="001209AD">
        <w:rPr>
          <w:color w:val="333333"/>
        </w:rPr>
        <w:t xml:space="preserve"> a reuşit să depăşească barierele diferenţelor culturale şi religioase, fiind celebrată prin acţiuni comune de către toate statele membre ONU. </w:t>
      </w:r>
      <w:proofErr w:type="gramStart"/>
      <w:r w:rsidRPr="001209AD">
        <w:rPr>
          <w:color w:val="333333"/>
        </w:rPr>
        <w:t>Cu această ocazie, organizaţii şi state din întreagă lume promovează iniţiative şi politici pentru îmbunătăţirea calităţii vieţii persoanelor afectate de acesată tulburare.</w:t>
      </w:r>
      <w:proofErr w:type="gramEnd"/>
    </w:p>
    <w:p w:rsidR="001209AD" w:rsidRPr="001209AD" w:rsidRDefault="001209AD" w:rsidP="001209AD">
      <w:pPr>
        <w:shd w:val="clear" w:color="auto" w:fill="FFFFFF"/>
        <w:spacing w:after="150"/>
        <w:jc w:val="both"/>
        <w:rPr>
          <w:color w:val="333333"/>
        </w:rPr>
      </w:pPr>
      <w:r w:rsidRPr="00526583">
        <w:rPr>
          <w:b/>
          <w:bCs/>
          <w:color w:val="333333"/>
        </w:rPr>
        <w:t>Suflet în Culori</w:t>
      </w:r>
    </w:p>
    <w:p w:rsidR="001209AD" w:rsidRPr="001209AD" w:rsidRDefault="001209AD" w:rsidP="001209AD">
      <w:pPr>
        <w:shd w:val="clear" w:color="auto" w:fill="FFFFFF"/>
        <w:spacing w:after="150"/>
        <w:jc w:val="both"/>
        <w:rPr>
          <w:color w:val="333333"/>
        </w:rPr>
      </w:pPr>
      <w:r w:rsidRPr="001209AD">
        <w:rPr>
          <w:color w:val="333333"/>
        </w:rPr>
        <w:t>De 7 ani, Asociaţia Help Autism se alătură manifestărilor internaţionale ale zilei, ca parte a misiunii sale de a spori gradul de conştientizare a tulburării, în rândul societății româneşti. În acest an, ca parte a evenimentului Suflet în Culori, concert de referinţă al zilei de 2 aprilie, Asociaţia pentru Muzică, Artă şi Cultură și Asociația Help Autism înscriu Bucureştiul pe harta oraşelor lumii care adoptă conceptul „Light it up blue”.  Noaptea zilei de duminică, 2 aprilie 2017, a fost declarată Noaptea Albastră a Autismului, iar sediile instituțiilor ce s-au alăturat acțiunii, vor fi iluminate în albastru, în semn de solidaritate cu familiile care luptă cu tulburarea de spectru autist şi totodată pentru promovarea ideii de acceptare şi integrare a personelor cu acest diagnostic.</w:t>
      </w:r>
    </w:p>
    <w:p w:rsidR="001209AD" w:rsidRPr="001209AD" w:rsidRDefault="001209AD" w:rsidP="001209AD">
      <w:pPr>
        <w:shd w:val="clear" w:color="auto" w:fill="FFFFFF"/>
        <w:spacing w:after="150"/>
        <w:jc w:val="both"/>
        <w:rPr>
          <w:color w:val="333333"/>
        </w:rPr>
      </w:pPr>
      <w:r w:rsidRPr="00526583">
        <w:rPr>
          <w:b/>
          <w:bCs/>
          <w:color w:val="333333"/>
        </w:rPr>
        <w:t>30.000 de copii din România suferă de această tulburare</w:t>
      </w:r>
    </w:p>
    <w:p w:rsidR="001209AD" w:rsidRPr="001209AD" w:rsidRDefault="001209AD" w:rsidP="001209AD">
      <w:pPr>
        <w:shd w:val="clear" w:color="auto" w:fill="FFFFFF"/>
        <w:spacing w:after="150"/>
        <w:jc w:val="both"/>
        <w:rPr>
          <w:color w:val="333333"/>
        </w:rPr>
      </w:pPr>
      <w:r w:rsidRPr="001209AD">
        <w:rPr>
          <w:color w:val="333333"/>
        </w:rPr>
        <w:lastRenderedPageBreak/>
        <w:t xml:space="preserve">Astfel, începând cu ora 19:00, Muzeul Naţional al Satului “Dimitrie Gusti”, Muzeul Național “George Enescu”, Sala Radio, Sediul Kaufland din Barbu Văcărescu şi creart – Centrul de Creație, Artă și Tradiție al Municipiului București, vor transmite prin aceasta inițiativă mesajul celor peste 30.000 de copii români afectaţi de tulburarea de spectru autist. </w:t>
      </w:r>
      <w:proofErr w:type="gramStart"/>
      <w:r w:rsidRPr="001209AD">
        <w:rPr>
          <w:color w:val="333333"/>
        </w:rPr>
        <w:t>Practic, unul din 68 de copii suferă de o formă de autism – una dintre cele mai des întâlnite tulburări ale copilăriei.</w:t>
      </w:r>
      <w:proofErr w:type="gramEnd"/>
      <w:r w:rsidRPr="001209AD">
        <w:rPr>
          <w:color w:val="333333"/>
        </w:rPr>
        <w:t xml:space="preserve"> Noaptea Albastră </w:t>
      </w:r>
      <w:proofErr w:type="gramStart"/>
      <w:r w:rsidRPr="001209AD">
        <w:rPr>
          <w:color w:val="333333"/>
        </w:rPr>
        <w:t>a</w:t>
      </w:r>
      <w:proofErr w:type="gramEnd"/>
      <w:r w:rsidRPr="001209AD">
        <w:rPr>
          <w:color w:val="333333"/>
        </w:rPr>
        <w:t xml:space="preserve"> Autismului este un eveniment organizat de Asociația Help Autism și Asociaţia pentru Muzică, Artă şi Cultură cu sprijinul Kaufland România.</w:t>
      </w:r>
    </w:p>
    <w:p w:rsidR="001209AD" w:rsidRPr="001209AD" w:rsidRDefault="001209AD" w:rsidP="001209AD">
      <w:pPr>
        <w:shd w:val="clear" w:color="auto" w:fill="FFFFFF"/>
        <w:spacing w:after="150"/>
        <w:jc w:val="both"/>
        <w:rPr>
          <w:color w:val="333333"/>
        </w:rPr>
      </w:pPr>
      <w:r w:rsidRPr="001209AD">
        <w:rPr>
          <w:color w:val="333333"/>
        </w:rPr>
        <w:t> </w:t>
      </w:r>
    </w:p>
    <w:p w:rsidR="00E06531" w:rsidRPr="00526583" w:rsidRDefault="00526583" w:rsidP="00C522A9">
      <w:pPr>
        <w:jc w:val="both"/>
        <w:rPr>
          <w:b/>
          <w:color w:val="0070C0"/>
          <w:sz w:val="40"/>
          <w:szCs w:val="40"/>
        </w:rPr>
      </w:pPr>
      <w:r w:rsidRPr="00526583">
        <w:rPr>
          <w:b/>
          <w:color w:val="0070C0"/>
          <w:sz w:val="40"/>
          <w:szCs w:val="40"/>
        </w:rPr>
        <w:t>România Liberă</w:t>
      </w:r>
    </w:p>
    <w:p w:rsidR="00526583" w:rsidRPr="00EB7353" w:rsidRDefault="00526583" w:rsidP="00C522A9">
      <w:pPr>
        <w:jc w:val="both"/>
        <w:rPr>
          <w:b/>
          <w:i/>
          <w:sz w:val="20"/>
          <w:szCs w:val="20"/>
        </w:rPr>
      </w:pPr>
      <w:r w:rsidRPr="00EB7353">
        <w:rPr>
          <w:b/>
          <w:i/>
          <w:sz w:val="20"/>
          <w:szCs w:val="20"/>
        </w:rPr>
        <w:t>http://www.romanialibera.ro/politica/institutii/senatorii-dezbat-o-serie-de-modificari-la-legea-educatiei--proiectul-prevede-masa-gratuita-pentru-elevi--schimbarea-modalitatii-de-alegere-a-dirctorilor-de-scoli-si-de-pensionare-a--445354</w:t>
      </w:r>
    </w:p>
    <w:p w:rsidR="00526583" w:rsidRDefault="00526583" w:rsidP="00526583">
      <w:pPr>
        <w:pStyle w:val="NormalWeb"/>
        <w:shd w:val="clear" w:color="auto" w:fill="FFFFFF"/>
        <w:spacing w:before="0" w:beforeAutospacing="0" w:after="0" w:afterAutospacing="0" w:line="525" w:lineRule="atLeast"/>
        <w:rPr>
          <w:b/>
          <w:bCs/>
          <w:color w:val="FF0000"/>
          <w:sz w:val="36"/>
          <w:szCs w:val="36"/>
        </w:rPr>
      </w:pPr>
      <w:proofErr w:type="gramStart"/>
      <w:r w:rsidRPr="00526583">
        <w:rPr>
          <w:b/>
          <w:bCs/>
          <w:color w:val="FF0000"/>
          <w:sz w:val="36"/>
          <w:szCs w:val="36"/>
        </w:rPr>
        <w:t>Senatorii dezbat o serie de modificări la Legea educației.</w:t>
      </w:r>
      <w:proofErr w:type="gramEnd"/>
      <w:r w:rsidRPr="00526583">
        <w:rPr>
          <w:b/>
          <w:bCs/>
          <w:color w:val="FF0000"/>
          <w:sz w:val="36"/>
          <w:szCs w:val="36"/>
        </w:rPr>
        <w:t xml:space="preserve"> Proiectul prevede masă gratuită pentru elevi, schimbarea modalității de alegere a dirctorilor de școli și de pensionare </w:t>
      </w:r>
    </w:p>
    <w:p w:rsidR="00EB7353" w:rsidRPr="00526583" w:rsidRDefault="00EB7353" w:rsidP="00526583">
      <w:pPr>
        <w:pStyle w:val="NormalWeb"/>
        <w:shd w:val="clear" w:color="auto" w:fill="FFFFFF"/>
        <w:spacing w:before="0" w:beforeAutospacing="0" w:after="0" w:afterAutospacing="0" w:line="525" w:lineRule="atLeast"/>
        <w:rPr>
          <w:b/>
          <w:bCs/>
          <w:color w:val="FF0000"/>
          <w:sz w:val="36"/>
          <w:szCs w:val="36"/>
        </w:rPr>
      </w:pPr>
    </w:p>
    <w:p w:rsidR="00526583" w:rsidRPr="00526583" w:rsidRDefault="00526583" w:rsidP="00526583">
      <w:pPr>
        <w:shd w:val="clear" w:color="auto" w:fill="FFFFFF"/>
        <w:rPr>
          <w:color w:val="000000"/>
        </w:rPr>
      </w:pPr>
      <w:proofErr w:type="gramStart"/>
      <w:r w:rsidRPr="00526583">
        <w:rPr>
          <w:rStyle w:val="author"/>
          <w:color w:val="000000"/>
        </w:rPr>
        <w:t>de</w:t>
      </w:r>
      <w:proofErr w:type="gramEnd"/>
      <w:r w:rsidRPr="00526583">
        <w:rPr>
          <w:rStyle w:val="apple-converted-space"/>
          <w:color w:val="000000"/>
        </w:rPr>
        <w:t> </w:t>
      </w:r>
      <w:hyperlink r:id="rId8" w:history="1">
        <w:r w:rsidRPr="00526583">
          <w:rPr>
            <w:rStyle w:val="Hyperlink"/>
            <w:color w:val="000000"/>
          </w:rPr>
          <w:t>Roxana Petre</w:t>
        </w:r>
        <w:r w:rsidRPr="00526583">
          <w:rPr>
            <w:rStyle w:val="apple-converted-space"/>
            <w:color w:val="000000"/>
          </w:rPr>
          <w:t> </w:t>
        </w:r>
      </w:hyperlink>
      <w:r w:rsidRPr="00526583">
        <w:rPr>
          <w:rStyle w:val="author"/>
          <w:color w:val="000000"/>
        </w:rPr>
        <w:t>,</w:t>
      </w:r>
      <w:r w:rsidRPr="00526583">
        <w:rPr>
          <w:rStyle w:val="apple-converted-space"/>
          <w:color w:val="000000"/>
        </w:rPr>
        <w:t> </w:t>
      </w:r>
      <w:r w:rsidRPr="00526583">
        <w:rPr>
          <w:rStyle w:val="date"/>
          <w:color w:val="000000"/>
        </w:rPr>
        <w:t>03 aprilie 2017 - stire actualizata la ora 09:19, 03 aprilie 2017</w:t>
      </w:r>
    </w:p>
    <w:p w:rsidR="00526583" w:rsidRPr="00526583" w:rsidRDefault="00526583" w:rsidP="00526583">
      <w:pPr>
        <w:shd w:val="clear" w:color="auto" w:fill="FFFFFF"/>
        <w:jc w:val="center"/>
        <w:textAlignment w:val="top"/>
        <w:rPr>
          <w:color w:val="000000"/>
        </w:rPr>
      </w:pPr>
      <w:r w:rsidRPr="00526583">
        <w:rPr>
          <w:rStyle w:val="apple-converted-space"/>
          <w:color w:val="000000"/>
        </w:rPr>
        <w:t> </w:t>
      </w:r>
    </w:p>
    <w:p w:rsidR="00526583" w:rsidRPr="00526583" w:rsidRDefault="00526583" w:rsidP="00526583">
      <w:pPr>
        <w:shd w:val="clear" w:color="auto" w:fill="FFFFFF"/>
        <w:jc w:val="center"/>
        <w:textAlignment w:val="top"/>
        <w:rPr>
          <w:color w:val="000000"/>
        </w:rPr>
      </w:pPr>
      <w:r w:rsidRPr="00526583">
        <w:rPr>
          <w:rStyle w:val="apple-converted-space"/>
          <w:color w:val="000000"/>
        </w:rPr>
        <w:t> </w:t>
      </w:r>
      <w:r w:rsidRPr="00526583">
        <w:rPr>
          <w:rStyle w:val="Strong"/>
          <w:color w:val="000000"/>
        </w:rPr>
        <w:t xml:space="preserve">Senatorii dezbat, în această săptămână, cinci modificări la Legea educației, care prevăd cazare şi masă gratuite pentru elevii care urmează învăţământul profesional, posibilitatea ca profesorii </w:t>
      </w:r>
      <w:proofErr w:type="gramStart"/>
      <w:r w:rsidRPr="00526583">
        <w:rPr>
          <w:rStyle w:val="Strong"/>
          <w:color w:val="000000"/>
        </w:rPr>
        <w:t>să</w:t>
      </w:r>
      <w:proofErr w:type="gramEnd"/>
      <w:r w:rsidRPr="00526583">
        <w:rPr>
          <w:rStyle w:val="Strong"/>
          <w:color w:val="000000"/>
        </w:rPr>
        <w:t xml:space="preserve"> iasă mai repede sau mai târziu, schimbarea modalității prin care sunt aleși directorii de școli. Senatul </w:t>
      </w:r>
      <w:proofErr w:type="gramStart"/>
      <w:r w:rsidRPr="00526583">
        <w:rPr>
          <w:rStyle w:val="Strong"/>
          <w:color w:val="000000"/>
        </w:rPr>
        <w:t>este</w:t>
      </w:r>
      <w:proofErr w:type="gramEnd"/>
      <w:r w:rsidRPr="00526583">
        <w:rPr>
          <w:rStyle w:val="Strong"/>
          <w:color w:val="000000"/>
        </w:rPr>
        <w:t xml:space="preserve"> for decizional, potrivit</w:t>
      </w:r>
      <w:r w:rsidRPr="00526583">
        <w:rPr>
          <w:rStyle w:val="apple-converted-space"/>
          <w:b/>
          <w:bCs/>
          <w:color w:val="000000"/>
        </w:rPr>
        <w:t> </w:t>
      </w:r>
      <w:hyperlink r:id="rId9" w:tgtFrame="_blank" w:history="1">
        <w:r w:rsidRPr="00526583">
          <w:rPr>
            <w:rStyle w:val="Hyperlink"/>
            <w:b/>
            <w:bCs/>
          </w:rPr>
          <w:t>News.ro.</w:t>
        </w:r>
      </w:hyperlink>
    </w:p>
    <w:p w:rsidR="00526583" w:rsidRPr="00526583" w:rsidRDefault="00526583" w:rsidP="00526583">
      <w:pPr>
        <w:pStyle w:val="NormalWeb"/>
        <w:shd w:val="clear" w:color="auto" w:fill="FFFFFF"/>
        <w:jc w:val="both"/>
        <w:rPr>
          <w:color w:val="000000"/>
        </w:rPr>
      </w:pPr>
      <w:r w:rsidRPr="00526583">
        <w:rPr>
          <w:color w:val="000000"/>
        </w:rPr>
        <w:t xml:space="preserve">Două dintre modificările propuse la Legea educaţiei naţionale figurează pe ordinea de zi a şedinţei de plen a Senatului, iar alte trei sunt </w:t>
      </w:r>
      <w:proofErr w:type="gramStart"/>
      <w:r w:rsidRPr="00526583">
        <w:rPr>
          <w:color w:val="000000"/>
        </w:rPr>
        <w:t>marţi</w:t>
      </w:r>
      <w:proofErr w:type="gramEnd"/>
      <w:r w:rsidRPr="00526583">
        <w:rPr>
          <w:color w:val="000000"/>
        </w:rPr>
        <w:t xml:space="preserve"> la comisia de învăţământ.</w:t>
      </w:r>
    </w:p>
    <w:p w:rsidR="00526583" w:rsidRPr="00526583" w:rsidRDefault="00526583" w:rsidP="00526583">
      <w:pPr>
        <w:pStyle w:val="NormalWeb"/>
        <w:shd w:val="clear" w:color="auto" w:fill="FFFFFF"/>
        <w:jc w:val="both"/>
        <w:rPr>
          <w:color w:val="000000"/>
        </w:rPr>
      </w:pPr>
      <w:r w:rsidRPr="00526583">
        <w:rPr>
          <w:color w:val="000000"/>
        </w:rPr>
        <w:t xml:space="preserve">Este vorba de propunerea a 52 de parlamentari PSD ca elevii înscrişi în învăţământul profesional şi tehnic cu durata de minimum trei ani </w:t>
      </w:r>
      <w:proofErr w:type="gramStart"/>
      <w:r w:rsidRPr="00526583">
        <w:rPr>
          <w:color w:val="000000"/>
        </w:rPr>
        <w:t>să</w:t>
      </w:r>
      <w:proofErr w:type="gramEnd"/>
      <w:r w:rsidRPr="00526583">
        <w:rPr>
          <w:color w:val="000000"/>
        </w:rPr>
        <w:t xml:space="preserve"> beneficieze de masă şi cazare gratuite în cantinele şi internatele şcolare. Astfel, s-ar diminua considerabil abandonul şcolar </w:t>
      </w:r>
      <w:proofErr w:type="gramStart"/>
      <w:r w:rsidRPr="00526583">
        <w:rPr>
          <w:color w:val="000000"/>
        </w:rPr>
        <w:t>care are</w:t>
      </w:r>
      <w:proofErr w:type="gramEnd"/>
      <w:r w:rsidRPr="00526583">
        <w:rPr>
          <w:color w:val="000000"/>
        </w:rPr>
        <w:t xml:space="preserve"> drept consecinţe şomajul, excluziunea socială şi sărăcia, potrivit motivării social-democratului Liviu Pop.</w:t>
      </w:r>
    </w:p>
    <w:p w:rsidR="00526583" w:rsidRPr="00526583" w:rsidRDefault="00526583" w:rsidP="00526583">
      <w:pPr>
        <w:pStyle w:val="NormalWeb"/>
        <w:shd w:val="clear" w:color="auto" w:fill="FFFFFF"/>
        <w:jc w:val="both"/>
        <w:rPr>
          <w:color w:val="000000"/>
        </w:rPr>
      </w:pPr>
      <w:r w:rsidRPr="00526583">
        <w:rPr>
          <w:color w:val="000000"/>
        </w:rPr>
        <w:t xml:space="preserve">O </w:t>
      </w:r>
      <w:proofErr w:type="gramStart"/>
      <w:r w:rsidRPr="00526583">
        <w:rPr>
          <w:color w:val="000000"/>
        </w:rPr>
        <w:t>altă</w:t>
      </w:r>
      <w:proofErr w:type="gramEnd"/>
      <w:r w:rsidRPr="00526583">
        <w:rPr>
          <w:color w:val="000000"/>
        </w:rPr>
        <w:t xml:space="preserve"> propunere, semnată tot de Liviu Pop, care aşteaptă dezbaterea şi votul final din partea senatorilor, vizează modalitatea de finanţare a şcolilor. Potrivit iniţiativei, unităţile de învăţământ ar urma </w:t>
      </w:r>
      <w:proofErr w:type="gramStart"/>
      <w:r w:rsidRPr="00526583">
        <w:rPr>
          <w:color w:val="000000"/>
        </w:rPr>
        <w:t>să</w:t>
      </w:r>
      <w:proofErr w:type="gramEnd"/>
      <w:r w:rsidRPr="00526583">
        <w:rPr>
          <w:color w:val="000000"/>
        </w:rPr>
        <w:t xml:space="preserve"> primească bani exclusiv de la bugetul de stat, prin Ministerul Educaţiei, eliminându-se astfel primăriile, care în ultimii 16 ani au avut un rol însemnat în finanţarea şcolilor. Motivul acestei propuneri </w:t>
      </w:r>
      <w:proofErr w:type="gramStart"/>
      <w:r w:rsidRPr="00526583">
        <w:rPr>
          <w:color w:val="000000"/>
        </w:rPr>
        <w:t>este</w:t>
      </w:r>
      <w:proofErr w:type="gramEnd"/>
      <w:r w:rsidRPr="00526583">
        <w:rPr>
          <w:color w:val="000000"/>
        </w:rPr>
        <w:t xml:space="preserve"> că nu de puţine ori, din cauza unor conflicte politice locale, primăriile nu au aprobat bugetele, iar şcolile au rămas fără bani de salarii.</w:t>
      </w:r>
    </w:p>
    <w:p w:rsidR="00526583" w:rsidRPr="00526583" w:rsidRDefault="00526583" w:rsidP="00526583">
      <w:pPr>
        <w:pStyle w:val="NormalWeb"/>
        <w:shd w:val="clear" w:color="auto" w:fill="FFFFFF"/>
        <w:jc w:val="both"/>
        <w:rPr>
          <w:color w:val="000000"/>
        </w:rPr>
      </w:pPr>
      <w:proofErr w:type="gramStart"/>
      <w:r w:rsidRPr="00526583">
        <w:rPr>
          <w:color w:val="000000"/>
        </w:rPr>
        <w:t>Alte două iniţiative de modificare a Legii educaţiei vizează modalitatea de pensionare a profesorilor.</w:t>
      </w:r>
      <w:proofErr w:type="gramEnd"/>
      <w:r w:rsidRPr="00526583">
        <w:rPr>
          <w:color w:val="000000"/>
        </w:rPr>
        <w:t xml:space="preserve"> </w:t>
      </w:r>
      <w:proofErr w:type="gramStart"/>
      <w:r w:rsidRPr="00526583">
        <w:rPr>
          <w:color w:val="000000"/>
        </w:rPr>
        <w:t>Prima permite pensionarea anticipată a cadrelor didactice cu trei ani înaintea împlinirii vârstei legale.</w:t>
      </w:r>
      <w:proofErr w:type="gramEnd"/>
      <w:r w:rsidRPr="00526583">
        <w:rPr>
          <w:color w:val="000000"/>
        </w:rPr>
        <w:t xml:space="preserve"> Cea de-a doua prevede ca personalul didactic şi de cercetare să se poată pensiona, la cerere, cu cinci ani mai târziu decât prevede legea, adică la 70 de ani, în loc de 65.</w:t>
      </w:r>
    </w:p>
    <w:p w:rsidR="00526583" w:rsidRPr="00526583" w:rsidRDefault="00526583" w:rsidP="00526583">
      <w:pPr>
        <w:pStyle w:val="NormalWeb"/>
        <w:shd w:val="clear" w:color="auto" w:fill="FFFFFF"/>
        <w:jc w:val="both"/>
        <w:rPr>
          <w:color w:val="000000"/>
        </w:rPr>
      </w:pPr>
      <w:r w:rsidRPr="00526583">
        <w:rPr>
          <w:color w:val="000000"/>
        </w:rPr>
        <w:lastRenderedPageBreak/>
        <w:t xml:space="preserve">O a cincea modificare a legii educaţiei vizează modalitatea de alegere a directorilor şi directorilor adjuncţi de şcoli. Senatorul PSD Ovidiu Donţu propune ca aceştia </w:t>
      </w:r>
      <w:proofErr w:type="gramStart"/>
      <w:r w:rsidRPr="00526583">
        <w:rPr>
          <w:color w:val="000000"/>
        </w:rPr>
        <w:t>să</w:t>
      </w:r>
      <w:proofErr w:type="gramEnd"/>
      <w:r w:rsidRPr="00526583">
        <w:rPr>
          <w:color w:val="000000"/>
        </w:rPr>
        <w:t xml:space="preserve"> fie aleşi din rândul profesorilor care predau la respectiva şcoală.</w:t>
      </w:r>
    </w:p>
    <w:p w:rsidR="00526583" w:rsidRPr="00526583" w:rsidRDefault="00526583" w:rsidP="00526583">
      <w:pPr>
        <w:pStyle w:val="NormalWeb"/>
        <w:shd w:val="clear" w:color="auto" w:fill="FFFFFF"/>
        <w:jc w:val="both"/>
        <w:rPr>
          <w:color w:val="000000"/>
        </w:rPr>
      </w:pPr>
      <w:proofErr w:type="gramStart"/>
      <w:r w:rsidRPr="00526583">
        <w:rPr>
          <w:color w:val="000000"/>
        </w:rPr>
        <w:t>Toate aceste iniţiative aparţin parlamentarilor PSD şi, cu excepţia celei care vizează eliminarea primăriilor din schema de finanţare a şcolilor, au fost adoptate deja de Camera Deputaţilor, Senatul fiind for decizional.</w:t>
      </w:r>
      <w:proofErr w:type="gramEnd"/>
      <w:r w:rsidRPr="00526583">
        <w:rPr>
          <w:color w:val="000000"/>
        </w:rPr>
        <w:t> </w:t>
      </w:r>
    </w:p>
    <w:p w:rsidR="00526583" w:rsidRPr="00EB7353" w:rsidRDefault="00526583" w:rsidP="00526583">
      <w:pPr>
        <w:pStyle w:val="Heading1"/>
        <w:spacing w:before="0" w:beforeAutospacing="0" w:after="225" w:afterAutospacing="0"/>
        <w:rPr>
          <w:b w:val="0"/>
          <w:bCs w:val="0"/>
          <w:color w:val="FFFFFF"/>
          <w:sz w:val="36"/>
          <w:szCs w:val="36"/>
          <w:shd w:val="clear" w:color="auto" w:fill="EE0000"/>
        </w:rPr>
      </w:pPr>
      <w:r w:rsidRPr="00EB7353">
        <w:rPr>
          <w:b w:val="0"/>
          <w:bCs w:val="0"/>
          <w:color w:val="FFFFFF"/>
          <w:sz w:val="36"/>
          <w:szCs w:val="36"/>
          <w:shd w:val="clear" w:color="auto" w:fill="EE0000"/>
        </w:rPr>
        <w:t>MEDIAFAX</w:t>
      </w:r>
    </w:p>
    <w:p w:rsidR="00526583" w:rsidRPr="00EB7353" w:rsidRDefault="00526583" w:rsidP="00526583">
      <w:pPr>
        <w:pStyle w:val="Heading1"/>
        <w:shd w:val="clear" w:color="auto" w:fill="FFFFFF" w:themeFill="background1"/>
        <w:spacing w:before="0" w:beforeAutospacing="0" w:after="225" w:afterAutospacing="0"/>
        <w:rPr>
          <w:b w:val="0"/>
          <w:bCs w:val="0"/>
          <w:i/>
          <w:color w:val="FFFFFF"/>
          <w:sz w:val="20"/>
          <w:szCs w:val="20"/>
          <w:shd w:val="clear" w:color="auto" w:fill="EE0000"/>
        </w:rPr>
      </w:pPr>
      <w:r w:rsidRPr="00EB7353">
        <w:rPr>
          <w:b w:val="0"/>
          <w:bCs w:val="0"/>
          <w:i/>
          <w:color w:val="FFFFFF"/>
          <w:sz w:val="20"/>
          <w:szCs w:val="20"/>
          <w:shd w:val="clear" w:color="auto" w:fill="EE0000"/>
        </w:rPr>
        <w:t>http://www.mediafax.ro/social/raspunsul-primariei-dupa-protestul-din-prelungirea-ghencea-in-aprilie-vor-fi-construite-trotuare-16217002</w:t>
      </w:r>
    </w:p>
    <w:p w:rsidR="00526583" w:rsidRPr="00526583" w:rsidRDefault="00526583" w:rsidP="00526583">
      <w:pPr>
        <w:pStyle w:val="Heading1"/>
        <w:spacing w:before="0" w:beforeAutospacing="0" w:after="225" w:afterAutospacing="0"/>
        <w:rPr>
          <w:b w:val="0"/>
          <w:bCs w:val="0"/>
          <w:color w:val="222222"/>
          <w:sz w:val="24"/>
          <w:szCs w:val="24"/>
        </w:rPr>
      </w:pPr>
      <w:r w:rsidRPr="00526583">
        <w:rPr>
          <w:b w:val="0"/>
          <w:bCs w:val="0"/>
          <w:color w:val="FFFFFF"/>
          <w:sz w:val="24"/>
          <w:szCs w:val="24"/>
          <w:shd w:val="clear" w:color="auto" w:fill="EE0000"/>
        </w:rPr>
        <w:t>Video</w:t>
      </w:r>
      <w:r w:rsidRPr="00526583">
        <w:rPr>
          <w:b w:val="0"/>
          <w:bCs w:val="0"/>
          <w:color w:val="222222"/>
          <w:sz w:val="24"/>
          <w:szCs w:val="24"/>
        </w:rPr>
        <w:t> </w:t>
      </w:r>
      <w:r w:rsidRPr="00526583">
        <w:rPr>
          <w:b w:val="0"/>
          <w:bCs w:val="0"/>
          <w:color w:val="7030A0"/>
          <w:sz w:val="36"/>
          <w:szCs w:val="36"/>
        </w:rPr>
        <w:t>Răspunsul Primăriei după PROTESTUL din Prelungirea Ghencea: În aprilie vor fi construite trotuare</w:t>
      </w:r>
    </w:p>
    <w:p w:rsidR="00526583" w:rsidRPr="00526583" w:rsidRDefault="00526583" w:rsidP="00526583">
      <w:pPr>
        <w:pStyle w:val="chapeau"/>
        <w:spacing w:before="0" w:beforeAutospacing="0" w:after="225" w:afterAutospacing="0" w:line="345" w:lineRule="atLeast"/>
        <w:rPr>
          <w:b/>
          <w:bCs/>
          <w:color w:val="000000"/>
        </w:rPr>
      </w:pPr>
      <w:r w:rsidRPr="00526583">
        <w:rPr>
          <w:b/>
          <w:bCs/>
          <w:color w:val="000000"/>
        </w:rPr>
        <w:t xml:space="preserve">Primăria Capitalei anunţă că au fost demarate lucrările de amenajare a Şoselei Prelungirea Ghencea, fiind efectuate lucrări de repararea a carosabilului, de amenajare a trotuarelor şi marcaje pentru trecerile de pietoni. Reacţia, după </w:t>
      </w:r>
      <w:proofErr w:type="gramStart"/>
      <w:r w:rsidRPr="00526583">
        <w:rPr>
          <w:b/>
          <w:bCs/>
          <w:color w:val="000000"/>
        </w:rPr>
        <w:t>un</w:t>
      </w:r>
      <w:proofErr w:type="gramEnd"/>
      <w:r w:rsidRPr="00526583">
        <w:rPr>
          <w:b/>
          <w:bCs/>
          <w:color w:val="000000"/>
        </w:rPr>
        <w:t xml:space="preserve"> protest la care au participat în jur de o mie de persoane.</w:t>
      </w:r>
    </w:p>
    <w:p w:rsidR="00526583" w:rsidRPr="00526583" w:rsidRDefault="00526583" w:rsidP="00526583">
      <w:pPr>
        <w:pStyle w:val="NormalWeb"/>
        <w:spacing w:before="0" w:beforeAutospacing="0" w:after="225" w:afterAutospacing="0" w:line="315" w:lineRule="atLeast"/>
        <w:rPr>
          <w:color w:val="000000"/>
        </w:rPr>
      </w:pPr>
      <w:r w:rsidRPr="00526583">
        <w:rPr>
          <w:rStyle w:val="Strong"/>
          <w:color w:val="000000"/>
        </w:rPr>
        <w:t xml:space="preserve">"Până la actualizarea documentaţiilor necesare demarării obiectivului de investiţii, am solicitat Administraţiei Străzilor </w:t>
      </w:r>
      <w:proofErr w:type="gramStart"/>
      <w:r w:rsidRPr="00526583">
        <w:rPr>
          <w:rStyle w:val="Strong"/>
          <w:color w:val="000000"/>
        </w:rPr>
        <w:t>să amenajeze trotuarele de pe Şoseaua Prelungirea Ghencea, să remedieze deficienţele din carosabil si să</w:t>
      </w:r>
      <w:proofErr w:type="gramEnd"/>
      <w:r w:rsidRPr="00526583">
        <w:rPr>
          <w:rStyle w:val="Strong"/>
          <w:color w:val="000000"/>
        </w:rPr>
        <w:t xml:space="preserve"> marcheze trecerile de pietoni. Este </w:t>
      </w:r>
      <w:proofErr w:type="gramStart"/>
      <w:r w:rsidRPr="00526583">
        <w:rPr>
          <w:rStyle w:val="Strong"/>
          <w:color w:val="000000"/>
        </w:rPr>
        <w:t>un</w:t>
      </w:r>
      <w:proofErr w:type="gramEnd"/>
      <w:r w:rsidRPr="00526583">
        <w:rPr>
          <w:rStyle w:val="Strong"/>
          <w:color w:val="000000"/>
        </w:rPr>
        <w:t xml:space="preserve"> prim pas spre normalitate. În proiectul de buget pentru anul 2017, Primăria Municipiului Bucureşti </w:t>
      </w:r>
      <w:proofErr w:type="gramStart"/>
      <w:r w:rsidRPr="00526583">
        <w:rPr>
          <w:rStyle w:val="Strong"/>
          <w:color w:val="000000"/>
        </w:rPr>
        <w:t>a</w:t>
      </w:r>
      <w:proofErr w:type="gramEnd"/>
      <w:r w:rsidRPr="00526583">
        <w:rPr>
          <w:rStyle w:val="Strong"/>
          <w:color w:val="000000"/>
        </w:rPr>
        <w:t xml:space="preserve"> alocat suma de 5 milioane de lei pentru obiectivul de investiţii Penetraţie Prelungirea Ghencea – Domneşti",</w:t>
      </w:r>
      <w:r w:rsidRPr="00526583">
        <w:rPr>
          <w:rStyle w:val="apple-converted-space"/>
          <w:b/>
          <w:bCs/>
          <w:color w:val="000000"/>
        </w:rPr>
        <w:t> </w:t>
      </w:r>
      <w:r w:rsidRPr="00526583">
        <w:rPr>
          <w:color w:val="000000"/>
        </w:rPr>
        <w:t>transmite Gabriela Firea printr-un comunicat de presă.</w:t>
      </w:r>
    </w:p>
    <w:p w:rsidR="00526583" w:rsidRPr="00526583" w:rsidRDefault="00526583" w:rsidP="00526583">
      <w:pPr>
        <w:pStyle w:val="NormalWeb"/>
        <w:spacing w:before="0" w:beforeAutospacing="0" w:after="225" w:afterAutospacing="0" w:line="315" w:lineRule="atLeast"/>
        <w:rPr>
          <w:color w:val="000000"/>
        </w:rPr>
      </w:pPr>
      <w:r w:rsidRPr="00526583">
        <w:rPr>
          <w:color w:val="000000"/>
        </w:rPr>
        <w:t xml:space="preserve">Proiectul </w:t>
      </w:r>
      <w:proofErr w:type="gramStart"/>
      <w:r w:rsidRPr="00526583">
        <w:rPr>
          <w:color w:val="000000"/>
        </w:rPr>
        <w:t>va</w:t>
      </w:r>
      <w:proofErr w:type="gramEnd"/>
      <w:r w:rsidRPr="00526583">
        <w:rPr>
          <w:color w:val="000000"/>
        </w:rPr>
        <w:t xml:space="preserve"> fi inclus in Planul de Mobilitate Urbana Durabila Bucuresti-Ilfov 2016-2030.</w:t>
      </w:r>
    </w:p>
    <w:p w:rsidR="00526583" w:rsidRPr="00526583" w:rsidRDefault="00526583" w:rsidP="00526583">
      <w:pPr>
        <w:pStyle w:val="NormalWeb"/>
        <w:spacing w:before="0" w:beforeAutospacing="0" w:after="225" w:afterAutospacing="0" w:line="315" w:lineRule="atLeast"/>
        <w:rPr>
          <w:color w:val="000000"/>
        </w:rPr>
      </w:pPr>
      <w:r w:rsidRPr="00526583">
        <w:rPr>
          <w:color w:val="000000"/>
        </w:rPr>
        <w:t xml:space="preserve">Primăria anunţă că pe 22 martie </w:t>
      </w:r>
      <w:proofErr w:type="gramStart"/>
      <w:r w:rsidRPr="00526583">
        <w:rPr>
          <w:color w:val="000000"/>
        </w:rPr>
        <w:t>a</w:t>
      </w:r>
      <w:proofErr w:type="gramEnd"/>
      <w:r w:rsidRPr="00526583">
        <w:rPr>
          <w:color w:val="000000"/>
        </w:rPr>
        <w:t xml:space="preserve"> început marcarea trecerilor de pietoni şi au fost demarate lucrăari de reparaţii pe porţiunile unde au apărut gropi.</w:t>
      </w:r>
    </w:p>
    <w:p w:rsidR="00526583" w:rsidRPr="00526583" w:rsidRDefault="00526583" w:rsidP="00526583">
      <w:pPr>
        <w:pStyle w:val="NormalWeb"/>
        <w:spacing w:before="0" w:beforeAutospacing="0" w:after="225" w:afterAutospacing="0" w:line="315" w:lineRule="atLeast"/>
        <w:rPr>
          <w:color w:val="000000"/>
        </w:rPr>
      </w:pPr>
      <w:r w:rsidRPr="00526583">
        <w:rPr>
          <w:rStyle w:val="Strong"/>
          <w:color w:val="000000"/>
        </w:rPr>
        <w:t>"Până la supralărgirea şoselei, a fost găsita o soluţie provizorie pentru siguranţa pietonilor: vor fi construite trotuare (cu o garanţie de patru ani), pe o lungime de 3 km, până la limita administrativă cu judeţul Ilfov. Trotuarele vor avea o lăţime de 1</w:t>
      </w:r>
      <w:proofErr w:type="gramStart"/>
      <w:r w:rsidRPr="00526583">
        <w:rPr>
          <w:rStyle w:val="Strong"/>
          <w:color w:val="000000"/>
        </w:rPr>
        <w:t>,5</w:t>
      </w:r>
      <w:proofErr w:type="gramEnd"/>
      <w:r w:rsidRPr="00526583">
        <w:rPr>
          <w:rStyle w:val="Strong"/>
          <w:color w:val="000000"/>
        </w:rPr>
        <w:t xml:space="preserve"> m astfel încât să permită şi circulaţia bicicletelor. Construirea acestora </w:t>
      </w:r>
      <w:proofErr w:type="gramStart"/>
      <w:r w:rsidRPr="00526583">
        <w:rPr>
          <w:rStyle w:val="Strong"/>
          <w:color w:val="000000"/>
        </w:rPr>
        <w:t>va începe în luna aprilie şi va dura aproximativ o lună şi jumătate"</w:t>
      </w:r>
      <w:proofErr w:type="gramEnd"/>
      <w:r w:rsidRPr="00526583">
        <w:rPr>
          <w:rStyle w:val="Strong"/>
          <w:color w:val="000000"/>
        </w:rPr>
        <w:t>,</w:t>
      </w:r>
      <w:r w:rsidRPr="00526583">
        <w:rPr>
          <w:rStyle w:val="apple-converted-space"/>
          <w:color w:val="000000"/>
        </w:rPr>
        <w:t> </w:t>
      </w:r>
      <w:r w:rsidRPr="00526583">
        <w:rPr>
          <w:color w:val="000000"/>
        </w:rPr>
        <w:t>transmite primăria.</w:t>
      </w:r>
    </w:p>
    <w:p w:rsidR="00526583" w:rsidRPr="00526583" w:rsidRDefault="00526583" w:rsidP="00526583">
      <w:pPr>
        <w:pStyle w:val="NormalWeb"/>
        <w:spacing w:before="0" w:beforeAutospacing="0" w:after="225" w:afterAutospacing="0" w:line="315" w:lineRule="atLeast"/>
        <w:rPr>
          <w:color w:val="000000"/>
        </w:rPr>
      </w:pPr>
      <w:r w:rsidRPr="00526583">
        <w:rPr>
          <w:color w:val="000000"/>
        </w:rPr>
        <w:t>Compania Naţională de Administrare a Infrastructurii Rutiere (CNAIR) va realiza un pasaj suprateran peste centura Capitalei şi calea ferată care include o lucrare de artă cu un giratoriu suspendat ce ar trebui să fluidizeze ciruclaţia rutieră în zona intersecţiei dintre ieşirea din Capitală spre Domneşti, dinspre Prelungirea Ghencea, şi centura Capitalei, unde, în prezent, se creează frecvent ambuteiaje, se mai arată în comunicatul de presă.</w:t>
      </w:r>
    </w:p>
    <w:p w:rsidR="00526583" w:rsidRPr="00526583" w:rsidRDefault="00526583" w:rsidP="00526583">
      <w:pPr>
        <w:pStyle w:val="NormalWeb"/>
        <w:spacing w:before="0" w:beforeAutospacing="0" w:after="225" w:afterAutospacing="0" w:line="315" w:lineRule="atLeast"/>
        <w:rPr>
          <w:color w:val="000000"/>
        </w:rPr>
      </w:pPr>
      <w:r w:rsidRPr="00526583">
        <w:rPr>
          <w:color w:val="000000"/>
        </w:rPr>
        <w:lastRenderedPageBreak/>
        <w:t xml:space="preserve">Precizările primăriei </w:t>
      </w:r>
      <w:proofErr w:type="gramStart"/>
      <w:r w:rsidRPr="00526583">
        <w:rPr>
          <w:color w:val="000000"/>
        </w:rPr>
        <w:t>vin</w:t>
      </w:r>
      <w:proofErr w:type="gramEnd"/>
      <w:r w:rsidRPr="00526583">
        <w:rPr>
          <w:color w:val="000000"/>
        </w:rPr>
        <w:t xml:space="preserve"> după ce, sâmbătă, a avut loc un marş de protest la care au participat aproximativ o mie de persoane.</w:t>
      </w:r>
    </w:p>
    <w:p w:rsidR="00526583" w:rsidRPr="00526583" w:rsidRDefault="00526583" w:rsidP="00526583">
      <w:pPr>
        <w:pStyle w:val="NormalWeb"/>
        <w:spacing w:before="0" w:beforeAutospacing="0" w:after="225" w:afterAutospacing="0" w:line="315" w:lineRule="atLeast"/>
        <w:rPr>
          <w:color w:val="000000"/>
        </w:rPr>
      </w:pPr>
      <w:r w:rsidRPr="00526583">
        <w:rPr>
          <w:rStyle w:val="Strong"/>
          <w:color w:val="FF0000"/>
        </w:rPr>
        <w:t>Ştire iniţială: GALERIE FOTO PROTEST cu o mie de oameni în Prelungirea Ghencea: Vrem pasaj şi vrem lărgire, păcăleala nu mai ţine</w:t>
      </w:r>
    </w:p>
    <w:p w:rsidR="00526583" w:rsidRPr="00526583" w:rsidRDefault="00526583" w:rsidP="00526583">
      <w:pPr>
        <w:pStyle w:val="NormalWeb"/>
        <w:spacing w:before="0" w:beforeAutospacing="0" w:after="225" w:afterAutospacing="0" w:line="315" w:lineRule="atLeast"/>
        <w:rPr>
          <w:color w:val="000000"/>
        </w:rPr>
      </w:pPr>
      <w:r w:rsidRPr="00526583">
        <w:rPr>
          <w:color w:val="000000"/>
        </w:rPr>
        <w:t>În jur de o mie de persoane participă, sâmbătă, la un marş de protest în zona Prelungirea Ghencea, oamenii fiind nemulţumiţi că, deşi se discută de mai mulţi ani despre proiectul ,,Supralargire Prelungirea Ghencea – Domnesti’’, lucrările încă nu au fost demarate.</w:t>
      </w:r>
    </w:p>
    <w:p w:rsidR="00526583" w:rsidRPr="00526583" w:rsidRDefault="00526583" w:rsidP="00526583">
      <w:pPr>
        <w:pStyle w:val="NormalWeb"/>
        <w:spacing w:before="0" w:beforeAutospacing="0" w:after="225" w:afterAutospacing="0" w:line="315" w:lineRule="atLeast"/>
        <w:rPr>
          <w:color w:val="000000"/>
        </w:rPr>
      </w:pPr>
      <w:r w:rsidRPr="00526583">
        <w:rPr>
          <w:color w:val="000000"/>
        </w:rPr>
        <w:t xml:space="preserve">Protestul </w:t>
      </w:r>
      <w:proofErr w:type="gramStart"/>
      <w:r w:rsidRPr="00526583">
        <w:rPr>
          <w:color w:val="000000"/>
        </w:rPr>
        <w:t>a</w:t>
      </w:r>
      <w:proofErr w:type="gramEnd"/>
      <w:r w:rsidRPr="00526583">
        <w:rPr>
          <w:color w:val="000000"/>
        </w:rPr>
        <w:t xml:space="preserve"> început la ora 11.00, fiind prezenţi aproximativ o mie de oameni, unii însoţiţi şi de copii.</w:t>
      </w:r>
    </w:p>
    <w:p w:rsidR="00526583" w:rsidRPr="00526583" w:rsidRDefault="00526583" w:rsidP="00526583">
      <w:pPr>
        <w:pStyle w:val="NormalWeb"/>
        <w:spacing w:before="0" w:beforeAutospacing="0" w:after="225" w:afterAutospacing="0" w:line="315" w:lineRule="atLeast"/>
        <w:rPr>
          <w:color w:val="000000"/>
        </w:rPr>
      </w:pPr>
      <w:r w:rsidRPr="00526583">
        <w:rPr>
          <w:rStyle w:val="Strong"/>
          <w:color w:val="000000"/>
        </w:rPr>
        <w:t xml:space="preserve">"Le cerem </w:t>
      </w:r>
      <w:proofErr w:type="gramStart"/>
      <w:r w:rsidRPr="00526583">
        <w:rPr>
          <w:rStyle w:val="Strong"/>
          <w:color w:val="000000"/>
        </w:rPr>
        <w:t>să-</w:t>
      </w:r>
      <w:proofErr w:type="gramEnd"/>
      <w:r w:rsidRPr="00526583">
        <w:rPr>
          <w:rStyle w:val="Strong"/>
          <w:color w:val="000000"/>
        </w:rPr>
        <w:t xml:space="preserve">şi facă treaba: să urgenteze lărgirea şi pasajul, să prezinte public un calendar concret al etapelor şi al alocărilor bugetare. Între timp, </w:t>
      </w:r>
      <w:proofErr w:type="gramStart"/>
      <w:r w:rsidRPr="00526583">
        <w:rPr>
          <w:rStyle w:val="Strong"/>
          <w:color w:val="000000"/>
        </w:rPr>
        <w:t>să ia măsuri pentru siguranţa circulaţiei în zonă: să facă trotuare, să marcheze trecerile de pietoni şi să</w:t>
      </w:r>
      <w:proofErr w:type="gramEnd"/>
      <w:r w:rsidRPr="00526583">
        <w:rPr>
          <w:rStyle w:val="Strong"/>
          <w:color w:val="000000"/>
        </w:rPr>
        <w:t xml:space="preserve"> asigure dirijarea circulaţiei în intersecţia cu str. Valea Oltului şi cu Şoseaua de Centură. Proiectul ,,Supralargire Prelungirea Ghencea – Domneşti’’, votat de Consiliul General al Capitalei în 2006, este amânat de 10 ani şi, în ciuda promisiunilor primite de la autorităţi, nici anul ăsta nu e sigur că vor începe lucrările. Ştim de la Primăria Capitalei că încă nu a fost finalizat proiectul tehnic, nu au fost finalizate măsuratorile limitei administrative dintre Bucureşti şi Ilfov, nu au fost finalizate exproprierile, nu a fost lansată licitaţia pentru lărgire. De asemenea, licitatia pentru proiectul CNAIR ‘’Pasaj suprateran pe drumul judeţean DJ 602 Centura Bucureşti Domneşti’’ a durat aproape 2 ani şi a fost câştigată în final de o firmă aflată în insolvenţă"</w:t>
      </w:r>
      <w:r w:rsidRPr="00526583">
        <w:rPr>
          <w:color w:val="000000"/>
        </w:rPr>
        <w:t xml:space="preserve">, scriu organizatorii protestului pe pagina de Facebook </w:t>
      </w:r>
      <w:proofErr w:type="gramStart"/>
      <w:r w:rsidRPr="00526583">
        <w:rPr>
          <w:color w:val="000000"/>
        </w:rPr>
        <w:t>a</w:t>
      </w:r>
      <w:proofErr w:type="gramEnd"/>
      <w:r w:rsidRPr="00526583">
        <w:rPr>
          <w:color w:val="000000"/>
        </w:rPr>
        <w:t xml:space="preserve"> evenimentului.</w:t>
      </w:r>
    </w:p>
    <w:p w:rsidR="00526583" w:rsidRPr="00526583" w:rsidRDefault="00526583" w:rsidP="00526583">
      <w:pPr>
        <w:pStyle w:val="NormalWeb"/>
        <w:spacing w:before="0" w:beforeAutospacing="0" w:after="225" w:afterAutospacing="0" w:line="315" w:lineRule="atLeast"/>
        <w:rPr>
          <w:color w:val="000000"/>
        </w:rPr>
      </w:pPr>
      <w:r w:rsidRPr="00526583">
        <w:rPr>
          <w:color w:val="000000"/>
        </w:rPr>
        <w:t>Pe traseul pe care se desfăşoară marşul, circulaţia rutieră a fost restricţionată până la finalizarea protestului.</w:t>
      </w:r>
    </w:p>
    <w:p w:rsidR="00526583" w:rsidRPr="00526583" w:rsidRDefault="00526583" w:rsidP="00C522A9">
      <w:pPr>
        <w:jc w:val="both"/>
        <w:rPr>
          <w:b/>
          <w:color w:val="0070C0"/>
        </w:rPr>
      </w:pPr>
    </w:p>
    <w:p w:rsidR="00C522A9" w:rsidRPr="00526583" w:rsidRDefault="001209AD" w:rsidP="00C522A9">
      <w:pPr>
        <w:jc w:val="both"/>
        <w:rPr>
          <w:b/>
          <w:color w:val="0070C0"/>
          <w:sz w:val="40"/>
          <w:szCs w:val="40"/>
        </w:rPr>
      </w:pPr>
      <w:r w:rsidRPr="00526583">
        <w:rPr>
          <w:b/>
          <w:color w:val="0070C0"/>
          <w:sz w:val="40"/>
          <w:szCs w:val="40"/>
        </w:rPr>
        <w:t>EVZ</w:t>
      </w:r>
    </w:p>
    <w:p w:rsidR="00526583" w:rsidRPr="00526583" w:rsidRDefault="00526583" w:rsidP="00C522A9">
      <w:pPr>
        <w:jc w:val="both"/>
        <w:rPr>
          <w:b/>
          <w:sz w:val="20"/>
          <w:szCs w:val="20"/>
        </w:rPr>
      </w:pPr>
      <w:r w:rsidRPr="00526583">
        <w:rPr>
          <w:b/>
          <w:sz w:val="20"/>
          <w:szCs w:val="20"/>
        </w:rPr>
        <w:t>http://www.evz.ro/politia-scoli-dan-firea.html</w:t>
      </w:r>
    </w:p>
    <w:p w:rsidR="001209AD" w:rsidRPr="00EB7353" w:rsidRDefault="001209AD" w:rsidP="00EB7353">
      <w:pPr>
        <w:pStyle w:val="Heading1"/>
        <w:shd w:val="clear" w:color="auto" w:fill="FFFFFF" w:themeFill="background1"/>
        <w:spacing w:before="300" w:beforeAutospacing="0" w:after="150" w:afterAutospacing="0"/>
        <w:rPr>
          <w:bCs w:val="0"/>
          <w:color w:val="FF0000"/>
          <w:sz w:val="36"/>
          <w:szCs w:val="36"/>
        </w:rPr>
      </w:pPr>
      <w:proofErr w:type="gramStart"/>
      <w:r w:rsidRPr="00EB7353">
        <w:rPr>
          <w:bCs w:val="0"/>
          <w:color w:val="FF0000"/>
          <w:sz w:val="36"/>
          <w:szCs w:val="36"/>
        </w:rPr>
        <w:t>Poliția INTRĂ în ȘCOLI.</w:t>
      </w:r>
      <w:proofErr w:type="gramEnd"/>
      <w:r w:rsidRPr="00EB7353">
        <w:rPr>
          <w:bCs w:val="0"/>
          <w:color w:val="FF0000"/>
          <w:sz w:val="36"/>
          <w:szCs w:val="36"/>
        </w:rPr>
        <w:t xml:space="preserve"> </w:t>
      </w:r>
      <w:proofErr w:type="gramStart"/>
      <w:r w:rsidRPr="00EB7353">
        <w:rPr>
          <w:bCs w:val="0"/>
          <w:color w:val="FF0000"/>
          <w:sz w:val="36"/>
          <w:szCs w:val="36"/>
        </w:rPr>
        <w:t>Ministrul de Interne și primarul au DECIS.</w:t>
      </w:r>
      <w:proofErr w:type="gramEnd"/>
      <w:r w:rsidRPr="00EB7353">
        <w:rPr>
          <w:bCs w:val="0"/>
          <w:color w:val="FF0000"/>
          <w:sz w:val="36"/>
          <w:szCs w:val="36"/>
        </w:rPr>
        <w:t xml:space="preserve"> Care </w:t>
      </w:r>
      <w:proofErr w:type="gramStart"/>
      <w:r w:rsidRPr="00EB7353">
        <w:rPr>
          <w:bCs w:val="0"/>
          <w:color w:val="FF0000"/>
          <w:sz w:val="36"/>
          <w:szCs w:val="36"/>
        </w:rPr>
        <w:t>este</w:t>
      </w:r>
      <w:proofErr w:type="gramEnd"/>
      <w:r w:rsidRPr="00EB7353">
        <w:rPr>
          <w:bCs w:val="0"/>
          <w:color w:val="FF0000"/>
          <w:sz w:val="36"/>
          <w:szCs w:val="36"/>
        </w:rPr>
        <w:t xml:space="preserve"> PERICOLUL pentru copiii noștri</w:t>
      </w:r>
    </w:p>
    <w:p w:rsidR="001209AD" w:rsidRPr="00526583" w:rsidRDefault="001209AD" w:rsidP="001209AD">
      <w:pPr>
        <w:shd w:val="clear" w:color="auto" w:fill="DDDDDD"/>
        <w:jc w:val="center"/>
        <w:rPr>
          <w:color w:val="333333"/>
        </w:rPr>
      </w:pPr>
      <w:r w:rsidRPr="00526583">
        <w:rPr>
          <w:noProof/>
          <w:color w:val="333333"/>
        </w:rPr>
        <w:lastRenderedPageBreak/>
        <w:drawing>
          <wp:inline distT="0" distB="0" distL="0" distR="0">
            <wp:extent cx="4838700" cy="2727267"/>
            <wp:effectExtent l="19050" t="0" r="0" b="0"/>
            <wp:docPr id="3" name="Picture 3" descr="http://static3.evz.ro/image-original-605-388/cache/2017-03/balena-albastra-simbol-465x3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atic3.evz.ro/image-original-605-388/cache/2017-03/balena-albastra-simbol-465x390.jpg"/>
                    <pic:cNvPicPr>
                      <a:picLocks noChangeAspect="1" noChangeArrowheads="1"/>
                    </pic:cNvPicPr>
                  </pic:nvPicPr>
                  <pic:blipFill>
                    <a:blip r:embed="rId10"/>
                    <a:srcRect/>
                    <a:stretch>
                      <a:fillRect/>
                    </a:stretch>
                  </pic:blipFill>
                  <pic:spPr bwMode="auto">
                    <a:xfrm>
                      <a:off x="0" y="0"/>
                      <a:ext cx="4838700" cy="2727267"/>
                    </a:xfrm>
                    <a:prstGeom prst="rect">
                      <a:avLst/>
                    </a:prstGeom>
                    <a:noFill/>
                    <a:ln w="9525">
                      <a:noFill/>
                      <a:miter lim="800000"/>
                      <a:headEnd/>
                      <a:tailEnd/>
                    </a:ln>
                  </pic:spPr>
                </pic:pic>
              </a:graphicData>
            </a:graphic>
          </wp:inline>
        </w:drawing>
      </w:r>
    </w:p>
    <w:p w:rsidR="001209AD" w:rsidRPr="00526583" w:rsidRDefault="001209AD" w:rsidP="001209AD">
      <w:pPr>
        <w:shd w:val="clear" w:color="auto" w:fill="DDDDDD"/>
        <w:jc w:val="center"/>
        <w:rPr>
          <w:color w:val="333333"/>
        </w:rPr>
      </w:pPr>
      <w:r w:rsidRPr="00526583">
        <w:rPr>
          <w:color w:val="333333"/>
        </w:rPr>
        <w:t>Autor:</w:t>
      </w:r>
      <w:r w:rsidRPr="00526583">
        <w:rPr>
          <w:rStyle w:val="apple-converted-space"/>
          <w:color w:val="333333"/>
        </w:rPr>
        <w:t> </w:t>
      </w:r>
      <w:hyperlink r:id="rId11" w:history="1">
        <w:r w:rsidRPr="00526583">
          <w:rPr>
            <w:rStyle w:val="Hyperlink"/>
          </w:rPr>
          <w:t>Simion Oprescu</w:t>
        </w:r>
      </w:hyperlink>
      <w:r w:rsidRPr="00526583">
        <w:rPr>
          <w:rStyle w:val="apple-converted-space"/>
          <w:color w:val="333333"/>
        </w:rPr>
        <w:t> </w:t>
      </w:r>
      <w:r w:rsidRPr="00526583">
        <w:rPr>
          <w:color w:val="333333"/>
        </w:rPr>
        <w:t>|</w:t>
      </w:r>
      <w:r w:rsidRPr="00526583">
        <w:rPr>
          <w:rStyle w:val="apple-converted-space"/>
          <w:color w:val="333333"/>
        </w:rPr>
        <w:t> </w:t>
      </w:r>
      <w:r w:rsidRPr="00526583">
        <w:rPr>
          <w:color w:val="333333"/>
        </w:rPr>
        <w:t>duminică, 02 aprilie 2017</w:t>
      </w:r>
      <w:r w:rsidRPr="00526583">
        <w:rPr>
          <w:rStyle w:val="apple-converted-space"/>
          <w:color w:val="333333"/>
        </w:rPr>
        <w:t> </w:t>
      </w:r>
      <w:r w:rsidRPr="00526583">
        <w:rPr>
          <w:color w:val="333333"/>
        </w:rPr>
        <w:t>|</w:t>
      </w:r>
      <w:r w:rsidRPr="00526583">
        <w:rPr>
          <w:rStyle w:val="apple-converted-space"/>
          <w:color w:val="333333"/>
        </w:rPr>
        <w:t> </w:t>
      </w:r>
      <w:r w:rsidRPr="00526583">
        <w:rPr>
          <w:color w:val="333333"/>
        </w:rPr>
        <w:t>1</w:t>
      </w:r>
      <w:r w:rsidRPr="00526583">
        <w:rPr>
          <w:rStyle w:val="apple-converted-space"/>
          <w:color w:val="333333"/>
        </w:rPr>
        <w:t> </w:t>
      </w:r>
      <w:r w:rsidRPr="00526583">
        <w:rPr>
          <w:color w:val="333333"/>
        </w:rPr>
        <w:t>Comentarii |</w:t>
      </w:r>
      <w:r w:rsidRPr="00526583">
        <w:rPr>
          <w:rStyle w:val="apple-converted-space"/>
          <w:color w:val="333333"/>
        </w:rPr>
        <w:t> </w:t>
      </w:r>
      <w:r w:rsidRPr="00526583">
        <w:rPr>
          <w:color w:val="333333"/>
        </w:rPr>
        <w:t>340</w:t>
      </w:r>
      <w:r w:rsidRPr="00526583">
        <w:rPr>
          <w:rStyle w:val="apple-converted-space"/>
          <w:color w:val="333333"/>
        </w:rPr>
        <w:t> </w:t>
      </w:r>
      <w:r w:rsidRPr="00526583">
        <w:rPr>
          <w:color w:val="333333"/>
        </w:rPr>
        <w:t>Vizualizari</w:t>
      </w:r>
    </w:p>
    <w:p w:rsidR="001209AD" w:rsidRPr="00526583" w:rsidRDefault="001209AD" w:rsidP="001209AD">
      <w:r w:rsidRPr="00526583">
        <w:rPr>
          <w:rFonts w:ascii="Tahoma" w:hAnsi="Tahoma"/>
          <w:color w:val="333333"/>
          <w:shd w:val="clear" w:color="auto" w:fill="FFFFFF"/>
        </w:rPr>
        <w:t>﻿</w:t>
      </w:r>
    </w:p>
    <w:p w:rsidR="001209AD" w:rsidRPr="00526583" w:rsidRDefault="001209AD" w:rsidP="001209AD">
      <w:pPr>
        <w:shd w:val="clear" w:color="auto" w:fill="FFFFFF"/>
        <w:rPr>
          <w:color w:val="333333"/>
        </w:rPr>
      </w:pPr>
      <w:proofErr w:type="gramStart"/>
      <w:r w:rsidRPr="00526583">
        <w:rPr>
          <w:rStyle w:val="Strong"/>
          <w:color w:val="333333"/>
        </w:rPr>
        <w:t>Poliția intră în școli.</w:t>
      </w:r>
      <w:proofErr w:type="gramEnd"/>
      <w:r w:rsidRPr="00526583">
        <w:rPr>
          <w:rStyle w:val="Strong"/>
          <w:color w:val="333333"/>
        </w:rPr>
        <w:t xml:space="preserve"> Reprezentantele Ministerului de Interne și Primăriei Generale a Capitalei au decis </w:t>
      </w:r>
      <w:proofErr w:type="gramStart"/>
      <w:r w:rsidRPr="00526583">
        <w:rPr>
          <w:rStyle w:val="Strong"/>
          <w:color w:val="333333"/>
        </w:rPr>
        <w:t>să</w:t>
      </w:r>
      <w:proofErr w:type="gramEnd"/>
      <w:r w:rsidRPr="00526583">
        <w:rPr>
          <w:rStyle w:val="Strong"/>
          <w:color w:val="333333"/>
        </w:rPr>
        <w:t xml:space="preserve"> declanșeze o amplă operațiune de prevenire a intrării jocului morții „Balena Albastră” în România.</w:t>
      </w:r>
      <w:r w:rsidRPr="00526583">
        <w:rPr>
          <w:color w:val="333333"/>
        </w:rPr>
        <w:br/>
      </w:r>
    </w:p>
    <w:p w:rsidR="001209AD" w:rsidRPr="00526583" w:rsidRDefault="001209AD" w:rsidP="001209AD">
      <w:pPr>
        <w:pStyle w:val="NormalWeb"/>
        <w:shd w:val="clear" w:color="auto" w:fill="FFFFFF"/>
        <w:spacing w:before="0" w:beforeAutospacing="0" w:after="150" w:afterAutospacing="0"/>
        <w:jc w:val="both"/>
        <w:rPr>
          <w:ins w:id="0" w:author="Unknown"/>
          <w:color w:val="333333"/>
        </w:rPr>
      </w:pPr>
      <w:proofErr w:type="gramStart"/>
      <w:ins w:id="1" w:author="Unknown">
        <w:r w:rsidRPr="00526583">
          <w:rPr>
            <w:color w:val="333333"/>
          </w:rPr>
          <w:t>„Am primit mai multe alarme.</w:t>
        </w:r>
        <w:proofErr w:type="gramEnd"/>
        <w:r w:rsidRPr="00526583">
          <w:rPr>
            <w:color w:val="333333"/>
          </w:rPr>
          <w:t xml:space="preserve"> </w:t>
        </w:r>
        <w:proofErr w:type="gramStart"/>
        <w:r w:rsidRPr="00526583">
          <w:rPr>
            <w:color w:val="333333"/>
          </w:rPr>
          <w:t>Unele false, altele reale cu privire la elevi care joacă acest joc.</w:t>
        </w:r>
        <w:proofErr w:type="gramEnd"/>
        <w:r w:rsidRPr="00526583">
          <w:rPr>
            <w:color w:val="333333"/>
          </w:rPr>
          <w:t xml:space="preserve"> </w:t>
        </w:r>
        <w:proofErr w:type="gramStart"/>
        <w:r w:rsidRPr="00526583">
          <w:rPr>
            <w:color w:val="333333"/>
          </w:rPr>
          <w:t>S-au început mai multe acţiuni.</w:t>
        </w:r>
        <w:proofErr w:type="gramEnd"/>
        <w:r w:rsidRPr="00526583">
          <w:rPr>
            <w:color w:val="333333"/>
          </w:rPr>
          <w:t xml:space="preserve"> Am vorbit cu doamna ministru de Interne, Carmen Dan. Trebuie </w:t>
        </w:r>
        <w:proofErr w:type="gramStart"/>
        <w:r w:rsidRPr="00526583">
          <w:rPr>
            <w:color w:val="333333"/>
          </w:rPr>
          <w:t>să</w:t>
        </w:r>
        <w:proofErr w:type="gramEnd"/>
        <w:r w:rsidRPr="00526583">
          <w:rPr>
            <w:color w:val="333333"/>
          </w:rPr>
          <w:t xml:space="preserve"> ne unim forţele. </w:t>
        </w:r>
        <w:proofErr w:type="gramStart"/>
        <w:r w:rsidRPr="00526583">
          <w:rPr>
            <w:color w:val="333333"/>
          </w:rPr>
          <w:t>Unele acţiuni vor fi comune pentru a trage un semnal de alarmă”, a declarat Gabriela Firea la</w:t>
        </w:r>
        <w:r w:rsidRPr="00526583">
          <w:rPr>
            <w:rStyle w:val="apple-converted-space"/>
            <w:color w:val="333333"/>
          </w:rPr>
          <w:t> </w:t>
        </w:r>
        <w:r w:rsidRPr="00526583">
          <w:rPr>
            <w:color w:val="333333"/>
          </w:rPr>
          <w:fldChar w:fldCharType="begin"/>
        </w:r>
        <w:r w:rsidRPr="00526583">
          <w:rPr>
            <w:color w:val="333333"/>
          </w:rPr>
          <w:instrText xml:space="preserve"> HYPERLINK "http://antena3.ro/" \t "_blank" </w:instrText>
        </w:r>
        <w:r w:rsidRPr="00526583">
          <w:rPr>
            <w:color w:val="333333"/>
          </w:rPr>
          <w:fldChar w:fldCharType="separate"/>
        </w:r>
        <w:r w:rsidRPr="00526583">
          <w:rPr>
            <w:rStyle w:val="Hyperlink"/>
            <w:color w:val="AE2134"/>
          </w:rPr>
          <w:t>Antena 3</w:t>
        </w:r>
        <w:r w:rsidRPr="00526583">
          <w:rPr>
            <w:color w:val="333333"/>
          </w:rPr>
          <w:fldChar w:fldCharType="end"/>
        </w:r>
        <w:r w:rsidRPr="00526583">
          <w:rPr>
            <w:color w:val="333333"/>
          </w:rPr>
          <w:t>.</w:t>
        </w:r>
        <w:proofErr w:type="gramEnd"/>
      </w:ins>
    </w:p>
    <w:p w:rsidR="001209AD" w:rsidRPr="00526583" w:rsidRDefault="001209AD" w:rsidP="001209AD">
      <w:pPr>
        <w:pStyle w:val="NormalWeb"/>
        <w:shd w:val="clear" w:color="auto" w:fill="FFFFFF"/>
        <w:spacing w:before="0" w:beforeAutospacing="0" w:after="150" w:afterAutospacing="0"/>
        <w:jc w:val="both"/>
        <w:rPr>
          <w:ins w:id="2" w:author="Unknown"/>
          <w:color w:val="333333"/>
        </w:rPr>
      </w:pPr>
      <w:proofErr w:type="gramStart"/>
      <w:ins w:id="3" w:author="Unknown">
        <w:r w:rsidRPr="00526583">
          <w:rPr>
            <w:color w:val="333333"/>
          </w:rPr>
          <w:t>„Până acum nu s-au ajuns la situaţii grave, dar se poate întâmpla, Doamne fereşte, în orice moment.</w:t>
        </w:r>
        <w:proofErr w:type="gramEnd"/>
        <w:r w:rsidRPr="00526583">
          <w:rPr>
            <w:color w:val="333333"/>
          </w:rPr>
          <w:t xml:space="preserve"> Vor fi alături de noi sportivi care le vor vorbi elevilor. </w:t>
        </w:r>
        <w:proofErr w:type="gramStart"/>
        <w:r w:rsidRPr="00526583">
          <w:rPr>
            <w:color w:val="333333"/>
          </w:rPr>
          <w:t>Vom invita personalităţi simpatizate de copii.</w:t>
        </w:r>
        <w:proofErr w:type="gramEnd"/>
        <w:r w:rsidRPr="00526583">
          <w:rPr>
            <w:color w:val="333333"/>
          </w:rPr>
          <w:t xml:space="preserve"> Mesajul nostru trebuie </w:t>
        </w:r>
        <w:proofErr w:type="gramStart"/>
        <w:r w:rsidRPr="00526583">
          <w:rPr>
            <w:color w:val="333333"/>
          </w:rPr>
          <w:t>să</w:t>
        </w:r>
        <w:proofErr w:type="gramEnd"/>
        <w:r w:rsidRPr="00526583">
          <w:rPr>
            <w:color w:val="333333"/>
          </w:rPr>
          <w:t xml:space="preserve"> fie simţit şi să ajungă la sufletul copiilor. Trebuie </w:t>
        </w:r>
        <w:proofErr w:type="gramStart"/>
        <w:r w:rsidRPr="00526583">
          <w:rPr>
            <w:color w:val="333333"/>
          </w:rPr>
          <w:t>să</w:t>
        </w:r>
        <w:proofErr w:type="gramEnd"/>
        <w:r w:rsidRPr="00526583">
          <w:rPr>
            <w:color w:val="333333"/>
          </w:rPr>
          <w:t xml:space="preserve"> le atragem atenţia că jocul Balena Albastră îi poate aduce pe altă lume, din păcate”, a adăugat Primarul General.</w:t>
        </w:r>
      </w:ins>
    </w:p>
    <w:p w:rsidR="001209AD" w:rsidRPr="00526583" w:rsidRDefault="001209AD" w:rsidP="001209AD">
      <w:pPr>
        <w:pStyle w:val="NormalWeb"/>
        <w:shd w:val="clear" w:color="auto" w:fill="FFFFFF"/>
        <w:spacing w:before="0" w:beforeAutospacing="0" w:after="150" w:afterAutospacing="0"/>
        <w:jc w:val="both"/>
        <w:rPr>
          <w:ins w:id="4" w:author="Unknown"/>
          <w:color w:val="333333"/>
        </w:rPr>
      </w:pPr>
      <w:ins w:id="5" w:author="Unknown">
        <w:r w:rsidRPr="00526583">
          <w:rPr>
            <w:color w:val="333333"/>
          </w:rPr>
          <w:t xml:space="preserve">„Încă nu am putut stabili o legătură directă între acest joc şi situaţiile nefericite, însă </w:t>
        </w:r>
        <w:proofErr w:type="gramStart"/>
        <w:r w:rsidRPr="00526583">
          <w:rPr>
            <w:color w:val="333333"/>
          </w:rPr>
          <w:t>este</w:t>
        </w:r>
        <w:proofErr w:type="gramEnd"/>
        <w:r w:rsidRPr="00526583">
          <w:rPr>
            <w:color w:val="333333"/>
          </w:rPr>
          <w:t xml:space="preserve"> foarte clar că ne îngrijorează. Este motivul pentru care Poliţia Română desfăşoară activităţi de prevenţie şi informare, dar lucrul ăsta s-ar concretiza mai bine daca toţi ne-am aduce suportul şi aici mă refer, în primul rând, la profesori şi părinţi. Discuţiile cu tânăra generaţie sunt foarte importante şi riscurile la care se expun. Şi în Parlament </w:t>
        </w:r>
        <w:proofErr w:type="gramStart"/>
        <w:r w:rsidRPr="00526583">
          <w:rPr>
            <w:color w:val="333333"/>
          </w:rPr>
          <w:t>va</w:t>
        </w:r>
        <w:proofErr w:type="gramEnd"/>
        <w:r w:rsidRPr="00526583">
          <w:rPr>
            <w:color w:val="333333"/>
          </w:rPr>
          <w:t xml:space="preserve"> fi discutată această problemă în Comisia SRI şi este foarte bine”, a spus Carmen Dan, citată de</w:t>
        </w:r>
        <w:r w:rsidRPr="00526583">
          <w:rPr>
            <w:rStyle w:val="apple-converted-space"/>
            <w:color w:val="333333"/>
          </w:rPr>
          <w:t> </w:t>
        </w:r>
        <w:r w:rsidRPr="00526583">
          <w:rPr>
            <w:color w:val="333333"/>
          </w:rPr>
          <w:fldChar w:fldCharType="begin"/>
        </w:r>
        <w:r w:rsidRPr="00526583">
          <w:rPr>
            <w:color w:val="333333"/>
          </w:rPr>
          <w:instrText xml:space="preserve"> HYPERLINK "http://mediafax.ro/" \t "_blank" </w:instrText>
        </w:r>
        <w:r w:rsidRPr="00526583">
          <w:rPr>
            <w:color w:val="333333"/>
          </w:rPr>
          <w:fldChar w:fldCharType="separate"/>
        </w:r>
        <w:r w:rsidRPr="00526583">
          <w:rPr>
            <w:rStyle w:val="Hyperlink"/>
            <w:color w:val="AE2134"/>
          </w:rPr>
          <w:t>Mediafax</w:t>
        </w:r>
        <w:r w:rsidRPr="00526583">
          <w:rPr>
            <w:color w:val="333333"/>
          </w:rPr>
          <w:fldChar w:fldCharType="end"/>
        </w:r>
        <w:r w:rsidRPr="00526583">
          <w:rPr>
            <w:color w:val="333333"/>
          </w:rPr>
          <w:t>.</w:t>
        </w:r>
      </w:ins>
    </w:p>
    <w:p w:rsidR="001209AD" w:rsidRPr="00526583" w:rsidRDefault="001209AD" w:rsidP="001209AD">
      <w:pPr>
        <w:pStyle w:val="NormalWeb"/>
        <w:shd w:val="clear" w:color="auto" w:fill="EFEFEF"/>
        <w:spacing w:before="0" w:beforeAutospacing="0" w:after="150" w:afterAutospacing="0"/>
        <w:jc w:val="both"/>
        <w:rPr>
          <w:ins w:id="6" w:author="Unknown"/>
          <w:color w:val="333333"/>
        </w:rPr>
      </w:pPr>
      <w:ins w:id="7" w:author="Unknown">
        <w:r w:rsidRPr="00526583">
          <w:rPr>
            <w:color w:val="333333"/>
          </w:rPr>
          <w:fldChar w:fldCharType="begin"/>
        </w:r>
        <w:r w:rsidRPr="00526583">
          <w:rPr>
            <w:color w:val="333333"/>
          </w:rPr>
          <w:instrText xml:space="preserve"> HYPERLINK "http://www.evz.ro/morar-binom-sri-noi-suntem-statul.html" </w:instrText>
        </w:r>
        <w:r w:rsidRPr="00526583">
          <w:rPr>
            <w:color w:val="333333"/>
          </w:rPr>
          <w:fldChar w:fldCharType="separate"/>
        </w:r>
        <w:r w:rsidRPr="00526583">
          <w:rPr>
            <w:rStyle w:val="Hyperlink"/>
            <w:color w:val="AE2134"/>
          </w:rPr>
          <w:t xml:space="preserve">Cum </w:t>
        </w:r>
        <w:proofErr w:type="gramStart"/>
        <w:r w:rsidRPr="00526583">
          <w:rPr>
            <w:rStyle w:val="Hyperlink"/>
            <w:color w:val="AE2134"/>
          </w:rPr>
          <w:t>a</w:t>
        </w:r>
        <w:proofErr w:type="gramEnd"/>
        <w:r w:rsidRPr="00526583">
          <w:rPr>
            <w:rStyle w:val="Hyperlink"/>
            <w:color w:val="AE2134"/>
          </w:rPr>
          <w:t xml:space="preserve"> apărut Binomul SRI-DNA. De </w:t>
        </w:r>
        <w:proofErr w:type="gramStart"/>
        <w:r w:rsidRPr="00526583">
          <w:rPr>
            <w:rStyle w:val="Hyperlink"/>
            <w:color w:val="AE2134"/>
          </w:rPr>
          <w:t>ce</w:t>
        </w:r>
        <w:proofErr w:type="gramEnd"/>
        <w:r w:rsidRPr="00526583">
          <w:rPr>
            <w:rStyle w:val="Hyperlink"/>
            <w:color w:val="AE2134"/>
          </w:rPr>
          <w:t xml:space="preserve"> erau nervoși cei de la SRI pe Daniel Morar și o preferau pe Laura Codruța Kovesi | „NOI SUNTEM STATUL!” (VIII)</w:t>
        </w:r>
        <w:r w:rsidRPr="00526583">
          <w:rPr>
            <w:color w:val="333333"/>
          </w:rPr>
          <w:fldChar w:fldCharType="end"/>
        </w:r>
      </w:ins>
    </w:p>
    <w:p w:rsidR="001209AD" w:rsidRPr="00526583" w:rsidRDefault="001209AD" w:rsidP="001209AD">
      <w:pPr>
        <w:pStyle w:val="NormalWeb"/>
        <w:shd w:val="clear" w:color="auto" w:fill="EFEFEF"/>
        <w:spacing w:before="0" w:beforeAutospacing="0" w:after="150" w:afterAutospacing="0"/>
        <w:jc w:val="both"/>
        <w:rPr>
          <w:ins w:id="8" w:author="Unknown"/>
          <w:color w:val="333333"/>
        </w:rPr>
      </w:pPr>
      <w:ins w:id="9" w:author="Unknown">
        <w:r w:rsidRPr="00526583">
          <w:rPr>
            <w:color w:val="333333"/>
          </w:rPr>
          <w:fldChar w:fldCharType="begin"/>
        </w:r>
        <w:r w:rsidRPr="00526583">
          <w:rPr>
            <w:color w:val="333333"/>
          </w:rPr>
          <w:instrText xml:space="preserve"> HYPERLINK "http://www.evz.ro/premiera-in-domeniul-sanatatii-va-intra-pe-piata-un-vaccin-vital.html" </w:instrText>
        </w:r>
        <w:r w:rsidRPr="00526583">
          <w:rPr>
            <w:color w:val="333333"/>
          </w:rPr>
          <w:fldChar w:fldCharType="separate"/>
        </w:r>
        <w:proofErr w:type="gramStart"/>
        <w:r w:rsidRPr="00526583">
          <w:rPr>
            <w:rStyle w:val="Hyperlink"/>
            <w:color w:val="AE2134"/>
          </w:rPr>
          <w:t>Premieră în domeniul Sănătății.</w:t>
        </w:r>
        <w:proofErr w:type="gramEnd"/>
        <w:r w:rsidRPr="00526583">
          <w:rPr>
            <w:rStyle w:val="Hyperlink"/>
            <w:color w:val="AE2134"/>
          </w:rPr>
          <w:t xml:space="preserve"> </w:t>
        </w:r>
        <w:proofErr w:type="gramStart"/>
        <w:r w:rsidRPr="00526583">
          <w:rPr>
            <w:rStyle w:val="Hyperlink"/>
            <w:color w:val="AE2134"/>
          </w:rPr>
          <w:t>Va</w:t>
        </w:r>
        <w:proofErr w:type="gramEnd"/>
        <w:r w:rsidRPr="00526583">
          <w:rPr>
            <w:rStyle w:val="Hyperlink"/>
            <w:color w:val="AE2134"/>
          </w:rPr>
          <w:t xml:space="preserve"> intra pe piață un vaccin vital pentru copiii noștri</w:t>
        </w:r>
        <w:r w:rsidRPr="00526583">
          <w:rPr>
            <w:color w:val="333333"/>
          </w:rPr>
          <w:fldChar w:fldCharType="end"/>
        </w:r>
      </w:ins>
    </w:p>
    <w:p w:rsidR="001209AD" w:rsidRPr="00526583" w:rsidRDefault="001209AD" w:rsidP="001209AD">
      <w:pPr>
        <w:pStyle w:val="NormalWeb"/>
        <w:shd w:val="clear" w:color="auto" w:fill="FFFFFF"/>
        <w:spacing w:before="0" w:beforeAutospacing="0" w:after="150" w:afterAutospacing="0"/>
        <w:jc w:val="both"/>
        <w:rPr>
          <w:ins w:id="10" w:author="Unknown"/>
          <w:color w:val="333333"/>
        </w:rPr>
      </w:pPr>
      <w:ins w:id="11" w:author="Unknown">
        <w:r w:rsidRPr="00526583">
          <w:rPr>
            <w:color w:val="333333"/>
          </w:rPr>
          <w:t xml:space="preserve">„Am vorbit cu doamna primar general şi </w:t>
        </w:r>
        <w:proofErr w:type="gramStart"/>
        <w:r w:rsidRPr="00526583">
          <w:rPr>
            <w:color w:val="333333"/>
          </w:rPr>
          <w:t>marţi</w:t>
        </w:r>
        <w:proofErr w:type="gramEnd"/>
        <w:r w:rsidRPr="00526583">
          <w:rPr>
            <w:color w:val="333333"/>
          </w:rPr>
          <w:t xml:space="preserve"> vom avea o întâlnire în şcolile din Bucureşti şi vom încerca să le explicăm elevilor cât este de periculos acest joc. Atâta timp cât se poate accesa online, nu putem spune că nu a pătruns în </w:t>
        </w:r>
        <w:proofErr w:type="gramStart"/>
        <w:r w:rsidRPr="00526583">
          <w:rPr>
            <w:color w:val="333333"/>
          </w:rPr>
          <w:t>ţară</w:t>
        </w:r>
        <w:proofErr w:type="gramEnd"/>
        <w:r w:rsidRPr="00526583">
          <w:rPr>
            <w:color w:val="333333"/>
          </w:rPr>
          <w:t>", a adăugat ministrul Internelor.</w:t>
        </w:r>
      </w:ins>
    </w:p>
    <w:p w:rsidR="001209AD" w:rsidRPr="00526583" w:rsidRDefault="001209AD" w:rsidP="001209AD">
      <w:pPr>
        <w:pStyle w:val="NormalWeb"/>
        <w:shd w:val="clear" w:color="auto" w:fill="FFFFFF"/>
        <w:spacing w:before="0" w:beforeAutospacing="0" w:after="150" w:afterAutospacing="0"/>
        <w:jc w:val="both"/>
        <w:rPr>
          <w:ins w:id="12" w:author="Unknown"/>
          <w:color w:val="333333"/>
        </w:rPr>
      </w:pPr>
      <w:ins w:id="13" w:author="Unknown">
        <w:r w:rsidRPr="00526583">
          <w:rPr>
            <w:color w:val="333333"/>
          </w:rPr>
          <w:t xml:space="preserve">„Pe reţele de socializare, mai ales în ţări care folosesc limbi slavice, circulă un joc pe calculator, care are 50 de niveluri şi presupune îndeplinirea de către participant a unor sarcini pe care le primeşte de la un „custode” sau „mentor”. După intrarea în joc, mentorul distribuie </w:t>
        </w:r>
        <w:r w:rsidRPr="00526583">
          <w:rPr>
            <w:color w:val="333333"/>
          </w:rPr>
          <w:lastRenderedPageBreak/>
          <w:t xml:space="preserve">participantului sarcini, iar ulterior, acesta trebuie </w:t>
        </w:r>
        <w:proofErr w:type="gramStart"/>
        <w:r w:rsidRPr="00526583">
          <w:rPr>
            <w:color w:val="333333"/>
          </w:rPr>
          <w:t>să</w:t>
        </w:r>
        <w:proofErr w:type="gramEnd"/>
        <w:r w:rsidRPr="00526583">
          <w:rPr>
            <w:color w:val="333333"/>
          </w:rPr>
          <w:t xml:space="preserve"> facă dovada că le-a îndeplinit prin trimiterea de fotografii sau filmuleţe. Sarcinile, trasate pe parcursul a 50 de zile, se referă la automutilare, ascultarea unor melodii cu mesaje suicidale, trezirea în mod sistematic la ora 4:20, vizionarea de filme sau videoclipuri de groază, escaladarea unor clădiri înalte, poduri, izolare de societate. Cazuistica din alte ţări ne-a indicat că acest joc nu </w:t>
        </w:r>
        <w:proofErr w:type="gramStart"/>
        <w:r w:rsidRPr="00526583">
          <w:rPr>
            <w:color w:val="333333"/>
          </w:rPr>
          <w:t>este</w:t>
        </w:r>
        <w:proofErr w:type="gramEnd"/>
        <w:r w:rsidRPr="00526583">
          <w:rPr>
            <w:color w:val="333333"/>
          </w:rPr>
          <w:t xml:space="preserve"> promovat doar pe reţele de socializare, ci şi pe forumuri private sau diferite canale pe web”, susțin reprezentanţii Poliţiei Române.</w:t>
        </w:r>
      </w:ins>
    </w:p>
    <w:p w:rsidR="001209AD" w:rsidRPr="00526583" w:rsidRDefault="001209AD" w:rsidP="00C522A9">
      <w:pPr>
        <w:jc w:val="both"/>
        <w:rPr>
          <w:b/>
          <w:color w:val="0070C0"/>
        </w:rPr>
      </w:pPr>
    </w:p>
    <w:p w:rsidR="00E06531" w:rsidRPr="00526583" w:rsidRDefault="00E06531" w:rsidP="005C0F1A">
      <w:pPr>
        <w:jc w:val="both"/>
        <w:rPr>
          <w:b/>
          <w:bCs/>
          <w:kern w:val="36"/>
          <w:u w:val="single"/>
        </w:rPr>
      </w:pPr>
      <w:r w:rsidRPr="00526583">
        <w:rPr>
          <w:b/>
          <w:bCs/>
          <w:kern w:val="36"/>
          <w:u w:val="single"/>
        </w:rPr>
        <w:t>Seniorii din comunitatea Sectorului 6 sărbătoresc Ziua Mondială a Teatrului</w:t>
      </w:r>
    </w:p>
    <w:p w:rsidR="005C0F1A" w:rsidRPr="00526583" w:rsidRDefault="0075292E" w:rsidP="005C0F1A">
      <w:pPr>
        <w:jc w:val="both"/>
        <w:rPr>
          <w:color w:val="0070C0"/>
        </w:rPr>
      </w:pPr>
      <w:hyperlink r:id="rId12" w:history="1">
        <w:r w:rsidR="00E06531" w:rsidRPr="00526583">
          <w:rPr>
            <w:rStyle w:val="Hyperlink"/>
          </w:rPr>
          <w:t>http://www.agerpres.ro/comunicate/2017/03/28/comunicat-de-presa-primaria-sectorului-6-13-50-17</w:t>
        </w:r>
      </w:hyperlink>
    </w:p>
    <w:p w:rsidR="00E06531" w:rsidRPr="00526583" w:rsidRDefault="00E06531" w:rsidP="005C0F1A">
      <w:pPr>
        <w:jc w:val="both"/>
        <w:rPr>
          <w:color w:val="0070C0"/>
        </w:rPr>
      </w:pPr>
    </w:p>
    <w:p w:rsidR="00E06531" w:rsidRPr="00526583" w:rsidRDefault="00E06531" w:rsidP="00E06531">
      <w:pPr>
        <w:jc w:val="both"/>
        <w:rPr>
          <w:rStyle w:val="Strong"/>
        </w:rPr>
      </w:pPr>
      <w:r w:rsidRPr="00526583">
        <w:rPr>
          <w:rStyle w:val="Strong"/>
        </w:rPr>
        <w:t xml:space="preserve">Cu o distribuție de excepție, piesa de teatru 'Hai, Zâmbește!' ce va fi pusă astăzi în scenă la Teatrul de Revista 'Constantin Tănase', va delecta 393 de seniori care frecventează Cluburile Seniorilor din Sectorul 6. Piesa promite veselie și bună dispoziție, adică exact ceea </w:t>
      </w:r>
      <w:proofErr w:type="gramStart"/>
      <w:r w:rsidRPr="00526583">
        <w:rPr>
          <w:rStyle w:val="Strong"/>
        </w:rPr>
        <w:t>ce</w:t>
      </w:r>
      <w:proofErr w:type="gramEnd"/>
      <w:r w:rsidRPr="00526583">
        <w:rPr>
          <w:rStyle w:val="Strong"/>
        </w:rPr>
        <w:t xml:space="preserve"> au nevoie persoanele vârstnice pentru a se relaxa, a socializa și a se simți puși în valoare.</w:t>
      </w:r>
    </w:p>
    <w:p w:rsidR="00E06531" w:rsidRPr="00526583" w:rsidRDefault="00E06531" w:rsidP="00E06531">
      <w:pPr>
        <w:jc w:val="both"/>
        <w:rPr>
          <w:rStyle w:val="Strong"/>
        </w:rPr>
      </w:pPr>
    </w:p>
    <w:p w:rsidR="00E06531" w:rsidRPr="00526583" w:rsidRDefault="00E06531" w:rsidP="00E06531">
      <w:pPr>
        <w:jc w:val="both"/>
        <w:rPr>
          <w:rStyle w:val="Strong"/>
          <w:b w:val="0"/>
        </w:rPr>
      </w:pPr>
      <w:r w:rsidRPr="00526583">
        <w:rPr>
          <w:rStyle w:val="Strong"/>
          <w:b w:val="0"/>
        </w:rPr>
        <w:t>Direcția Generală de Asistență Socială și Protecția Copilului Sector 6, prin sistemul de servicii sociale alternative pe care le oferă seniorilor, urmărește menținerea sau ameliorarea capacităților lor fizice și intelectuale, precum și stimularea participării la viața socială activă.</w:t>
      </w:r>
    </w:p>
    <w:p w:rsidR="00E06531" w:rsidRPr="00526583" w:rsidRDefault="00E06531" w:rsidP="00E06531">
      <w:pPr>
        <w:jc w:val="both"/>
        <w:rPr>
          <w:rStyle w:val="Strong"/>
          <w:b w:val="0"/>
        </w:rPr>
      </w:pPr>
    </w:p>
    <w:p w:rsidR="00E06531" w:rsidRPr="00526583" w:rsidRDefault="00E06531" w:rsidP="00E06531">
      <w:pPr>
        <w:jc w:val="both"/>
        <w:rPr>
          <w:rStyle w:val="Strong"/>
          <w:b w:val="0"/>
        </w:rPr>
      </w:pPr>
    </w:p>
    <w:p w:rsidR="00E06531" w:rsidRPr="00526583" w:rsidRDefault="00E06531" w:rsidP="00E06531">
      <w:pPr>
        <w:jc w:val="both"/>
        <w:rPr>
          <w:rStyle w:val="Strong"/>
          <w:b w:val="0"/>
        </w:rPr>
      </w:pPr>
      <w:r w:rsidRPr="00526583">
        <w:rPr>
          <w:rStyle w:val="Strong"/>
          <w:b w:val="0"/>
        </w:rPr>
        <w:t xml:space="preserve">Teatrul </w:t>
      </w:r>
      <w:proofErr w:type="gramStart"/>
      <w:r w:rsidRPr="00526583">
        <w:rPr>
          <w:rStyle w:val="Strong"/>
          <w:b w:val="0"/>
        </w:rPr>
        <w:t>este</w:t>
      </w:r>
      <w:proofErr w:type="gramEnd"/>
      <w:r w:rsidRPr="00526583">
        <w:rPr>
          <w:rStyle w:val="Strong"/>
          <w:b w:val="0"/>
        </w:rPr>
        <w:t xml:space="preserve"> cea mai veche formă de exprimare artistică, ce a însoțit omul în călătoria lui prin viață, încă din vremea Greciei Antice, iar celebrarea Zilei Mondiale a Teatrului este încununarea aprecierii acestei manifestări, atât de necesară omenirii.</w:t>
      </w:r>
    </w:p>
    <w:p w:rsidR="00E06531" w:rsidRPr="00526583" w:rsidRDefault="00E06531" w:rsidP="00E06531">
      <w:pPr>
        <w:jc w:val="both"/>
        <w:rPr>
          <w:rStyle w:val="Strong"/>
          <w:b w:val="0"/>
        </w:rPr>
      </w:pPr>
    </w:p>
    <w:p w:rsidR="0078131E" w:rsidRPr="00526583" w:rsidRDefault="00E06531" w:rsidP="00E06531">
      <w:pPr>
        <w:jc w:val="both"/>
        <w:rPr>
          <w:b/>
          <w:color w:val="0070C0"/>
        </w:rPr>
      </w:pPr>
      <w:r w:rsidRPr="00526583">
        <w:rPr>
          <w:rStyle w:val="Strong"/>
          <w:b w:val="0"/>
        </w:rPr>
        <w:t xml:space="preserve">Au trecut 55 de ani de când la data de 27 martie sărbătorim Ziua Mondială a Teatrului, iar anul acesta, mesajul internațional al actriței Isabelle Huppert a surprins cu acuratețe rolul pe care îl are teatrul: 'Pentru mine, teatrul </w:t>
      </w:r>
      <w:proofErr w:type="gramStart"/>
      <w:r w:rsidRPr="00526583">
        <w:rPr>
          <w:rStyle w:val="Strong"/>
          <w:b w:val="0"/>
        </w:rPr>
        <w:t>este</w:t>
      </w:r>
      <w:proofErr w:type="gramEnd"/>
      <w:r w:rsidRPr="00526583">
        <w:rPr>
          <w:rStyle w:val="Strong"/>
          <w:b w:val="0"/>
        </w:rPr>
        <w:t xml:space="preserve"> (...) dialogul, este absența urii. (...) Cred în comunitate, în prietenia între actori și spectatori, în unirea tuturor celor pe care-i reunește teatrul, cei care îl scriu, cei care îl traduc, cei care îl luminează, îl îmbracă, îl decorează, cei care îl interpretează, cei care îl fac, cei care merg la el.'</w:t>
      </w:r>
    </w:p>
    <w:p w:rsidR="00E06531" w:rsidRPr="00526583" w:rsidRDefault="00E06531" w:rsidP="00E01EDC">
      <w:pPr>
        <w:jc w:val="both"/>
        <w:rPr>
          <w:b/>
          <w:color w:val="0070C0"/>
        </w:rPr>
      </w:pPr>
    </w:p>
    <w:p w:rsidR="00E06531" w:rsidRPr="00526583" w:rsidRDefault="00E06531" w:rsidP="00E01EDC">
      <w:pPr>
        <w:jc w:val="both"/>
        <w:rPr>
          <w:b/>
          <w:color w:val="0070C0"/>
        </w:rPr>
      </w:pPr>
    </w:p>
    <w:p w:rsidR="00E06531" w:rsidRPr="00526583" w:rsidRDefault="00E06531" w:rsidP="00E01EDC">
      <w:pPr>
        <w:jc w:val="both"/>
        <w:rPr>
          <w:b/>
          <w:color w:val="0070C0"/>
        </w:rPr>
      </w:pPr>
    </w:p>
    <w:p w:rsidR="00A36702" w:rsidRPr="00526583" w:rsidRDefault="00E06531" w:rsidP="00E01EDC">
      <w:pPr>
        <w:jc w:val="both"/>
        <w:rPr>
          <w:b/>
          <w:color w:val="0070C0"/>
        </w:rPr>
      </w:pPr>
      <w:r w:rsidRPr="00526583">
        <w:rPr>
          <w:b/>
          <w:color w:val="0070C0"/>
        </w:rPr>
        <w:t>Amos News</w:t>
      </w:r>
    </w:p>
    <w:p w:rsidR="00D4137B" w:rsidRPr="00526583" w:rsidRDefault="00D4137B" w:rsidP="00E01EDC">
      <w:pPr>
        <w:jc w:val="both"/>
        <w:rPr>
          <w:b/>
          <w:color w:val="0070C0"/>
        </w:rPr>
      </w:pPr>
    </w:p>
    <w:p w:rsidR="00E06531" w:rsidRPr="00526583" w:rsidRDefault="00E06531" w:rsidP="00E01EDC">
      <w:pPr>
        <w:jc w:val="both"/>
        <w:rPr>
          <w:b/>
          <w:bCs/>
          <w:kern w:val="36"/>
          <w:u w:val="single"/>
        </w:rPr>
      </w:pPr>
      <w:r w:rsidRPr="00526583">
        <w:rPr>
          <w:b/>
          <w:bCs/>
          <w:kern w:val="36"/>
          <w:u w:val="single"/>
        </w:rPr>
        <w:t xml:space="preserve">Magazinul SocialXChange din Sectorul 6 continuă acţiunile caritabile </w:t>
      </w:r>
    </w:p>
    <w:p w:rsidR="005C0F1A" w:rsidRPr="00526583" w:rsidRDefault="0075292E" w:rsidP="00E01EDC">
      <w:pPr>
        <w:jc w:val="both"/>
        <w:rPr>
          <w:b/>
          <w:bCs/>
          <w:color w:val="0070C0"/>
          <w:kern w:val="36"/>
        </w:rPr>
      </w:pPr>
      <w:hyperlink r:id="rId13" w:history="1">
        <w:r w:rsidR="00E06531" w:rsidRPr="00526583">
          <w:rPr>
            <w:rStyle w:val="Hyperlink"/>
            <w:b/>
            <w:bCs/>
            <w:kern w:val="36"/>
          </w:rPr>
          <w:t>http://www.amosnews.ro/magazinul-socialxchange-din-sectorul-6-continua-actiunile-caritabile-2017-03-28</w:t>
        </w:r>
      </w:hyperlink>
    </w:p>
    <w:p w:rsidR="00E06531" w:rsidRPr="00526583" w:rsidRDefault="00E06531" w:rsidP="00E01EDC">
      <w:pPr>
        <w:jc w:val="both"/>
        <w:rPr>
          <w:b/>
          <w:bCs/>
          <w:color w:val="0070C0"/>
          <w:kern w:val="36"/>
        </w:rPr>
      </w:pPr>
    </w:p>
    <w:p w:rsidR="00E06531" w:rsidRPr="00526583" w:rsidRDefault="00E06531" w:rsidP="00E06531">
      <w:pPr>
        <w:jc w:val="both"/>
        <w:rPr>
          <w:rStyle w:val="Strong"/>
          <w:b w:val="0"/>
        </w:rPr>
      </w:pPr>
      <w:r w:rsidRPr="00526583">
        <w:rPr>
          <w:rStyle w:val="Strong"/>
          <w:b w:val="0"/>
        </w:rPr>
        <w:t>“Dar din dar, se face rai!” Sau mai exact, peste 22.500 de articole vestimentare şi accesorii, donaţii primite la magazinul SocialXChange, vor ajuta 216 copii cu dizabilităţi, precum şi familiile lor.</w:t>
      </w:r>
    </w:p>
    <w:p w:rsidR="00E06531" w:rsidRPr="00526583" w:rsidRDefault="00E06531" w:rsidP="00E06531">
      <w:pPr>
        <w:jc w:val="both"/>
        <w:rPr>
          <w:rStyle w:val="Strong"/>
          <w:b w:val="0"/>
        </w:rPr>
      </w:pPr>
    </w:p>
    <w:p w:rsidR="00E06531" w:rsidRPr="00526583" w:rsidRDefault="00E06531" w:rsidP="00E06531">
      <w:pPr>
        <w:jc w:val="both"/>
        <w:rPr>
          <w:rStyle w:val="Strong"/>
          <w:b w:val="0"/>
        </w:rPr>
      </w:pPr>
      <w:r w:rsidRPr="00526583">
        <w:rPr>
          <w:rStyle w:val="Strong"/>
          <w:b w:val="0"/>
        </w:rPr>
        <w:t xml:space="preserve">Donaţiile au ajuns în comuna Dobroeşti, la Fundaţia Nane, care se ocupă de copii cu dizabilităţi şi oferă servicii de asistenţă şi suport familiilor lor. Transportul a fost asigurat de Direcţia </w:t>
      </w:r>
      <w:r w:rsidRPr="00526583">
        <w:rPr>
          <w:rStyle w:val="Strong"/>
          <w:b w:val="0"/>
        </w:rPr>
        <w:lastRenderedPageBreak/>
        <w:t>Generală de Asistenţă Socială şi Protecţia Copilului Sector 6, iar patru beneficiari, care muncesc în cadrul SocialXChange, s-au ocupat de încărcarea şi descărcarea sacilor.</w:t>
      </w:r>
    </w:p>
    <w:p w:rsidR="00E06531" w:rsidRPr="00526583" w:rsidRDefault="00E06531" w:rsidP="00E06531">
      <w:pPr>
        <w:jc w:val="both"/>
        <w:rPr>
          <w:rStyle w:val="Strong"/>
          <w:b w:val="0"/>
        </w:rPr>
      </w:pPr>
    </w:p>
    <w:p w:rsidR="00E06531" w:rsidRPr="00526583" w:rsidRDefault="00E06531" w:rsidP="00E06531">
      <w:pPr>
        <w:jc w:val="both"/>
        <w:rPr>
          <w:rStyle w:val="Strong"/>
          <w:b w:val="0"/>
        </w:rPr>
      </w:pPr>
      <w:r w:rsidRPr="00526583">
        <w:rPr>
          <w:rStyle w:val="Strong"/>
          <w:b w:val="0"/>
        </w:rPr>
        <w:t xml:space="preserve">Iniţiat la începutul anului 2015, programul SocialXChange are ca scop colectarea unor bunuri necesare traiului zilnic, donate de persoane fizice sau juridice şi redirecţionarea lor spre oameni şi familii defavorizate. Beneficiarii, persoane nevoiaşe din Sectorul 6, prestează activităţi de muncă în folosul comunităţii, în schimbul produselor de care au nevoie. Magazinul SocialXChange </w:t>
      </w:r>
      <w:proofErr w:type="gramStart"/>
      <w:r w:rsidRPr="00526583">
        <w:rPr>
          <w:rStyle w:val="Strong"/>
          <w:b w:val="0"/>
        </w:rPr>
        <w:t>este</w:t>
      </w:r>
      <w:proofErr w:type="gramEnd"/>
      <w:r w:rsidRPr="00526583">
        <w:rPr>
          <w:rStyle w:val="Strong"/>
          <w:b w:val="0"/>
        </w:rPr>
        <w:t xml:space="preserve"> o soluţie viabilă pentru toate persoanele aflate în nevoie, din comunitatea Sectorului 6.</w:t>
      </w:r>
    </w:p>
    <w:p w:rsidR="005C0F1A" w:rsidRPr="00526583" w:rsidRDefault="00E06531" w:rsidP="00E06531">
      <w:pPr>
        <w:jc w:val="both"/>
        <w:rPr>
          <w:b/>
          <w:color w:val="0070C0"/>
        </w:rPr>
      </w:pPr>
      <w:r w:rsidRPr="00526583">
        <w:rPr>
          <w:rStyle w:val="Strong"/>
          <w:b w:val="0"/>
        </w:rPr>
        <w:t xml:space="preserve"> Donaţiile de </w:t>
      </w:r>
      <w:proofErr w:type="gramStart"/>
      <w:r w:rsidRPr="00526583">
        <w:rPr>
          <w:rStyle w:val="Strong"/>
          <w:b w:val="0"/>
        </w:rPr>
        <w:t>care are</w:t>
      </w:r>
      <w:proofErr w:type="gramEnd"/>
      <w:r w:rsidRPr="00526583">
        <w:rPr>
          <w:rStyle w:val="Strong"/>
          <w:b w:val="0"/>
        </w:rPr>
        <w:t xml:space="preserve"> nevoie magazinul SocialXChange sunt: alimente neperisabile şi în termen de valabilitate (făină, ulei, zahăr, conserve, mălai, paste făinoase, pastă de tomate etc.), dar şi rechizite, produse igienico-sanitare (săpun, hârtie igienică, şampon, detergent etc.) sau jucării şi alte accesorii pentru copii.</w:t>
      </w:r>
    </w:p>
    <w:p w:rsidR="0078131E" w:rsidRPr="00526583" w:rsidRDefault="0078131E" w:rsidP="0078131E">
      <w:pPr>
        <w:jc w:val="both"/>
        <w:rPr>
          <w:bCs/>
          <w:kern w:val="36"/>
        </w:rPr>
      </w:pPr>
    </w:p>
    <w:p w:rsidR="00497DDE" w:rsidRPr="00526583" w:rsidRDefault="00497DDE" w:rsidP="00497DDE">
      <w:pPr>
        <w:jc w:val="both"/>
      </w:pPr>
    </w:p>
    <w:p w:rsidR="00E06531" w:rsidRPr="00526583" w:rsidRDefault="00E06531" w:rsidP="00E06531">
      <w:pPr>
        <w:jc w:val="both"/>
        <w:rPr>
          <w:b/>
          <w:color w:val="0070C0"/>
        </w:rPr>
      </w:pPr>
      <w:r w:rsidRPr="00526583">
        <w:rPr>
          <w:b/>
          <w:color w:val="0070C0"/>
        </w:rPr>
        <w:t>Amos News</w:t>
      </w:r>
    </w:p>
    <w:p w:rsidR="00E06531" w:rsidRPr="00526583" w:rsidRDefault="00E06531" w:rsidP="00E06531">
      <w:pPr>
        <w:jc w:val="both"/>
        <w:rPr>
          <w:b/>
          <w:color w:val="0070C0"/>
        </w:rPr>
      </w:pPr>
    </w:p>
    <w:p w:rsidR="00E06531" w:rsidRPr="00526583" w:rsidRDefault="00E06531" w:rsidP="00E06531">
      <w:pPr>
        <w:jc w:val="both"/>
        <w:rPr>
          <w:b/>
          <w:bCs/>
          <w:kern w:val="36"/>
          <w:u w:val="single"/>
        </w:rPr>
      </w:pPr>
      <w:r w:rsidRPr="00526583">
        <w:rPr>
          <w:b/>
          <w:bCs/>
          <w:kern w:val="36"/>
          <w:u w:val="single"/>
        </w:rPr>
        <w:t xml:space="preserve">Seniorii din comunitatea Sectorului 6 sărbătoresc Ziua Mondială a Teatrului </w:t>
      </w:r>
    </w:p>
    <w:p w:rsidR="00E06531" w:rsidRPr="00526583" w:rsidRDefault="0075292E" w:rsidP="00E06531">
      <w:pPr>
        <w:jc w:val="both"/>
        <w:rPr>
          <w:b/>
          <w:bCs/>
          <w:color w:val="0070C0"/>
          <w:kern w:val="36"/>
        </w:rPr>
      </w:pPr>
      <w:hyperlink r:id="rId14" w:history="1">
        <w:r w:rsidR="00E06531" w:rsidRPr="00526583">
          <w:rPr>
            <w:rStyle w:val="Hyperlink"/>
            <w:b/>
            <w:bCs/>
            <w:kern w:val="36"/>
          </w:rPr>
          <w:t>http://www.amosnews.ro/seniorii-din-comunitatea-sectorului-6-sarbatoresc-ziua-mondiala-teatrului-2017-03-28</w:t>
        </w:r>
      </w:hyperlink>
    </w:p>
    <w:p w:rsidR="00E06531" w:rsidRPr="00526583" w:rsidRDefault="00E06531" w:rsidP="00E06531">
      <w:pPr>
        <w:jc w:val="both"/>
        <w:rPr>
          <w:b/>
          <w:bCs/>
          <w:color w:val="0070C0"/>
          <w:kern w:val="36"/>
        </w:rPr>
      </w:pPr>
    </w:p>
    <w:p w:rsidR="00E06531" w:rsidRPr="00526583" w:rsidRDefault="00E06531" w:rsidP="00E06531">
      <w:pPr>
        <w:jc w:val="both"/>
        <w:rPr>
          <w:rStyle w:val="Strong"/>
          <w:b w:val="0"/>
        </w:rPr>
      </w:pPr>
      <w:r w:rsidRPr="00526583">
        <w:rPr>
          <w:rStyle w:val="Strong"/>
          <w:b w:val="0"/>
        </w:rPr>
        <w:t xml:space="preserve">Cu o distribuţie de excepţie, piesa de teatru ”Hai, Zâmbeşte!” ce va fi pusă astăzi în scenă la Teatrul de Revista „Constantin Tănase”, va delecta 393 de seniori care frecventează Cluburile Seniorilor din Sectorul 6. Piesa promite veselie şi bună dispoziţie, adică exact ceea </w:t>
      </w:r>
      <w:proofErr w:type="gramStart"/>
      <w:r w:rsidRPr="00526583">
        <w:rPr>
          <w:rStyle w:val="Strong"/>
          <w:b w:val="0"/>
        </w:rPr>
        <w:t>ce</w:t>
      </w:r>
      <w:proofErr w:type="gramEnd"/>
      <w:r w:rsidRPr="00526583">
        <w:rPr>
          <w:rStyle w:val="Strong"/>
          <w:b w:val="0"/>
        </w:rPr>
        <w:t xml:space="preserve"> au nevoie persoanele vârstnice pentru a se relaxa, a socializa şi a se simţi puşi în valoare.</w:t>
      </w:r>
    </w:p>
    <w:p w:rsidR="00E06531" w:rsidRPr="00526583" w:rsidRDefault="00E06531" w:rsidP="00E06531">
      <w:pPr>
        <w:jc w:val="both"/>
        <w:rPr>
          <w:rStyle w:val="Strong"/>
          <w:b w:val="0"/>
        </w:rPr>
      </w:pPr>
      <w:r w:rsidRPr="00526583">
        <w:rPr>
          <w:rStyle w:val="Strong"/>
          <w:b w:val="0"/>
        </w:rPr>
        <w:t xml:space="preserve">  </w:t>
      </w:r>
    </w:p>
    <w:p w:rsidR="00E06531" w:rsidRPr="00526583" w:rsidRDefault="00E06531" w:rsidP="00E06531">
      <w:pPr>
        <w:jc w:val="both"/>
        <w:rPr>
          <w:rStyle w:val="Strong"/>
          <w:b w:val="0"/>
        </w:rPr>
      </w:pPr>
      <w:r w:rsidRPr="00526583">
        <w:rPr>
          <w:rStyle w:val="Strong"/>
          <w:b w:val="0"/>
        </w:rPr>
        <w:t xml:space="preserve"> Direcţia Generală de Asistenţă Socială şi Protecţia Copilului Sector 6, prin sistemul de servicii sociale alternative pe care le oferă seniorilor, urmăreşte menţinerea sau ameliorarea capacităţilor lor fizice şi intelectuale, precum şi stimularea participării la viaţa socială activă.</w:t>
      </w:r>
    </w:p>
    <w:p w:rsidR="00E06531" w:rsidRPr="00526583" w:rsidRDefault="00E06531" w:rsidP="00E06531">
      <w:pPr>
        <w:jc w:val="both"/>
        <w:rPr>
          <w:rStyle w:val="Strong"/>
          <w:b w:val="0"/>
        </w:rPr>
      </w:pPr>
      <w:r w:rsidRPr="00526583">
        <w:rPr>
          <w:rStyle w:val="Strong"/>
          <w:b w:val="0"/>
        </w:rPr>
        <w:t xml:space="preserve">Teatrul </w:t>
      </w:r>
      <w:proofErr w:type="gramStart"/>
      <w:r w:rsidRPr="00526583">
        <w:rPr>
          <w:rStyle w:val="Strong"/>
          <w:b w:val="0"/>
        </w:rPr>
        <w:t>este</w:t>
      </w:r>
      <w:proofErr w:type="gramEnd"/>
      <w:r w:rsidRPr="00526583">
        <w:rPr>
          <w:rStyle w:val="Strong"/>
          <w:b w:val="0"/>
        </w:rPr>
        <w:t xml:space="preserve"> cea mai veche formă de exprimare aristică, ce a însoţit omul în călătoria lui prin viaţă, încă din vremea Greciei Antice, iar celebrarea Zilei Mondiale a Teatrului este încununarea aprecierii acestei manifestări, atât de necesară omenirii.</w:t>
      </w:r>
    </w:p>
    <w:p w:rsidR="00E06531" w:rsidRPr="00526583" w:rsidRDefault="00E06531" w:rsidP="00E06531">
      <w:pPr>
        <w:jc w:val="both"/>
        <w:rPr>
          <w:rStyle w:val="Strong"/>
          <w:b w:val="0"/>
        </w:rPr>
      </w:pPr>
    </w:p>
    <w:p w:rsidR="00E06531" w:rsidRPr="00526583" w:rsidRDefault="00E06531" w:rsidP="00E06531">
      <w:pPr>
        <w:jc w:val="both"/>
        <w:rPr>
          <w:b/>
        </w:rPr>
      </w:pPr>
      <w:r w:rsidRPr="00526583">
        <w:rPr>
          <w:rStyle w:val="Strong"/>
          <w:b w:val="0"/>
        </w:rPr>
        <w:t xml:space="preserve">Au trecut 55 de ani de când la data de 27 martie sărbătorim Ziua Mondială a Teatrului, iar anul acesta, mesajul internaţional al actriţei Isabelle Huppert a surprins cu acurateţe rolul pe care îl are teatrul: “Pentru mine, teatrul </w:t>
      </w:r>
      <w:proofErr w:type="gramStart"/>
      <w:r w:rsidRPr="00526583">
        <w:rPr>
          <w:rStyle w:val="Strong"/>
          <w:b w:val="0"/>
        </w:rPr>
        <w:t>este</w:t>
      </w:r>
      <w:proofErr w:type="gramEnd"/>
      <w:r w:rsidRPr="00526583">
        <w:rPr>
          <w:rStyle w:val="Strong"/>
          <w:b w:val="0"/>
        </w:rPr>
        <w:t xml:space="preserve"> (...) dialogul, este absenţa urii. (...) Cred în comunitate, în prietenia între actori şi spectatori, în unirea tuturor celor pe care-i reuneşte teatrul, cei care îl scriu, cei care îl traduc, cei care îl luminează, îl îmbracă, îl decorează, cei care îl interpretează, cei care îl fac, cei care merg la el.”</w:t>
      </w:r>
    </w:p>
    <w:p w:rsidR="00E06531" w:rsidRPr="00526583" w:rsidRDefault="00E06531" w:rsidP="00497DDE">
      <w:pPr>
        <w:jc w:val="both"/>
      </w:pPr>
    </w:p>
    <w:sectPr w:rsidR="00E06531" w:rsidRPr="00526583" w:rsidSect="00140B44">
      <w:pgSz w:w="12240" w:h="15840"/>
      <w:pgMar w:top="1152" w:right="1440" w:bottom="115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95D72"/>
    <w:multiLevelType w:val="multilevel"/>
    <w:tmpl w:val="5732A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D651F6"/>
    <w:multiLevelType w:val="multilevel"/>
    <w:tmpl w:val="3842C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024EBB"/>
    <w:multiLevelType w:val="multilevel"/>
    <w:tmpl w:val="29ECC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C04FE7"/>
    <w:multiLevelType w:val="multilevel"/>
    <w:tmpl w:val="37B46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7608B7"/>
    <w:multiLevelType w:val="multilevel"/>
    <w:tmpl w:val="2ACAD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006CC0"/>
    <w:multiLevelType w:val="multilevel"/>
    <w:tmpl w:val="5C882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C863D7"/>
    <w:multiLevelType w:val="multilevel"/>
    <w:tmpl w:val="FF8C5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240B10"/>
    <w:multiLevelType w:val="multilevel"/>
    <w:tmpl w:val="CE16A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7664103"/>
    <w:multiLevelType w:val="multilevel"/>
    <w:tmpl w:val="81F295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34D4F9C"/>
    <w:multiLevelType w:val="multilevel"/>
    <w:tmpl w:val="CFC67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4AD0E04"/>
    <w:multiLevelType w:val="multilevel"/>
    <w:tmpl w:val="E2DCB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6535758"/>
    <w:multiLevelType w:val="multilevel"/>
    <w:tmpl w:val="18E44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6631F58"/>
    <w:multiLevelType w:val="multilevel"/>
    <w:tmpl w:val="310A9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7410566"/>
    <w:multiLevelType w:val="multilevel"/>
    <w:tmpl w:val="B31E3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9CE43FC"/>
    <w:multiLevelType w:val="multilevel"/>
    <w:tmpl w:val="BF3E6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AAE543C"/>
    <w:multiLevelType w:val="multilevel"/>
    <w:tmpl w:val="8496D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CAB1D42"/>
    <w:multiLevelType w:val="multilevel"/>
    <w:tmpl w:val="311C8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ED47983"/>
    <w:multiLevelType w:val="multilevel"/>
    <w:tmpl w:val="CF1C1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F625769"/>
    <w:multiLevelType w:val="multilevel"/>
    <w:tmpl w:val="2CF29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273702C"/>
    <w:multiLevelType w:val="multilevel"/>
    <w:tmpl w:val="51D48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878614D"/>
    <w:multiLevelType w:val="multilevel"/>
    <w:tmpl w:val="0818F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F3856D4"/>
    <w:multiLevelType w:val="multilevel"/>
    <w:tmpl w:val="9BC68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46D2AEC"/>
    <w:multiLevelType w:val="multilevel"/>
    <w:tmpl w:val="CA14E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8575A12"/>
    <w:multiLevelType w:val="multilevel"/>
    <w:tmpl w:val="5C92D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FBA1E37"/>
    <w:multiLevelType w:val="multilevel"/>
    <w:tmpl w:val="969C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18A3519"/>
    <w:multiLevelType w:val="multilevel"/>
    <w:tmpl w:val="06600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1997F99"/>
    <w:multiLevelType w:val="multilevel"/>
    <w:tmpl w:val="A6884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7EE726B"/>
    <w:multiLevelType w:val="multilevel"/>
    <w:tmpl w:val="ACB89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C751C4F"/>
    <w:multiLevelType w:val="multilevel"/>
    <w:tmpl w:val="5E008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34D11B2"/>
    <w:multiLevelType w:val="multilevel"/>
    <w:tmpl w:val="1040D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4164FFF"/>
    <w:multiLevelType w:val="multilevel"/>
    <w:tmpl w:val="4E06D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6BD0CBD"/>
    <w:multiLevelType w:val="multilevel"/>
    <w:tmpl w:val="E7B0D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989429C"/>
    <w:multiLevelType w:val="multilevel"/>
    <w:tmpl w:val="1966B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A6A7963"/>
    <w:multiLevelType w:val="multilevel"/>
    <w:tmpl w:val="8A4A9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8"/>
  </w:num>
  <w:num w:numId="3">
    <w:abstractNumId w:val="33"/>
  </w:num>
  <w:num w:numId="4">
    <w:abstractNumId w:val="32"/>
  </w:num>
  <w:num w:numId="5">
    <w:abstractNumId w:val="9"/>
  </w:num>
  <w:num w:numId="6">
    <w:abstractNumId w:val="24"/>
  </w:num>
  <w:num w:numId="7">
    <w:abstractNumId w:val="12"/>
  </w:num>
  <w:num w:numId="8">
    <w:abstractNumId w:val="17"/>
  </w:num>
  <w:num w:numId="9">
    <w:abstractNumId w:val="14"/>
  </w:num>
  <w:num w:numId="10">
    <w:abstractNumId w:val="1"/>
  </w:num>
  <w:num w:numId="11">
    <w:abstractNumId w:val="20"/>
  </w:num>
  <w:num w:numId="12">
    <w:abstractNumId w:val="26"/>
  </w:num>
  <w:num w:numId="13">
    <w:abstractNumId w:val="31"/>
  </w:num>
  <w:num w:numId="14">
    <w:abstractNumId w:val="6"/>
  </w:num>
  <w:num w:numId="15">
    <w:abstractNumId w:val="28"/>
  </w:num>
  <w:num w:numId="16">
    <w:abstractNumId w:val="15"/>
  </w:num>
  <w:num w:numId="17">
    <w:abstractNumId w:val="30"/>
  </w:num>
  <w:num w:numId="18">
    <w:abstractNumId w:val="21"/>
  </w:num>
  <w:num w:numId="19">
    <w:abstractNumId w:val="2"/>
  </w:num>
  <w:num w:numId="20">
    <w:abstractNumId w:val="13"/>
  </w:num>
  <w:num w:numId="21">
    <w:abstractNumId w:val="19"/>
  </w:num>
  <w:num w:numId="22">
    <w:abstractNumId w:val="4"/>
  </w:num>
  <w:num w:numId="23">
    <w:abstractNumId w:val="3"/>
  </w:num>
  <w:num w:numId="24">
    <w:abstractNumId w:val="29"/>
  </w:num>
  <w:num w:numId="25">
    <w:abstractNumId w:val="27"/>
  </w:num>
  <w:num w:numId="26">
    <w:abstractNumId w:val="22"/>
  </w:num>
  <w:num w:numId="27">
    <w:abstractNumId w:val="11"/>
  </w:num>
  <w:num w:numId="28">
    <w:abstractNumId w:val="10"/>
  </w:num>
  <w:num w:numId="29">
    <w:abstractNumId w:val="0"/>
  </w:num>
  <w:num w:numId="30">
    <w:abstractNumId w:val="7"/>
  </w:num>
  <w:num w:numId="31">
    <w:abstractNumId w:val="25"/>
  </w:num>
  <w:num w:numId="32">
    <w:abstractNumId w:val="23"/>
  </w:num>
  <w:num w:numId="33">
    <w:abstractNumId w:val="18"/>
  </w:num>
  <w:num w:numId="34">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proofState w:grammar="clean"/>
  <w:stylePaneFormatFilter w:val="3F01"/>
  <w:defaultTabStop w:val="720"/>
  <w:characterSpacingControl w:val="doNotCompress"/>
  <w:compat/>
  <w:rsids>
    <w:rsidRoot w:val="00087CF6"/>
    <w:rsid w:val="00004AF3"/>
    <w:rsid w:val="00007BDE"/>
    <w:rsid w:val="000153B9"/>
    <w:rsid w:val="00017185"/>
    <w:rsid w:val="0001753F"/>
    <w:rsid w:val="0002103E"/>
    <w:rsid w:val="00027B6B"/>
    <w:rsid w:val="0003155C"/>
    <w:rsid w:val="00036341"/>
    <w:rsid w:val="00040623"/>
    <w:rsid w:val="00041B93"/>
    <w:rsid w:val="0004596E"/>
    <w:rsid w:val="00051932"/>
    <w:rsid w:val="00051967"/>
    <w:rsid w:val="00054087"/>
    <w:rsid w:val="00063981"/>
    <w:rsid w:val="00065705"/>
    <w:rsid w:val="00073784"/>
    <w:rsid w:val="00076F3C"/>
    <w:rsid w:val="0008174B"/>
    <w:rsid w:val="00084B93"/>
    <w:rsid w:val="00087CF6"/>
    <w:rsid w:val="00093B5D"/>
    <w:rsid w:val="00093FED"/>
    <w:rsid w:val="000A4209"/>
    <w:rsid w:val="000A4DA7"/>
    <w:rsid w:val="000A66A2"/>
    <w:rsid w:val="000A7A5F"/>
    <w:rsid w:val="000B338C"/>
    <w:rsid w:val="000B3B62"/>
    <w:rsid w:val="000B4076"/>
    <w:rsid w:val="000B42AA"/>
    <w:rsid w:val="000B5843"/>
    <w:rsid w:val="000B5E60"/>
    <w:rsid w:val="000C2BF2"/>
    <w:rsid w:val="000C2C9E"/>
    <w:rsid w:val="000E017B"/>
    <w:rsid w:val="000E13C1"/>
    <w:rsid w:val="000E2379"/>
    <w:rsid w:val="000E3765"/>
    <w:rsid w:val="000E3F9E"/>
    <w:rsid w:val="000E50BC"/>
    <w:rsid w:val="000E6A3E"/>
    <w:rsid w:val="000E6DCF"/>
    <w:rsid w:val="000F0CFB"/>
    <w:rsid w:val="000F64B0"/>
    <w:rsid w:val="000F7C38"/>
    <w:rsid w:val="000F7C9B"/>
    <w:rsid w:val="00100BAD"/>
    <w:rsid w:val="00104499"/>
    <w:rsid w:val="001209AD"/>
    <w:rsid w:val="00122359"/>
    <w:rsid w:val="001225A0"/>
    <w:rsid w:val="001241C8"/>
    <w:rsid w:val="00140220"/>
    <w:rsid w:val="00140B44"/>
    <w:rsid w:val="00141FA1"/>
    <w:rsid w:val="0015134D"/>
    <w:rsid w:val="00151FB2"/>
    <w:rsid w:val="0015389E"/>
    <w:rsid w:val="00157B8E"/>
    <w:rsid w:val="00157BE7"/>
    <w:rsid w:val="00161E7F"/>
    <w:rsid w:val="0016272F"/>
    <w:rsid w:val="00166FCA"/>
    <w:rsid w:val="001718D1"/>
    <w:rsid w:val="00171B01"/>
    <w:rsid w:val="0019229A"/>
    <w:rsid w:val="00194092"/>
    <w:rsid w:val="00196DC9"/>
    <w:rsid w:val="001A3124"/>
    <w:rsid w:val="001A5EB0"/>
    <w:rsid w:val="001B1FC2"/>
    <w:rsid w:val="001B210D"/>
    <w:rsid w:val="001C0088"/>
    <w:rsid w:val="001C16C6"/>
    <w:rsid w:val="001D3A47"/>
    <w:rsid w:val="001E0D52"/>
    <w:rsid w:val="001E42A1"/>
    <w:rsid w:val="001E6412"/>
    <w:rsid w:val="001F2A7B"/>
    <w:rsid w:val="001F3AB2"/>
    <w:rsid w:val="001F419D"/>
    <w:rsid w:val="001F7171"/>
    <w:rsid w:val="002132C3"/>
    <w:rsid w:val="00214C66"/>
    <w:rsid w:val="00217AC8"/>
    <w:rsid w:val="00220406"/>
    <w:rsid w:val="002225F9"/>
    <w:rsid w:val="00231229"/>
    <w:rsid w:val="00234887"/>
    <w:rsid w:val="002422BD"/>
    <w:rsid w:val="00242BF3"/>
    <w:rsid w:val="002438E3"/>
    <w:rsid w:val="0024792A"/>
    <w:rsid w:val="002502FA"/>
    <w:rsid w:val="00252646"/>
    <w:rsid w:val="00265012"/>
    <w:rsid w:val="002662E2"/>
    <w:rsid w:val="00274779"/>
    <w:rsid w:val="0027512D"/>
    <w:rsid w:val="00276954"/>
    <w:rsid w:val="00284D89"/>
    <w:rsid w:val="00284F1C"/>
    <w:rsid w:val="00290169"/>
    <w:rsid w:val="002927B4"/>
    <w:rsid w:val="002950B3"/>
    <w:rsid w:val="002975DB"/>
    <w:rsid w:val="002C0383"/>
    <w:rsid w:val="002C08D8"/>
    <w:rsid w:val="002C117F"/>
    <w:rsid w:val="002C7D62"/>
    <w:rsid w:val="002F297E"/>
    <w:rsid w:val="002F4FF5"/>
    <w:rsid w:val="003038F3"/>
    <w:rsid w:val="003077E1"/>
    <w:rsid w:val="00307DF6"/>
    <w:rsid w:val="00307E1F"/>
    <w:rsid w:val="00322D09"/>
    <w:rsid w:val="003335CA"/>
    <w:rsid w:val="00334280"/>
    <w:rsid w:val="00334B4D"/>
    <w:rsid w:val="0033677D"/>
    <w:rsid w:val="003420AD"/>
    <w:rsid w:val="003444DE"/>
    <w:rsid w:val="003456F0"/>
    <w:rsid w:val="00354C0C"/>
    <w:rsid w:val="0036249A"/>
    <w:rsid w:val="00371808"/>
    <w:rsid w:val="00372C9E"/>
    <w:rsid w:val="003746F8"/>
    <w:rsid w:val="00374CC0"/>
    <w:rsid w:val="00381203"/>
    <w:rsid w:val="00385126"/>
    <w:rsid w:val="0039185A"/>
    <w:rsid w:val="00396584"/>
    <w:rsid w:val="003A4967"/>
    <w:rsid w:val="003A7DDF"/>
    <w:rsid w:val="003B10BE"/>
    <w:rsid w:val="003B3580"/>
    <w:rsid w:val="003C1E55"/>
    <w:rsid w:val="003C59B0"/>
    <w:rsid w:val="003D35E1"/>
    <w:rsid w:val="003D3813"/>
    <w:rsid w:val="003D416A"/>
    <w:rsid w:val="003D4D55"/>
    <w:rsid w:val="003D566B"/>
    <w:rsid w:val="003F3A91"/>
    <w:rsid w:val="003F7A8C"/>
    <w:rsid w:val="00401656"/>
    <w:rsid w:val="00403A89"/>
    <w:rsid w:val="00403E48"/>
    <w:rsid w:val="004049DD"/>
    <w:rsid w:val="004070C6"/>
    <w:rsid w:val="00407C23"/>
    <w:rsid w:val="0042211C"/>
    <w:rsid w:val="00430C9F"/>
    <w:rsid w:val="00442976"/>
    <w:rsid w:val="00445B6D"/>
    <w:rsid w:val="00446481"/>
    <w:rsid w:val="004469DC"/>
    <w:rsid w:val="004800C9"/>
    <w:rsid w:val="00482011"/>
    <w:rsid w:val="00484A31"/>
    <w:rsid w:val="00486666"/>
    <w:rsid w:val="004902F4"/>
    <w:rsid w:val="0049047A"/>
    <w:rsid w:val="00497DDE"/>
    <w:rsid w:val="004A1213"/>
    <w:rsid w:val="004A3213"/>
    <w:rsid w:val="004A4CF8"/>
    <w:rsid w:val="004A6223"/>
    <w:rsid w:val="004A6393"/>
    <w:rsid w:val="004B22EE"/>
    <w:rsid w:val="004B6F95"/>
    <w:rsid w:val="004C17E1"/>
    <w:rsid w:val="004C1D7F"/>
    <w:rsid w:val="004C233E"/>
    <w:rsid w:val="004C3EAB"/>
    <w:rsid w:val="004E3A24"/>
    <w:rsid w:val="004E4721"/>
    <w:rsid w:val="004F3514"/>
    <w:rsid w:val="004F5540"/>
    <w:rsid w:val="004F5713"/>
    <w:rsid w:val="004F6DE0"/>
    <w:rsid w:val="004F71F0"/>
    <w:rsid w:val="004F731F"/>
    <w:rsid w:val="00503F1E"/>
    <w:rsid w:val="00510588"/>
    <w:rsid w:val="00515D52"/>
    <w:rsid w:val="005161EB"/>
    <w:rsid w:val="00516F0B"/>
    <w:rsid w:val="00517CD2"/>
    <w:rsid w:val="00526583"/>
    <w:rsid w:val="00526AFB"/>
    <w:rsid w:val="00535D71"/>
    <w:rsid w:val="00541483"/>
    <w:rsid w:val="0054227E"/>
    <w:rsid w:val="0054257A"/>
    <w:rsid w:val="00544CDD"/>
    <w:rsid w:val="005469B5"/>
    <w:rsid w:val="00550BDE"/>
    <w:rsid w:val="005524C6"/>
    <w:rsid w:val="00556A82"/>
    <w:rsid w:val="00565950"/>
    <w:rsid w:val="00567CA7"/>
    <w:rsid w:val="00571641"/>
    <w:rsid w:val="0057461B"/>
    <w:rsid w:val="00577F80"/>
    <w:rsid w:val="00585490"/>
    <w:rsid w:val="005A11DD"/>
    <w:rsid w:val="005A1355"/>
    <w:rsid w:val="005A19E3"/>
    <w:rsid w:val="005A2798"/>
    <w:rsid w:val="005B2F67"/>
    <w:rsid w:val="005B40F3"/>
    <w:rsid w:val="005B7A05"/>
    <w:rsid w:val="005C0F1A"/>
    <w:rsid w:val="005C2152"/>
    <w:rsid w:val="005C3929"/>
    <w:rsid w:val="005C7EE5"/>
    <w:rsid w:val="005D4F70"/>
    <w:rsid w:val="005D55D5"/>
    <w:rsid w:val="005D707C"/>
    <w:rsid w:val="005E02FC"/>
    <w:rsid w:val="005E2A95"/>
    <w:rsid w:val="005F57FE"/>
    <w:rsid w:val="00605FE3"/>
    <w:rsid w:val="0060601F"/>
    <w:rsid w:val="00606C19"/>
    <w:rsid w:val="00615289"/>
    <w:rsid w:val="00615303"/>
    <w:rsid w:val="00617CF0"/>
    <w:rsid w:val="00625E27"/>
    <w:rsid w:val="006467D6"/>
    <w:rsid w:val="006473A7"/>
    <w:rsid w:val="00655CB9"/>
    <w:rsid w:val="0065624E"/>
    <w:rsid w:val="00657163"/>
    <w:rsid w:val="00663A8D"/>
    <w:rsid w:val="00671B47"/>
    <w:rsid w:val="006725F9"/>
    <w:rsid w:val="00674E6B"/>
    <w:rsid w:val="00681280"/>
    <w:rsid w:val="00683A6D"/>
    <w:rsid w:val="006952BC"/>
    <w:rsid w:val="006A22A1"/>
    <w:rsid w:val="006A6606"/>
    <w:rsid w:val="006B6D48"/>
    <w:rsid w:val="006B7DA5"/>
    <w:rsid w:val="006C0A9F"/>
    <w:rsid w:val="006C19DD"/>
    <w:rsid w:val="006C7660"/>
    <w:rsid w:val="006D0AD7"/>
    <w:rsid w:val="006D405B"/>
    <w:rsid w:val="006D70FB"/>
    <w:rsid w:val="006D7D00"/>
    <w:rsid w:val="006F2EC0"/>
    <w:rsid w:val="006F506C"/>
    <w:rsid w:val="006F5ACF"/>
    <w:rsid w:val="006F7E41"/>
    <w:rsid w:val="00701980"/>
    <w:rsid w:val="00703BCE"/>
    <w:rsid w:val="00710A6D"/>
    <w:rsid w:val="0071132E"/>
    <w:rsid w:val="00713620"/>
    <w:rsid w:val="00716C4A"/>
    <w:rsid w:val="007200CD"/>
    <w:rsid w:val="00724BA4"/>
    <w:rsid w:val="007276AD"/>
    <w:rsid w:val="00735968"/>
    <w:rsid w:val="00735AAB"/>
    <w:rsid w:val="00740FD8"/>
    <w:rsid w:val="0074501A"/>
    <w:rsid w:val="007472E7"/>
    <w:rsid w:val="0075292E"/>
    <w:rsid w:val="00752D4B"/>
    <w:rsid w:val="00755640"/>
    <w:rsid w:val="00760B12"/>
    <w:rsid w:val="00767269"/>
    <w:rsid w:val="00770242"/>
    <w:rsid w:val="007744B5"/>
    <w:rsid w:val="00775DA3"/>
    <w:rsid w:val="0077602D"/>
    <w:rsid w:val="0078131E"/>
    <w:rsid w:val="0078562F"/>
    <w:rsid w:val="0078600A"/>
    <w:rsid w:val="00786C02"/>
    <w:rsid w:val="00790D60"/>
    <w:rsid w:val="007A1897"/>
    <w:rsid w:val="007B05A9"/>
    <w:rsid w:val="007C16AD"/>
    <w:rsid w:val="007C3EE5"/>
    <w:rsid w:val="007D3EB4"/>
    <w:rsid w:val="007D53AF"/>
    <w:rsid w:val="00821BF1"/>
    <w:rsid w:val="00825AA6"/>
    <w:rsid w:val="00826E40"/>
    <w:rsid w:val="00827793"/>
    <w:rsid w:val="00830007"/>
    <w:rsid w:val="00830718"/>
    <w:rsid w:val="00831FF9"/>
    <w:rsid w:val="008326ED"/>
    <w:rsid w:val="00832CF5"/>
    <w:rsid w:val="00836729"/>
    <w:rsid w:val="00846E48"/>
    <w:rsid w:val="008479AD"/>
    <w:rsid w:val="00851D6A"/>
    <w:rsid w:val="00852576"/>
    <w:rsid w:val="00861C41"/>
    <w:rsid w:val="008647FC"/>
    <w:rsid w:val="008669A5"/>
    <w:rsid w:val="0087491D"/>
    <w:rsid w:val="00877794"/>
    <w:rsid w:val="0088573C"/>
    <w:rsid w:val="00896B48"/>
    <w:rsid w:val="00896FD7"/>
    <w:rsid w:val="008A02E7"/>
    <w:rsid w:val="008A15C8"/>
    <w:rsid w:val="008A685F"/>
    <w:rsid w:val="008B1593"/>
    <w:rsid w:val="008B3DC0"/>
    <w:rsid w:val="008B798D"/>
    <w:rsid w:val="008C3D27"/>
    <w:rsid w:val="008C4132"/>
    <w:rsid w:val="008D0A95"/>
    <w:rsid w:val="008D2760"/>
    <w:rsid w:val="008D4D9E"/>
    <w:rsid w:val="008D539C"/>
    <w:rsid w:val="008D652D"/>
    <w:rsid w:val="008E0210"/>
    <w:rsid w:val="008E2CCB"/>
    <w:rsid w:val="008E5342"/>
    <w:rsid w:val="008E5D21"/>
    <w:rsid w:val="008E64E6"/>
    <w:rsid w:val="008E6E51"/>
    <w:rsid w:val="008F26DE"/>
    <w:rsid w:val="00901C9E"/>
    <w:rsid w:val="00904A7D"/>
    <w:rsid w:val="00912E26"/>
    <w:rsid w:val="00913ED9"/>
    <w:rsid w:val="009158E9"/>
    <w:rsid w:val="00920D0C"/>
    <w:rsid w:val="00920D18"/>
    <w:rsid w:val="00923264"/>
    <w:rsid w:val="00924F8E"/>
    <w:rsid w:val="009252CB"/>
    <w:rsid w:val="00926525"/>
    <w:rsid w:val="00926C9A"/>
    <w:rsid w:val="00932FA3"/>
    <w:rsid w:val="00936136"/>
    <w:rsid w:val="00943860"/>
    <w:rsid w:val="00944D8A"/>
    <w:rsid w:val="00945A7F"/>
    <w:rsid w:val="00951061"/>
    <w:rsid w:val="00952B8E"/>
    <w:rsid w:val="009663AF"/>
    <w:rsid w:val="00975D76"/>
    <w:rsid w:val="00986233"/>
    <w:rsid w:val="009868D6"/>
    <w:rsid w:val="00987FB0"/>
    <w:rsid w:val="0099664D"/>
    <w:rsid w:val="00996E7C"/>
    <w:rsid w:val="009A0097"/>
    <w:rsid w:val="009A4B80"/>
    <w:rsid w:val="009B11F2"/>
    <w:rsid w:val="009B2491"/>
    <w:rsid w:val="009B274A"/>
    <w:rsid w:val="009B2C38"/>
    <w:rsid w:val="009C0ABC"/>
    <w:rsid w:val="009C2098"/>
    <w:rsid w:val="009C2E04"/>
    <w:rsid w:val="009C46F9"/>
    <w:rsid w:val="009C64E1"/>
    <w:rsid w:val="009D5D4A"/>
    <w:rsid w:val="009D7547"/>
    <w:rsid w:val="009F3E98"/>
    <w:rsid w:val="009F61DF"/>
    <w:rsid w:val="009F6FA3"/>
    <w:rsid w:val="00A0736B"/>
    <w:rsid w:val="00A177C0"/>
    <w:rsid w:val="00A17FB2"/>
    <w:rsid w:val="00A2388A"/>
    <w:rsid w:val="00A24704"/>
    <w:rsid w:val="00A3050B"/>
    <w:rsid w:val="00A327AD"/>
    <w:rsid w:val="00A36702"/>
    <w:rsid w:val="00A42152"/>
    <w:rsid w:val="00A45D7E"/>
    <w:rsid w:val="00A47EC9"/>
    <w:rsid w:val="00A51E7D"/>
    <w:rsid w:val="00A62FA3"/>
    <w:rsid w:val="00A630F2"/>
    <w:rsid w:val="00A63874"/>
    <w:rsid w:val="00A63AF2"/>
    <w:rsid w:val="00A779ED"/>
    <w:rsid w:val="00A81EBE"/>
    <w:rsid w:val="00A8361E"/>
    <w:rsid w:val="00A87333"/>
    <w:rsid w:val="00A93CDC"/>
    <w:rsid w:val="00AA21C3"/>
    <w:rsid w:val="00AB54F9"/>
    <w:rsid w:val="00AC1BAF"/>
    <w:rsid w:val="00AC375F"/>
    <w:rsid w:val="00AC4333"/>
    <w:rsid w:val="00AC5570"/>
    <w:rsid w:val="00AD073A"/>
    <w:rsid w:val="00AD1EDC"/>
    <w:rsid w:val="00AE2BE0"/>
    <w:rsid w:val="00AE2EA7"/>
    <w:rsid w:val="00AF0F4F"/>
    <w:rsid w:val="00AF168C"/>
    <w:rsid w:val="00AF6DCC"/>
    <w:rsid w:val="00B015E4"/>
    <w:rsid w:val="00B11F99"/>
    <w:rsid w:val="00B1623B"/>
    <w:rsid w:val="00B17F91"/>
    <w:rsid w:val="00B23B69"/>
    <w:rsid w:val="00B258C4"/>
    <w:rsid w:val="00B35453"/>
    <w:rsid w:val="00B42987"/>
    <w:rsid w:val="00B4379B"/>
    <w:rsid w:val="00B44F9D"/>
    <w:rsid w:val="00B45FCC"/>
    <w:rsid w:val="00B46438"/>
    <w:rsid w:val="00B477C1"/>
    <w:rsid w:val="00B56972"/>
    <w:rsid w:val="00B61302"/>
    <w:rsid w:val="00B630FE"/>
    <w:rsid w:val="00B65DF0"/>
    <w:rsid w:val="00B66056"/>
    <w:rsid w:val="00B82268"/>
    <w:rsid w:val="00B82D8E"/>
    <w:rsid w:val="00B83323"/>
    <w:rsid w:val="00B93D47"/>
    <w:rsid w:val="00BA4247"/>
    <w:rsid w:val="00BA635B"/>
    <w:rsid w:val="00BB442C"/>
    <w:rsid w:val="00BB4FCB"/>
    <w:rsid w:val="00BB56DF"/>
    <w:rsid w:val="00BB5E80"/>
    <w:rsid w:val="00BC048F"/>
    <w:rsid w:val="00BD078A"/>
    <w:rsid w:val="00BD25DB"/>
    <w:rsid w:val="00BE4F34"/>
    <w:rsid w:val="00BF2D88"/>
    <w:rsid w:val="00BF4599"/>
    <w:rsid w:val="00BF5898"/>
    <w:rsid w:val="00C038AF"/>
    <w:rsid w:val="00C054CF"/>
    <w:rsid w:val="00C12FF7"/>
    <w:rsid w:val="00C138FE"/>
    <w:rsid w:val="00C243F5"/>
    <w:rsid w:val="00C24472"/>
    <w:rsid w:val="00C25117"/>
    <w:rsid w:val="00C25F89"/>
    <w:rsid w:val="00C30081"/>
    <w:rsid w:val="00C349B8"/>
    <w:rsid w:val="00C36AD5"/>
    <w:rsid w:val="00C408CA"/>
    <w:rsid w:val="00C4193F"/>
    <w:rsid w:val="00C4285E"/>
    <w:rsid w:val="00C43FFE"/>
    <w:rsid w:val="00C51336"/>
    <w:rsid w:val="00C522A9"/>
    <w:rsid w:val="00C54145"/>
    <w:rsid w:val="00C5669D"/>
    <w:rsid w:val="00C60405"/>
    <w:rsid w:val="00C60443"/>
    <w:rsid w:val="00C665A4"/>
    <w:rsid w:val="00C6769D"/>
    <w:rsid w:val="00C7227A"/>
    <w:rsid w:val="00C73BB0"/>
    <w:rsid w:val="00C76705"/>
    <w:rsid w:val="00C81BFD"/>
    <w:rsid w:val="00C8432E"/>
    <w:rsid w:val="00C84734"/>
    <w:rsid w:val="00C84FDC"/>
    <w:rsid w:val="00C91265"/>
    <w:rsid w:val="00C977D6"/>
    <w:rsid w:val="00CA2819"/>
    <w:rsid w:val="00CA2E7C"/>
    <w:rsid w:val="00CC5552"/>
    <w:rsid w:val="00CD5087"/>
    <w:rsid w:val="00CD7042"/>
    <w:rsid w:val="00CD7534"/>
    <w:rsid w:val="00CE2A03"/>
    <w:rsid w:val="00CE34D1"/>
    <w:rsid w:val="00CE5BC5"/>
    <w:rsid w:val="00CF5621"/>
    <w:rsid w:val="00D11D95"/>
    <w:rsid w:val="00D215E3"/>
    <w:rsid w:val="00D2173C"/>
    <w:rsid w:val="00D244AA"/>
    <w:rsid w:val="00D24FFB"/>
    <w:rsid w:val="00D31A66"/>
    <w:rsid w:val="00D32963"/>
    <w:rsid w:val="00D32B89"/>
    <w:rsid w:val="00D352E4"/>
    <w:rsid w:val="00D40EA9"/>
    <w:rsid w:val="00D4137B"/>
    <w:rsid w:val="00D42C21"/>
    <w:rsid w:val="00D449B9"/>
    <w:rsid w:val="00D50EFB"/>
    <w:rsid w:val="00D6242B"/>
    <w:rsid w:val="00D63C17"/>
    <w:rsid w:val="00D7032F"/>
    <w:rsid w:val="00D7078F"/>
    <w:rsid w:val="00D7575C"/>
    <w:rsid w:val="00D76995"/>
    <w:rsid w:val="00D77FB1"/>
    <w:rsid w:val="00D84E77"/>
    <w:rsid w:val="00D86720"/>
    <w:rsid w:val="00D87A96"/>
    <w:rsid w:val="00D90D33"/>
    <w:rsid w:val="00DA4A3A"/>
    <w:rsid w:val="00DB1EFE"/>
    <w:rsid w:val="00DB22C1"/>
    <w:rsid w:val="00DB441F"/>
    <w:rsid w:val="00DB4623"/>
    <w:rsid w:val="00DC0546"/>
    <w:rsid w:val="00DC294C"/>
    <w:rsid w:val="00DC73A7"/>
    <w:rsid w:val="00DC7CB9"/>
    <w:rsid w:val="00DD2B20"/>
    <w:rsid w:val="00DD5BEC"/>
    <w:rsid w:val="00DE1518"/>
    <w:rsid w:val="00DE6151"/>
    <w:rsid w:val="00DE6CC8"/>
    <w:rsid w:val="00DF6347"/>
    <w:rsid w:val="00E01EDC"/>
    <w:rsid w:val="00E041FB"/>
    <w:rsid w:val="00E0420D"/>
    <w:rsid w:val="00E06531"/>
    <w:rsid w:val="00E13232"/>
    <w:rsid w:val="00E16477"/>
    <w:rsid w:val="00E24BA2"/>
    <w:rsid w:val="00E252D1"/>
    <w:rsid w:val="00E37D7C"/>
    <w:rsid w:val="00E435C1"/>
    <w:rsid w:val="00E43979"/>
    <w:rsid w:val="00E44894"/>
    <w:rsid w:val="00E44FF0"/>
    <w:rsid w:val="00E51033"/>
    <w:rsid w:val="00E60853"/>
    <w:rsid w:val="00E60B39"/>
    <w:rsid w:val="00E61DC8"/>
    <w:rsid w:val="00E62140"/>
    <w:rsid w:val="00E62311"/>
    <w:rsid w:val="00E6283D"/>
    <w:rsid w:val="00E631E8"/>
    <w:rsid w:val="00E6466A"/>
    <w:rsid w:val="00E66140"/>
    <w:rsid w:val="00E817D3"/>
    <w:rsid w:val="00E82CC0"/>
    <w:rsid w:val="00E855FD"/>
    <w:rsid w:val="00E97216"/>
    <w:rsid w:val="00EA4B3F"/>
    <w:rsid w:val="00EA4EB3"/>
    <w:rsid w:val="00EA56E9"/>
    <w:rsid w:val="00EA6E23"/>
    <w:rsid w:val="00EB0C32"/>
    <w:rsid w:val="00EB2B77"/>
    <w:rsid w:val="00EB53B1"/>
    <w:rsid w:val="00EB5BC0"/>
    <w:rsid w:val="00EB7353"/>
    <w:rsid w:val="00EC4097"/>
    <w:rsid w:val="00EC413C"/>
    <w:rsid w:val="00EE0A70"/>
    <w:rsid w:val="00EE2DFC"/>
    <w:rsid w:val="00EF0E7C"/>
    <w:rsid w:val="00EF3815"/>
    <w:rsid w:val="00EF4B0E"/>
    <w:rsid w:val="00F02407"/>
    <w:rsid w:val="00F101A3"/>
    <w:rsid w:val="00F10320"/>
    <w:rsid w:val="00F24148"/>
    <w:rsid w:val="00F269B0"/>
    <w:rsid w:val="00F37685"/>
    <w:rsid w:val="00F55DB3"/>
    <w:rsid w:val="00F56F6A"/>
    <w:rsid w:val="00F60478"/>
    <w:rsid w:val="00F6411E"/>
    <w:rsid w:val="00F665EF"/>
    <w:rsid w:val="00F669BA"/>
    <w:rsid w:val="00F77E35"/>
    <w:rsid w:val="00F84CC3"/>
    <w:rsid w:val="00F84EA0"/>
    <w:rsid w:val="00F8715B"/>
    <w:rsid w:val="00F87F72"/>
    <w:rsid w:val="00F9376C"/>
    <w:rsid w:val="00F93FCF"/>
    <w:rsid w:val="00F94AC1"/>
    <w:rsid w:val="00FA179D"/>
    <w:rsid w:val="00FA61B7"/>
    <w:rsid w:val="00FA669E"/>
    <w:rsid w:val="00FB5C68"/>
    <w:rsid w:val="00FC2593"/>
    <w:rsid w:val="00FC36C5"/>
    <w:rsid w:val="00FE398B"/>
    <w:rsid w:val="00FE5D99"/>
    <w:rsid w:val="00FE6FDC"/>
    <w:rsid w:val="00FF26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0F1A"/>
    <w:rPr>
      <w:sz w:val="24"/>
      <w:szCs w:val="24"/>
    </w:rPr>
  </w:style>
  <w:style w:type="paragraph" w:styleId="Heading1">
    <w:name w:val="heading 1"/>
    <w:basedOn w:val="Normal"/>
    <w:link w:val="Heading1Char"/>
    <w:uiPriority w:val="9"/>
    <w:qFormat/>
    <w:rsid w:val="000B42AA"/>
    <w:pPr>
      <w:spacing w:before="100" w:beforeAutospacing="1" w:after="100" w:afterAutospacing="1"/>
      <w:outlineLvl w:val="0"/>
    </w:pPr>
    <w:rPr>
      <w:b/>
      <w:bCs/>
      <w:kern w:val="36"/>
      <w:sz w:val="48"/>
      <w:szCs w:val="48"/>
    </w:rPr>
  </w:style>
  <w:style w:type="paragraph" w:styleId="Heading2">
    <w:name w:val="heading 2"/>
    <w:basedOn w:val="Normal"/>
    <w:next w:val="Normal"/>
    <w:qFormat/>
    <w:rsid w:val="008E5D21"/>
    <w:pPr>
      <w:keepNext/>
      <w:spacing w:before="240" w:after="60"/>
      <w:outlineLvl w:val="1"/>
    </w:pPr>
    <w:rPr>
      <w:rFonts w:ascii="Arial" w:hAnsi="Arial" w:cs="Arial"/>
      <w:b/>
      <w:bCs/>
      <w:i/>
      <w:iCs/>
      <w:sz w:val="28"/>
      <w:szCs w:val="28"/>
    </w:rPr>
  </w:style>
  <w:style w:type="paragraph" w:styleId="Heading3">
    <w:name w:val="heading 3"/>
    <w:basedOn w:val="Normal"/>
    <w:qFormat/>
    <w:rsid w:val="000B42AA"/>
    <w:pPr>
      <w:spacing w:before="100" w:beforeAutospacing="1" w:after="100" w:afterAutospacing="1"/>
      <w:outlineLvl w:val="2"/>
    </w:pPr>
    <w:rPr>
      <w:b/>
      <w:bCs/>
      <w:sz w:val="27"/>
      <w:szCs w:val="27"/>
    </w:rPr>
  </w:style>
  <w:style w:type="paragraph" w:styleId="Heading4">
    <w:name w:val="heading 4"/>
    <w:basedOn w:val="Normal"/>
    <w:next w:val="Normal"/>
    <w:qFormat/>
    <w:rsid w:val="008669A5"/>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B42AA"/>
    <w:rPr>
      <w:color w:val="0000FF"/>
      <w:u w:val="single"/>
    </w:rPr>
  </w:style>
  <w:style w:type="paragraph" w:styleId="NormalWeb">
    <w:name w:val="Normal (Web)"/>
    <w:basedOn w:val="Normal"/>
    <w:uiPriority w:val="99"/>
    <w:rsid w:val="000B42AA"/>
    <w:pPr>
      <w:spacing w:before="100" w:beforeAutospacing="1" w:after="100" w:afterAutospacing="1"/>
    </w:pPr>
  </w:style>
  <w:style w:type="character" w:customStyle="1" w:styleId="date">
    <w:name w:val="date"/>
    <w:basedOn w:val="DefaultParagraphFont"/>
    <w:rsid w:val="000B42AA"/>
  </w:style>
  <w:style w:type="paragraph" w:customStyle="1" w:styleId="articlephotocaption">
    <w:name w:val="articlephotocaption"/>
    <w:basedOn w:val="Normal"/>
    <w:rsid w:val="000B42AA"/>
    <w:pPr>
      <w:spacing w:before="100" w:beforeAutospacing="1" w:after="100" w:afterAutospacing="1"/>
    </w:pPr>
  </w:style>
  <w:style w:type="character" w:styleId="Strong">
    <w:name w:val="Strong"/>
    <w:uiPriority w:val="22"/>
    <w:qFormat/>
    <w:rsid w:val="000B42AA"/>
    <w:rPr>
      <w:b/>
      <w:bCs/>
    </w:rPr>
  </w:style>
  <w:style w:type="paragraph" w:customStyle="1" w:styleId="authoriconslist">
    <w:name w:val="author iconslist"/>
    <w:basedOn w:val="Normal"/>
    <w:rsid w:val="00D2173C"/>
    <w:pPr>
      <w:spacing w:before="100" w:beforeAutospacing="1" w:after="100" w:afterAutospacing="1"/>
    </w:pPr>
  </w:style>
  <w:style w:type="paragraph" w:customStyle="1" w:styleId="firstp">
    <w:name w:val="firstp"/>
    <w:basedOn w:val="Normal"/>
    <w:rsid w:val="00D2173C"/>
    <w:pPr>
      <w:spacing w:before="100" w:beforeAutospacing="1" w:after="100" w:afterAutospacing="1"/>
    </w:pPr>
  </w:style>
  <w:style w:type="paragraph" w:customStyle="1" w:styleId="summary">
    <w:name w:val="summary"/>
    <w:basedOn w:val="Normal"/>
    <w:rsid w:val="006D0AD7"/>
    <w:pPr>
      <w:spacing w:before="100" w:beforeAutospacing="1" w:after="100" w:afterAutospacing="1"/>
    </w:pPr>
  </w:style>
  <w:style w:type="character" w:customStyle="1" w:styleId="textcolor">
    <w:name w:val="text_color"/>
    <w:basedOn w:val="DefaultParagraphFont"/>
    <w:rsid w:val="005C3929"/>
  </w:style>
  <w:style w:type="table" w:styleId="TableGrid">
    <w:name w:val="Table Grid"/>
    <w:basedOn w:val="TableNormal"/>
    <w:rsid w:val="00F84C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TopofForm">
    <w:name w:val="HTML Top of Form"/>
    <w:basedOn w:val="Normal"/>
    <w:next w:val="Normal"/>
    <w:hidden/>
    <w:rsid w:val="008E5D21"/>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8E5D21"/>
    <w:pPr>
      <w:pBdr>
        <w:top w:val="single" w:sz="6" w:space="1" w:color="auto"/>
      </w:pBdr>
      <w:jc w:val="center"/>
    </w:pPr>
    <w:rPr>
      <w:rFonts w:ascii="Arial" w:hAnsi="Arial" w:cs="Arial"/>
      <w:vanish/>
      <w:sz w:val="16"/>
      <w:szCs w:val="16"/>
    </w:rPr>
  </w:style>
  <w:style w:type="character" w:customStyle="1" w:styleId="art-author">
    <w:name w:val="art-author"/>
    <w:basedOn w:val="DefaultParagraphFont"/>
    <w:rsid w:val="008E5D21"/>
  </w:style>
  <w:style w:type="character" w:customStyle="1" w:styleId="viewed">
    <w:name w:val="viewed"/>
    <w:basedOn w:val="DefaultParagraphFont"/>
    <w:rsid w:val="008E5D21"/>
  </w:style>
  <w:style w:type="character" w:customStyle="1" w:styleId="commentscount">
    <w:name w:val="commentscount"/>
    <w:basedOn w:val="DefaultParagraphFont"/>
    <w:rsid w:val="008E5D21"/>
  </w:style>
  <w:style w:type="paragraph" w:customStyle="1" w:styleId="subheader">
    <w:name w:val="subheader"/>
    <w:basedOn w:val="Normal"/>
    <w:rsid w:val="008E5D21"/>
    <w:pPr>
      <w:spacing w:before="100" w:beforeAutospacing="1" w:after="100" w:afterAutospacing="1"/>
    </w:pPr>
  </w:style>
  <w:style w:type="paragraph" w:customStyle="1" w:styleId="bb-article-metadata">
    <w:name w:val="bb-article-metadata"/>
    <w:basedOn w:val="Normal"/>
    <w:rsid w:val="008669A5"/>
    <w:pPr>
      <w:spacing w:before="100" w:beforeAutospacing="1" w:after="100" w:afterAutospacing="1"/>
    </w:pPr>
  </w:style>
  <w:style w:type="character" w:customStyle="1" w:styleId="fbconnectbuttontext">
    <w:name w:val="fbconnectbutton_text"/>
    <w:basedOn w:val="DefaultParagraphFont"/>
    <w:rsid w:val="008669A5"/>
  </w:style>
  <w:style w:type="character" w:customStyle="1" w:styleId="grey">
    <w:name w:val="grey"/>
    <w:basedOn w:val="DefaultParagraphFont"/>
    <w:rsid w:val="006952BC"/>
  </w:style>
  <w:style w:type="character" w:customStyle="1" w:styleId="numberact">
    <w:name w:val="number act"/>
    <w:basedOn w:val="DefaultParagraphFont"/>
    <w:rsid w:val="00E44FF0"/>
  </w:style>
  <w:style w:type="character" w:customStyle="1" w:styleId="number">
    <w:name w:val="number"/>
    <w:basedOn w:val="DefaultParagraphFont"/>
    <w:rsid w:val="00E44FF0"/>
  </w:style>
  <w:style w:type="paragraph" w:customStyle="1" w:styleId="articleinfo">
    <w:name w:val="articleinfo"/>
    <w:basedOn w:val="Normal"/>
    <w:rsid w:val="009C2E04"/>
    <w:pPr>
      <w:spacing w:before="100" w:beforeAutospacing="1" w:after="100" w:afterAutospacing="1"/>
    </w:pPr>
  </w:style>
  <w:style w:type="character" w:customStyle="1" w:styleId="statsinfo">
    <w:name w:val="statsinfo"/>
    <w:basedOn w:val="DefaultParagraphFont"/>
    <w:rsid w:val="009C2E04"/>
  </w:style>
  <w:style w:type="character" w:customStyle="1" w:styleId="author">
    <w:name w:val="author"/>
    <w:basedOn w:val="DefaultParagraphFont"/>
    <w:rsid w:val="003B3580"/>
  </w:style>
  <w:style w:type="character" w:customStyle="1" w:styleId="author-name">
    <w:name w:val="author-name"/>
    <w:basedOn w:val="DefaultParagraphFont"/>
    <w:rsid w:val="003B3580"/>
  </w:style>
  <w:style w:type="character" w:customStyle="1" w:styleId="article-update">
    <w:name w:val="article-update"/>
    <w:basedOn w:val="DefaultParagraphFont"/>
    <w:rsid w:val="003B3580"/>
  </w:style>
  <w:style w:type="paragraph" w:customStyle="1" w:styleId="description">
    <w:name w:val="description"/>
    <w:basedOn w:val="Normal"/>
    <w:rsid w:val="003B3580"/>
    <w:pPr>
      <w:spacing w:before="100" w:beforeAutospacing="1" w:after="100" w:afterAutospacing="1"/>
    </w:pPr>
  </w:style>
  <w:style w:type="character" w:customStyle="1" w:styleId="read">
    <w:name w:val="read"/>
    <w:basedOn w:val="DefaultParagraphFont"/>
    <w:rsid w:val="00B42987"/>
  </w:style>
  <w:style w:type="character" w:customStyle="1" w:styleId="viewscmsitemviews">
    <w:name w:val="views cmsitemviews"/>
    <w:basedOn w:val="DefaultParagraphFont"/>
    <w:rsid w:val="00B42987"/>
  </w:style>
  <w:style w:type="paragraph" w:customStyle="1" w:styleId="place">
    <w:name w:val="place"/>
    <w:basedOn w:val="Normal"/>
    <w:rsid w:val="00A24704"/>
    <w:pPr>
      <w:spacing w:before="100" w:beforeAutospacing="1" w:after="100" w:afterAutospacing="1"/>
    </w:pPr>
  </w:style>
  <w:style w:type="character" w:customStyle="1" w:styleId="time">
    <w:name w:val="time"/>
    <w:basedOn w:val="DefaultParagraphFont"/>
    <w:rsid w:val="00CD5087"/>
  </w:style>
  <w:style w:type="character" w:customStyle="1" w:styleId="at300b">
    <w:name w:val="at300b"/>
    <w:basedOn w:val="DefaultParagraphFont"/>
    <w:rsid w:val="00100BAD"/>
  </w:style>
  <w:style w:type="character" w:customStyle="1" w:styleId="ata11y">
    <w:name w:val="at_a11y"/>
    <w:basedOn w:val="DefaultParagraphFont"/>
    <w:rsid w:val="00100BAD"/>
  </w:style>
  <w:style w:type="character" w:customStyle="1" w:styleId="galleryclearfix">
    <w:name w:val="gallery clearfix"/>
    <w:basedOn w:val="DefaultParagraphFont"/>
    <w:rsid w:val="00A93CDC"/>
  </w:style>
  <w:style w:type="character" w:customStyle="1" w:styleId="updated">
    <w:name w:val="updated"/>
    <w:basedOn w:val="DefaultParagraphFont"/>
    <w:rsid w:val="000A7A5F"/>
  </w:style>
  <w:style w:type="character" w:customStyle="1" w:styleId="fn">
    <w:name w:val="fn"/>
    <w:basedOn w:val="DefaultParagraphFont"/>
    <w:rsid w:val="000A7A5F"/>
  </w:style>
  <w:style w:type="paragraph" w:customStyle="1" w:styleId="wp-caption-text">
    <w:name w:val="wp-caption-text"/>
    <w:basedOn w:val="Normal"/>
    <w:rsid w:val="000A7A5F"/>
    <w:pPr>
      <w:spacing w:before="100" w:beforeAutospacing="1" w:after="100" w:afterAutospacing="1"/>
    </w:pPr>
  </w:style>
  <w:style w:type="character" w:customStyle="1" w:styleId="txt">
    <w:name w:val="txt"/>
    <w:basedOn w:val="DefaultParagraphFont"/>
    <w:rsid w:val="0065624E"/>
  </w:style>
  <w:style w:type="character" w:customStyle="1" w:styleId="autor">
    <w:name w:val="autor"/>
    <w:basedOn w:val="DefaultParagraphFont"/>
    <w:rsid w:val="00877794"/>
  </w:style>
  <w:style w:type="character" w:customStyle="1" w:styleId="data">
    <w:name w:val="data"/>
    <w:basedOn w:val="DefaultParagraphFont"/>
    <w:rsid w:val="00877794"/>
  </w:style>
  <w:style w:type="paragraph" w:customStyle="1" w:styleId="optionsarttitle">
    <w:name w:val="options_art_title"/>
    <w:basedOn w:val="Normal"/>
    <w:rsid w:val="00877794"/>
    <w:pPr>
      <w:spacing w:before="100" w:beforeAutospacing="1" w:after="100" w:afterAutospacing="1"/>
    </w:pPr>
  </w:style>
  <w:style w:type="paragraph" w:customStyle="1" w:styleId="optionsartdetails">
    <w:name w:val="options_art_details"/>
    <w:basedOn w:val="Normal"/>
    <w:rsid w:val="00877794"/>
    <w:pPr>
      <w:spacing w:before="100" w:beforeAutospacing="1" w:after="100" w:afterAutospacing="1"/>
    </w:pPr>
  </w:style>
  <w:style w:type="character" w:customStyle="1" w:styleId="highlight">
    <w:name w:val="highlight"/>
    <w:basedOn w:val="DefaultParagraphFont"/>
    <w:rsid w:val="00877794"/>
  </w:style>
  <w:style w:type="character" w:styleId="Emphasis">
    <w:name w:val="Emphasis"/>
    <w:uiPriority w:val="20"/>
    <w:qFormat/>
    <w:rsid w:val="008C4132"/>
    <w:rPr>
      <w:i/>
      <w:iCs/>
    </w:rPr>
  </w:style>
  <w:style w:type="paragraph" w:customStyle="1" w:styleId="subheader2">
    <w:name w:val="subheader2"/>
    <w:basedOn w:val="Normal"/>
    <w:rsid w:val="00AC1BAF"/>
    <w:pPr>
      <w:spacing w:before="160" w:after="210"/>
    </w:pPr>
    <w:rPr>
      <w:b/>
      <w:bCs/>
    </w:rPr>
  </w:style>
  <w:style w:type="paragraph" w:customStyle="1" w:styleId="subheader3">
    <w:name w:val="subheader3"/>
    <w:basedOn w:val="Normal"/>
    <w:rsid w:val="00904A7D"/>
    <w:pPr>
      <w:spacing w:before="160" w:after="210"/>
    </w:pPr>
    <w:rPr>
      <w:b/>
      <w:bCs/>
    </w:rPr>
  </w:style>
  <w:style w:type="paragraph" w:customStyle="1" w:styleId="articleabstract">
    <w:name w:val="article_abstract"/>
    <w:basedOn w:val="Normal"/>
    <w:rsid w:val="00B83323"/>
    <w:pPr>
      <w:spacing w:before="100" w:beforeAutospacing="1" w:after="100" w:afterAutospacing="1"/>
    </w:pPr>
  </w:style>
  <w:style w:type="character" w:styleId="FollowedHyperlink">
    <w:name w:val="FollowedHyperlink"/>
    <w:rsid w:val="00A17FB2"/>
    <w:rPr>
      <w:color w:val="800080"/>
      <w:u w:val="single"/>
    </w:rPr>
  </w:style>
  <w:style w:type="character" w:customStyle="1" w:styleId="pages">
    <w:name w:val="pages"/>
    <w:basedOn w:val="DefaultParagraphFont"/>
    <w:rsid w:val="00BB5E80"/>
  </w:style>
  <w:style w:type="character" w:customStyle="1" w:styleId="arttl">
    <w:name w:val="arttl"/>
    <w:basedOn w:val="DefaultParagraphFont"/>
    <w:rsid w:val="00896B48"/>
  </w:style>
  <w:style w:type="character" w:customStyle="1" w:styleId="Heading1Char">
    <w:name w:val="Heading 1 Char"/>
    <w:link w:val="Heading1"/>
    <w:uiPriority w:val="9"/>
    <w:rsid w:val="005A11DD"/>
    <w:rPr>
      <w:b/>
      <w:bCs/>
      <w:kern w:val="36"/>
      <w:sz w:val="48"/>
      <w:szCs w:val="48"/>
    </w:rPr>
  </w:style>
  <w:style w:type="paragraph" w:customStyle="1" w:styleId="intro">
    <w:name w:val="intro"/>
    <w:basedOn w:val="Normal"/>
    <w:rsid w:val="005A2798"/>
    <w:pPr>
      <w:spacing w:before="100" w:beforeAutospacing="1" w:after="100" w:afterAutospacing="1"/>
    </w:pPr>
  </w:style>
  <w:style w:type="paragraph" w:customStyle="1" w:styleId="article-summary">
    <w:name w:val="article-summary"/>
    <w:basedOn w:val="Normal"/>
    <w:rsid w:val="004F5713"/>
    <w:pPr>
      <w:spacing w:before="100" w:beforeAutospacing="1" w:after="100" w:afterAutospacing="1"/>
    </w:pPr>
  </w:style>
  <w:style w:type="character" w:customStyle="1" w:styleId="apple-converted-space">
    <w:name w:val="apple-converted-space"/>
    <w:rsid w:val="0060601F"/>
  </w:style>
  <w:style w:type="paragraph" w:styleId="Subtitle">
    <w:name w:val="Subtitle"/>
    <w:basedOn w:val="Normal"/>
    <w:next w:val="Normal"/>
    <w:link w:val="SubtitleChar"/>
    <w:qFormat/>
    <w:rsid w:val="002C08D8"/>
    <w:pPr>
      <w:spacing w:after="60"/>
      <w:jc w:val="center"/>
      <w:outlineLvl w:val="1"/>
    </w:pPr>
    <w:rPr>
      <w:rFonts w:ascii="Calibri Light" w:hAnsi="Calibri Light"/>
    </w:rPr>
  </w:style>
  <w:style w:type="character" w:customStyle="1" w:styleId="SubtitleChar">
    <w:name w:val="Subtitle Char"/>
    <w:link w:val="Subtitle"/>
    <w:rsid w:val="002C08D8"/>
    <w:rPr>
      <w:rFonts w:ascii="Calibri Light" w:eastAsia="Times New Roman" w:hAnsi="Calibri Light" w:cs="Times New Roman"/>
      <w:sz w:val="24"/>
      <w:szCs w:val="24"/>
    </w:rPr>
  </w:style>
  <w:style w:type="paragraph" w:styleId="BalloonText">
    <w:name w:val="Balloon Text"/>
    <w:basedOn w:val="Normal"/>
    <w:link w:val="BalloonTextChar"/>
    <w:rsid w:val="001209AD"/>
    <w:rPr>
      <w:rFonts w:ascii="Tahoma" w:hAnsi="Tahoma" w:cs="Tahoma"/>
      <w:sz w:val="16"/>
      <w:szCs w:val="16"/>
    </w:rPr>
  </w:style>
  <w:style w:type="character" w:customStyle="1" w:styleId="BalloonTextChar">
    <w:name w:val="Balloon Text Char"/>
    <w:basedOn w:val="DefaultParagraphFont"/>
    <w:link w:val="BalloonText"/>
    <w:rsid w:val="001209AD"/>
    <w:rPr>
      <w:rFonts w:ascii="Tahoma" w:hAnsi="Tahoma" w:cs="Tahoma"/>
      <w:sz w:val="16"/>
      <w:szCs w:val="16"/>
    </w:rPr>
  </w:style>
  <w:style w:type="paragraph" w:customStyle="1" w:styleId="whitebg">
    <w:name w:val="white_bg"/>
    <w:basedOn w:val="Normal"/>
    <w:rsid w:val="001209AD"/>
    <w:pPr>
      <w:spacing w:before="100" w:beforeAutospacing="1" w:after="100" w:afterAutospacing="1"/>
    </w:pPr>
  </w:style>
  <w:style w:type="character" w:customStyle="1" w:styleId="icon">
    <w:name w:val="icon"/>
    <w:basedOn w:val="DefaultParagraphFont"/>
    <w:rsid w:val="00526583"/>
  </w:style>
  <w:style w:type="paragraph" w:customStyle="1" w:styleId="chapeau">
    <w:name w:val="chapeau"/>
    <w:basedOn w:val="Normal"/>
    <w:rsid w:val="00526583"/>
    <w:pPr>
      <w:spacing w:before="100" w:beforeAutospacing="1" w:after="100" w:afterAutospacing="1"/>
    </w:pPr>
  </w:style>
  <w:style w:type="paragraph" w:customStyle="1" w:styleId="shareandviews">
    <w:name w:val="shareandviews"/>
    <w:basedOn w:val="Normal"/>
    <w:rsid w:val="00526583"/>
    <w:pPr>
      <w:spacing w:before="100" w:beforeAutospacing="1" w:after="100" w:afterAutospacing="1"/>
    </w:pPr>
  </w:style>
  <w:style w:type="character" w:customStyle="1" w:styleId="views">
    <w:name w:val="views"/>
    <w:basedOn w:val="DefaultParagraphFont"/>
    <w:rsid w:val="00526583"/>
  </w:style>
</w:styles>
</file>

<file path=word/webSettings.xml><?xml version="1.0" encoding="utf-8"?>
<w:webSettings xmlns:r="http://schemas.openxmlformats.org/officeDocument/2006/relationships" xmlns:w="http://schemas.openxmlformats.org/wordprocessingml/2006/main">
  <w:divs>
    <w:div w:id="277048">
      <w:bodyDiv w:val="1"/>
      <w:marLeft w:val="0"/>
      <w:marRight w:val="0"/>
      <w:marTop w:val="0"/>
      <w:marBottom w:val="0"/>
      <w:divBdr>
        <w:top w:val="none" w:sz="0" w:space="0" w:color="auto"/>
        <w:left w:val="none" w:sz="0" w:space="0" w:color="auto"/>
        <w:bottom w:val="none" w:sz="0" w:space="0" w:color="auto"/>
        <w:right w:val="none" w:sz="0" w:space="0" w:color="auto"/>
      </w:divBdr>
      <w:divsChild>
        <w:div w:id="788280564">
          <w:marLeft w:val="0"/>
          <w:marRight w:val="0"/>
          <w:marTop w:val="0"/>
          <w:marBottom w:val="0"/>
          <w:divBdr>
            <w:top w:val="none" w:sz="0" w:space="0" w:color="auto"/>
            <w:left w:val="none" w:sz="0" w:space="0" w:color="auto"/>
            <w:bottom w:val="none" w:sz="0" w:space="0" w:color="auto"/>
            <w:right w:val="none" w:sz="0" w:space="0" w:color="auto"/>
          </w:divBdr>
        </w:div>
      </w:divsChild>
    </w:div>
    <w:div w:id="4022956">
      <w:bodyDiv w:val="1"/>
      <w:marLeft w:val="0"/>
      <w:marRight w:val="0"/>
      <w:marTop w:val="0"/>
      <w:marBottom w:val="0"/>
      <w:divBdr>
        <w:top w:val="none" w:sz="0" w:space="0" w:color="auto"/>
        <w:left w:val="none" w:sz="0" w:space="0" w:color="auto"/>
        <w:bottom w:val="none" w:sz="0" w:space="0" w:color="auto"/>
        <w:right w:val="none" w:sz="0" w:space="0" w:color="auto"/>
      </w:divBdr>
      <w:divsChild>
        <w:div w:id="961115607">
          <w:marLeft w:val="0"/>
          <w:marRight w:val="0"/>
          <w:marTop w:val="0"/>
          <w:marBottom w:val="0"/>
          <w:divBdr>
            <w:top w:val="none" w:sz="0" w:space="0" w:color="auto"/>
            <w:left w:val="none" w:sz="0" w:space="0" w:color="auto"/>
            <w:bottom w:val="none" w:sz="0" w:space="0" w:color="auto"/>
            <w:right w:val="none" w:sz="0" w:space="0" w:color="auto"/>
          </w:divBdr>
        </w:div>
        <w:div w:id="1872185265">
          <w:marLeft w:val="0"/>
          <w:marRight w:val="0"/>
          <w:marTop w:val="0"/>
          <w:marBottom w:val="0"/>
          <w:divBdr>
            <w:top w:val="none" w:sz="0" w:space="0" w:color="auto"/>
            <w:left w:val="none" w:sz="0" w:space="0" w:color="auto"/>
            <w:bottom w:val="none" w:sz="0" w:space="0" w:color="auto"/>
            <w:right w:val="none" w:sz="0" w:space="0" w:color="auto"/>
          </w:divBdr>
        </w:div>
      </w:divsChild>
    </w:div>
    <w:div w:id="6257963">
      <w:bodyDiv w:val="1"/>
      <w:marLeft w:val="0"/>
      <w:marRight w:val="0"/>
      <w:marTop w:val="0"/>
      <w:marBottom w:val="0"/>
      <w:divBdr>
        <w:top w:val="none" w:sz="0" w:space="0" w:color="auto"/>
        <w:left w:val="none" w:sz="0" w:space="0" w:color="auto"/>
        <w:bottom w:val="none" w:sz="0" w:space="0" w:color="auto"/>
        <w:right w:val="none" w:sz="0" w:space="0" w:color="auto"/>
      </w:divBdr>
    </w:div>
    <w:div w:id="8921050">
      <w:bodyDiv w:val="1"/>
      <w:marLeft w:val="0"/>
      <w:marRight w:val="0"/>
      <w:marTop w:val="0"/>
      <w:marBottom w:val="0"/>
      <w:divBdr>
        <w:top w:val="none" w:sz="0" w:space="0" w:color="auto"/>
        <w:left w:val="none" w:sz="0" w:space="0" w:color="auto"/>
        <w:bottom w:val="none" w:sz="0" w:space="0" w:color="auto"/>
        <w:right w:val="none" w:sz="0" w:space="0" w:color="auto"/>
      </w:divBdr>
    </w:div>
    <w:div w:id="15276423">
      <w:bodyDiv w:val="1"/>
      <w:marLeft w:val="0"/>
      <w:marRight w:val="0"/>
      <w:marTop w:val="0"/>
      <w:marBottom w:val="0"/>
      <w:divBdr>
        <w:top w:val="none" w:sz="0" w:space="0" w:color="auto"/>
        <w:left w:val="none" w:sz="0" w:space="0" w:color="auto"/>
        <w:bottom w:val="none" w:sz="0" w:space="0" w:color="auto"/>
        <w:right w:val="none" w:sz="0" w:space="0" w:color="auto"/>
      </w:divBdr>
    </w:div>
    <w:div w:id="29114147">
      <w:bodyDiv w:val="1"/>
      <w:marLeft w:val="0"/>
      <w:marRight w:val="0"/>
      <w:marTop w:val="0"/>
      <w:marBottom w:val="0"/>
      <w:divBdr>
        <w:top w:val="none" w:sz="0" w:space="0" w:color="auto"/>
        <w:left w:val="none" w:sz="0" w:space="0" w:color="auto"/>
        <w:bottom w:val="none" w:sz="0" w:space="0" w:color="auto"/>
        <w:right w:val="none" w:sz="0" w:space="0" w:color="auto"/>
      </w:divBdr>
    </w:div>
    <w:div w:id="29572619">
      <w:bodyDiv w:val="1"/>
      <w:marLeft w:val="0"/>
      <w:marRight w:val="0"/>
      <w:marTop w:val="0"/>
      <w:marBottom w:val="0"/>
      <w:divBdr>
        <w:top w:val="none" w:sz="0" w:space="0" w:color="auto"/>
        <w:left w:val="none" w:sz="0" w:space="0" w:color="auto"/>
        <w:bottom w:val="none" w:sz="0" w:space="0" w:color="auto"/>
        <w:right w:val="none" w:sz="0" w:space="0" w:color="auto"/>
      </w:divBdr>
      <w:divsChild>
        <w:div w:id="1469931103">
          <w:marLeft w:val="0"/>
          <w:marRight w:val="0"/>
          <w:marTop w:val="0"/>
          <w:marBottom w:val="0"/>
          <w:divBdr>
            <w:top w:val="none" w:sz="0" w:space="0" w:color="auto"/>
            <w:left w:val="none" w:sz="0" w:space="0" w:color="auto"/>
            <w:bottom w:val="none" w:sz="0" w:space="0" w:color="auto"/>
            <w:right w:val="none" w:sz="0" w:space="0" w:color="auto"/>
          </w:divBdr>
        </w:div>
        <w:div w:id="1705712844">
          <w:marLeft w:val="0"/>
          <w:marRight w:val="0"/>
          <w:marTop w:val="0"/>
          <w:marBottom w:val="0"/>
          <w:divBdr>
            <w:top w:val="none" w:sz="0" w:space="0" w:color="auto"/>
            <w:left w:val="none" w:sz="0" w:space="0" w:color="auto"/>
            <w:bottom w:val="none" w:sz="0" w:space="0" w:color="auto"/>
            <w:right w:val="none" w:sz="0" w:space="0" w:color="auto"/>
          </w:divBdr>
        </w:div>
      </w:divsChild>
    </w:div>
    <w:div w:id="38358479">
      <w:bodyDiv w:val="1"/>
      <w:marLeft w:val="0"/>
      <w:marRight w:val="0"/>
      <w:marTop w:val="0"/>
      <w:marBottom w:val="0"/>
      <w:divBdr>
        <w:top w:val="none" w:sz="0" w:space="0" w:color="auto"/>
        <w:left w:val="none" w:sz="0" w:space="0" w:color="auto"/>
        <w:bottom w:val="none" w:sz="0" w:space="0" w:color="auto"/>
        <w:right w:val="none" w:sz="0" w:space="0" w:color="auto"/>
      </w:divBdr>
    </w:div>
    <w:div w:id="41949360">
      <w:bodyDiv w:val="1"/>
      <w:marLeft w:val="0"/>
      <w:marRight w:val="0"/>
      <w:marTop w:val="0"/>
      <w:marBottom w:val="0"/>
      <w:divBdr>
        <w:top w:val="none" w:sz="0" w:space="0" w:color="auto"/>
        <w:left w:val="none" w:sz="0" w:space="0" w:color="auto"/>
        <w:bottom w:val="none" w:sz="0" w:space="0" w:color="auto"/>
        <w:right w:val="none" w:sz="0" w:space="0" w:color="auto"/>
      </w:divBdr>
    </w:div>
    <w:div w:id="46298508">
      <w:bodyDiv w:val="1"/>
      <w:marLeft w:val="0"/>
      <w:marRight w:val="0"/>
      <w:marTop w:val="0"/>
      <w:marBottom w:val="0"/>
      <w:divBdr>
        <w:top w:val="none" w:sz="0" w:space="0" w:color="auto"/>
        <w:left w:val="none" w:sz="0" w:space="0" w:color="auto"/>
        <w:bottom w:val="none" w:sz="0" w:space="0" w:color="auto"/>
        <w:right w:val="none" w:sz="0" w:space="0" w:color="auto"/>
      </w:divBdr>
    </w:div>
    <w:div w:id="47801656">
      <w:bodyDiv w:val="1"/>
      <w:marLeft w:val="0"/>
      <w:marRight w:val="0"/>
      <w:marTop w:val="0"/>
      <w:marBottom w:val="0"/>
      <w:divBdr>
        <w:top w:val="none" w:sz="0" w:space="0" w:color="auto"/>
        <w:left w:val="none" w:sz="0" w:space="0" w:color="auto"/>
        <w:bottom w:val="none" w:sz="0" w:space="0" w:color="auto"/>
        <w:right w:val="none" w:sz="0" w:space="0" w:color="auto"/>
      </w:divBdr>
      <w:divsChild>
        <w:div w:id="668751064">
          <w:marLeft w:val="0"/>
          <w:marRight w:val="0"/>
          <w:marTop w:val="0"/>
          <w:marBottom w:val="0"/>
          <w:divBdr>
            <w:top w:val="none" w:sz="0" w:space="0" w:color="auto"/>
            <w:left w:val="none" w:sz="0" w:space="0" w:color="auto"/>
            <w:bottom w:val="none" w:sz="0" w:space="0" w:color="auto"/>
            <w:right w:val="none" w:sz="0" w:space="0" w:color="auto"/>
          </w:divBdr>
        </w:div>
      </w:divsChild>
    </w:div>
    <w:div w:id="48572321">
      <w:bodyDiv w:val="1"/>
      <w:marLeft w:val="0"/>
      <w:marRight w:val="0"/>
      <w:marTop w:val="0"/>
      <w:marBottom w:val="0"/>
      <w:divBdr>
        <w:top w:val="none" w:sz="0" w:space="0" w:color="auto"/>
        <w:left w:val="none" w:sz="0" w:space="0" w:color="auto"/>
        <w:bottom w:val="none" w:sz="0" w:space="0" w:color="auto"/>
        <w:right w:val="none" w:sz="0" w:space="0" w:color="auto"/>
      </w:divBdr>
      <w:divsChild>
        <w:div w:id="475729324">
          <w:marLeft w:val="0"/>
          <w:marRight w:val="0"/>
          <w:marTop w:val="0"/>
          <w:marBottom w:val="0"/>
          <w:divBdr>
            <w:top w:val="none" w:sz="0" w:space="0" w:color="auto"/>
            <w:left w:val="none" w:sz="0" w:space="0" w:color="auto"/>
            <w:bottom w:val="none" w:sz="0" w:space="0" w:color="auto"/>
            <w:right w:val="none" w:sz="0" w:space="0" w:color="auto"/>
          </w:divBdr>
        </w:div>
        <w:div w:id="1318265635">
          <w:marLeft w:val="0"/>
          <w:marRight w:val="0"/>
          <w:marTop w:val="0"/>
          <w:marBottom w:val="0"/>
          <w:divBdr>
            <w:top w:val="none" w:sz="0" w:space="0" w:color="auto"/>
            <w:left w:val="none" w:sz="0" w:space="0" w:color="auto"/>
            <w:bottom w:val="none" w:sz="0" w:space="0" w:color="auto"/>
            <w:right w:val="none" w:sz="0" w:space="0" w:color="auto"/>
          </w:divBdr>
          <w:divsChild>
            <w:div w:id="499201363">
              <w:marLeft w:val="0"/>
              <w:marRight w:val="0"/>
              <w:marTop w:val="0"/>
              <w:marBottom w:val="0"/>
              <w:divBdr>
                <w:top w:val="none" w:sz="0" w:space="0" w:color="auto"/>
                <w:left w:val="none" w:sz="0" w:space="0" w:color="auto"/>
                <w:bottom w:val="none" w:sz="0" w:space="0" w:color="auto"/>
                <w:right w:val="none" w:sz="0" w:space="0" w:color="auto"/>
              </w:divBdr>
              <w:divsChild>
                <w:div w:id="24572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533557">
          <w:marLeft w:val="0"/>
          <w:marRight w:val="0"/>
          <w:marTop w:val="0"/>
          <w:marBottom w:val="0"/>
          <w:divBdr>
            <w:top w:val="none" w:sz="0" w:space="0" w:color="auto"/>
            <w:left w:val="none" w:sz="0" w:space="0" w:color="auto"/>
            <w:bottom w:val="none" w:sz="0" w:space="0" w:color="auto"/>
            <w:right w:val="none" w:sz="0" w:space="0" w:color="auto"/>
          </w:divBdr>
        </w:div>
        <w:div w:id="1515415403">
          <w:marLeft w:val="0"/>
          <w:marRight w:val="0"/>
          <w:marTop w:val="0"/>
          <w:marBottom w:val="0"/>
          <w:divBdr>
            <w:top w:val="none" w:sz="0" w:space="0" w:color="auto"/>
            <w:left w:val="none" w:sz="0" w:space="0" w:color="auto"/>
            <w:bottom w:val="none" w:sz="0" w:space="0" w:color="auto"/>
            <w:right w:val="none" w:sz="0" w:space="0" w:color="auto"/>
          </w:divBdr>
        </w:div>
        <w:div w:id="1806461898">
          <w:marLeft w:val="0"/>
          <w:marRight w:val="0"/>
          <w:marTop w:val="0"/>
          <w:marBottom w:val="0"/>
          <w:divBdr>
            <w:top w:val="none" w:sz="0" w:space="0" w:color="auto"/>
            <w:left w:val="none" w:sz="0" w:space="0" w:color="auto"/>
            <w:bottom w:val="none" w:sz="0" w:space="0" w:color="auto"/>
            <w:right w:val="none" w:sz="0" w:space="0" w:color="auto"/>
          </w:divBdr>
        </w:div>
      </w:divsChild>
    </w:div>
    <w:div w:id="53746876">
      <w:bodyDiv w:val="1"/>
      <w:marLeft w:val="0"/>
      <w:marRight w:val="0"/>
      <w:marTop w:val="0"/>
      <w:marBottom w:val="0"/>
      <w:divBdr>
        <w:top w:val="none" w:sz="0" w:space="0" w:color="auto"/>
        <w:left w:val="none" w:sz="0" w:space="0" w:color="auto"/>
        <w:bottom w:val="none" w:sz="0" w:space="0" w:color="auto"/>
        <w:right w:val="none" w:sz="0" w:space="0" w:color="auto"/>
      </w:divBdr>
      <w:divsChild>
        <w:div w:id="1160270113">
          <w:marLeft w:val="0"/>
          <w:marRight w:val="0"/>
          <w:marTop w:val="0"/>
          <w:marBottom w:val="0"/>
          <w:divBdr>
            <w:top w:val="none" w:sz="0" w:space="0" w:color="auto"/>
            <w:left w:val="none" w:sz="0" w:space="0" w:color="auto"/>
            <w:bottom w:val="none" w:sz="0" w:space="0" w:color="auto"/>
            <w:right w:val="none" w:sz="0" w:space="0" w:color="auto"/>
          </w:divBdr>
        </w:div>
        <w:div w:id="1472165911">
          <w:marLeft w:val="0"/>
          <w:marRight w:val="0"/>
          <w:marTop w:val="0"/>
          <w:marBottom w:val="0"/>
          <w:divBdr>
            <w:top w:val="none" w:sz="0" w:space="0" w:color="auto"/>
            <w:left w:val="none" w:sz="0" w:space="0" w:color="auto"/>
            <w:bottom w:val="none" w:sz="0" w:space="0" w:color="auto"/>
            <w:right w:val="none" w:sz="0" w:space="0" w:color="auto"/>
          </w:divBdr>
        </w:div>
      </w:divsChild>
    </w:div>
    <w:div w:id="55204874">
      <w:bodyDiv w:val="1"/>
      <w:marLeft w:val="0"/>
      <w:marRight w:val="0"/>
      <w:marTop w:val="0"/>
      <w:marBottom w:val="0"/>
      <w:divBdr>
        <w:top w:val="none" w:sz="0" w:space="0" w:color="auto"/>
        <w:left w:val="none" w:sz="0" w:space="0" w:color="auto"/>
        <w:bottom w:val="none" w:sz="0" w:space="0" w:color="auto"/>
        <w:right w:val="none" w:sz="0" w:space="0" w:color="auto"/>
      </w:divBdr>
    </w:div>
    <w:div w:id="60491487">
      <w:bodyDiv w:val="1"/>
      <w:marLeft w:val="0"/>
      <w:marRight w:val="0"/>
      <w:marTop w:val="0"/>
      <w:marBottom w:val="0"/>
      <w:divBdr>
        <w:top w:val="none" w:sz="0" w:space="0" w:color="auto"/>
        <w:left w:val="none" w:sz="0" w:space="0" w:color="auto"/>
        <w:bottom w:val="none" w:sz="0" w:space="0" w:color="auto"/>
        <w:right w:val="none" w:sz="0" w:space="0" w:color="auto"/>
      </w:divBdr>
    </w:div>
    <w:div w:id="64838394">
      <w:bodyDiv w:val="1"/>
      <w:marLeft w:val="0"/>
      <w:marRight w:val="0"/>
      <w:marTop w:val="0"/>
      <w:marBottom w:val="0"/>
      <w:divBdr>
        <w:top w:val="none" w:sz="0" w:space="0" w:color="auto"/>
        <w:left w:val="none" w:sz="0" w:space="0" w:color="auto"/>
        <w:bottom w:val="none" w:sz="0" w:space="0" w:color="auto"/>
        <w:right w:val="none" w:sz="0" w:space="0" w:color="auto"/>
      </w:divBdr>
    </w:div>
    <w:div w:id="65491277">
      <w:bodyDiv w:val="1"/>
      <w:marLeft w:val="0"/>
      <w:marRight w:val="0"/>
      <w:marTop w:val="0"/>
      <w:marBottom w:val="0"/>
      <w:divBdr>
        <w:top w:val="none" w:sz="0" w:space="0" w:color="auto"/>
        <w:left w:val="none" w:sz="0" w:space="0" w:color="auto"/>
        <w:bottom w:val="none" w:sz="0" w:space="0" w:color="auto"/>
        <w:right w:val="none" w:sz="0" w:space="0" w:color="auto"/>
      </w:divBdr>
    </w:div>
    <w:div w:id="66804668">
      <w:bodyDiv w:val="1"/>
      <w:marLeft w:val="0"/>
      <w:marRight w:val="0"/>
      <w:marTop w:val="0"/>
      <w:marBottom w:val="0"/>
      <w:divBdr>
        <w:top w:val="none" w:sz="0" w:space="0" w:color="auto"/>
        <w:left w:val="none" w:sz="0" w:space="0" w:color="auto"/>
        <w:bottom w:val="none" w:sz="0" w:space="0" w:color="auto"/>
        <w:right w:val="none" w:sz="0" w:space="0" w:color="auto"/>
      </w:divBdr>
    </w:div>
    <w:div w:id="68581898">
      <w:bodyDiv w:val="1"/>
      <w:marLeft w:val="0"/>
      <w:marRight w:val="0"/>
      <w:marTop w:val="0"/>
      <w:marBottom w:val="0"/>
      <w:divBdr>
        <w:top w:val="none" w:sz="0" w:space="0" w:color="auto"/>
        <w:left w:val="none" w:sz="0" w:space="0" w:color="auto"/>
        <w:bottom w:val="none" w:sz="0" w:space="0" w:color="auto"/>
        <w:right w:val="none" w:sz="0" w:space="0" w:color="auto"/>
      </w:divBdr>
    </w:div>
    <w:div w:id="68694985">
      <w:bodyDiv w:val="1"/>
      <w:marLeft w:val="0"/>
      <w:marRight w:val="0"/>
      <w:marTop w:val="0"/>
      <w:marBottom w:val="0"/>
      <w:divBdr>
        <w:top w:val="none" w:sz="0" w:space="0" w:color="auto"/>
        <w:left w:val="none" w:sz="0" w:space="0" w:color="auto"/>
        <w:bottom w:val="none" w:sz="0" w:space="0" w:color="auto"/>
        <w:right w:val="none" w:sz="0" w:space="0" w:color="auto"/>
      </w:divBdr>
    </w:div>
    <w:div w:id="71898590">
      <w:bodyDiv w:val="1"/>
      <w:marLeft w:val="0"/>
      <w:marRight w:val="0"/>
      <w:marTop w:val="0"/>
      <w:marBottom w:val="0"/>
      <w:divBdr>
        <w:top w:val="none" w:sz="0" w:space="0" w:color="auto"/>
        <w:left w:val="none" w:sz="0" w:space="0" w:color="auto"/>
        <w:bottom w:val="none" w:sz="0" w:space="0" w:color="auto"/>
        <w:right w:val="none" w:sz="0" w:space="0" w:color="auto"/>
      </w:divBdr>
    </w:div>
    <w:div w:id="73091868">
      <w:bodyDiv w:val="1"/>
      <w:marLeft w:val="0"/>
      <w:marRight w:val="0"/>
      <w:marTop w:val="0"/>
      <w:marBottom w:val="0"/>
      <w:divBdr>
        <w:top w:val="none" w:sz="0" w:space="0" w:color="auto"/>
        <w:left w:val="none" w:sz="0" w:space="0" w:color="auto"/>
        <w:bottom w:val="none" w:sz="0" w:space="0" w:color="auto"/>
        <w:right w:val="none" w:sz="0" w:space="0" w:color="auto"/>
      </w:divBdr>
    </w:div>
    <w:div w:id="76561521">
      <w:bodyDiv w:val="1"/>
      <w:marLeft w:val="0"/>
      <w:marRight w:val="0"/>
      <w:marTop w:val="0"/>
      <w:marBottom w:val="0"/>
      <w:divBdr>
        <w:top w:val="none" w:sz="0" w:space="0" w:color="auto"/>
        <w:left w:val="none" w:sz="0" w:space="0" w:color="auto"/>
        <w:bottom w:val="none" w:sz="0" w:space="0" w:color="auto"/>
        <w:right w:val="none" w:sz="0" w:space="0" w:color="auto"/>
      </w:divBdr>
      <w:divsChild>
        <w:div w:id="2057855426">
          <w:marLeft w:val="0"/>
          <w:marRight w:val="0"/>
          <w:marTop w:val="0"/>
          <w:marBottom w:val="0"/>
          <w:divBdr>
            <w:top w:val="none" w:sz="0" w:space="0" w:color="auto"/>
            <w:left w:val="none" w:sz="0" w:space="0" w:color="auto"/>
            <w:bottom w:val="none" w:sz="0" w:space="0" w:color="auto"/>
            <w:right w:val="none" w:sz="0" w:space="0" w:color="auto"/>
          </w:divBdr>
        </w:div>
      </w:divsChild>
    </w:div>
    <w:div w:id="79956929">
      <w:bodyDiv w:val="1"/>
      <w:marLeft w:val="0"/>
      <w:marRight w:val="0"/>
      <w:marTop w:val="0"/>
      <w:marBottom w:val="0"/>
      <w:divBdr>
        <w:top w:val="none" w:sz="0" w:space="0" w:color="auto"/>
        <w:left w:val="none" w:sz="0" w:space="0" w:color="auto"/>
        <w:bottom w:val="none" w:sz="0" w:space="0" w:color="auto"/>
        <w:right w:val="none" w:sz="0" w:space="0" w:color="auto"/>
      </w:divBdr>
    </w:div>
    <w:div w:id="80415490">
      <w:bodyDiv w:val="1"/>
      <w:marLeft w:val="0"/>
      <w:marRight w:val="0"/>
      <w:marTop w:val="0"/>
      <w:marBottom w:val="0"/>
      <w:divBdr>
        <w:top w:val="none" w:sz="0" w:space="0" w:color="auto"/>
        <w:left w:val="none" w:sz="0" w:space="0" w:color="auto"/>
        <w:bottom w:val="none" w:sz="0" w:space="0" w:color="auto"/>
        <w:right w:val="none" w:sz="0" w:space="0" w:color="auto"/>
      </w:divBdr>
      <w:divsChild>
        <w:div w:id="1160076104">
          <w:marLeft w:val="0"/>
          <w:marRight w:val="0"/>
          <w:marTop w:val="0"/>
          <w:marBottom w:val="0"/>
          <w:divBdr>
            <w:top w:val="none" w:sz="0" w:space="0" w:color="auto"/>
            <w:left w:val="none" w:sz="0" w:space="0" w:color="auto"/>
            <w:bottom w:val="none" w:sz="0" w:space="0" w:color="auto"/>
            <w:right w:val="none" w:sz="0" w:space="0" w:color="auto"/>
          </w:divBdr>
        </w:div>
      </w:divsChild>
    </w:div>
    <w:div w:id="86855594">
      <w:bodyDiv w:val="1"/>
      <w:marLeft w:val="0"/>
      <w:marRight w:val="0"/>
      <w:marTop w:val="180"/>
      <w:marBottom w:val="180"/>
      <w:divBdr>
        <w:top w:val="none" w:sz="0" w:space="0" w:color="auto"/>
        <w:left w:val="none" w:sz="0" w:space="0" w:color="auto"/>
        <w:bottom w:val="none" w:sz="0" w:space="0" w:color="auto"/>
        <w:right w:val="none" w:sz="0" w:space="0" w:color="auto"/>
      </w:divBdr>
      <w:divsChild>
        <w:div w:id="412313120">
          <w:marLeft w:val="0"/>
          <w:marRight w:val="0"/>
          <w:marTop w:val="100"/>
          <w:marBottom w:val="100"/>
          <w:divBdr>
            <w:top w:val="none" w:sz="0" w:space="0" w:color="auto"/>
            <w:left w:val="none" w:sz="0" w:space="0" w:color="auto"/>
            <w:bottom w:val="none" w:sz="0" w:space="0" w:color="auto"/>
            <w:right w:val="none" w:sz="0" w:space="0" w:color="auto"/>
          </w:divBdr>
          <w:divsChild>
            <w:div w:id="1618677775">
              <w:marLeft w:val="0"/>
              <w:marRight w:val="0"/>
              <w:marTop w:val="100"/>
              <w:marBottom w:val="100"/>
              <w:divBdr>
                <w:top w:val="none" w:sz="0" w:space="0" w:color="auto"/>
                <w:left w:val="none" w:sz="0" w:space="0" w:color="auto"/>
                <w:bottom w:val="none" w:sz="0" w:space="0" w:color="auto"/>
                <w:right w:val="none" w:sz="0" w:space="0" w:color="auto"/>
              </w:divBdr>
              <w:divsChild>
                <w:div w:id="1860855454">
                  <w:marLeft w:val="0"/>
                  <w:marRight w:val="0"/>
                  <w:marTop w:val="0"/>
                  <w:marBottom w:val="0"/>
                  <w:divBdr>
                    <w:top w:val="none" w:sz="0" w:space="0" w:color="auto"/>
                    <w:left w:val="none" w:sz="0" w:space="0" w:color="auto"/>
                    <w:bottom w:val="none" w:sz="0" w:space="0" w:color="auto"/>
                    <w:right w:val="none" w:sz="0" w:space="0" w:color="auto"/>
                  </w:divBdr>
                  <w:divsChild>
                    <w:div w:id="2824830">
                      <w:marLeft w:val="0"/>
                      <w:marRight w:val="0"/>
                      <w:marTop w:val="100"/>
                      <w:marBottom w:val="100"/>
                      <w:divBdr>
                        <w:top w:val="none" w:sz="0" w:space="0" w:color="auto"/>
                        <w:left w:val="none" w:sz="0" w:space="0" w:color="auto"/>
                        <w:bottom w:val="none" w:sz="0" w:space="0" w:color="auto"/>
                        <w:right w:val="none" w:sz="0" w:space="0" w:color="auto"/>
                      </w:divBdr>
                      <w:divsChild>
                        <w:div w:id="499351491">
                          <w:marLeft w:val="0"/>
                          <w:marRight w:val="0"/>
                          <w:marTop w:val="0"/>
                          <w:marBottom w:val="0"/>
                          <w:divBdr>
                            <w:top w:val="none" w:sz="0" w:space="0" w:color="auto"/>
                            <w:left w:val="none" w:sz="0" w:space="0" w:color="auto"/>
                            <w:bottom w:val="none" w:sz="0" w:space="0" w:color="auto"/>
                            <w:right w:val="none" w:sz="0" w:space="0" w:color="auto"/>
                          </w:divBdr>
                          <w:divsChild>
                            <w:div w:id="681929209">
                              <w:marLeft w:val="0"/>
                              <w:marRight w:val="0"/>
                              <w:marTop w:val="0"/>
                              <w:marBottom w:val="0"/>
                              <w:divBdr>
                                <w:top w:val="none" w:sz="0" w:space="0" w:color="auto"/>
                                <w:left w:val="none" w:sz="0" w:space="0" w:color="auto"/>
                                <w:bottom w:val="none" w:sz="0" w:space="0" w:color="auto"/>
                                <w:right w:val="none" w:sz="0" w:space="0" w:color="auto"/>
                              </w:divBdr>
                              <w:divsChild>
                                <w:div w:id="1180776536">
                                  <w:marLeft w:val="0"/>
                                  <w:marRight w:val="0"/>
                                  <w:marTop w:val="0"/>
                                  <w:marBottom w:val="0"/>
                                  <w:divBdr>
                                    <w:top w:val="none" w:sz="0" w:space="0" w:color="auto"/>
                                    <w:left w:val="none" w:sz="0" w:space="0" w:color="auto"/>
                                    <w:bottom w:val="none" w:sz="0" w:space="0" w:color="auto"/>
                                    <w:right w:val="none" w:sz="0" w:space="0" w:color="auto"/>
                                  </w:divBdr>
                                  <w:divsChild>
                                    <w:div w:id="2097439379">
                                      <w:marLeft w:val="0"/>
                                      <w:marRight w:val="0"/>
                                      <w:marTop w:val="0"/>
                                      <w:marBottom w:val="0"/>
                                      <w:divBdr>
                                        <w:top w:val="none" w:sz="0" w:space="0" w:color="auto"/>
                                        <w:left w:val="none" w:sz="0" w:space="0" w:color="auto"/>
                                        <w:bottom w:val="none" w:sz="0" w:space="0" w:color="auto"/>
                                        <w:right w:val="none" w:sz="0" w:space="0" w:color="auto"/>
                                      </w:divBdr>
                                      <w:divsChild>
                                        <w:div w:id="83648402">
                                          <w:marLeft w:val="0"/>
                                          <w:marRight w:val="0"/>
                                          <w:marTop w:val="0"/>
                                          <w:marBottom w:val="0"/>
                                          <w:divBdr>
                                            <w:top w:val="none" w:sz="0" w:space="0" w:color="auto"/>
                                            <w:left w:val="none" w:sz="0" w:space="0" w:color="auto"/>
                                            <w:bottom w:val="none" w:sz="0" w:space="0" w:color="auto"/>
                                            <w:right w:val="none" w:sz="0" w:space="0" w:color="auto"/>
                                          </w:divBdr>
                                          <w:divsChild>
                                            <w:div w:id="2018648450">
                                              <w:marLeft w:val="0"/>
                                              <w:marRight w:val="0"/>
                                              <w:marTop w:val="0"/>
                                              <w:marBottom w:val="0"/>
                                              <w:divBdr>
                                                <w:top w:val="none" w:sz="0" w:space="0" w:color="auto"/>
                                                <w:left w:val="none" w:sz="0" w:space="0" w:color="auto"/>
                                                <w:bottom w:val="none" w:sz="0" w:space="0" w:color="auto"/>
                                                <w:right w:val="none" w:sz="0" w:space="0" w:color="auto"/>
                                              </w:divBdr>
                                              <w:divsChild>
                                                <w:div w:id="394666026">
                                                  <w:marLeft w:val="0"/>
                                                  <w:marRight w:val="0"/>
                                                  <w:marTop w:val="0"/>
                                                  <w:marBottom w:val="0"/>
                                                  <w:divBdr>
                                                    <w:top w:val="none" w:sz="0" w:space="0" w:color="auto"/>
                                                    <w:left w:val="none" w:sz="0" w:space="0" w:color="auto"/>
                                                    <w:bottom w:val="none" w:sz="0" w:space="0" w:color="auto"/>
                                                    <w:right w:val="none" w:sz="0" w:space="0" w:color="auto"/>
                                                  </w:divBdr>
                                                  <w:divsChild>
                                                    <w:div w:id="175277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973023">
      <w:bodyDiv w:val="1"/>
      <w:marLeft w:val="0"/>
      <w:marRight w:val="0"/>
      <w:marTop w:val="0"/>
      <w:marBottom w:val="0"/>
      <w:divBdr>
        <w:top w:val="none" w:sz="0" w:space="0" w:color="auto"/>
        <w:left w:val="none" w:sz="0" w:space="0" w:color="auto"/>
        <w:bottom w:val="none" w:sz="0" w:space="0" w:color="auto"/>
        <w:right w:val="none" w:sz="0" w:space="0" w:color="auto"/>
      </w:divBdr>
    </w:div>
    <w:div w:id="89665292">
      <w:bodyDiv w:val="1"/>
      <w:marLeft w:val="0"/>
      <w:marRight w:val="0"/>
      <w:marTop w:val="0"/>
      <w:marBottom w:val="0"/>
      <w:divBdr>
        <w:top w:val="none" w:sz="0" w:space="0" w:color="auto"/>
        <w:left w:val="none" w:sz="0" w:space="0" w:color="auto"/>
        <w:bottom w:val="none" w:sz="0" w:space="0" w:color="auto"/>
        <w:right w:val="none" w:sz="0" w:space="0" w:color="auto"/>
      </w:divBdr>
    </w:div>
    <w:div w:id="95757067">
      <w:bodyDiv w:val="1"/>
      <w:marLeft w:val="0"/>
      <w:marRight w:val="0"/>
      <w:marTop w:val="0"/>
      <w:marBottom w:val="0"/>
      <w:divBdr>
        <w:top w:val="none" w:sz="0" w:space="0" w:color="auto"/>
        <w:left w:val="none" w:sz="0" w:space="0" w:color="auto"/>
        <w:bottom w:val="none" w:sz="0" w:space="0" w:color="auto"/>
        <w:right w:val="none" w:sz="0" w:space="0" w:color="auto"/>
      </w:divBdr>
    </w:div>
    <w:div w:id="99300658">
      <w:bodyDiv w:val="1"/>
      <w:marLeft w:val="0"/>
      <w:marRight w:val="0"/>
      <w:marTop w:val="0"/>
      <w:marBottom w:val="0"/>
      <w:divBdr>
        <w:top w:val="none" w:sz="0" w:space="0" w:color="auto"/>
        <w:left w:val="none" w:sz="0" w:space="0" w:color="auto"/>
        <w:bottom w:val="none" w:sz="0" w:space="0" w:color="auto"/>
        <w:right w:val="none" w:sz="0" w:space="0" w:color="auto"/>
      </w:divBdr>
      <w:divsChild>
        <w:div w:id="141821168">
          <w:marLeft w:val="0"/>
          <w:marRight w:val="0"/>
          <w:marTop w:val="0"/>
          <w:marBottom w:val="0"/>
          <w:divBdr>
            <w:top w:val="none" w:sz="0" w:space="0" w:color="auto"/>
            <w:left w:val="none" w:sz="0" w:space="0" w:color="auto"/>
            <w:bottom w:val="none" w:sz="0" w:space="0" w:color="auto"/>
            <w:right w:val="none" w:sz="0" w:space="0" w:color="auto"/>
          </w:divBdr>
        </w:div>
      </w:divsChild>
    </w:div>
    <w:div w:id="100612800">
      <w:bodyDiv w:val="1"/>
      <w:marLeft w:val="0"/>
      <w:marRight w:val="0"/>
      <w:marTop w:val="0"/>
      <w:marBottom w:val="0"/>
      <w:divBdr>
        <w:top w:val="none" w:sz="0" w:space="0" w:color="auto"/>
        <w:left w:val="none" w:sz="0" w:space="0" w:color="auto"/>
        <w:bottom w:val="none" w:sz="0" w:space="0" w:color="auto"/>
        <w:right w:val="none" w:sz="0" w:space="0" w:color="auto"/>
      </w:divBdr>
    </w:div>
    <w:div w:id="101807629">
      <w:bodyDiv w:val="1"/>
      <w:marLeft w:val="0"/>
      <w:marRight w:val="0"/>
      <w:marTop w:val="0"/>
      <w:marBottom w:val="0"/>
      <w:divBdr>
        <w:top w:val="none" w:sz="0" w:space="0" w:color="auto"/>
        <w:left w:val="none" w:sz="0" w:space="0" w:color="auto"/>
        <w:bottom w:val="none" w:sz="0" w:space="0" w:color="auto"/>
        <w:right w:val="none" w:sz="0" w:space="0" w:color="auto"/>
      </w:divBdr>
    </w:div>
    <w:div w:id="102531064">
      <w:bodyDiv w:val="1"/>
      <w:marLeft w:val="0"/>
      <w:marRight w:val="0"/>
      <w:marTop w:val="0"/>
      <w:marBottom w:val="0"/>
      <w:divBdr>
        <w:top w:val="none" w:sz="0" w:space="0" w:color="auto"/>
        <w:left w:val="none" w:sz="0" w:space="0" w:color="auto"/>
        <w:bottom w:val="none" w:sz="0" w:space="0" w:color="auto"/>
        <w:right w:val="none" w:sz="0" w:space="0" w:color="auto"/>
      </w:divBdr>
      <w:divsChild>
        <w:div w:id="2125423940">
          <w:marLeft w:val="0"/>
          <w:marRight w:val="0"/>
          <w:marTop w:val="40"/>
          <w:marBottom w:val="0"/>
          <w:divBdr>
            <w:top w:val="single" w:sz="4" w:space="0" w:color="B4B4B4"/>
            <w:left w:val="single" w:sz="4" w:space="0" w:color="B4B4B4"/>
            <w:bottom w:val="single" w:sz="4" w:space="0" w:color="B4B4B4"/>
            <w:right w:val="single" w:sz="4" w:space="0" w:color="B4B4B4"/>
          </w:divBdr>
          <w:divsChild>
            <w:div w:id="1159539228">
              <w:marLeft w:val="0"/>
              <w:marRight w:val="0"/>
              <w:marTop w:val="0"/>
              <w:marBottom w:val="0"/>
              <w:divBdr>
                <w:top w:val="none" w:sz="0" w:space="0" w:color="auto"/>
                <w:left w:val="none" w:sz="0" w:space="0" w:color="auto"/>
                <w:bottom w:val="none" w:sz="0" w:space="0" w:color="auto"/>
                <w:right w:val="none" w:sz="0" w:space="0" w:color="auto"/>
              </w:divBdr>
              <w:divsChild>
                <w:div w:id="900604448">
                  <w:marLeft w:val="0"/>
                  <w:marRight w:val="0"/>
                  <w:marTop w:val="0"/>
                  <w:marBottom w:val="240"/>
                  <w:divBdr>
                    <w:top w:val="none" w:sz="0" w:space="0" w:color="auto"/>
                    <w:left w:val="none" w:sz="0" w:space="0" w:color="auto"/>
                    <w:bottom w:val="dotted" w:sz="4" w:space="12" w:color="CCCCCC"/>
                    <w:right w:val="none" w:sz="0" w:space="0" w:color="auto"/>
                  </w:divBdr>
                  <w:divsChild>
                    <w:div w:id="937522893">
                      <w:marLeft w:val="0"/>
                      <w:marRight w:val="0"/>
                      <w:marTop w:val="0"/>
                      <w:marBottom w:val="0"/>
                      <w:divBdr>
                        <w:top w:val="none" w:sz="0" w:space="0" w:color="auto"/>
                        <w:left w:val="none" w:sz="0" w:space="0" w:color="auto"/>
                        <w:bottom w:val="none" w:sz="0" w:space="0" w:color="auto"/>
                        <w:right w:val="none" w:sz="0" w:space="0" w:color="auto"/>
                      </w:divBdr>
                    </w:div>
                    <w:div w:id="166022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161193">
      <w:bodyDiv w:val="1"/>
      <w:marLeft w:val="0"/>
      <w:marRight w:val="0"/>
      <w:marTop w:val="0"/>
      <w:marBottom w:val="0"/>
      <w:divBdr>
        <w:top w:val="none" w:sz="0" w:space="0" w:color="auto"/>
        <w:left w:val="none" w:sz="0" w:space="0" w:color="auto"/>
        <w:bottom w:val="none" w:sz="0" w:space="0" w:color="auto"/>
        <w:right w:val="none" w:sz="0" w:space="0" w:color="auto"/>
      </w:divBdr>
    </w:div>
    <w:div w:id="106628817">
      <w:bodyDiv w:val="1"/>
      <w:marLeft w:val="0"/>
      <w:marRight w:val="0"/>
      <w:marTop w:val="0"/>
      <w:marBottom w:val="0"/>
      <w:divBdr>
        <w:top w:val="none" w:sz="0" w:space="0" w:color="auto"/>
        <w:left w:val="none" w:sz="0" w:space="0" w:color="auto"/>
        <w:bottom w:val="none" w:sz="0" w:space="0" w:color="auto"/>
        <w:right w:val="none" w:sz="0" w:space="0" w:color="auto"/>
      </w:divBdr>
    </w:div>
    <w:div w:id="115409667">
      <w:bodyDiv w:val="1"/>
      <w:marLeft w:val="0"/>
      <w:marRight w:val="0"/>
      <w:marTop w:val="0"/>
      <w:marBottom w:val="0"/>
      <w:divBdr>
        <w:top w:val="none" w:sz="0" w:space="0" w:color="auto"/>
        <w:left w:val="none" w:sz="0" w:space="0" w:color="auto"/>
        <w:bottom w:val="none" w:sz="0" w:space="0" w:color="auto"/>
        <w:right w:val="none" w:sz="0" w:space="0" w:color="auto"/>
      </w:divBdr>
    </w:div>
    <w:div w:id="119081132">
      <w:bodyDiv w:val="1"/>
      <w:marLeft w:val="0"/>
      <w:marRight w:val="0"/>
      <w:marTop w:val="0"/>
      <w:marBottom w:val="0"/>
      <w:divBdr>
        <w:top w:val="none" w:sz="0" w:space="0" w:color="auto"/>
        <w:left w:val="none" w:sz="0" w:space="0" w:color="auto"/>
        <w:bottom w:val="none" w:sz="0" w:space="0" w:color="auto"/>
        <w:right w:val="none" w:sz="0" w:space="0" w:color="auto"/>
      </w:divBdr>
    </w:div>
    <w:div w:id="125782788">
      <w:bodyDiv w:val="1"/>
      <w:marLeft w:val="0"/>
      <w:marRight w:val="0"/>
      <w:marTop w:val="0"/>
      <w:marBottom w:val="0"/>
      <w:divBdr>
        <w:top w:val="none" w:sz="0" w:space="0" w:color="auto"/>
        <w:left w:val="none" w:sz="0" w:space="0" w:color="auto"/>
        <w:bottom w:val="none" w:sz="0" w:space="0" w:color="auto"/>
        <w:right w:val="none" w:sz="0" w:space="0" w:color="auto"/>
      </w:divBdr>
    </w:div>
    <w:div w:id="128131469">
      <w:bodyDiv w:val="1"/>
      <w:marLeft w:val="0"/>
      <w:marRight w:val="0"/>
      <w:marTop w:val="0"/>
      <w:marBottom w:val="0"/>
      <w:divBdr>
        <w:top w:val="none" w:sz="0" w:space="0" w:color="auto"/>
        <w:left w:val="none" w:sz="0" w:space="0" w:color="auto"/>
        <w:bottom w:val="none" w:sz="0" w:space="0" w:color="auto"/>
        <w:right w:val="none" w:sz="0" w:space="0" w:color="auto"/>
      </w:divBdr>
    </w:div>
    <w:div w:id="132987850">
      <w:bodyDiv w:val="1"/>
      <w:marLeft w:val="0"/>
      <w:marRight w:val="0"/>
      <w:marTop w:val="0"/>
      <w:marBottom w:val="0"/>
      <w:divBdr>
        <w:top w:val="none" w:sz="0" w:space="0" w:color="auto"/>
        <w:left w:val="none" w:sz="0" w:space="0" w:color="auto"/>
        <w:bottom w:val="none" w:sz="0" w:space="0" w:color="auto"/>
        <w:right w:val="none" w:sz="0" w:space="0" w:color="auto"/>
      </w:divBdr>
    </w:div>
    <w:div w:id="135923561">
      <w:bodyDiv w:val="1"/>
      <w:marLeft w:val="0"/>
      <w:marRight w:val="0"/>
      <w:marTop w:val="0"/>
      <w:marBottom w:val="0"/>
      <w:divBdr>
        <w:top w:val="none" w:sz="0" w:space="0" w:color="auto"/>
        <w:left w:val="none" w:sz="0" w:space="0" w:color="auto"/>
        <w:bottom w:val="none" w:sz="0" w:space="0" w:color="auto"/>
        <w:right w:val="none" w:sz="0" w:space="0" w:color="auto"/>
      </w:divBdr>
    </w:div>
    <w:div w:id="136532927">
      <w:bodyDiv w:val="1"/>
      <w:marLeft w:val="0"/>
      <w:marRight w:val="0"/>
      <w:marTop w:val="0"/>
      <w:marBottom w:val="0"/>
      <w:divBdr>
        <w:top w:val="none" w:sz="0" w:space="0" w:color="auto"/>
        <w:left w:val="none" w:sz="0" w:space="0" w:color="auto"/>
        <w:bottom w:val="none" w:sz="0" w:space="0" w:color="auto"/>
        <w:right w:val="none" w:sz="0" w:space="0" w:color="auto"/>
      </w:divBdr>
      <w:divsChild>
        <w:div w:id="228928358">
          <w:marLeft w:val="0"/>
          <w:marRight w:val="0"/>
          <w:marTop w:val="0"/>
          <w:marBottom w:val="0"/>
          <w:divBdr>
            <w:top w:val="none" w:sz="0" w:space="0" w:color="auto"/>
            <w:left w:val="none" w:sz="0" w:space="0" w:color="auto"/>
            <w:bottom w:val="none" w:sz="0" w:space="0" w:color="auto"/>
            <w:right w:val="none" w:sz="0" w:space="0" w:color="auto"/>
          </w:divBdr>
        </w:div>
      </w:divsChild>
    </w:div>
    <w:div w:id="139425374">
      <w:bodyDiv w:val="1"/>
      <w:marLeft w:val="0"/>
      <w:marRight w:val="0"/>
      <w:marTop w:val="0"/>
      <w:marBottom w:val="0"/>
      <w:divBdr>
        <w:top w:val="none" w:sz="0" w:space="0" w:color="auto"/>
        <w:left w:val="none" w:sz="0" w:space="0" w:color="auto"/>
        <w:bottom w:val="none" w:sz="0" w:space="0" w:color="auto"/>
        <w:right w:val="none" w:sz="0" w:space="0" w:color="auto"/>
      </w:divBdr>
    </w:div>
    <w:div w:id="142082525">
      <w:bodyDiv w:val="1"/>
      <w:marLeft w:val="0"/>
      <w:marRight w:val="0"/>
      <w:marTop w:val="0"/>
      <w:marBottom w:val="0"/>
      <w:divBdr>
        <w:top w:val="none" w:sz="0" w:space="0" w:color="auto"/>
        <w:left w:val="none" w:sz="0" w:space="0" w:color="auto"/>
        <w:bottom w:val="none" w:sz="0" w:space="0" w:color="auto"/>
        <w:right w:val="none" w:sz="0" w:space="0" w:color="auto"/>
      </w:divBdr>
      <w:divsChild>
        <w:div w:id="972826520">
          <w:marLeft w:val="0"/>
          <w:marRight w:val="0"/>
          <w:marTop w:val="0"/>
          <w:marBottom w:val="0"/>
          <w:divBdr>
            <w:top w:val="none" w:sz="0" w:space="0" w:color="auto"/>
            <w:left w:val="none" w:sz="0" w:space="0" w:color="auto"/>
            <w:bottom w:val="none" w:sz="0" w:space="0" w:color="auto"/>
            <w:right w:val="none" w:sz="0" w:space="0" w:color="auto"/>
          </w:divBdr>
        </w:div>
        <w:div w:id="1945917360">
          <w:marLeft w:val="0"/>
          <w:marRight w:val="0"/>
          <w:marTop w:val="0"/>
          <w:marBottom w:val="0"/>
          <w:divBdr>
            <w:top w:val="none" w:sz="0" w:space="0" w:color="auto"/>
            <w:left w:val="none" w:sz="0" w:space="0" w:color="auto"/>
            <w:bottom w:val="none" w:sz="0" w:space="0" w:color="auto"/>
            <w:right w:val="none" w:sz="0" w:space="0" w:color="auto"/>
          </w:divBdr>
        </w:div>
        <w:div w:id="2132479509">
          <w:marLeft w:val="0"/>
          <w:marRight w:val="0"/>
          <w:marTop w:val="0"/>
          <w:marBottom w:val="0"/>
          <w:divBdr>
            <w:top w:val="none" w:sz="0" w:space="0" w:color="auto"/>
            <w:left w:val="none" w:sz="0" w:space="0" w:color="auto"/>
            <w:bottom w:val="none" w:sz="0" w:space="0" w:color="auto"/>
            <w:right w:val="none" w:sz="0" w:space="0" w:color="auto"/>
          </w:divBdr>
          <w:divsChild>
            <w:div w:id="1370959662">
              <w:marLeft w:val="0"/>
              <w:marRight w:val="0"/>
              <w:marTop w:val="0"/>
              <w:marBottom w:val="0"/>
              <w:divBdr>
                <w:top w:val="none" w:sz="0" w:space="0" w:color="auto"/>
                <w:left w:val="none" w:sz="0" w:space="0" w:color="auto"/>
                <w:bottom w:val="none" w:sz="0" w:space="0" w:color="auto"/>
                <w:right w:val="none" w:sz="0" w:space="0" w:color="auto"/>
              </w:divBdr>
              <w:divsChild>
                <w:div w:id="172301283">
                  <w:marLeft w:val="0"/>
                  <w:marRight w:val="0"/>
                  <w:marTop w:val="0"/>
                  <w:marBottom w:val="0"/>
                  <w:divBdr>
                    <w:top w:val="single" w:sz="2" w:space="0" w:color="DADADA"/>
                    <w:left w:val="single" w:sz="2" w:space="0" w:color="DADADA"/>
                    <w:bottom w:val="single" w:sz="2" w:space="0" w:color="DADADA"/>
                    <w:right w:val="single" w:sz="2" w:space="0" w:color="DADADA"/>
                  </w:divBdr>
                </w:div>
              </w:divsChild>
            </w:div>
          </w:divsChild>
        </w:div>
      </w:divsChild>
    </w:div>
    <w:div w:id="142553743">
      <w:bodyDiv w:val="1"/>
      <w:marLeft w:val="0"/>
      <w:marRight w:val="0"/>
      <w:marTop w:val="0"/>
      <w:marBottom w:val="0"/>
      <w:divBdr>
        <w:top w:val="none" w:sz="0" w:space="0" w:color="auto"/>
        <w:left w:val="none" w:sz="0" w:space="0" w:color="auto"/>
        <w:bottom w:val="none" w:sz="0" w:space="0" w:color="auto"/>
        <w:right w:val="none" w:sz="0" w:space="0" w:color="auto"/>
      </w:divBdr>
    </w:div>
    <w:div w:id="142938101">
      <w:bodyDiv w:val="1"/>
      <w:marLeft w:val="0"/>
      <w:marRight w:val="0"/>
      <w:marTop w:val="0"/>
      <w:marBottom w:val="0"/>
      <w:divBdr>
        <w:top w:val="none" w:sz="0" w:space="0" w:color="auto"/>
        <w:left w:val="none" w:sz="0" w:space="0" w:color="auto"/>
        <w:bottom w:val="none" w:sz="0" w:space="0" w:color="auto"/>
        <w:right w:val="none" w:sz="0" w:space="0" w:color="auto"/>
      </w:divBdr>
    </w:div>
    <w:div w:id="150294449">
      <w:bodyDiv w:val="1"/>
      <w:marLeft w:val="0"/>
      <w:marRight w:val="0"/>
      <w:marTop w:val="0"/>
      <w:marBottom w:val="0"/>
      <w:divBdr>
        <w:top w:val="none" w:sz="0" w:space="0" w:color="auto"/>
        <w:left w:val="none" w:sz="0" w:space="0" w:color="auto"/>
        <w:bottom w:val="none" w:sz="0" w:space="0" w:color="auto"/>
        <w:right w:val="none" w:sz="0" w:space="0" w:color="auto"/>
      </w:divBdr>
      <w:divsChild>
        <w:div w:id="470251912">
          <w:marLeft w:val="0"/>
          <w:marRight w:val="0"/>
          <w:marTop w:val="0"/>
          <w:marBottom w:val="0"/>
          <w:divBdr>
            <w:top w:val="none" w:sz="0" w:space="0" w:color="auto"/>
            <w:left w:val="none" w:sz="0" w:space="0" w:color="auto"/>
            <w:bottom w:val="none" w:sz="0" w:space="0" w:color="auto"/>
            <w:right w:val="none" w:sz="0" w:space="0" w:color="auto"/>
          </w:divBdr>
          <w:divsChild>
            <w:div w:id="1215190720">
              <w:marLeft w:val="0"/>
              <w:marRight w:val="0"/>
              <w:marTop w:val="0"/>
              <w:marBottom w:val="0"/>
              <w:divBdr>
                <w:top w:val="none" w:sz="0" w:space="0" w:color="auto"/>
                <w:left w:val="none" w:sz="0" w:space="0" w:color="auto"/>
                <w:bottom w:val="none" w:sz="0" w:space="0" w:color="auto"/>
                <w:right w:val="none" w:sz="0" w:space="0" w:color="auto"/>
              </w:divBdr>
            </w:div>
            <w:div w:id="152871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17055">
      <w:bodyDiv w:val="1"/>
      <w:marLeft w:val="0"/>
      <w:marRight w:val="0"/>
      <w:marTop w:val="0"/>
      <w:marBottom w:val="0"/>
      <w:divBdr>
        <w:top w:val="none" w:sz="0" w:space="0" w:color="auto"/>
        <w:left w:val="none" w:sz="0" w:space="0" w:color="auto"/>
        <w:bottom w:val="none" w:sz="0" w:space="0" w:color="auto"/>
        <w:right w:val="none" w:sz="0" w:space="0" w:color="auto"/>
      </w:divBdr>
    </w:div>
    <w:div w:id="158737477">
      <w:bodyDiv w:val="1"/>
      <w:marLeft w:val="0"/>
      <w:marRight w:val="0"/>
      <w:marTop w:val="0"/>
      <w:marBottom w:val="0"/>
      <w:divBdr>
        <w:top w:val="none" w:sz="0" w:space="0" w:color="auto"/>
        <w:left w:val="none" w:sz="0" w:space="0" w:color="auto"/>
        <w:bottom w:val="none" w:sz="0" w:space="0" w:color="auto"/>
        <w:right w:val="none" w:sz="0" w:space="0" w:color="auto"/>
      </w:divBdr>
    </w:div>
    <w:div w:id="161815964">
      <w:bodyDiv w:val="1"/>
      <w:marLeft w:val="0"/>
      <w:marRight w:val="0"/>
      <w:marTop w:val="0"/>
      <w:marBottom w:val="0"/>
      <w:divBdr>
        <w:top w:val="none" w:sz="0" w:space="0" w:color="auto"/>
        <w:left w:val="none" w:sz="0" w:space="0" w:color="auto"/>
        <w:bottom w:val="none" w:sz="0" w:space="0" w:color="auto"/>
        <w:right w:val="none" w:sz="0" w:space="0" w:color="auto"/>
      </w:divBdr>
      <w:divsChild>
        <w:div w:id="40860534">
          <w:marLeft w:val="0"/>
          <w:marRight w:val="0"/>
          <w:marTop w:val="0"/>
          <w:marBottom w:val="0"/>
          <w:divBdr>
            <w:top w:val="none" w:sz="0" w:space="0" w:color="auto"/>
            <w:left w:val="none" w:sz="0" w:space="0" w:color="auto"/>
            <w:bottom w:val="none" w:sz="0" w:space="0" w:color="auto"/>
            <w:right w:val="none" w:sz="0" w:space="0" w:color="auto"/>
          </w:divBdr>
          <w:divsChild>
            <w:div w:id="1504392532">
              <w:marLeft w:val="0"/>
              <w:marRight w:val="0"/>
              <w:marTop w:val="0"/>
              <w:marBottom w:val="0"/>
              <w:divBdr>
                <w:top w:val="none" w:sz="0" w:space="0" w:color="auto"/>
                <w:left w:val="none" w:sz="0" w:space="0" w:color="auto"/>
                <w:bottom w:val="none" w:sz="0" w:space="0" w:color="auto"/>
                <w:right w:val="none" w:sz="0" w:space="0" w:color="auto"/>
              </w:divBdr>
              <w:divsChild>
                <w:div w:id="31680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37281">
      <w:bodyDiv w:val="1"/>
      <w:marLeft w:val="0"/>
      <w:marRight w:val="0"/>
      <w:marTop w:val="0"/>
      <w:marBottom w:val="0"/>
      <w:divBdr>
        <w:top w:val="none" w:sz="0" w:space="0" w:color="auto"/>
        <w:left w:val="none" w:sz="0" w:space="0" w:color="auto"/>
        <w:bottom w:val="none" w:sz="0" w:space="0" w:color="auto"/>
        <w:right w:val="none" w:sz="0" w:space="0" w:color="auto"/>
      </w:divBdr>
    </w:div>
    <w:div w:id="166987550">
      <w:bodyDiv w:val="1"/>
      <w:marLeft w:val="0"/>
      <w:marRight w:val="0"/>
      <w:marTop w:val="0"/>
      <w:marBottom w:val="0"/>
      <w:divBdr>
        <w:top w:val="none" w:sz="0" w:space="0" w:color="auto"/>
        <w:left w:val="none" w:sz="0" w:space="0" w:color="auto"/>
        <w:bottom w:val="none" w:sz="0" w:space="0" w:color="auto"/>
        <w:right w:val="none" w:sz="0" w:space="0" w:color="auto"/>
      </w:divBdr>
    </w:div>
    <w:div w:id="171187196">
      <w:bodyDiv w:val="1"/>
      <w:marLeft w:val="0"/>
      <w:marRight w:val="0"/>
      <w:marTop w:val="0"/>
      <w:marBottom w:val="0"/>
      <w:divBdr>
        <w:top w:val="none" w:sz="0" w:space="0" w:color="auto"/>
        <w:left w:val="none" w:sz="0" w:space="0" w:color="auto"/>
        <w:bottom w:val="none" w:sz="0" w:space="0" w:color="auto"/>
        <w:right w:val="none" w:sz="0" w:space="0" w:color="auto"/>
      </w:divBdr>
    </w:div>
    <w:div w:id="180750774">
      <w:bodyDiv w:val="1"/>
      <w:marLeft w:val="0"/>
      <w:marRight w:val="0"/>
      <w:marTop w:val="0"/>
      <w:marBottom w:val="0"/>
      <w:divBdr>
        <w:top w:val="none" w:sz="0" w:space="0" w:color="auto"/>
        <w:left w:val="none" w:sz="0" w:space="0" w:color="auto"/>
        <w:bottom w:val="none" w:sz="0" w:space="0" w:color="auto"/>
        <w:right w:val="none" w:sz="0" w:space="0" w:color="auto"/>
      </w:divBdr>
    </w:div>
    <w:div w:id="181936555">
      <w:bodyDiv w:val="1"/>
      <w:marLeft w:val="0"/>
      <w:marRight w:val="0"/>
      <w:marTop w:val="0"/>
      <w:marBottom w:val="0"/>
      <w:divBdr>
        <w:top w:val="none" w:sz="0" w:space="0" w:color="auto"/>
        <w:left w:val="none" w:sz="0" w:space="0" w:color="auto"/>
        <w:bottom w:val="none" w:sz="0" w:space="0" w:color="auto"/>
        <w:right w:val="none" w:sz="0" w:space="0" w:color="auto"/>
      </w:divBdr>
      <w:divsChild>
        <w:div w:id="80566772">
          <w:marLeft w:val="0"/>
          <w:marRight w:val="0"/>
          <w:marTop w:val="0"/>
          <w:marBottom w:val="0"/>
          <w:divBdr>
            <w:top w:val="none" w:sz="0" w:space="0" w:color="auto"/>
            <w:left w:val="none" w:sz="0" w:space="0" w:color="auto"/>
            <w:bottom w:val="none" w:sz="0" w:space="0" w:color="auto"/>
            <w:right w:val="none" w:sz="0" w:space="0" w:color="auto"/>
          </w:divBdr>
        </w:div>
        <w:div w:id="740836433">
          <w:marLeft w:val="0"/>
          <w:marRight w:val="0"/>
          <w:marTop w:val="0"/>
          <w:marBottom w:val="0"/>
          <w:divBdr>
            <w:top w:val="none" w:sz="0" w:space="0" w:color="auto"/>
            <w:left w:val="none" w:sz="0" w:space="0" w:color="auto"/>
            <w:bottom w:val="none" w:sz="0" w:space="0" w:color="auto"/>
            <w:right w:val="none" w:sz="0" w:space="0" w:color="auto"/>
          </w:divBdr>
        </w:div>
      </w:divsChild>
    </w:div>
    <w:div w:id="189294662">
      <w:bodyDiv w:val="1"/>
      <w:marLeft w:val="0"/>
      <w:marRight w:val="0"/>
      <w:marTop w:val="0"/>
      <w:marBottom w:val="0"/>
      <w:divBdr>
        <w:top w:val="none" w:sz="0" w:space="0" w:color="auto"/>
        <w:left w:val="none" w:sz="0" w:space="0" w:color="auto"/>
        <w:bottom w:val="none" w:sz="0" w:space="0" w:color="auto"/>
        <w:right w:val="none" w:sz="0" w:space="0" w:color="auto"/>
      </w:divBdr>
      <w:divsChild>
        <w:div w:id="218905017">
          <w:marLeft w:val="0"/>
          <w:marRight w:val="0"/>
          <w:marTop w:val="0"/>
          <w:marBottom w:val="0"/>
          <w:divBdr>
            <w:top w:val="none" w:sz="0" w:space="0" w:color="auto"/>
            <w:left w:val="none" w:sz="0" w:space="0" w:color="auto"/>
            <w:bottom w:val="none" w:sz="0" w:space="0" w:color="auto"/>
            <w:right w:val="none" w:sz="0" w:space="0" w:color="auto"/>
          </w:divBdr>
        </w:div>
        <w:div w:id="279531496">
          <w:marLeft w:val="0"/>
          <w:marRight w:val="0"/>
          <w:marTop w:val="0"/>
          <w:marBottom w:val="0"/>
          <w:divBdr>
            <w:top w:val="none" w:sz="0" w:space="0" w:color="auto"/>
            <w:left w:val="none" w:sz="0" w:space="0" w:color="auto"/>
            <w:bottom w:val="none" w:sz="0" w:space="0" w:color="auto"/>
            <w:right w:val="none" w:sz="0" w:space="0" w:color="auto"/>
          </w:divBdr>
        </w:div>
      </w:divsChild>
    </w:div>
    <w:div w:id="192428076">
      <w:bodyDiv w:val="1"/>
      <w:marLeft w:val="0"/>
      <w:marRight w:val="0"/>
      <w:marTop w:val="0"/>
      <w:marBottom w:val="0"/>
      <w:divBdr>
        <w:top w:val="none" w:sz="0" w:space="0" w:color="auto"/>
        <w:left w:val="none" w:sz="0" w:space="0" w:color="auto"/>
        <w:bottom w:val="none" w:sz="0" w:space="0" w:color="auto"/>
        <w:right w:val="none" w:sz="0" w:space="0" w:color="auto"/>
      </w:divBdr>
      <w:divsChild>
        <w:div w:id="1654068856">
          <w:marLeft w:val="0"/>
          <w:marRight w:val="0"/>
          <w:marTop w:val="0"/>
          <w:marBottom w:val="0"/>
          <w:divBdr>
            <w:top w:val="none" w:sz="0" w:space="0" w:color="auto"/>
            <w:left w:val="none" w:sz="0" w:space="0" w:color="auto"/>
            <w:bottom w:val="none" w:sz="0" w:space="0" w:color="auto"/>
            <w:right w:val="none" w:sz="0" w:space="0" w:color="auto"/>
          </w:divBdr>
          <w:divsChild>
            <w:div w:id="2130855790">
              <w:marLeft w:val="0"/>
              <w:marRight w:val="0"/>
              <w:marTop w:val="0"/>
              <w:marBottom w:val="0"/>
              <w:divBdr>
                <w:top w:val="none" w:sz="0" w:space="0" w:color="auto"/>
                <w:left w:val="none" w:sz="0" w:space="0" w:color="auto"/>
                <w:bottom w:val="none" w:sz="0" w:space="0" w:color="auto"/>
                <w:right w:val="none" w:sz="0" w:space="0" w:color="auto"/>
              </w:divBdr>
              <w:divsChild>
                <w:div w:id="531916946">
                  <w:marLeft w:val="0"/>
                  <w:marRight w:val="0"/>
                  <w:marTop w:val="0"/>
                  <w:marBottom w:val="0"/>
                  <w:divBdr>
                    <w:top w:val="none" w:sz="0" w:space="0" w:color="auto"/>
                    <w:left w:val="none" w:sz="0" w:space="0" w:color="auto"/>
                    <w:bottom w:val="none" w:sz="0" w:space="0" w:color="auto"/>
                    <w:right w:val="none" w:sz="0" w:space="0" w:color="auto"/>
                  </w:divBdr>
                </w:div>
                <w:div w:id="152528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50399">
      <w:bodyDiv w:val="1"/>
      <w:marLeft w:val="0"/>
      <w:marRight w:val="0"/>
      <w:marTop w:val="180"/>
      <w:marBottom w:val="180"/>
      <w:divBdr>
        <w:top w:val="none" w:sz="0" w:space="0" w:color="auto"/>
        <w:left w:val="none" w:sz="0" w:space="0" w:color="auto"/>
        <w:bottom w:val="none" w:sz="0" w:space="0" w:color="auto"/>
        <w:right w:val="none" w:sz="0" w:space="0" w:color="auto"/>
      </w:divBdr>
      <w:divsChild>
        <w:div w:id="1362895771">
          <w:marLeft w:val="0"/>
          <w:marRight w:val="0"/>
          <w:marTop w:val="100"/>
          <w:marBottom w:val="100"/>
          <w:divBdr>
            <w:top w:val="none" w:sz="0" w:space="0" w:color="auto"/>
            <w:left w:val="none" w:sz="0" w:space="0" w:color="auto"/>
            <w:bottom w:val="none" w:sz="0" w:space="0" w:color="auto"/>
            <w:right w:val="none" w:sz="0" w:space="0" w:color="auto"/>
          </w:divBdr>
          <w:divsChild>
            <w:div w:id="458767600">
              <w:marLeft w:val="0"/>
              <w:marRight w:val="0"/>
              <w:marTop w:val="100"/>
              <w:marBottom w:val="100"/>
              <w:divBdr>
                <w:top w:val="none" w:sz="0" w:space="0" w:color="auto"/>
                <w:left w:val="none" w:sz="0" w:space="0" w:color="auto"/>
                <w:bottom w:val="none" w:sz="0" w:space="0" w:color="auto"/>
                <w:right w:val="none" w:sz="0" w:space="0" w:color="auto"/>
              </w:divBdr>
              <w:divsChild>
                <w:div w:id="1276987264">
                  <w:marLeft w:val="0"/>
                  <w:marRight w:val="0"/>
                  <w:marTop w:val="0"/>
                  <w:marBottom w:val="0"/>
                  <w:divBdr>
                    <w:top w:val="none" w:sz="0" w:space="0" w:color="auto"/>
                    <w:left w:val="none" w:sz="0" w:space="0" w:color="auto"/>
                    <w:bottom w:val="none" w:sz="0" w:space="0" w:color="auto"/>
                    <w:right w:val="none" w:sz="0" w:space="0" w:color="auto"/>
                  </w:divBdr>
                  <w:divsChild>
                    <w:div w:id="1771465470">
                      <w:marLeft w:val="0"/>
                      <w:marRight w:val="0"/>
                      <w:marTop w:val="100"/>
                      <w:marBottom w:val="100"/>
                      <w:divBdr>
                        <w:top w:val="none" w:sz="0" w:space="0" w:color="auto"/>
                        <w:left w:val="none" w:sz="0" w:space="0" w:color="auto"/>
                        <w:bottom w:val="none" w:sz="0" w:space="0" w:color="auto"/>
                        <w:right w:val="none" w:sz="0" w:space="0" w:color="auto"/>
                      </w:divBdr>
                      <w:divsChild>
                        <w:div w:id="522985904">
                          <w:marLeft w:val="0"/>
                          <w:marRight w:val="0"/>
                          <w:marTop w:val="0"/>
                          <w:marBottom w:val="0"/>
                          <w:divBdr>
                            <w:top w:val="none" w:sz="0" w:space="0" w:color="auto"/>
                            <w:left w:val="none" w:sz="0" w:space="0" w:color="auto"/>
                            <w:bottom w:val="none" w:sz="0" w:space="0" w:color="auto"/>
                            <w:right w:val="none" w:sz="0" w:space="0" w:color="auto"/>
                          </w:divBdr>
                          <w:divsChild>
                            <w:div w:id="1579243827">
                              <w:marLeft w:val="0"/>
                              <w:marRight w:val="0"/>
                              <w:marTop w:val="0"/>
                              <w:marBottom w:val="0"/>
                              <w:divBdr>
                                <w:top w:val="none" w:sz="0" w:space="0" w:color="auto"/>
                                <w:left w:val="none" w:sz="0" w:space="0" w:color="auto"/>
                                <w:bottom w:val="none" w:sz="0" w:space="0" w:color="auto"/>
                                <w:right w:val="none" w:sz="0" w:space="0" w:color="auto"/>
                              </w:divBdr>
                              <w:divsChild>
                                <w:div w:id="1278298146">
                                  <w:marLeft w:val="0"/>
                                  <w:marRight w:val="0"/>
                                  <w:marTop w:val="0"/>
                                  <w:marBottom w:val="0"/>
                                  <w:divBdr>
                                    <w:top w:val="none" w:sz="0" w:space="0" w:color="auto"/>
                                    <w:left w:val="none" w:sz="0" w:space="0" w:color="auto"/>
                                    <w:bottom w:val="none" w:sz="0" w:space="0" w:color="auto"/>
                                    <w:right w:val="none" w:sz="0" w:space="0" w:color="auto"/>
                                  </w:divBdr>
                                  <w:divsChild>
                                    <w:div w:id="362706814">
                                      <w:marLeft w:val="0"/>
                                      <w:marRight w:val="0"/>
                                      <w:marTop w:val="0"/>
                                      <w:marBottom w:val="0"/>
                                      <w:divBdr>
                                        <w:top w:val="none" w:sz="0" w:space="0" w:color="auto"/>
                                        <w:left w:val="none" w:sz="0" w:space="0" w:color="auto"/>
                                        <w:bottom w:val="none" w:sz="0" w:space="0" w:color="auto"/>
                                        <w:right w:val="none" w:sz="0" w:space="0" w:color="auto"/>
                                      </w:divBdr>
                                      <w:divsChild>
                                        <w:div w:id="807211677">
                                          <w:marLeft w:val="0"/>
                                          <w:marRight w:val="0"/>
                                          <w:marTop w:val="0"/>
                                          <w:marBottom w:val="0"/>
                                          <w:divBdr>
                                            <w:top w:val="none" w:sz="0" w:space="0" w:color="auto"/>
                                            <w:left w:val="none" w:sz="0" w:space="0" w:color="auto"/>
                                            <w:bottom w:val="none" w:sz="0" w:space="0" w:color="auto"/>
                                            <w:right w:val="none" w:sz="0" w:space="0" w:color="auto"/>
                                          </w:divBdr>
                                          <w:divsChild>
                                            <w:div w:id="1543862158">
                                              <w:marLeft w:val="0"/>
                                              <w:marRight w:val="0"/>
                                              <w:marTop w:val="0"/>
                                              <w:marBottom w:val="0"/>
                                              <w:divBdr>
                                                <w:top w:val="none" w:sz="0" w:space="0" w:color="auto"/>
                                                <w:left w:val="none" w:sz="0" w:space="0" w:color="auto"/>
                                                <w:bottom w:val="none" w:sz="0" w:space="0" w:color="auto"/>
                                                <w:right w:val="none" w:sz="0" w:space="0" w:color="auto"/>
                                              </w:divBdr>
                                              <w:divsChild>
                                                <w:div w:id="1444880906">
                                                  <w:marLeft w:val="0"/>
                                                  <w:marRight w:val="0"/>
                                                  <w:marTop w:val="0"/>
                                                  <w:marBottom w:val="0"/>
                                                  <w:divBdr>
                                                    <w:top w:val="none" w:sz="0" w:space="0" w:color="auto"/>
                                                    <w:left w:val="none" w:sz="0" w:space="0" w:color="auto"/>
                                                    <w:bottom w:val="none" w:sz="0" w:space="0" w:color="auto"/>
                                                    <w:right w:val="none" w:sz="0" w:space="0" w:color="auto"/>
                                                  </w:divBdr>
                                                  <w:divsChild>
                                                    <w:div w:id="148539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392326">
      <w:bodyDiv w:val="1"/>
      <w:marLeft w:val="0"/>
      <w:marRight w:val="0"/>
      <w:marTop w:val="0"/>
      <w:marBottom w:val="0"/>
      <w:divBdr>
        <w:top w:val="none" w:sz="0" w:space="0" w:color="auto"/>
        <w:left w:val="none" w:sz="0" w:space="0" w:color="auto"/>
        <w:bottom w:val="none" w:sz="0" w:space="0" w:color="auto"/>
        <w:right w:val="none" w:sz="0" w:space="0" w:color="auto"/>
      </w:divBdr>
    </w:div>
    <w:div w:id="199973487">
      <w:bodyDiv w:val="1"/>
      <w:marLeft w:val="0"/>
      <w:marRight w:val="0"/>
      <w:marTop w:val="0"/>
      <w:marBottom w:val="0"/>
      <w:divBdr>
        <w:top w:val="none" w:sz="0" w:space="0" w:color="auto"/>
        <w:left w:val="none" w:sz="0" w:space="0" w:color="auto"/>
        <w:bottom w:val="none" w:sz="0" w:space="0" w:color="auto"/>
        <w:right w:val="none" w:sz="0" w:space="0" w:color="auto"/>
      </w:divBdr>
    </w:div>
    <w:div w:id="200552348">
      <w:bodyDiv w:val="1"/>
      <w:marLeft w:val="0"/>
      <w:marRight w:val="0"/>
      <w:marTop w:val="0"/>
      <w:marBottom w:val="0"/>
      <w:divBdr>
        <w:top w:val="none" w:sz="0" w:space="0" w:color="auto"/>
        <w:left w:val="none" w:sz="0" w:space="0" w:color="auto"/>
        <w:bottom w:val="none" w:sz="0" w:space="0" w:color="auto"/>
        <w:right w:val="none" w:sz="0" w:space="0" w:color="auto"/>
      </w:divBdr>
    </w:div>
    <w:div w:id="203636239">
      <w:bodyDiv w:val="1"/>
      <w:marLeft w:val="0"/>
      <w:marRight w:val="0"/>
      <w:marTop w:val="0"/>
      <w:marBottom w:val="0"/>
      <w:divBdr>
        <w:top w:val="none" w:sz="0" w:space="0" w:color="auto"/>
        <w:left w:val="none" w:sz="0" w:space="0" w:color="auto"/>
        <w:bottom w:val="none" w:sz="0" w:space="0" w:color="auto"/>
        <w:right w:val="none" w:sz="0" w:space="0" w:color="auto"/>
      </w:divBdr>
      <w:divsChild>
        <w:div w:id="281347528">
          <w:marLeft w:val="0"/>
          <w:marRight w:val="0"/>
          <w:marTop w:val="0"/>
          <w:marBottom w:val="0"/>
          <w:divBdr>
            <w:top w:val="none" w:sz="0" w:space="0" w:color="auto"/>
            <w:left w:val="none" w:sz="0" w:space="0" w:color="auto"/>
            <w:bottom w:val="none" w:sz="0" w:space="0" w:color="auto"/>
            <w:right w:val="none" w:sz="0" w:space="0" w:color="auto"/>
          </w:divBdr>
        </w:div>
        <w:div w:id="450708826">
          <w:marLeft w:val="0"/>
          <w:marRight w:val="0"/>
          <w:marTop w:val="0"/>
          <w:marBottom w:val="0"/>
          <w:divBdr>
            <w:top w:val="none" w:sz="0" w:space="0" w:color="auto"/>
            <w:left w:val="none" w:sz="0" w:space="0" w:color="auto"/>
            <w:bottom w:val="none" w:sz="0" w:space="0" w:color="auto"/>
            <w:right w:val="none" w:sz="0" w:space="0" w:color="auto"/>
          </w:divBdr>
        </w:div>
        <w:div w:id="474875522">
          <w:marLeft w:val="0"/>
          <w:marRight w:val="0"/>
          <w:marTop w:val="0"/>
          <w:marBottom w:val="0"/>
          <w:divBdr>
            <w:top w:val="none" w:sz="0" w:space="0" w:color="auto"/>
            <w:left w:val="none" w:sz="0" w:space="0" w:color="auto"/>
            <w:bottom w:val="none" w:sz="0" w:space="0" w:color="auto"/>
            <w:right w:val="none" w:sz="0" w:space="0" w:color="auto"/>
          </w:divBdr>
        </w:div>
        <w:div w:id="528029950">
          <w:marLeft w:val="0"/>
          <w:marRight w:val="0"/>
          <w:marTop w:val="0"/>
          <w:marBottom w:val="0"/>
          <w:divBdr>
            <w:top w:val="none" w:sz="0" w:space="0" w:color="auto"/>
            <w:left w:val="none" w:sz="0" w:space="0" w:color="auto"/>
            <w:bottom w:val="none" w:sz="0" w:space="0" w:color="auto"/>
            <w:right w:val="none" w:sz="0" w:space="0" w:color="auto"/>
          </w:divBdr>
        </w:div>
        <w:div w:id="643389340">
          <w:marLeft w:val="0"/>
          <w:marRight w:val="0"/>
          <w:marTop w:val="0"/>
          <w:marBottom w:val="0"/>
          <w:divBdr>
            <w:top w:val="none" w:sz="0" w:space="0" w:color="auto"/>
            <w:left w:val="none" w:sz="0" w:space="0" w:color="auto"/>
            <w:bottom w:val="none" w:sz="0" w:space="0" w:color="auto"/>
            <w:right w:val="none" w:sz="0" w:space="0" w:color="auto"/>
          </w:divBdr>
        </w:div>
        <w:div w:id="1265260614">
          <w:marLeft w:val="0"/>
          <w:marRight w:val="0"/>
          <w:marTop w:val="0"/>
          <w:marBottom w:val="0"/>
          <w:divBdr>
            <w:top w:val="none" w:sz="0" w:space="0" w:color="auto"/>
            <w:left w:val="none" w:sz="0" w:space="0" w:color="auto"/>
            <w:bottom w:val="none" w:sz="0" w:space="0" w:color="auto"/>
            <w:right w:val="none" w:sz="0" w:space="0" w:color="auto"/>
          </w:divBdr>
        </w:div>
        <w:div w:id="1351181760">
          <w:marLeft w:val="0"/>
          <w:marRight w:val="0"/>
          <w:marTop w:val="0"/>
          <w:marBottom w:val="0"/>
          <w:divBdr>
            <w:top w:val="none" w:sz="0" w:space="0" w:color="auto"/>
            <w:left w:val="none" w:sz="0" w:space="0" w:color="auto"/>
            <w:bottom w:val="none" w:sz="0" w:space="0" w:color="auto"/>
            <w:right w:val="none" w:sz="0" w:space="0" w:color="auto"/>
          </w:divBdr>
        </w:div>
      </w:divsChild>
    </w:div>
    <w:div w:id="207229764">
      <w:bodyDiv w:val="1"/>
      <w:marLeft w:val="0"/>
      <w:marRight w:val="0"/>
      <w:marTop w:val="0"/>
      <w:marBottom w:val="0"/>
      <w:divBdr>
        <w:top w:val="none" w:sz="0" w:space="0" w:color="auto"/>
        <w:left w:val="none" w:sz="0" w:space="0" w:color="auto"/>
        <w:bottom w:val="none" w:sz="0" w:space="0" w:color="auto"/>
        <w:right w:val="none" w:sz="0" w:space="0" w:color="auto"/>
      </w:divBdr>
    </w:div>
    <w:div w:id="215942108">
      <w:bodyDiv w:val="1"/>
      <w:marLeft w:val="0"/>
      <w:marRight w:val="0"/>
      <w:marTop w:val="0"/>
      <w:marBottom w:val="0"/>
      <w:divBdr>
        <w:top w:val="none" w:sz="0" w:space="0" w:color="auto"/>
        <w:left w:val="none" w:sz="0" w:space="0" w:color="auto"/>
        <w:bottom w:val="none" w:sz="0" w:space="0" w:color="auto"/>
        <w:right w:val="none" w:sz="0" w:space="0" w:color="auto"/>
      </w:divBdr>
    </w:div>
    <w:div w:id="218827518">
      <w:bodyDiv w:val="1"/>
      <w:marLeft w:val="0"/>
      <w:marRight w:val="0"/>
      <w:marTop w:val="0"/>
      <w:marBottom w:val="0"/>
      <w:divBdr>
        <w:top w:val="none" w:sz="0" w:space="0" w:color="auto"/>
        <w:left w:val="none" w:sz="0" w:space="0" w:color="auto"/>
        <w:bottom w:val="none" w:sz="0" w:space="0" w:color="auto"/>
        <w:right w:val="none" w:sz="0" w:space="0" w:color="auto"/>
      </w:divBdr>
      <w:divsChild>
        <w:div w:id="1153839254">
          <w:marLeft w:val="0"/>
          <w:marRight w:val="0"/>
          <w:marTop w:val="0"/>
          <w:marBottom w:val="0"/>
          <w:divBdr>
            <w:top w:val="none" w:sz="0" w:space="0" w:color="auto"/>
            <w:left w:val="none" w:sz="0" w:space="0" w:color="auto"/>
            <w:bottom w:val="none" w:sz="0" w:space="0" w:color="auto"/>
            <w:right w:val="none" w:sz="0" w:space="0" w:color="auto"/>
          </w:divBdr>
          <w:divsChild>
            <w:div w:id="113598295">
              <w:marLeft w:val="0"/>
              <w:marRight w:val="0"/>
              <w:marTop w:val="0"/>
              <w:marBottom w:val="0"/>
              <w:divBdr>
                <w:top w:val="none" w:sz="0" w:space="0" w:color="auto"/>
                <w:left w:val="none" w:sz="0" w:space="0" w:color="auto"/>
                <w:bottom w:val="none" w:sz="0" w:space="0" w:color="auto"/>
                <w:right w:val="none" w:sz="0" w:space="0" w:color="auto"/>
              </w:divBdr>
              <w:divsChild>
                <w:div w:id="810633268">
                  <w:marLeft w:val="0"/>
                  <w:marRight w:val="0"/>
                  <w:marTop w:val="0"/>
                  <w:marBottom w:val="0"/>
                  <w:divBdr>
                    <w:top w:val="none" w:sz="0" w:space="0" w:color="auto"/>
                    <w:left w:val="none" w:sz="0" w:space="0" w:color="auto"/>
                    <w:bottom w:val="none" w:sz="0" w:space="0" w:color="auto"/>
                    <w:right w:val="none" w:sz="0" w:space="0" w:color="auto"/>
                  </w:divBdr>
                </w:div>
                <w:div w:id="857500170">
                  <w:marLeft w:val="30"/>
                  <w:marRight w:val="0"/>
                  <w:marTop w:val="0"/>
                  <w:marBottom w:val="0"/>
                  <w:divBdr>
                    <w:top w:val="none" w:sz="0" w:space="0" w:color="auto"/>
                    <w:left w:val="none" w:sz="0" w:space="0" w:color="auto"/>
                    <w:bottom w:val="none" w:sz="0" w:space="0" w:color="auto"/>
                    <w:right w:val="none" w:sz="0" w:space="0" w:color="auto"/>
                  </w:divBdr>
                  <w:divsChild>
                    <w:div w:id="491340285">
                      <w:marLeft w:val="0"/>
                      <w:marRight w:val="0"/>
                      <w:marTop w:val="0"/>
                      <w:marBottom w:val="0"/>
                      <w:divBdr>
                        <w:top w:val="none" w:sz="0" w:space="0" w:color="auto"/>
                        <w:left w:val="none" w:sz="0" w:space="0" w:color="auto"/>
                        <w:bottom w:val="none" w:sz="0" w:space="0" w:color="auto"/>
                        <w:right w:val="none" w:sz="0" w:space="0" w:color="auto"/>
                      </w:divBdr>
                    </w:div>
                  </w:divsChild>
                </w:div>
                <w:div w:id="1483306930">
                  <w:marLeft w:val="0"/>
                  <w:marRight w:val="0"/>
                  <w:marTop w:val="0"/>
                  <w:marBottom w:val="0"/>
                  <w:divBdr>
                    <w:top w:val="none" w:sz="0" w:space="0" w:color="auto"/>
                    <w:left w:val="none" w:sz="0" w:space="0" w:color="auto"/>
                    <w:bottom w:val="none" w:sz="0" w:space="0" w:color="auto"/>
                    <w:right w:val="none" w:sz="0" w:space="0" w:color="auto"/>
                  </w:divBdr>
                  <w:divsChild>
                    <w:div w:id="461002681">
                      <w:marLeft w:val="0"/>
                      <w:marRight w:val="0"/>
                      <w:marTop w:val="0"/>
                      <w:marBottom w:val="0"/>
                      <w:divBdr>
                        <w:top w:val="none" w:sz="0" w:space="0" w:color="auto"/>
                        <w:left w:val="none" w:sz="0" w:space="0" w:color="auto"/>
                        <w:bottom w:val="none" w:sz="0" w:space="0" w:color="auto"/>
                        <w:right w:val="none" w:sz="0" w:space="0" w:color="auto"/>
                      </w:divBdr>
                    </w:div>
                    <w:div w:id="1973947689">
                      <w:marLeft w:val="180"/>
                      <w:marRight w:val="0"/>
                      <w:marTop w:val="0"/>
                      <w:marBottom w:val="0"/>
                      <w:divBdr>
                        <w:top w:val="none" w:sz="0" w:space="0" w:color="auto"/>
                        <w:left w:val="none" w:sz="0" w:space="0" w:color="auto"/>
                        <w:bottom w:val="none" w:sz="0" w:space="0" w:color="auto"/>
                        <w:right w:val="none" w:sz="0" w:space="0" w:color="auto"/>
                      </w:divBdr>
                      <w:divsChild>
                        <w:div w:id="177558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165883">
              <w:marLeft w:val="0"/>
              <w:marRight w:val="0"/>
              <w:marTop w:val="0"/>
              <w:marBottom w:val="0"/>
              <w:divBdr>
                <w:top w:val="none" w:sz="0" w:space="0" w:color="auto"/>
                <w:left w:val="none" w:sz="0" w:space="0" w:color="auto"/>
                <w:bottom w:val="none" w:sz="0" w:space="0" w:color="auto"/>
                <w:right w:val="none" w:sz="0" w:space="0" w:color="auto"/>
              </w:divBdr>
              <w:divsChild>
                <w:div w:id="777675761">
                  <w:marLeft w:val="240"/>
                  <w:marRight w:val="240"/>
                  <w:marTop w:val="150"/>
                  <w:marBottom w:val="150"/>
                  <w:divBdr>
                    <w:top w:val="none" w:sz="0" w:space="0" w:color="auto"/>
                    <w:left w:val="none" w:sz="0" w:space="0" w:color="auto"/>
                    <w:bottom w:val="dashed" w:sz="6" w:space="8" w:color="666666"/>
                    <w:right w:val="none" w:sz="0" w:space="0" w:color="auto"/>
                  </w:divBdr>
                </w:div>
                <w:div w:id="891892013">
                  <w:marLeft w:val="240"/>
                  <w:marRight w:val="240"/>
                  <w:marTop w:val="150"/>
                  <w:marBottom w:val="150"/>
                  <w:divBdr>
                    <w:top w:val="none" w:sz="0" w:space="0" w:color="auto"/>
                    <w:left w:val="none" w:sz="0" w:space="0" w:color="auto"/>
                    <w:bottom w:val="dashed" w:sz="6" w:space="8" w:color="666666"/>
                    <w:right w:val="none" w:sz="0" w:space="0" w:color="auto"/>
                  </w:divBdr>
                </w:div>
                <w:div w:id="1143352271">
                  <w:marLeft w:val="240"/>
                  <w:marRight w:val="240"/>
                  <w:marTop w:val="150"/>
                  <w:marBottom w:val="150"/>
                  <w:divBdr>
                    <w:top w:val="none" w:sz="0" w:space="0" w:color="auto"/>
                    <w:left w:val="none" w:sz="0" w:space="0" w:color="auto"/>
                    <w:bottom w:val="dashed" w:sz="6" w:space="8" w:color="666666"/>
                    <w:right w:val="none" w:sz="0" w:space="0" w:color="auto"/>
                  </w:divBdr>
                </w:div>
              </w:divsChild>
            </w:div>
            <w:div w:id="652294398">
              <w:marLeft w:val="0"/>
              <w:marRight w:val="0"/>
              <w:marTop w:val="0"/>
              <w:marBottom w:val="0"/>
              <w:divBdr>
                <w:top w:val="none" w:sz="0" w:space="0" w:color="auto"/>
                <w:left w:val="none" w:sz="0" w:space="0" w:color="auto"/>
                <w:bottom w:val="dashed" w:sz="6" w:space="8" w:color="666666"/>
                <w:right w:val="none" w:sz="0" w:space="0" w:color="auto"/>
              </w:divBdr>
            </w:div>
          </w:divsChild>
        </w:div>
        <w:div w:id="1889954850">
          <w:marLeft w:val="0"/>
          <w:marRight w:val="0"/>
          <w:marTop w:val="0"/>
          <w:marBottom w:val="0"/>
          <w:divBdr>
            <w:top w:val="none" w:sz="0" w:space="0" w:color="auto"/>
            <w:left w:val="none" w:sz="0" w:space="0" w:color="auto"/>
            <w:bottom w:val="none" w:sz="0" w:space="0" w:color="auto"/>
            <w:right w:val="none" w:sz="0" w:space="0" w:color="auto"/>
          </w:divBdr>
          <w:divsChild>
            <w:div w:id="216093038">
              <w:marLeft w:val="0"/>
              <w:marRight w:val="0"/>
              <w:marTop w:val="120"/>
              <w:marBottom w:val="0"/>
              <w:divBdr>
                <w:top w:val="none" w:sz="0" w:space="0" w:color="auto"/>
                <w:left w:val="none" w:sz="0" w:space="0" w:color="auto"/>
                <w:bottom w:val="none" w:sz="0" w:space="0" w:color="auto"/>
                <w:right w:val="none" w:sz="0" w:space="0" w:color="auto"/>
              </w:divBdr>
            </w:div>
            <w:div w:id="459808476">
              <w:marLeft w:val="0"/>
              <w:marRight w:val="0"/>
              <w:marTop w:val="1200"/>
              <w:marBottom w:val="0"/>
              <w:divBdr>
                <w:top w:val="none" w:sz="0" w:space="0" w:color="auto"/>
                <w:left w:val="none" w:sz="0" w:space="0" w:color="auto"/>
                <w:bottom w:val="none" w:sz="0" w:space="0" w:color="auto"/>
                <w:right w:val="none" w:sz="0" w:space="0" w:color="auto"/>
              </w:divBdr>
            </w:div>
            <w:div w:id="1653097579">
              <w:marLeft w:val="180"/>
              <w:marRight w:val="0"/>
              <w:marTop w:val="0"/>
              <w:marBottom w:val="0"/>
              <w:divBdr>
                <w:top w:val="none" w:sz="0" w:space="0" w:color="auto"/>
                <w:left w:val="none" w:sz="0" w:space="0" w:color="auto"/>
                <w:bottom w:val="none" w:sz="0" w:space="0" w:color="auto"/>
                <w:right w:val="none" w:sz="0" w:space="0" w:color="auto"/>
              </w:divBdr>
            </w:div>
            <w:div w:id="185638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247302">
      <w:bodyDiv w:val="1"/>
      <w:marLeft w:val="0"/>
      <w:marRight w:val="0"/>
      <w:marTop w:val="0"/>
      <w:marBottom w:val="0"/>
      <w:divBdr>
        <w:top w:val="none" w:sz="0" w:space="0" w:color="auto"/>
        <w:left w:val="none" w:sz="0" w:space="0" w:color="auto"/>
        <w:bottom w:val="none" w:sz="0" w:space="0" w:color="auto"/>
        <w:right w:val="none" w:sz="0" w:space="0" w:color="auto"/>
      </w:divBdr>
    </w:div>
    <w:div w:id="219485733">
      <w:bodyDiv w:val="1"/>
      <w:marLeft w:val="0"/>
      <w:marRight w:val="0"/>
      <w:marTop w:val="0"/>
      <w:marBottom w:val="0"/>
      <w:divBdr>
        <w:top w:val="none" w:sz="0" w:space="0" w:color="auto"/>
        <w:left w:val="none" w:sz="0" w:space="0" w:color="auto"/>
        <w:bottom w:val="none" w:sz="0" w:space="0" w:color="auto"/>
        <w:right w:val="none" w:sz="0" w:space="0" w:color="auto"/>
      </w:divBdr>
      <w:divsChild>
        <w:div w:id="73597429">
          <w:marLeft w:val="0"/>
          <w:marRight w:val="0"/>
          <w:marTop w:val="0"/>
          <w:marBottom w:val="0"/>
          <w:divBdr>
            <w:top w:val="none" w:sz="0" w:space="0" w:color="auto"/>
            <w:left w:val="none" w:sz="0" w:space="0" w:color="auto"/>
            <w:bottom w:val="none" w:sz="0" w:space="0" w:color="auto"/>
            <w:right w:val="none" w:sz="0" w:space="0" w:color="auto"/>
          </w:divBdr>
        </w:div>
      </w:divsChild>
    </w:div>
    <w:div w:id="222570386">
      <w:bodyDiv w:val="1"/>
      <w:marLeft w:val="0"/>
      <w:marRight w:val="0"/>
      <w:marTop w:val="0"/>
      <w:marBottom w:val="0"/>
      <w:divBdr>
        <w:top w:val="none" w:sz="0" w:space="0" w:color="auto"/>
        <w:left w:val="none" w:sz="0" w:space="0" w:color="auto"/>
        <w:bottom w:val="none" w:sz="0" w:space="0" w:color="auto"/>
        <w:right w:val="none" w:sz="0" w:space="0" w:color="auto"/>
      </w:divBdr>
    </w:div>
    <w:div w:id="228997960">
      <w:bodyDiv w:val="1"/>
      <w:marLeft w:val="0"/>
      <w:marRight w:val="0"/>
      <w:marTop w:val="0"/>
      <w:marBottom w:val="0"/>
      <w:divBdr>
        <w:top w:val="none" w:sz="0" w:space="0" w:color="auto"/>
        <w:left w:val="none" w:sz="0" w:space="0" w:color="auto"/>
        <w:bottom w:val="none" w:sz="0" w:space="0" w:color="auto"/>
        <w:right w:val="none" w:sz="0" w:space="0" w:color="auto"/>
      </w:divBdr>
    </w:div>
    <w:div w:id="229970674">
      <w:bodyDiv w:val="1"/>
      <w:marLeft w:val="0"/>
      <w:marRight w:val="0"/>
      <w:marTop w:val="0"/>
      <w:marBottom w:val="0"/>
      <w:divBdr>
        <w:top w:val="none" w:sz="0" w:space="0" w:color="auto"/>
        <w:left w:val="none" w:sz="0" w:space="0" w:color="auto"/>
        <w:bottom w:val="none" w:sz="0" w:space="0" w:color="auto"/>
        <w:right w:val="none" w:sz="0" w:space="0" w:color="auto"/>
      </w:divBdr>
    </w:div>
    <w:div w:id="231238754">
      <w:bodyDiv w:val="1"/>
      <w:marLeft w:val="0"/>
      <w:marRight w:val="0"/>
      <w:marTop w:val="0"/>
      <w:marBottom w:val="0"/>
      <w:divBdr>
        <w:top w:val="none" w:sz="0" w:space="0" w:color="auto"/>
        <w:left w:val="none" w:sz="0" w:space="0" w:color="auto"/>
        <w:bottom w:val="none" w:sz="0" w:space="0" w:color="auto"/>
        <w:right w:val="none" w:sz="0" w:space="0" w:color="auto"/>
      </w:divBdr>
    </w:div>
    <w:div w:id="232005675">
      <w:bodyDiv w:val="1"/>
      <w:marLeft w:val="0"/>
      <w:marRight w:val="0"/>
      <w:marTop w:val="0"/>
      <w:marBottom w:val="0"/>
      <w:divBdr>
        <w:top w:val="none" w:sz="0" w:space="0" w:color="auto"/>
        <w:left w:val="none" w:sz="0" w:space="0" w:color="auto"/>
        <w:bottom w:val="none" w:sz="0" w:space="0" w:color="auto"/>
        <w:right w:val="none" w:sz="0" w:space="0" w:color="auto"/>
      </w:divBdr>
    </w:div>
    <w:div w:id="232089246">
      <w:bodyDiv w:val="1"/>
      <w:marLeft w:val="0"/>
      <w:marRight w:val="0"/>
      <w:marTop w:val="0"/>
      <w:marBottom w:val="0"/>
      <w:divBdr>
        <w:top w:val="none" w:sz="0" w:space="0" w:color="auto"/>
        <w:left w:val="none" w:sz="0" w:space="0" w:color="auto"/>
        <w:bottom w:val="none" w:sz="0" w:space="0" w:color="auto"/>
        <w:right w:val="none" w:sz="0" w:space="0" w:color="auto"/>
      </w:divBdr>
    </w:div>
    <w:div w:id="245043574">
      <w:bodyDiv w:val="1"/>
      <w:marLeft w:val="0"/>
      <w:marRight w:val="0"/>
      <w:marTop w:val="0"/>
      <w:marBottom w:val="0"/>
      <w:divBdr>
        <w:top w:val="none" w:sz="0" w:space="0" w:color="auto"/>
        <w:left w:val="none" w:sz="0" w:space="0" w:color="auto"/>
        <w:bottom w:val="none" w:sz="0" w:space="0" w:color="auto"/>
        <w:right w:val="none" w:sz="0" w:space="0" w:color="auto"/>
      </w:divBdr>
      <w:divsChild>
        <w:div w:id="722758640">
          <w:marLeft w:val="0"/>
          <w:marRight w:val="0"/>
          <w:marTop w:val="0"/>
          <w:marBottom w:val="0"/>
          <w:divBdr>
            <w:top w:val="none" w:sz="0" w:space="0" w:color="auto"/>
            <w:left w:val="none" w:sz="0" w:space="0" w:color="auto"/>
            <w:bottom w:val="none" w:sz="0" w:space="0" w:color="auto"/>
            <w:right w:val="none" w:sz="0" w:space="0" w:color="auto"/>
          </w:divBdr>
          <w:divsChild>
            <w:div w:id="191485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696543">
      <w:bodyDiv w:val="1"/>
      <w:marLeft w:val="0"/>
      <w:marRight w:val="0"/>
      <w:marTop w:val="180"/>
      <w:marBottom w:val="180"/>
      <w:divBdr>
        <w:top w:val="none" w:sz="0" w:space="0" w:color="auto"/>
        <w:left w:val="none" w:sz="0" w:space="0" w:color="auto"/>
        <w:bottom w:val="none" w:sz="0" w:space="0" w:color="auto"/>
        <w:right w:val="none" w:sz="0" w:space="0" w:color="auto"/>
      </w:divBdr>
      <w:divsChild>
        <w:div w:id="2056659620">
          <w:marLeft w:val="0"/>
          <w:marRight w:val="0"/>
          <w:marTop w:val="100"/>
          <w:marBottom w:val="100"/>
          <w:divBdr>
            <w:top w:val="none" w:sz="0" w:space="0" w:color="auto"/>
            <w:left w:val="none" w:sz="0" w:space="0" w:color="auto"/>
            <w:bottom w:val="none" w:sz="0" w:space="0" w:color="auto"/>
            <w:right w:val="none" w:sz="0" w:space="0" w:color="auto"/>
          </w:divBdr>
          <w:divsChild>
            <w:div w:id="1241986849">
              <w:marLeft w:val="0"/>
              <w:marRight w:val="0"/>
              <w:marTop w:val="100"/>
              <w:marBottom w:val="100"/>
              <w:divBdr>
                <w:top w:val="none" w:sz="0" w:space="0" w:color="auto"/>
                <w:left w:val="none" w:sz="0" w:space="0" w:color="auto"/>
                <w:bottom w:val="none" w:sz="0" w:space="0" w:color="auto"/>
                <w:right w:val="none" w:sz="0" w:space="0" w:color="auto"/>
              </w:divBdr>
              <w:divsChild>
                <w:div w:id="802189375">
                  <w:marLeft w:val="0"/>
                  <w:marRight w:val="0"/>
                  <w:marTop w:val="0"/>
                  <w:marBottom w:val="0"/>
                  <w:divBdr>
                    <w:top w:val="none" w:sz="0" w:space="0" w:color="auto"/>
                    <w:left w:val="none" w:sz="0" w:space="0" w:color="auto"/>
                    <w:bottom w:val="none" w:sz="0" w:space="0" w:color="auto"/>
                    <w:right w:val="none" w:sz="0" w:space="0" w:color="auto"/>
                  </w:divBdr>
                  <w:divsChild>
                    <w:div w:id="870146373">
                      <w:marLeft w:val="0"/>
                      <w:marRight w:val="0"/>
                      <w:marTop w:val="100"/>
                      <w:marBottom w:val="100"/>
                      <w:divBdr>
                        <w:top w:val="none" w:sz="0" w:space="0" w:color="auto"/>
                        <w:left w:val="none" w:sz="0" w:space="0" w:color="auto"/>
                        <w:bottom w:val="none" w:sz="0" w:space="0" w:color="auto"/>
                        <w:right w:val="none" w:sz="0" w:space="0" w:color="auto"/>
                      </w:divBdr>
                      <w:divsChild>
                        <w:div w:id="2046709603">
                          <w:marLeft w:val="0"/>
                          <w:marRight w:val="0"/>
                          <w:marTop w:val="0"/>
                          <w:marBottom w:val="0"/>
                          <w:divBdr>
                            <w:top w:val="none" w:sz="0" w:space="0" w:color="auto"/>
                            <w:left w:val="none" w:sz="0" w:space="0" w:color="auto"/>
                            <w:bottom w:val="none" w:sz="0" w:space="0" w:color="auto"/>
                            <w:right w:val="none" w:sz="0" w:space="0" w:color="auto"/>
                          </w:divBdr>
                          <w:divsChild>
                            <w:div w:id="1211259837">
                              <w:marLeft w:val="0"/>
                              <w:marRight w:val="0"/>
                              <w:marTop w:val="0"/>
                              <w:marBottom w:val="0"/>
                              <w:divBdr>
                                <w:top w:val="none" w:sz="0" w:space="0" w:color="auto"/>
                                <w:left w:val="none" w:sz="0" w:space="0" w:color="auto"/>
                                <w:bottom w:val="none" w:sz="0" w:space="0" w:color="auto"/>
                                <w:right w:val="none" w:sz="0" w:space="0" w:color="auto"/>
                              </w:divBdr>
                              <w:divsChild>
                                <w:div w:id="1069963862">
                                  <w:marLeft w:val="0"/>
                                  <w:marRight w:val="0"/>
                                  <w:marTop w:val="0"/>
                                  <w:marBottom w:val="0"/>
                                  <w:divBdr>
                                    <w:top w:val="none" w:sz="0" w:space="0" w:color="auto"/>
                                    <w:left w:val="none" w:sz="0" w:space="0" w:color="auto"/>
                                    <w:bottom w:val="none" w:sz="0" w:space="0" w:color="auto"/>
                                    <w:right w:val="none" w:sz="0" w:space="0" w:color="auto"/>
                                  </w:divBdr>
                                  <w:divsChild>
                                    <w:div w:id="629895147">
                                      <w:marLeft w:val="0"/>
                                      <w:marRight w:val="0"/>
                                      <w:marTop w:val="0"/>
                                      <w:marBottom w:val="0"/>
                                      <w:divBdr>
                                        <w:top w:val="none" w:sz="0" w:space="0" w:color="auto"/>
                                        <w:left w:val="none" w:sz="0" w:space="0" w:color="auto"/>
                                        <w:bottom w:val="none" w:sz="0" w:space="0" w:color="auto"/>
                                        <w:right w:val="none" w:sz="0" w:space="0" w:color="auto"/>
                                      </w:divBdr>
                                      <w:divsChild>
                                        <w:div w:id="1829441258">
                                          <w:marLeft w:val="0"/>
                                          <w:marRight w:val="0"/>
                                          <w:marTop w:val="0"/>
                                          <w:marBottom w:val="0"/>
                                          <w:divBdr>
                                            <w:top w:val="none" w:sz="0" w:space="0" w:color="auto"/>
                                            <w:left w:val="none" w:sz="0" w:space="0" w:color="auto"/>
                                            <w:bottom w:val="none" w:sz="0" w:space="0" w:color="auto"/>
                                            <w:right w:val="none" w:sz="0" w:space="0" w:color="auto"/>
                                          </w:divBdr>
                                          <w:divsChild>
                                            <w:div w:id="827329830">
                                              <w:marLeft w:val="0"/>
                                              <w:marRight w:val="0"/>
                                              <w:marTop w:val="0"/>
                                              <w:marBottom w:val="0"/>
                                              <w:divBdr>
                                                <w:top w:val="none" w:sz="0" w:space="0" w:color="auto"/>
                                                <w:left w:val="none" w:sz="0" w:space="0" w:color="auto"/>
                                                <w:bottom w:val="none" w:sz="0" w:space="0" w:color="auto"/>
                                                <w:right w:val="none" w:sz="0" w:space="0" w:color="auto"/>
                                              </w:divBdr>
                                              <w:divsChild>
                                                <w:div w:id="1100367815">
                                                  <w:marLeft w:val="0"/>
                                                  <w:marRight w:val="0"/>
                                                  <w:marTop w:val="0"/>
                                                  <w:marBottom w:val="0"/>
                                                  <w:divBdr>
                                                    <w:top w:val="none" w:sz="0" w:space="0" w:color="auto"/>
                                                    <w:left w:val="none" w:sz="0" w:space="0" w:color="auto"/>
                                                    <w:bottom w:val="none" w:sz="0" w:space="0" w:color="auto"/>
                                                    <w:right w:val="none" w:sz="0" w:space="0" w:color="auto"/>
                                                  </w:divBdr>
                                                  <w:divsChild>
                                                    <w:div w:id="111464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6118292">
      <w:bodyDiv w:val="1"/>
      <w:marLeft w:val="0"/>
      <w:marRight w:val="0"/>
      <w:marTop w:val="0"/>
      <w:marBottom w:val="0"/>
      <w:divBdr>
        <w:top w:val="none" w:sz="0" w:space="0" w:color="auto"/>
        <w:left w:val="none" w:sz="0" w:space="0" w:color="auto"/>
        <w:bottom w:val="none" w:sz="0" w:space="0" w:color="auto"/>
        <w:right w:val="none" w:sz="0" w:space="0" w:color="auto"/>
      </w:divBdr>
    </w:div>
    <w:div w:id="246118582">
      <w:bodyDiv w:val="1"/>
      <w:marLeft w:val="0"/>
      <w:marRight w:val="0"/>
      <w:marTop w:val="0"/>
      <w:marBottom w:val="0"/>
      <w:divBdr>
        <w:top w:val="none" w:sz="0" w:space="0" w:color="auto"/>
        <w:left w:val="none" w:sz="0" w:space="0" w:color="auto"/>
        <w:bottom w:val="none" w:sz="0" w:space="0" w:color="auto"/>
        <w:right w:val="none" w:sz="0" w:space="0" w:color="auto"/>
      </w:divBdr>
    </w:div>
    <w:div w:id="246810359">
      <w:bodyDiv w:val="1"/>
      <w:marLeft w:val="0"/>
      <w:marRight w:val="0"/>
      <w:marTop w:val="180"/>
      <w:marBottom w:val="180"/>
      <w:divBdr>
        <w:top w:val="none" w:sz="0" w:space="0" w:color="auto"/>
        <w:left w:val="none" w:sz="0" w:space="0" w:color="auto"/>
        <w:bottom w:val="none" w:sz="0" w:space="0" w:color="auto"/>
        <w:right w:val="none" w:sz="0" w:space="0" w:color="auto"/>
      </w:divBdr>
      <w:divsChild>
        <w:div w:id="21833771">
          <w:marLeft w:val="0"/>
          <w:marRight w:val="0"/>
          <w:marTop w:val="100"/>
          <w:marBottom w:val="100"/>
          <w:divBdr>
            <w:top w:val="none" w:sz="0" w:space="0" w:color="auto"/>
            <w:left w:val="none" w:sz="0" w:space="0" w:color="auto"/>
            <w:bottom w:val="none" w:sz="0" w:space="0" w:color="auto"/>
            <w:right w:val="none" w:sz="0" w:space="0" w:color="auto"/>
          </w:divBdr>
          <w:divsChild>
            <w:div w:id="67120551">
              <w:marLeft w:val="0"/>
              <w:marRight w:val="0"/>
              <w:marTop w:val="100"/>
              <w:marBottom w:val="100"/>
              <w:divBdr>
                <w:top w:val="none" w:sz="0" w:space="0" w:color="auto"/>
                <w:left w:val="none" w:sz="0" w:space="0" w:color="auto"/>
                <w:bottom w:val="none" w:sz="0" w:space="0" w:color="auto"/>
                <w:right w:val="none" w:sz="0" w:space="0" w:color="auto"/>
              </w:divBdr>
              <w:divsChild>
                <w:div w:id="1888763068">
                  <w:marLeft w:val="0"/>
                  <w:marRight w:val="0"/>
                  <w:marTop w:val="0"/>
                  <w:marBottom w:val="0"/>
                  <w:divBdr>
                    <w:top w:val="none" w:sz="0" w:space="0" w:color="auto"/>
                    <w:left w:val="none" w:sz="0" w:space="0" w:color="auto"/>
                    <w:bottom w:val="none" w:sz="0" w:space="0" w:color="auto"/>
                    <w:right w:val="none" w:sz="0" w:space="0" w:color="auto"/>
                  </w:divBdr>
                  <w:divsChild>
                    <w:div w:id="208610613">
                      <w:marLeft w:val="0"/>
                      <w:marRight w:val="0"/>
                      <w:marTop w:val="100"/>
                      <w:marBottom w:val="100"/>
                      <w:divBdr>
                        <w:top w:val="none" w:sz="0" w:space="0" w:color="auto"/>
                        <w:left w:val="none" w:sz="0" w:space="0" w:color="auto"/>
                        <w:bottom w:val="none" w:sz="0" w:space="0" w:color="auto"/>
                        <w:right w:val="none" w:sz="0" w:space="0" w:color="auto"/>
                      </w:divBdr>
                      <w:divsChild>
                        <w:div w:id="1502161660">
                          <w:marLeft w:val="0"/>
                          <w:marRight w:val="0"/>
                          <w:marTop w:val="0"/>
                          <w:marBottom w:val="0"/>
                          <w:divBdr>
                            <w:top w:val="none" w:sz="0" w:space="0" w:color="auto"/>
                            <w:left w:val="none" w:sz="0" w:space="0" w:color="auto"/>
                            <w:bottom w:val="none" w:sz="0" w:space="0" w:color="auto"/>
                            <w:right w:val="none" w:sz="0" w:space="0" w:color="auto"/>
                          </w:divBdr>
                          <w:divsChild>
                            <w:div w:id="466555994">
                              <w:marLeft w:val="0"/>
                              <w:marRight w:val="0"/>
                              <w:marTop w:val="0"/>
                              <w:marBottom w:val="0"/>
                              <w:divBdr>
                                <w:top w:val="none" w:sz="0" w:space="0" w:color="auto"/>
                                <w:left w:val="none" w:sz="0" w:space="0" w:color="auto"/>
                                <w:bottom w:val="none" w:sz="0" w:space="0" w:color="auto"/>
                                <w:right w:val="none" w:sz="0" w:space="0" w:color="auto"/>
                              </w:divBdr>
                              <w:divsChild>
                                <w:div w:id="990257522">
                                  <w:marLeft w:val="0"/>
                                  <w:marRight w:val="0"/>
                                  <w:marTop w:val="0"/>
                                  <w:marBottom w:val="0"/>
                                  <w:divBdr>
                                    <w:top w:val="none" w:sz="0" w:space="0" w:color="auto"/>
                                    <w:left w:val="none" w:sz="0" w:space="0" w:color="auto"/>
                                    <w:bottom w:val="none" w:sz="0" w:space="0" w:color="auto"/>
                                    <w:right w:val="none" w:sz="0" w:space="0" w:color="auto"/>
                                  </w:divBdr>
                                  <w:divsChild>
                                    <w:div w:id="341204760">
                                      <w:marLeft w:val="0"/>
                                      <w:marRight w:val="0"/>
                                      <w:marTop w:val="0"/>
                                      <w:marBottom w:val="0"/>
                                      <w:divBdr>
                                        <w:top w:val="none" w:sz="0" w:space="0" w:color="auto"/>
                                        <w:left w:val="none" w:sz="0" w:space="0" w:color="auto"/>
                                        <w:bottom w:val="none" w:sz="0" w:space="0" w:color="auto"/>
                                        <w:right w:val="none" w:sz="0" w:space="0" w:color="auto"/>
                                      </w:divBdr>
                                      <w:divsChild>
                                        <w:div w:id="1785031191">
                                          <w:marLeft w:val="0"/>
                                          <w:marRight w:val="0"/>
                                          <w:marTop w:val="0"/>
                                          <w:marBottom w:val="0"/>
                                          <w:divBdr>
                                            <w:top w:val="none" w:sz="0" w:space="0" w:color="auto"/>
                                            <w:left w:val="none" w:sz="0" w:space="0" w:color="auto"/>
                                            <w:bottom w:val="none" w:sz="0" w:space="0" w:color="auto"/>
                                            <w:right w:val="none" w:sz="0" w:space="0" w:color="auto"/>
                                          </w:divBdr>
                                          <w:divsChild>
                                            <w:div w:id="945380381">
                                              <w:marLeft w:val="0"/>
                                              <w:marRight w:val="0"/>
                                              <w:marTop w:val="0"/>
                                              <w:marBottom w:val="0"/>
                                              <w:divBdr>
                                                <w:top w:val="none" w:sz="0" w:space="0" w:color="auto"/>
                                                <w:left w:val="none" w:sz="0" w:space="0" w:color="auto"/>
                                                <w:bottom w:val="none" w:sz="0" w:space="0" w:color="auto"/>
                                                <w:right w:val="none" w:sz="0" w:space="0" w:color="auto"/>
                                              </w:divBdr>
                                              <w:divsChild>
                                                <w:div w:id="1767186105">
                                                  <w:marLeft w:val="0"/>
                                                  <w:marRight w:val="0"/>
                                                  <w:marTop w:val="0"/>
                                                  <w:marBottom w:val="0"/>
                                                  <w:divBdr>
                                                    <w:top w:val="none" w:sz="0" w:space="0" w:color="auto"/>
                                                    <w:left w:val="none" w:sz="0" w:space="0" w:color="auto"/>
                                                    <w:bottom w:val="none" w:sz="0" w:space="0" w:color="auto"/>
                                                    <w:right w:val="none" w:sz="0" w:space="0" w:color="auto"/>
                                                  </w:divBdr>
                                                  <w:divsChild>
                                                    <w:div w:id="35311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7274164">
      <w:bodyDiv w:val="1"/>
      <w:marLeft w:val="0"/>
      <w:marRight w:val="0"/>
      <w:marTop w:val="0"/>
      <w:marBottom w:val="0"/>
      <w:divBdr>
        <w:top w:val="none" w:sz="0" w:space="0" w:color="auto"/>
        <w:left w:val="none" w:sz="0" w:space="0" w:color="auto"/>
        <w:bottom w:val="none" w:sz="0" w:space="0" w:color="auto"/>
        <w:right w:val="none" w:sz="0" w:space="0" w:color="auto"/>
      </w:divBdr>
    </w:div>
    <w:div w:id="250359001">
      <w:bodyDiv w:val="1"/>
      <w:marLeft w:val="0"/>
      <w:marRight w:val="0"/>
      <w:marTop w:val="0"/>
      <w:marBottom w:val="0"/>
      <w:divBdr>
        <w:top w:val="none" w:sz="0" w:space="0" w:color="auto"/>
        <w:left w:val="none" w:sz="0" w:space="0" w:color="auto"/>
        <w:bottom w:val="none" w:sz="0" w:space="0" w:color="auto"/>
        <w:right w:val="none" w:sz="0" w:space="0" w:color="auto"/>
      </w:divBdr>
    </w:div>
    <w:div w:id="251552785">
      <w:bodyDiv w:val="1"/>
      <w:marLeft w:val="0"/>
      <w:marRight w:val="0"/>
      <w:marTop w:val="0"/>
      <w:marBottom w:val="0"/>
      <w:divBdr>
        <w:top w:val="none" w:sz="0" w:space="0" w:color="auto"/>
        <w:left w:val="none" w:sz="0" w:space="0" w:color="auto"/>
        <w:bottom w:val="none" w:sz="0" w:space="0" w:color="auto"/>
        <w:right w:val="none" w:sz="0" w:space="0" w:color="auto"/>
      </w:divBdr>
      <w:divsChild>
        <w:div w:id="1575359246">
          <w:marLeft w:val="0"/>
          <w:marRight w:val="0"/>
          <w:marTop w:val="0"/>
          <w:marBottom w:val="0"/>
          <w:divBdr>
            <w:top w:val="none" w:sz="0" w:space="0" w:color="auto"/>
            <w:left w:val="none" w:sz="0" w:space="0" w:color="auto"/>
            <w:bottom w:val="none" w:sz="0" w:space="0" w:color="auto"/>
            <w:right w:val="none" w:sz="0" w:space="0" w:color="auto"/>
          </w:divBdr>
          <w:divsChild>
            <w:div w:id="123119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326226">
      <w:bodyDiv w:val="1"/>
      <w:marLeft w:val="0"/>
      <w:marRight w:val="0"/>
      <w:marTop w:val="0"/>
      <w:marBottom w:val="0"/>
      <w:divBdr>
        <w:top w:val="none" w:sz="0" w:space="0" w:color="auto"/>
        <w:left w:val="none" w:sz="0" w:space="0" w:color="auto"/>
        <w:bottom w:val="none" w:sz="0" w:space="0" w:color="auto"/>
        <w:right w:val="none" w:sz="0" w:space="0" w:color="auto"/>
      </w:divBdr>
    </w:div>
    <w:div w:id="254483658">
      <w:bodyDiv w:val="1"/>
      <w:marLeft w:val="0"/>
      <w:marRight w:val="0"/>
      <w:marTop w:val="0"/>
      <w:marBottom w:val="0"/>
      <w:divBdr>
        <w:top w:val="none" w:sz="0" w:space="0" w:color="auto"/>
        <w:left w:val="none" w:sz="0" w:space="0" w:color="auto"/>
        <w:bottom w:val="none" w:sz="0" w:space="0" w:color="auto"/>
        <w:right w:val="none" w:sz="0" w:space="0" w:color="auto"/>
      </w:divBdr>
    </w:div>
    <w:div w:id="256137336">
      <w:bodyDiv w:val="1"/>
      <w:marLeft w:val="0"/>
      <w:marRight w:val="0"/>
      <w:marTop w:val="0"/>
      <w:marBottom w:val="0"/>
      <w:divBdr>
        <w:top w:val="none" w:sz="0" w:space="0" w:color="auto"/>
        <w:left w:val="none" w:sz="0" w:space="0" w:color="auto"/>
        <w:bottom w:val="none" w:sz="0" w:space="0" w:color="auto"/>
        <w:right w:val="none" w:sz="0" w:space="0" w:color="auto"/>
      </w:divBdr>
      <w:divsChild>
        <w:div w:id="1388453604">
          <w:marLeft w:val="0"/>
          <w:marRight w:val="0"/>
          <w:marTop w:val="0"/>
          <w:marBottom w:val="0"/>
          <w:divBdr>
            <w:top w:val="none" w:sz="0" w:space="0" w:color="auto"/>
            <w:left w:val="none" w:sz="0" w:space="0" w:color="auto"/>
            <w:bottom w:val="none" w:sz="0" w:space="0" w:color="auto"/>
            <w:right w:val="none" w:sz="0" w:space="0" w:color="auto"/>
          </w:divBdr>
          <w:divsChild>
            <w:div w:id="116726091">
              <w:marLeft w:val="0"/>
              <w:marRight w:val="0"/>
              <w:marTop w:val="0"/>
              <w:marBottom w:val="0"/>
              <w:divBdr>
                <w:top w:val="none" w:sz="0" w:space="0" w:color="auto"/>
                <w:left w:val="none" w:sz="0" w:space="0" w:color="auto"/>
                <w:bottom w:val="none" w:sz="0" w:space="0" w:color="auto"/>
                <w:right w:val="none" w:sz="0" w:space="0" w:color="auto"/>
              </w:divBdr>
              <w:divsChild>
                <w:div w:id="1257517944">
                  <w:marLeft w:val="0"/>
                  <w:marRight w:val="0"/>
                  <w:marTop w:val="0"/>
                  <w:marBottom w:val="0"/>
                  <w:divBdr>
                    <w:top w:val="none" w:sz="0" w:space="0" w:color="auto"/>
                    <w:left w:val="none" w:sz="0" w:space="0" w:color="auto"/>
                    <w:bottom w:val="none" w:sz="0" w:space="0" w:color="auto"/>
                    <w:right w:val="none" w:sz="0" w:space="0" w:color="auto"/>
                  </w:divBdr>
                  <w:divsChild>
                    <w:div w:id="950864612">
                      <w:marLeft w:val="0"/>
                      <w:marRight w:val="0"/>
                      <w:marTop w:val="0"/>
                      <w:marBottom w:val="0"/>
                      <w:divBdr>
                        <w:top w:val="none" w:sz="0" w:space="0" w:color="auto"/>
                        <w:left w:val="none" w:sz="0" w:space="0" w:color="auto"/>
                        <w:bottom w:val="none" w:sz="0" w:space="0" w:color="auto"/>
                        <w:right w:val="none" w:sz="0" w:space="0" w:color="auto"/>
                      </w:divBdr>
                      <w:divsChild>
                        <w:div w:id="1026835429">
                          <w:marLeft w:val="0"/>
                          <w:marRight w:val="0"/>
                          <w:marTop w:val="0"/>
                          <w:marBottom w:val="0"/>
                          <w:divBdr>
                            <w:top w:val="none" w:sz="0" w:space="0" w:color="auto"/>
                            <w:left w:val="none" w:sz="0" w:space="0" w:color="auto"/>
                            <w:bottom w:val="none" w:sz="0" w:space="0" w:color="auto"/>
                            <w:right w:val="none" w:sz="0" w:space="0" w:color="auto"/>
                          </w:divBdr>
                          <w:divsChild>
                            <w:div w:id="203511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6984520">
      <w:bodyDiv w:val="1"/>
      <w:marLeft w:val="0"/>
      <w:marRight w:val="0"/>
      <w:marTop w:val="0"/>
      <w:marBottom w:val="0"/>
      <w:divBdr>
        <w:top w:val="none" w:sz="0" w:space="0" w:color="auto"/>
        <w:left w:val="none" w:sz="0" w:space="0" w:color="auto"/>
        <w:bottom w:val="none" w:sz="0" w:space="0" w:color="auto"/>
        <w:right w:val="none" w:sz="0" w:space="0" w:color="auto"/>
      </w:divBdr>
    </w:div>
    <w:div w:id="258954145">
      <w:bodyDiv w:val="1"/>
      <w:marLeft w:val="0"/>
      <w:marRight w:val="0"/>
      <w:marTop w:val="0"/>
      <w:marBottom w:val="0"/>
      <w:divBdr>
        <w:top w:val="none" w:sz="0" w:space="0" w:color="auto"/>
        <w:left w:val="none" w:sz="0" w:space="0" w:color="auto"/>
        <w:bottom w:val="none" w:sz="0" w:space="0" w:color="auto"/>
        <w:right w:val="none" w:sz="0" w:space="0" w:color="auto"/>
      </w:divBdr>
    </w:div>
    <w:div w:id="266546287">
      <w:bodyDiv w:val="1"/>
      <w:marLeft w:val="0"/>
      <w:marRight w:val="0"/>
      <w:marTop w:val="0"/>
      <w:marBottom w:val="0"/>
      <w:divBdr>
        <w:top w:val="none" w:sz="0" w:space="0" w:color="auto"/>
        <w:left w:val="none" w:sz="0" w:space="0" w:color="auto"/>
        <w:bottom w:val="none" w:sz="0" w:space="0" w:color="auto"/>
        <w:right w:val="none" w:sz="0" w:space="0" w:color="auto"/>
      </w:divBdr>
    </w:div>
    <w:div w:id="267197079">
      <w:bodyDiv w:val="1"/>
      <w:marLeft w:val="0"/>
      <w:marRight w:val="0"/>
      <w:marTop w:val="0"/>
      <w:marBottom w:val="0"/>
      <w:divBdr>
        <w:top w:val="none" w:sz="0" w:space="0" w:color="auto"/>
        <w:left w:val="none" w:sz="0" w:space="0" w:color="auto"/>
        <w:bottom w:val="none" w:sz="0" w:space="0" w:color="auto"/>
        <w:right w:val="none" w:sz="0" w:space="0" w:color="auto"/>
      </w:divBdr>
    </w:div>
    <w:div w:id="269825165">
      <w:bodyDiv w:val="1"/>
      <w:marLeft w:val="0"/>
      <w:marRight w:val="0"/>
      <w:marTop w:val="0"/>
      <w:marBottom w:val="0"/>
      <w:divBdr>
        <w:top w:val="none" w:sz="0" w:space="0" w:color="auto"/>
        <w:left w:val="none" w:sz="0" w:space="0" w:color="auto"/>
        <w:bottom w:val="none" w:sz="0" w:space="0" w:color="auto"/>
        <w:right w:val="none" w:sz="0" w:space="0" w:color="auto"/>
      </w:divBdr>
      <w:divsChild>
        <w:div w:id="186188350">
          <w:marLeft w:val="0"/>
          <w:marRight w:val="0"/>
          <w:marTop w:val="0"/>
          <w:marBottom w:val="0"/>
          <w:divBdr>
            <w:top w:val="none" w:sz="0" w:space="0" w:color="auto"/>
            <w:left w:val="none" w:sz="0" w:space="0" w:color="auto"/>
            <w:bottom w:val="none" w:sz="0" w:space="0" w:color="auto"/>
            <w:right w:val="none" w:sz="0" w:space="0" w:color="auto"/>
          </w:divBdr>
        </w:div>
      </w:divsChild>
    </w:div>
    <w:div w:id="276909350">
      <w:bodyDiv w:val="1"/>
      <w:marLeft w:val="0"/>
      <w:marRight w:val="0"/>
      <w:marTop w:val="0"/>
      <w:marBottom w:val="0"/>
      <w:divBdr>
        <w:top w:val="none" w:sz="0" w:space="0" w:color="auto"/>
        <w:left w:val="none" w:sz="0" w:space="0" w:color="auto"/>
        <w:bottom w:val="none" w:sz="0" w:space="0" w:color="auto"/>
        <w:right w:val="none" w:sz="0" w:space="0" w:color="auto"/>
      </w:divBdr>
    </w:div>
    <w:div w:id="282352055">
      <w:bodyDiv w:val="1"/>
      <w:marLeft w:val="0"/>
      <w:marRight w:val="0"/>
      <w:marTop w:val="0"/>
      <w:marBottom w:val="0"/>
      <w:divBdr>
        <w:top w:val="none" w:sz="0" w:space="0" w:color="auto"/>
        <w:left w:val="none" w:sz="0" w:space="0" w:color="auto"/>
        <w:bottom w:val="none" w:sz="0" w:space="0" w:color="auto"/>
        <w:right w:val="none" w:sz="0" w:space="0" w:color="auto"/>
      </w:divBdr>
    </w:div>
    <w:div w:id="283077553">
      <w:bodyDiv w:val="1"/>
      <w:marLeft w:val="0"/>
      <w:marRight w:val="0"/>
      <w:marTop w:val="0"/>
      <w:marBottom w:val="0"/>
      <w:divBdr>
        <w:top w:val="none" w:sz="0" w:space="0" w:color="auto"/>
        <w:left w:val="none" w:sz="0" w:space="0" w:color="auto"/>
        <w:bottom w:val="none" w:sz="0" w:space="0" w:color="auto"/>
        <w:right w:val="none" w:sz="0" w:space="0" w:color="auto"/>
      </w:divBdr>
    </w:div>
    <w:div w:id="283930198">
      <w:bodyDiv w:val="1"/>
      <w:marLeft w:val="0"/>
      <w:marRight w:val="0"/>
      <w:marTop w:val="0"/>
      <w:marBottom w:val="0"/>
      <w:divBdr>
        <w:top w:val="none" w:sz="0" w:space="0" w:color="auto"/>
        <w:left w:val="none" w:sz="0" w:space="0" w:color="auto"/>
        <w:bottom w:val="none" w:sz="0" w:space="0" w:color="auto"/>
        <w:right w:val="none" w:sz="0" w:space="0" w:color="auto"/>
      </w:divBdr>
    </w:div>
    <w:div w:id="288170355">
      <w:bodyDiv w:val="1"/>
      <w:marLeft w:val="0"/>
      <w:marRight w:val="0"/>
      <w:marTop w:val="0"/>
      <w:marBottom w:val="0"/>
      <w:divBdr>
        <w:top w:val="none" w:sz="0" w:space="0" w:color="auto"/>
        <w:left w:val="none" w:sz="0" w:space="0" w:color="auto"/>
        <w:bottom w:val="none" w:sz="0" w:space="0" w:color="auto"/>
        <w:right w:val="none" w:sz="0" w:space="0" w:color="auto"/>
      </w:divBdr>
      <w:divsChild>
        <w:div w:id="279532587">
          <w:marLeft w:val="0"/>
          <w:marRight w:val="0"/>
          <w:marTop w:val="0"/>
          <w:marBottom w:val="0"/>
          <w:divBdr>
            <w:top w:val="none" w:sz="0" w:space="0" w:color="auto"/>
            <w:left w:val="none" w:sz="0" w:space="0" w:color="auto"/>
            <w:bottom w:val="none" w:sz="0" w:space="0" w:color="auto"/>
            <w:right w:val="none" w:sz="0" w:space="0" w:color="auto"/>
          </w:divBdr>
        </w:div>
      </w:divsChild>
    </w:div>
    <w:div w:id="303122138">
      <w:bodyDiv w:val="1"/>
      <w:marLeft w:val="0"/>
      <w:marRight w:val="0"/>
      <w:marTop w:val="0"/>
      <w:marBottom w:val="0"/>
      <w:divBdr>
        <w:top w:val="none" w:sz="0" w:space="0" w:color="auto"/>
        <w:left w:val="none" w:sz="0" w:space="0" w:color="auto"/>
        <w:bottom w:val="none" w:sz="0" w:space="0" w:color="auto"/>
        <w:right w:val="none" w:sz="0" w:space="0" w:color="auto"/>
      </w:divBdr>
    </w:div>
    <w:div w:id="304699584">
      <w:bodyDiv w:val="1"/>
      <w:marLeft w:val="0"/>
      <w:marRight w:val="0"/>
      <w:marTop w:val="0"/>
      <w:marBottom w:val="0"/>
      <w:divBdr>
        <w:top w:val="none" w:sz="0" w:space="0" w:color="auto"/>
        <w:left w:val="none" w:sz="0" w:space="0" w:color="auto"/>
        <w:bottom w:val="none" w:sz="0" w:space="0" w:color="auto"/>
        <w:right w:val="none" w:sz="0" w:space="0" w:color="auto"/>
      </w:divBdr>
    </w:div>
    <w:div w:id="305932493">
      <w:bodyDiv w:val="1"/>
      <w:marLeft w:val="0"/>
      <w:marRight w:val="0"/>
      <w:marTop w:val="0"/>
      <w:marBottom w:val="0"/>
      <w:divBdr>
        <w:top w:val="none" w:sz="0" w:space="0" w:color="auto"/>
        <w:left w:val="none" w:sz="0" w:space="0" w:color="auto"/>
        <w:bottom w:val="none" w:sz="0" w:space="0" w:color="auto"/>
        <w:right w:val="none" w:sz="0" w:space="0" w:color="auto"/>
      </w:divBdr>
      <w:divsChild>
        <w:div w:id="1038043418">
          <w:marLeft w:val="0"/>
          <w:marRight w:val="0"/>
          <w:marTop w:val="0"/>
          <w:marBottom w:val="0"/>
          <w:divBdr>
            <w:top w:val="none" w:sz="0" w:space="0" w:color="auto"/>
            <w:left w:val="none" w:sz="0" w:space="0" w:color="auto"/>
            <w:bottom w:val="none" w:sz="0" w:space="0" w:color="auto"/>
            <w:right w:val="none" w:sz="0" w:space="0" w:color="auto"/>
          </w:divBdr>
        </w:div>
        <w:div w:id="1050769684">
          <w:marLeft w:val="0"/>
          <w:marRight w:val="0"/>
          <w:marTop w:val="0"/>
          <w:marBottom w:val="0"/>
          <w:divBdr>
            <w:top w:val="none" w:sz="0" w:space="0" w:color="auto"/>
            <w:left w:val="none" w:sz="0" w:space="0" w:color="auto"/>
            <w:bottom w:val="none" w:sz="0" w:space="0" w:color="auto"/>
            <w:right w:val="none" w:sz="0" w:space="0" w:color="auto"/>
          </w:divBdr>
          <w:divsChild>
            <w:div w:id="778452401">
              <w:marLeft w:val="0"/>
              <w:marRight w:val="0"/>
              <w:marTop w:val="0"/>
              <w:marBottom w:val="0"/>
              <w:divBdr>
                <w:top w:val="none" w:sz="0" w:space="0" w:color="auto"/>
                <w:left w:val="none" w:sz="0" w:space="0" w:color="auto"/>
                <w:bottom w:val="none" w:sz="0" w:space="0" w:color="auto"/>
                <w:right w:val="none" w:sz="0" w:space="0" w:color="auto"/>
              </w:divBdr>
              <w:divsChild>
                <w:div w:id="200219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167934">
      <w:bodyDiv w:val="1"/>
      <w:marLeft w:val="0"/>
      <w:marRight w:val="0"/>
      <w:marTop w:val="0"/>
      <w:marBottom w:val="0"/>
      <w:divBdr>
        <w:top w:val="none" w:sz="0" w:space="0" w:color="auto"/>
        <w:left w:val="none" w:sz="0" w:space="0" w:color="auto"/>
        <w:bottom w:val="none" w:sz="0" w:space="0" w:color="auto"/>
        <w:right w:val="none" w:sz="0" w:space="0" w:color="auto"/>
      </w:divBdr>
    </w:div>
    <w:div w:id="309100197">
      <w:bodyDiv w:val="1"/>
      <w:marLeft w:val="0"/>
      <w:marRight w:val="0"/>
      <w:marTop w:val="0"/>
      <w:marBottom w:val="0"/>
      <w:divBdr>
        <w:top w:val="none" w:sz="0" w:space="0" w:color="auto"/>
        <w:left w:val="none" w:sz="0" w:space="0" w:color="auto"/>
        <w:bottom w:val="none" w:sz="0" w:space="0" w:color="auto"/>
        <w:right w:val="none" w:sz="0" w:space="0" w:color="auto"/>
      </w:divBdr>
    </w:div>
    <w:div w:id="309869690">
      <w:bodyDiv w:val="1"/>
      <w:marLeft w:val="0"/>
      <w:marRight w:val="0"/>
      <w:marTop w:val="0"/>
      <w:marBottom w:val="0"/>
      <w:divBdr>
        <w:top w:val="none" w:sz="0" w:space="0" w:color="auto"/>
        <w:left w:val="none" w:sz="0" w:space="0" w:color="auto"/>
        <w:bottom w:val="none" w:sz="0" w:space="0" w:color="auto"/>
        <w:right w:val="none" w:sz="0" w:space="0" w:color="auto"/>
      </w:divBdr>
    </w:div>
    <w:div w:id="310981457">
      <w:bodyDiv w:val="1"/>
      <w:marLeft w:val="0"/>
      <w:marRight w:val="0"/>
      <w:marTop w:val="0"/>
      <w:marBottom w:val="0"/>
      <w:divBdr>
        <w:top w:val="none" w:sz="0" w:space="0" w:color="auto"/>
        <w:left w:val="none" w:sz="0" w:space="0" w:color="auto"/>
        <w:bottom w:val="none" w:sz="0" w:space="0" w:color="auto"/>
        <w:right w:val="none" w:sz="0" w:space="0" w:color="auto"/>
      </w:divBdr>
    </w:div>
    <w:div w:id="311907614">
      <w:bodyDiv w:val="1"/>
      <w:marLeft w:val="0"/>
      <w:marRight w:val="0"/>
      <w:marTop w:val="0"/>
      <w:marBottom w:val="0"/>
      <w:divBdr>
        <w:top w:val="none" w:sz="0" w:space="0" w:color="auto"/>
        <w:left w:val="none" w:sz="0" w:space="0" w:color="auto"/>
        <w:bottom w:val="none" w:sz="0" w:space="0" w:color="auto"/>
        <w:right w:val="none" w:sz="0" w:space="0" w:color="auto"/>
      </w:divBdr>
      <w:divsChild>
        <w:div w:id="392774030">
          <w:marLeft w:val="0"/>
          <w:marRight w:val="0"/>
          <w:marTop w:val="0"/>
          <w:marBottom w:val="0"/>
          <w:divBdr>
            <w:top w:val="none" w:sz="0" w:space="0" w:color="auto"/>
            <w:left w:val="none" w:sz="0" w:space="0" w:color="auto"/>
            <w:bottom w:val="none" w:sz="0" w:space="0" w:color="auto"/>
            <w:right w:val="none" w:sz="0" w:space="0" w:color="auto"/>
          </w:divBdr>
        </w:div>
      </w:divsChild>
    </w:div>
    <w:div w:id="313145665">
      <w:bodyDiv w:val="1"/>
      <w:marLeft w:val="0"/>
      <w:marRight w:val="0"/>
      <w:marTop w:val="0"/>
      <w:marBottom w:val="0"/>
      <w:divBdr>
        <w:top w:val="none" w:sz="0" w:space="0" w:color="auto"/>
        <w:left w:val="none" w:sz="0" w:space="0" w:color="auto"/>
        <w:bottom w:val="none" w:sz="0" w:space="0" w:color="auto"/>
        <w:right w:val="none" w:sz="0" w:space="0" w:color="auto"/>
      </w:divBdr>
    </w:div>
    <w:div w:id="322899811">
      <w:bodyDiv w:val="1"/>
      <w:marLeft w:val="0"/>
      <w:marRight w:val="0"/>
      <w:marTop w:val="0"/>
      <w:marBottom w:val="0"/>
      <w:divBdr>
        <w:top w:val="none" w:sz="0" w:space="0" w:color="auto"/>
        <w:left w:val="none" w:sz="0" w:space="0" w:color="auto"/>
        <w:bottom w:val="none" w:sz="0" w:space="0" w:color="auto"/>
        <w:right w:val="none" w:sz="0" w:space="0" w:color="auto"/>
      </w:divBdr>
    </w:div>
    <w:div w:id="324557918">
      <w:bodyDiv w:val="1"/>
      <w:marLeft w:val="0"/>
      <w:marRight w:val="0"/>
      <w:marTop w:val="0"/>
      <w:marBottom w:val="0"/>
      <w:divBdr>
        <w:top w:val="none" w:sz="0" w:space="0" w:color="auto"/>
        <w:left w:val="none" w:sz="0" w:space="0" w:color="auto"/>
        <w:bottom w:val="none" w:sz="0" w:space="0" w:color="auto"/>
        <w:right w:val="none" w:sz="0" w:space="0" w:color="auto"/>
      </w:divBdr>
    </w:div>
    <w:div w:id="331379244">
      <w:bodyDiv w:val="1"/>
      <w:marLeft w:val="0"/>
      <w:marRight w:val="0"/>
      <w:marTop w:val="0"/>
      <w:marBottom w:val="0"/>
      <w:divBdr>
        <w:top w:val="none" w:sz="0" w:space="0" w:color="auto"/>
        <w:left w:val="none" w:sz="0" w:space="0" w:color="auto"/>
        <w:bottom w:val="none" w:sz="0" w:space="0" w:color="auto"/>
        <w:right w:val="none" w:sz="0" w:space="0" w:color="auto"/>
      </w:divBdr>
      <w:divsChild>
        <w:div w:id="286274764">
          <w:marLeft w:val="0"/>
          <w:marRight w:val="0"/>
          <w:marTop w:val="0"/>
          <w:marBottom w:val="0"/>
          <w:divBdr>
            <w:top w:val="none" w:sz="0" w:space="0" w:color="auto"/>
            <w:left w:val="none" w:sz="0" w:space="0" w:color="auto"/>
            <w:bottom w:val="none" w:sz="0" w:space="0" w:color="auto"/>
            <w:right w:val="none" w:sz="0" w:space="0" w:color="auto"/>
          </w:divBdr>
        </w:div>
      </w:divsChild>
    </w:div>
    <w:div w:id="334765733">
      <w:bodyDiv w:val="1"/>
      <w:marLeft w:val="0"/>
      <w:marRight w:val="0"/>
      <w:marTop w:val="0"/>
      <w:marBottom w:val="0"/>
      <w:divBdr>
        <w:top w:val="none" w:sz="0" w:space="0" w:color="auto"/>
        <w:left w:val="none" w:sz="0" w:space="0" w:color="auto"/>
        <w:bottom w:val="none" w:sz="0" w:space="0" w:color="auto"/>
        <w:right w:val="none" w:sz="0" w:space="0" w:color="auto"/>
      </w:divBdr>
    </w:div>
    <w:div w:id="335499455">
      <w:bodyDiv w:val="1"/>
      <w:marLeft w:val="0"/>
      <w:marRight w:val="0"/>
      <w:marTop w:val="0"/>
      <w:marBottom w:val="0"/>
      <w:divBdr>
        <w:top w:val="none" w:sz="0" w:space="0" w:color="auto"/>
        <w:left w:val="none" w:sz="0" w:space="0" w:color="auto"/>
        <w:bottom w:val="none" w:sz="0" w:space="0" w:color="auto"/>
        <w:right w:val="none" w:sz="0" w:space="0" w:color="auto"/>
      </w:divBdr>
    </w:div>
    <w:div w:id="336805774">
      <w:bodyDiv w:val="1"/>
      <w:marLeft w:val="0"/>
      <w:marRight w:val="0"/>
      <w:marTop w:val="0"/>
      <w:marBottom w:val="0"/>
      <w:divBdr>
        <w:top w:val="none" w:sz="0" w:space="0" w:color="auto"/>
        <w:left w:val="none" w:sz="0" w:space="0" w:color="auto"/>
        <w:bottom w:val="none" w:sz="0" w:space="0" w:color="auto"/>
        <w:right w:val="none" w:sz="0" w:space="0" w:color="auto"/>
      </w:divBdr>
    </w:div>
    <w:div w:id="339115883">
      <w:bodyDiv w:val="1"/>
      <w:marLeft w:val="0"/>
      <w:marRight w:val="0"/>
      <w:marTop w:val="0"/>
      <w:marBottom w:val="0"/>
      <w:divBdr>
        <w:top w:val="none" w:sz="0" w:space="0" w:color="auto"/>
        <w:left w:val="none" w:sz="0" w:space="0" w:color="auto"/>
        <w:bottom w:val="none" w:sz="0" w:space="0" w:color="auto"/>
        <w:right w:val="none" w:sz="0" w:space="0" w:color="auto"/>
      </w:divBdr>
    </w:div>
    <w:div w:id="341662832">
      <w:bodyDiv w:val="1"/>
      <w:marLeft w:val="0"/>
      <w:marRight w:val="0"/>
      <w:marTop w:val="0"/>
      <w:marBottom w:val="0"/>
      <w:divBdr>
        <w:top w:val="none" w:sz="0" w:space="0" w:color="auto"/>
        <w:left w:val="none" w:sz="0" w:space="0" w:color="auto"/>
        <w:bottom w:val="none" w:sz="0" w:space="0" w:color="auto"/>
        <w:right w:val="none" w:sz="0" w:space="0" w:color="auto"/>
      </w:divBdr>
      <w:divsChild>
        <w:div w:id="1469859575">
          <w:marLeft w:val="0"/>
          <w:marRight w:val="0"/>
          <w:marTop w:val="0"/>
          <w:marBottom w:val="0"/>
          <w:divBdr>
            <w:top w:val="none" w:sz="0" w:space="0" w:color="auto"/>
            <w:left w:val="none" w:sz="0" w:space="0" w:color="auto"/>
            <w:bottom w:val="none" w:sz="0" w:space="0" w:color="auto"/>
            <w:right w:val="none" w:sz="0" w:space="0" w:color="auto"/>
          </w:divBdr>
        </w:div>
      </w:divsChild>
    </w:div>
    <w:div w:id="342974642">
      <w:bodyDiv w:val="1"/>
      <w:marLeft w:val="0"/>
      <w:marRight w:val="0"/>
      <w:marTop w:val="0"/>
      <w:marBottom w:val="0"/>
      <w:divBdr>
        <w:top w:val="none" w:sz="0" w:space="0" w:color="auto"/>
        <w:left w:val="none" w:sz="0" w:space="0" w:color="auto"/>
        <w:bottom w:val="none" w:sz="0" w:space="0" w:color="auto"/>
        <w:right w:val="none" w:sz="0" w:space="0" w:color="auto"/>
      </w:divBdr>
      <w:divsChild>
        <w:div w:id="662664771">
          <w:marLeft w:val="0"/>
          <w:marRight w:val="0"/>
          <w:marTop w:val="0"/>
          <w:marBottom w:val="0"/>
          <w:divBdr>
            <w:top w:val="none" w:sz="0" w:space="0" w:color="auto"/>
            <w:left w:val="none" w:sz="0" w:space="0" w:color="auto"/>
            <w:bottom w:val="none" w:sz="0" w:space="0" w:color="auto"/>
            <w:right w:val="none" w:sz="0" w:space="0" w:color="auto"/>
          </w:divBdr>
          <w:divsChild>
            <w:div w:id="300615688">
              <w:marLeft w:val="0"/>
              <w:marRight w:val="0"/>
              <w:marTop w:val="0"/>
              <w:marBottom w:val="0"/>
              <w:divBdr>
                <w:top w:val="none" w:sz="0" w:space="0" w:color="auto"/>
                <w:left w:val="none" w:sz="0" w:space="0" w:color="auto"/>
                <w:bottom w:val="none" w:sz="0" w:space="0" w:color="auto"/>
                <w:right w:val="none" w:sz="0" w:space="0" w:color="auto"/>
              </w:divBdr>
              <w:divsChild>
                <w:div w:id="375936286">
                  <w:marLeft w:val="0"/>
                  <w:marRight w:val="0"/>
                  <w:marTop w:val="0"/>
                  <w:marBottom w:val="0"/>
                  <w:divBdr>
                    <w:top w:val="none" w:sz="0" w:space="0" w:color="auto"/>
                    <w:left w:val="none" w:sz="0" w:space="0" w:color="auto"/>
                    <w:bottom w:val="none" w:sz="0" w:space="0" w:color="auto"/>
                    <w:right w:val="none" w:sz="0" w:space="0" w:color="auto"/>
                  </w:divBdr>
                  <w:divsChild>
                    <w:div w:id="1817140891">
                      <w:marLeft w:val="0"/>
                      <w:marRight w:val="0"/>
                      <w:marTop w:val="0"/>
                      <w:marBottom w:val="0"/>
                      <w:divBdr>
                        <w:top w:val="none" w:sz="0" w:space="0" w:color="auto"/>
                        <w:left w:val="none" w:sz="0" w:space="0" w:color="auto"/>
                        <w:bottom w:val="none" w:sz="0" w:space="0" w:color="auto"/>
                        <w:right w:val="none" w:sz="0" w:space="0" w:color="auto"/>
                      </w:divBdr>
                      <w:divsChild>
                        <w:div w:id="1297372202">
                          <w:marLeft w:val="0"/>
                          <w:marRight w:val="0"/>
                          <w:marTop w:val="0"/>
                          <w:marBottom w:val="0"/>
                          <w:divBdr>
                            <w:top w:val="none" w:sz="0" w:space="0" w:color="auto"/>
                            <w:left w:val="none" w:sz="0" w:space="0" w:color="auto"/>
                            <w:bottom w:val="none" w:sz="0" w:space="0" w:color="auto"/>
                            <w:right w:val="none" w:sz="0" w:space="0" w:color="auto"/>
                          </w:divBdr>
                          <w:divsChild>
                            <w:div w:id="4773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3408752">
      <w:bodyDiv w:val="1"/>
      <w:marLeft w:val="0"/>
      <w:marRight w:val="0"/>
      <w:marTop w:val="0"/>
      <w:marBottom w:val="0"/>
      <w:divBdr>
        <w:top w:val="none" w:sz="0" w:space="0" w:color="auto"/>
        <w:left w:val="none" w:sz="0" w:space="0" w:color="auto"/>
        <w:bottom w:val="none" w:sz="0" w:space="0" w:color="auto"/>
        <w:right w:val="none" w:sz="0" w:space="0" w:color="auto"/>
      </w:divBdr>
    </w:div>
    <w:div w:id="343635556">
      <w:bodyDiv w:val="1"/>
      <w:marLeft w:val="0"/>
      <w:marRight w:val="0"/>
      <w:marTop w:val="0"/>
      <w:marBottom w:val="0"/>
      <w:divBdr>
        <w:top w:val="none" w:sz="0" w:space="0" w:color="auto"/>
        <w:left w:val="none" w:sz="0" w:space="0" w:color="auto"/>
        <w:bottom w:val="none" w:sz="0" w:space="0" w:color="auto"/>
        <w:right w:val="none" w:sz="0" w:space="0" w:color="auto"/>
      </w:divBdr>
      <w:divsChild>
        <w:div w:id="191960159">
          <w:marLeft w:val="0"/>
          <w:marRight w:val="0"/>
          <w:marTop w:val="0"/>
          <w:marBottom w:val="0"/>
          <w:divBdr>
            <w:top w:val="none" w:sz="0" w:space="0" w:color="auto"/>
            <w:left w:val="none" w:sz="0" w:space="0" w:color="auto"/>
            <w:bottom w:val="none" w:sz="0" w:space="0" w:color="auto"/>
            <w:right w:val="none" w:sz="0" w:space="0" w:color="auto"/>
          </w:divBdr>
          <w:divsChild>
            <w:div w:id="2110539811">
              <w:marLeft w:val="0"/>
              <w:marRight w:val="0"/>
              <w:marTop w:val="0"/>
              <w:marBottom w:val="0"/>
              <w:divBdr>
                <w:top w:val="none" w:sz="0" w:space="0" w:color="auto"/>
                <w:left w:val="none" w:sz="0" w:space="0" w:color="auto"/>
                <w:bottom w:val="none" w:sz="0" w:space="0" w:color="auto"/>
                <w:right w:val="none" w:sz="0" w:space="0" w:color="auto"/>
              </w:divBdr>
              <w:divsChild>
                <w:div w:id="101998709">
                  <w:marLeft w:val="0"/>
                  <w:marRight w:val="0"/>
                  <w:marTop w:val="0"/>
                  <w:marBottom w:val="0"/>
                  <w:divBdr>
                    <w:top w:val="none" w:sz="0" w:space="0" w:color="auto"/>
                    <w:left w:val="none" w:sz="0" w:space="0" w:color="auto"/>
                    <w:bottom w:val="none" w:sz="0" w:space="0" w:color="auto"/>
                    <w:right w:val="none" w:sz="0" w:space="0" w:color="auto"/>
                  </w:divBdr>
                </w:div>
                <w:div w:id="1155294094">
                  <w:marLeft w:val="0"/>
                  <w:marRight w:val="0"/>
                  <w:marTop w:val="0"/>
                  <w:marBottom w:val="0"/>
                  <w:divBdr>
                    <w:top w:val="none" w:sz="0" w:space="0" w:color="auto"/>
                    <w:left w:val="none" w:sz="0" w:space="0" w:color="auto"/>
                    <w:bottom w:val="none" w:sz="0" w:space="0" w:color="auto"/>
                    <w:right w:val="none" w:sz="0" w:space="0" w:color="auto"/>
                  </w:divBdr>
                </w:div>
                <w:div w:id="1390575538">
                  <w:marLeft w:val="0"/>
                  <w:marRight w:val="0"/>
                  <w:marTop w:val="0"/>
                  <w:marBottom w:val="0"/>
                  <w:divBdr>
                    <w:top w:val="none" w:sz="0" w:space="0" w:color="auto"/>
                    <w:left w:val="none" w:sz="0" w:space="0" w:color="auto"/>
                    <w:bottom w:val="none" w:sz="0" w:space="0" w:color="auto"/>
                    <w:right w:val="none" w:sz="0" w:space="0" w:color="auto"/>
                  </w:divBdr>
                  <w:divsChild>
                    <w:div w:id="381101117">
                      <w:marLeft w:val="0"/>
                      <w:marRight w:val="0"/>
                      <w:marTop w:val="0"/>
                      <w:marBottom w:val="0"/>
                      <w:divBdr>
                        <w:top w:val="none" w:sz="0" w:space="0" w:color="auto"/>
                        <w:left w:val="none" w:sz="0" w:space="0" w:color="auto"/>
                        <w:bottom w:val="none" w:sz="0" w:space="0" w:color="auto"/>
                        <w:right w:val="none" w:sz="0" w:space="0" w:color="auto"/>
                      </w:divBdr>
                      <w:divsChild>
                        <w:div w:id="1192376408">
                          <w:marLeft w:val="0"/>
                          <w:marRight w:val="0"/>
                          <w:marTop w:val="0"/>
                          <w:marBottom w:val="0"/>
                          <w:divBdr>
                            <w:top w:val="none" w:sz="0" w:space="0" w:color="auto"/>
                            <w:left w:val="none" w:sz="0" w:space="0" w:color="auto"/>
                            <w:bottom w:val="none" w:sz="0" w:space="0" w:color="auto"/>
                            <w:right w:val="none" w:sz="0" w:space="0" w:color="auto"/>
                          </w:divBdr>
                          <w:divsChild>
                            <w:div w:id="203030790">
                              <w:marLeft w:val="0"/>
                              <w:marRight w:val="0"/>
                              <w:marTop w:val="0"/>
                              <w:marBottom w:val="0"/>
                              <w:divBdr>
                                <w:top w:val="none" w:sz="0" w:space="0" w:color="auto"/>
                                <w:left w:val="none" w:sz="0" w:space="0" w:color="auto"/>
                                <w:bottom w:val="none" w:sz="0" w:space="0" w:color="auto"/>
                                <w:right w:val="none" w:sz="0" w:space="0" w:color="auto"/>
                              </w:divBdr>
                            </w:div>
                            <w:div w:id="463088490">
                              <w:marLeft w:val="0"/>
                              <w:marRight w:val="0"/>
                              <w:marTop w:val="0"/>
                              <w:marBottom w:val="0"/>
                              <w:divBdr>
                                <w:top w:val="none" w:sz="0" w:space="0" w:color="auto"/>
                                <w:left w:val="none" w:sz="0" w:space="0" w:color="auto"/>
                                <w:bottom w:val="none" w:sz="0" w:space="0" w:color="auto"/>
                                <w:right w:val="none" w:sz="0" w:space="0" w:color="auto"/>
                              </w:divBdr>
                              <w:divsChild>
                                <w:div w:id="1575580647">
                                  <w:marLeft w:val="0"/>
                                  <w:marRight w:val="0"/>
                                  <w:marTop w:val="0"/>
                                  <w:marBottom w:val="0"/>
                                  <w:divBdr>
                                    <w:top w:val="none" w:sz="0" w:space="0" w:color="auto"/>
                                    <w:left w:val="none" w:sz="0" w:space="0" w:color="auto"/>
                                    <w:bottom w:val="none" w:sz="0" w:space="0" w:color="auto"/>
                                    <w:right w:val="none" w:sz="0" w:space="0" w:color="auto"/>
                                  </w:divBdr>
                                </w:div>
                              </w:divsChild>
                            </w:div>
                            <w:div w:id="1648320200">
                              <w:marLeft w:val="0"/>
                              <w:marRight w:val="0"/>
                              <w:marTop w:val="0"/>
                              <w:marBottom w:val="0"/>
                              <w:divBdr>
                                <w:top w:val="none" w:sz="0" w:space="0" w:color="auto"/>
                                <w:left w:val="none" w:sz="0" w:space="0" w:color="auto"/>
                                <w:bottom w:val="none" w:sz="0" w:space="0" w:color="auto"/>
                                <w:right w:val="none" w:sz="0" w:space="0" w:color="auto"/>
                              </w:divBdr>
                              <w:divsChild>
                                <w:div w:id="32054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7097552">
      <w:bodyDiv w:val="1"/>
      <w:marLeft w:val="0"/>
      <w:marRight w:val="0"/>
      <w:marTop w:val="0"/>
      <w:marBottom w:val="0"/>
      <w:divBdr>
        <w:top w:val="none" w:sz="0" w:space="0" w:color="auto"/>
        <w:left w:val="none" w:sz="0" w:space="0" w:color="auto"/>
        <w:bottom w:val="none" w:sz="0" w:space="0" w:color="auto"/>
        <w:right w:val="none" w:sz="0" w:space="0" w:color="auto"/>
      </w:divBdr>
    </w:div>
    <w:div w:id="347101222">
      <w:marLeft w:val="0"/>
      <w:marRight w:val="0"/>
      <w:marTop w:val="0"/>
      <w:marBottom w:val="0"/>
      <w:divBdr>
        <w:top w:val="single" w:sz="4" w:space="0" w:color="D1D1D1"/>
        <w:left w:val="single" w:sz="4" w:space="0" w:color="D1D1D1"/>
        <w:bottom w:val="single" w:sz="4" w:space="0" w:color="D1D1D1"/>
        <w:right w:val="single" w:sz="4" w:space="0" w:color="D1D1D1"/>
      </w:divBdr>
    </w:div>
    <w:div w:id="348601822">
      <w:bodyDiv w:val="1"/>
      <w:marLeft w:val="0"/>
      <w:marRight w:val="0"/>
      <w:marTop w:val="0"/>
      <w:marBottom w:val="0"/>
      <w:divBdr>
        <w:top w:val="none" w:sz="0" w:space="0" w:color="auto"/>
        <w:left w:val="none" w:sz="0" w:space="0" w:color="auto"/>
        <w:bottom w:val="none" w:sz="0" w:space="0" w:color="auto"/>
        <w:right w:val="none" w:sz="0" w:space="0" w:color="auto"/>
      </w:divBdr>
      <w:divsChild>
        <w:div w:id="1938561810">
          <w:marLeft w:val="0"/>
          <w:marRight w:val="0"/>
          <w:marTop w:val="0"/>
          <w:marBottom w:val="0"/>
          <w:divBdr>
            <w:top w:val="none" w:sz="0" w:space="0" w:color="auto"/>
            <w:left w:val="none" w:sz="0" w:space="0" w:color="auto"/>
            <w:bottom w:val="none" w:sz="0" w:space="0" w:color="auto"/>
            <w:right w:val="none" w:sz="0" w:space="0" w:color="auto"/>
          </w:divBdr>
        </w:div>
      </w:divsChild>
    </w:div>
    <w:div w:id="349795788">
      <w:bodyDiv w:val="1"/>
      <w:marLeft w:val="0"/>
      <w:marRight w:val="0"/>
      <w:marTop w:val="0"/>
      <w:marBottom w:val="0"/>
      <w:divBdr>
        <w:top w:val="none" w:sz="0" w:space="0" w:color="auto"/>
        <w:left w:val="none" w:sz="0" w:space="0" w:color="auto"/>
        <w:bottom w:val="none" w:sz="0" w:space="0" w:color="auto"/>
        <w:right w:val="none" w:sz="0" w:space="0" w:color="auto"/>
      </w:divBdr>
    </w:div>
    <w:div w:id="351801586">
      <w:bodyDiv w:val="1"/>
      <w:marLeft w:val="0"/>
      <w:marRight w:val="0"/>
      <w:marTop w:val="0"/>
      <w:marBottom w:val="0"/>
      <w:divBdr>
        <w:top w:val="none" w:sz="0" w:space="0" w:color="auto"/>
        <w:left w:val="none" w:sz="0" w:space="0" w:color="auto"/>
        <w:bottom w:val="none" w:sz="0" w:space="0" w:color="auto"/>
        <w:right w:val="none" w:sz="0" w:space="0" w:color="auto"/>
      </w:divBdr>
      <w:divsChild>
        <w:div w:id="697507937">
          <w:marLeft w:val="0"/>
          <w:marRight w:val="0"/>
          <w:marTop w:val="0"/>
          <w:marBottom w:val="0"/>
          <w:divBdr>
            <w:top w:val="none" w:sz="0" w:space="0" w:color="auto"/>
            <w:left w:val="none" w:sz="0" w:space="0" w:color="auto"/>
            <w:bottom w:val="none" w:sz="0" w:space="0" w:color="auto"/>
            <w:right w:val="none" w:sz="0" w:space="0" w:color="auto"/>
          </w:divBdr>
          <w:divsChild>
            <w:div w:id="1590457196">
              <w:marLeft w:val="0"/>
              <w:marRight w:val="0"/>
              <w:marTop w:val="0"/>
              <w:marBottom w:val="0"/>
              <w:divBdr>
                <w:top w:val="none" w:sz="0" w:space="0" w:color="auto"/>
                <w:left w:val="none" w:sz="0" w:space="0" w:color="auto"/>
                <w:bottom w:val="none" w:sz="0" w:space="0" w:color="auto"/>
                <w:right w:val="none" w:sz="0" w:space="0" w:color="auto"/>
              </w:divBdr>
            </w:div>
          </w:divsChild>
        </w:div>
        <w:div w:id="1195387140">
          <w:marLeft w:val="0"/>
          <w:marRight w:val="0"/>
          <w:marTop w:val="0"/>
          <w:marBottom w:val="0"/>
          <w:divBdr>
            <w:top w:val="none" w:sz="0" w:space="0" w:color="auto"/>
            <w:left w:val="none" w:sz="0" w:space="0" w:color="auto"/>
            <w:bottom w:val="none" w:sz="0" w:space="0" w:color="auto"/>
            <w:right w:val="none" w:sz="0" w:space="0" w:color="auto"/>
          </w:divBdr>
          <w:divsChild>
            <w:div w:id="1600285762">
              <w:marLeft w:val="0"/>
              <w:marRight w:val="0"/>
              <w:marTop w:val="0"/>
              <w:marBottom w:val="0"/>
              <w:divBdr>
                <w:top w:val="none" w:sz="0" w:space="0" w:color="auto"/>
                <w:left w:val="none" w:sz="0" w:space="0" w:color="auto"/>
                <w:bottom w:val="none" w:sz="0" w:space="0" w:color="auto"/>
                <w:right w:val="none" w:sz="0" w:space="0" w:color="auto"/>
              </w:divBdr>
              <w:divsChild>
                <w:div w:id="103222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536022">
          <w:marLeft w:val="0"/>
          <w:marRight w:val="0"/>
          <w:marTop w:val="0"/>
          <w:marBottom w:val="0"/>
          <w:divBdr>
            <w:top w:val="none" w:sz="0" w:space="0" w:color="auto"/>
            <w:left w:val="none" w:sz="0" w:space="0" w:color="auto"/>
            <w:bottom w:val="none" w:sz="0" w:space="0" w:color="auto"/>
            <w:right w:val="none" w:sz="0" w:space="0" w:color="auto"/>
          </w:divBdr>
          <w:divsChild>
            <w:div w:id="515847251">
              <w:marLeft w:val="0"/>
              <w:marRight w:val="0"/>
              <w:marTop w:val="0"/>
              <w:marBottom w:val="0"/>
              <w:divBdr>
                <w:top w:val="none" w:sz="0" w:space="0" w:color="auto"/>
                <w:left w:val="none" w:sz="0" w:space="0" w:color="auto"/>
                <w:bottom w:val="none" w:sz="0" w:space="0" w:color="auto"/>
                <w:right w:val="none" w:sz="0" w:space="0" w:color="auto"/>
              </w:divBdr>
              <w:divsChild>
                <w:div w:id="82577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354266">
      <w:bodyDiv w:val="1"/>
      <w:marLeft w:val="0"/>
      <w:marRight w:val="0"/>
      <w:marTop w:val="0"/>
      <w:marBottom w:val="0"/>
      <w:divBdr>
        <w:top w:val="none" w:sz="0" w:space="0" w:color="auto"/>
        <w:left w:val="none" w:sz="0" w:space="0" w:color="auto"/>
        <w:bottom w:val="none" w:sz="0" w:space="0" w:color="auto"/>
        <w:right w:val="none" w:sz="0" w:space="0" w:color="auto"/>
      </w:divBdr>
    </w:div>
    <w:div w:id="358237070">
      <w:bodyDiv w:val="1"/>
      <w:marLeft w:val="0"/>
      <w:marRight w:val="0"/>
      <w:marTop w:val="0"/>
      <w:marBottom w:val="0"/>
      <w:divBdr>
        <w:top w:val="none" w:sz="0" w:space="0" w:color="auto"/>
        <w:left w:val="none" w:sz="0" w:space="0" w:color="auto"/>
        <w:bottom w:val="none" w:sz="0" w:space="0" w:color="auto"/>
        <w:right w:val="none" w:sz="0" w:space="0" w:color="auto"/>
      </w:divBdr>
    </w:div>
    <w:div w:id="359164959">
      <w:bodyDiv w:val="1"/>
      <w:marLeft w:val="0"/>
      <w:marRight w:val="0"/>
      <w:marTop w:val="0"/>
      <w:marBottom w:val="0"/>
      <w:divBdr>
        <w:top w:val="none" w:sz="0" w:space="0" w:color="auto"/>
        <w:left w:val="none" w:sz="0" w:space="0" w:color="auto"/>
        <w:bottom w:val="none" w:sz="0" w:space="0" w:color="auto"/>
        <w:right w:val="none" w:sz="0" w:space="0" w:color="auto"/>
      </w:divBdr>
      <w:divsChild>
        <w:div w:id="169680845">
          <w:marLeft w:val="0"/>
          <w:marRight w:val="0"/>
          <w:marTop w:val="0"/>
          <w:marBottom w:val="0"/>
          <w:divBdr>
            <w:top w:val="none" w:sz="0" w:space="0" w:color="auto"/>
            <w:left w:val="none" w:sz="0" w:space="0" w:color="auto"/>
            <w:bottom w:val="none" w:sz="0" w:space="0" w:color="auto"/>
            <w:right w:val="none" w:sz="0" w:space="0" w:color="auto"/>
          </w:divBdr>
        </w:div>
        <w:div w:id="712342557">
          <w:marLeft w:val="0"/>
          <w:marRight w:val="0"/>
          <w:marTop w:val="0"/>
          <w:marBottom w:val="0"/>
          <w:divBdr>
            <w:top w:val="none" w:sz="0" w:space="0" w:color="auto"/>
            <w:left w:val="none" w:sz="0" w:space="0" w:color="auto"/>
            <w:bottom w:val="none" w:sz="0" w:space="0" w:color="auto"/>
            <w:right w:val="none" w:sz="0" w:space="0" w:color="auto"/>
          </w:divBdr>
        </w:div>
      </w:divsChild>
    </w:div>
    <w:div w:id="361366500">
      <w:bodyDiv w:val="1"/>
      <w:marLeft w:val="0"/>
      <w:marRight w:val="0"/>
      <w:marTop w:val="0"/>
      <w:marBottom w:val="0"/>
      <w:divBdr>
        <w:top w:val="none" w:sz="0" w:space="0" w:color="auto"/>
        <w:left w:val="none" w:sz="0" w:space="0" w:color="auto"/>
        <w:bottom w:val="none" w:sz="0" w:space="0" w:color="auto"/>
        <w:right w:val="none" w:sz="0" w:space="0" w:color="auto"/>
      </w:divBdr>
    </w:div>
    <w:div w:id="367143012">
      <w:bodyDiv w:val="1"/>
      <w:marLeft w:val="0"/>
      <w:marRight w:val="0"/>
      <w:marTop w:val="0"/>
      <w:marBottom w:val="0"/>
      <w:divBdr>
        <w:top w:val="none" w:sz="0" w:space="0" w:color="auto"/>
        <w:left w:val="none" w:sz="0" w:space="0" w:color="auto"/>
        <w:bottom w:val="none" w:sz="0" w:space="0" w:color="auto"/>
        <w:right w:val="none" w:sz="0" w:space="0" w:color="auto"/>
      </w:divBdr>
    </w:div>
    <w:div w:id="368188462">
      <w:bodyDiv w:val="1"/>
      <w:marLeft w:val="0"/>
      <w:marRight w:val="0"/>
      <w:marTop w:val="0"/>
      <w:marBottom w:val="0"/>
      <w:divBdr>
        <w:top w:val="none" w:sz="0" w:space="0" w:color="auto"/>
        <w:left w:val="none" w:sz="0" w:space="0" w:color="auto"/>
        <w:bottom w:val="none" w:sz="0" w:space="0" w:color="auto"/>
        <w:right w:val="none" w:sz="0" w:space="0" w:color="auto"/>
      </w:divBdr>
    </w:div>
    <w:div w:id="374429600">
      <w:bodyDiv w:val="1"/>
      <w:marLeft w:val="0"/>
      <w:marRight w:val="0"/>
      <w:marTop w:val="0"/>
      <w:marBottom w:val="0"/>
      <w:divBdr>
        <w:top w:val="none" w:sz="0" w:space="0" w:color="auto"/>
        <w:left w:val="none" w:sz="0" w:space="0" w:color="auto"/>
        <w:bottom w:val="none" w:sz="0" w:space="0" w:color="auto"/>
        <w:right w:val="none" w:sz="0" w:space="0" w:color="auto"/>
      </w:divBdr>
      <w:divsChild>
        <w:div w:id="1791894394">
          <w:marLeft w:val="0"/>
          <w:marRight w:val="0"/>
          <w:marTop w:val="0"/>
          <w:marBottom w:val="0"/>
          <w:divBdr>
            <w:top w:val="none" w:sz="0" w:space="0" w:color="auto"/>
            <w:left w:val="none" w:sz="0" w:space="0" w:color="auto"/>
            <w:bottom w:val="none" w:sz="0" w:space="0" w:color="auto"/>
            <w:right w:val="none" w:sz="0" w:space="0" w:color="auto"/>
          </w:divBdr>
        </w:div>
      </w:divsChild>
    </w:div>
    <w:div w:id="377556502">
      <w:bodyDiv w:val="1"/>
      <w:marLeft w:val="0"/>
      <w:marRight w:val="0"/>
      <w:marTop w:val="0"/>
      <w:marBottom w:val="0"/>
      <w:divBdr>
        <w:top w:val="none" w:sz="0" w:space="0" w:color="auto"/>
        <w:left w:val="none" w:sz="0" w:space="0" w:color="auto"/>
        <w:bottom w:val="none" w:sz="0" w:space="0" w:color="auto"/>
        <w:right w:val="none" w:sz="0" w:space="0" w:color="auto"/>
      </w:divBdr>
    </w:div>
    <w:div w:id="379595231">
      <w:bodyDiv w:val="1"/>
      <w:marLeft w:val="0"/>
      <w:marRight w:val="0"/>
      <w:marTop w:val="0"/>
      <w:marBottom w:val="0"/>
      <w:divBdr>
        <w:top w:val="none" w:sz="0" w:space="0" w:color="auto"/>
        <w:left w:val="none" w:sz="0" w:space="0" w:color="auto"/>
        <w:bottom w:val="none" w:sz="0" w:space="0" w:color="auto"/>
        <w:right w:val="none" w:sz="0" w:space="0" w:color="auto"/>
      </w:divBdr>
    </w:div>
    <w:div w:id="380634368">
      <w:bodyDiv w:val="1"/>
      <w:marLeft w:val="0"/>
      <w:marRight w:val="0"/>
      <w:marTop w:val="0"/>
      <w:marBottom w:val="0"/>
      <w:divBdr>
        <w:top w:val="none" w:sz="0" w:space="0" w:color="auto"/>
        <w:left w:val="none" w:sz="0" w:space="0" w:color="auto"/>
        <w:bottom w:val="none" w:sz="0" w:space="0" w:color="auto"/>
        <w:right w:val="none" w:sz="0" w:space="0" w:color="auto"/>
      </w:divBdr>
      <w:divsChild>
        <w:div w:id="396830513">
          <w:marLeft w:val="0"/>
          <w:marRight w:val="0"/>
          <w:marTop w:val="0"/>
          <w:marBottom w:val="0"/>
          <w:divBdr>
            <w:top w:val="none" w:sz="0" w:space="0" w:color="auto"/>
            <w:left w:val="none" w:sz="0" w:space="0" w:color="auto"/>
            <w:bottom w:val="none" w:sz="0" w:space="0" w:color="auto"/>
            <w:right w:val="none" w:sz="0" w:space="0" w:color="auto"/>
          </w:divBdr>
        </w:div>
      </w:divsChild>
    </w:div>
    <w:div w:id="383482680">
      <w:bodyDiv w:val="1"/>
      <w:marLeft w:val="0"/>
      <w:marRight w:val="0"/>
      <w:marTop w:val="0"/>
      <w:marBottom w:val="0"/>
      <w:divBdr>
        <w:top w:val="none" w:sz="0" w:space="0" w:color="auto"/>
        <w:left w:val="none" w:sz="0" w:space="0" w:color="auto"/>
        <w:bottom w:val="none" w:sz="0" w:space="0" w:color="auto"/>
        <w:right w:val="none" w:sz="0" w:space="0" w:color="auto"/>
      </w:divBdr>
    </w:div>
    <w:div w:id="385493191">
      <w:bodyDiv w:val="1"/>
      <w:marLeft w:val="0"/>
      <w:marRight w:val="0"/>
      <w:marTop w:val="0"/>
      <w:marBottom w:val="0"/>
      <w:divBdr>
        <w:top w:val="none" w:sz="0" w:space="0" w:color="auto"/>
        <w:left w:val="none" w:sz="0" w:space="0" w:color="auto"/>
        <w:bottom w:val="none" w:sz="0" w:space="0" w:color="auto"/>
        <w:right w:val="none" w:sz="0" w:space="0" w:color="auto"/>
      </w:divBdr>
    </w:div>
    <w:div w:id="391127124">
      <w:bodyDiv w:val="1"/>
      <w:marLeft w:val="0"/>
      <w:marRight w:val="0"/>
      <w:marTop w:val="0"/>
      <w:marBottom w:val="0"/>
      <w:divBdr>
        <w:top w:val="none" w:sz="0" w:space="0" w:color="auto"/>
        <w:left w:val="none" w:sz="0" w:space="0" w:color="auto"/>
        <w:bottom w:val="none" w:sz="0" w:space="0" w:color="auto"/>
        <w:right w:val="none" w:sz="0" w:space="0" w:color="auto"/>
      </w:divBdr>
    </w:div>
    <w:div w:id="391462124">
      <w:bodyDiv w:val="1"/>
      <w:marLeft w:val="0"/>
      <w:marRight w:val="0"/>
      <w:marTop w:val="0"/>
      <w:marBottom w:val="0"/>
      <w:divBdr>
        <w:top w:val="none" w:sz="0" w:space="0" w:color="auto"/>
        <w:left w:val="none" w:sz="0" w:space="0" w:color="auto"/>
        <w:bottom w:val="none" w:sz="0" w:space="0" w:color="auto"/>
        <w:right w:val="none" w:sz="0" w:space="0" w:color="auto"/>
      </w:divBdr>
    </w:div>
    <w:div w:id="394163800">
      <w:bodyDiv w:val="1"/>
      <w:marLeft w:val="0"/>
      <w:marRight w:val="0"/>
      <w:marTop w:val="0"/>
      <w:marBottom w:val="0"/>
      <w:divBdr>
        <w:top w:val="none" w:sz="0" w:space="0" w:color="auto"/>
        <w:left w:val="none" w:sz="0" w:space="0" w:color="auto"/>
        <w:bottom w:val="none" w:sz="0" w:space="0" w:color="auto"/>
        <w:right w:val="none" w:sz="0" w:space="0" w:color="auto"/>
      </w:divBdr>
      <w:divsChild>
        <w:div w:id="693576520">
          <w:marLeft w:val="0"/>
          <w:marRight w:val="0"/>
          <w:marTop w:val="0"/>
          <w:marBottom w:val="0"/>
          <w:divBdr>
            <w:top w:val="none" w:sz="0" w:space="0" w:color="auto"/>
            <w:left w:val="none" w:sz="0" w:space="0" w:color="auto"/>
            <w:bottom w:val="none" w:sz="0" w:space="0" w:color="auto"/>
            <w:right w:val="none" w:sz="0" w:space="0" w:color="auto"/>
          </w:divBdr>
          <w:divsChild>
            <w:div w:id="776297466">
              <w:marLeft w:val="0"/>
              <w:marRight w:val="0"/>
              <w:marTop w:val="0"/>
              <w:marBottom w:val="0"/>
              <w:divBdr>
                <w:top w:val="none" w:sz="0" w:space="0" w:color="auto"/>
                <w:left w:val="none" w:sz="0" w:space="0" w:color="auto"/>
                <w:bottom w:val="none" w:sz="0" w:space="0" w:color="auto"/>
                <w:right w:val="none" w:sz="0" w:space="0" w:color="auto"/>
              </w:divBdr>
              <w:divsChild>
                <w:div w:id="2118745471">
                  <w:marLeft w:val="0"/>
                  <w:marRight w:val="0"/>
                  <w:marTop w:val="0"/>
                  <w:marBottom w:val="0"/>
                  <w:divBdr>
                    <w:top w:val="none" w:sz="0" w:space="0" w:color="auto"/>
                    <w:left w:val="none" w:sz="0" w:space="0" w:color="auto"/>
                    <w:bottom w:val="none" w:sz="0" w:space="0" w:color="auto"/>
                    <w:right w:val="none" w:sz="0" w:space="0" w:color="auto"/>
                  </w:divBdr>
                  <w:divsChild>
                    <w:div w:id="716047083">
                      <w:marLeft w:val="0"/>
                      <w:marRight w:val="0"/>
                      <w:marTop w:val="0"/>
                      <w:marBottom w:val="0"/>
                      <w:divBdr>
                        <w:top w:val="none" w:sz="0" w:space="0" w:color="auto"/>
                        <w:left w:val="none" w:sz="0" w:space="0" w:color="auto"/>
                        <w:bottom w:val="none" w:sz="0" w:space="0" w:color="auto"/>
                        <w:right w:val="none" w:sz="0" w:space="0" w:color="auto"/>
                      </w:divBdr>
                      <w:divsChild>
                        <w:div w:id="997462232">
                          <w:marLeft w:val="0"/>
                          <w:marRight w:val="0"/>
                          <w:marTop w:val="0"/>
                          <w:marBottom w:val="0"/>
                          <w:divBdr>
                            <w:top w:val="none" w:sz="0" w:space="0" w:color="auto"/>
                            <w:left w:val="none" w:sz="0" w:space="0" w:color="auto"/>
                            <w:bottom w:val="none" w:sz="0" w:space="0" w:color="auto"/>
                            <w:right w:val="none" w:sz="0" w:space="0" w:color="auto"/>
                          </w:divBdr>
                        </w:div>
                        <w:div w:id="125810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8477580">
      <w:bodyDiv w:val="1"/>
      <w:marLeft w:val="0"/>
      <w:marRight w:val="0"/>
      <w:marTop w:val="0"/>
      <w:marBottom w:val="0"/>
      <w:divBdr>
        <w:top w:val="none" w:sz="0" w:space="0" w:color="auto"/>
        <w:left w:val="none" w:sz="0" w:space="0" w:color="auto"/>
        <w:bottom w:val="none" w:sz="0" w:space="0" w:color="auto"/>
        <w:right w:val="none" w:sz="0" w:space="0" w:color="auto"/>
      </w:divBdr>
      <w:divsChild>
        <w:div w:id="1403681337">
          <w:marLeft w:val="0"/>
          <w:marRight w:val="0"/>
          <w:marTop w:val="0"/>
          <w:marBottom w:val="0"/>
          <w:divBdr>
            <w:top w:val="none" w:sz="0" w:space="0" w:color="auto"/>
            <w:left w:val="none" w:sz="0" w:space="0" w:color="auto"/>
            <w:bottom w:val="none" w:sz="0" w:space="0" w:color="auto"/>
            <w:right w:val="none" w:sz="0" w:space="0" w:color="auto"/>
          </w:divBdr>
        </w:div>
      </w:divsChild>
    </w:div>
    <w:div w:id="398747012">
      <w:bodyDiv w:val="1"/>
      <w:marLeft w:val="0"/>
      <w:marRight w:val="0"/>
      <w:marTop w:val="0"/>
      <w:marBottom w:val="0"/>
      <w:divBdr>
        <w:top w:val="none" w:sz="0" w:space="0" w:color="auto"/>
        <w:left w:val="none" w:sz="0" w:space="0" w:color="auto"/>
        <w:bottom w:val="none" w:sz="0" w:space="0" w:color="auto"/>
        <w:right w:val="none" w:sz="0" w:space="0" w:color="auto"/>
      </w:divBdr>
      <w:divsChild>
        <w:div w:id="104471838">
          <w:marLeft w:val="0"/>
          <w:marRight w:val="0"/>
          <w:marTop w:val="0"/>
          <w:marBottom w:val="0"/>
          <w:divBdr>
            <w:top w:val="none" w:sz="0" w:space="0" w:color="auto"/>
            <w:left w:val="none" w:sz="0" w:space="0" w:color="auto"/>
            <w:bottom w:val="none" w:sz="0" w:space="0" w:color="auto"/>
            <w:right w:val="none" w:sz="0" w:space="0" w:color="auto"/>
          </w:divBdr>
        </w:div>
      </w:divsChild>
    </w:div>
    <w:div w:id="398753272">
      <w:bodyDiv w:val="1"/>
      <w:marLeft w:val="0"/>
      <w:marRight w:val="0"/>
      <w:marTop w:val="0"/>
      <w:marBottom w:val="0"/>
      <w:divBdr>
        <w:top w:val="none" w:sz="0" w:space="0" w:color="auto"/>
        <w:left w:val="none" w:sz="0" w:space="0" w:color="auto"/>
        <w:bottom w:val="none" w:sz="0" w:space="0" w:color="auto"/>
        <w:right w:val="none" w:sz="0" w:space="0" w:color="auto"/>
      </w:divBdr>
    </w:div>
    <w:div w:id="399443166">
      <w:bodyDiv w:val="1"/>
      <w:marLeft w:val="0"/>
      <w:marRight w:val="0"/>
      <w:marTop w:val="0"/>
      <w:marBottom w:val="0"/>
      <w:divBdr>
        <w:top w:val="none" w:sz="0" w:space="0" w:color="auto"/>
        <w:left w:val="none" w:sz="0" w:space="0" w:color="auto"/>
        <w:bottom w:val="none" w:sz="0" w:space="0" w:color="auto"/>
        <w:right w:val="none" w:sz="0" w:space="0" w:color="auto"/>
      </w:divBdr>
    </w:div>
    <w:div w:id="399984076">
      <w:bodyDiv w:val="1"/>
      <w:marLeft w:val="0"/>
      <w:marRight w:val="0"/>
      <w:marTop w:val="0"/>
      <w:marBottom w:val="0"/>
      <w:divBdr>
        <w:top w:val="none" w:sz="0" w:space="0" w:color="auto"/>
        <w:left w:val="none" w:sz="0" w:space="0" w:color="auto"/>
        <w:bottom w:val="none" w:sz="0" w:space="0" w:color="auto"/>
        <w:right w:val="none" w:sz="0" w:space="0" w:color="auto"/>
      </w:divBdr>
    </w:div>
    <w:div w:id="402222298">
      <w:bodyDiv w:val="1"/>
      <w:marLeft w:val="0"/>
      <w:marRight w:val="0"/>
      <w:marTop w:val="0"/>
      <w:marBottom w:val="0"/>
      <w:divBdr>
        <w:top w:val="none" w:sz="0" w:space="0" w:color="auto"/>
        <w:left w:val="none" w:sz="0" w:space="0" w:color="auto"/>
        <w:bottom w:val="none" w:sz="0" w:space="0" w:color="auto"/>
        <w:right w:val="none" w:sz="0" w:space="0" w:color="auto"/>
      </w:divBdr>
      <w:divsChild>
        <w:div w:id="1345329711">
          <w:marLeft w:val="0"/>
          <w:marRight w:val="0"/>
          <w:marTop w:val="0"/>
          <w:marBottom w:val="0"/>
          <w:divBdr>
            <w:top w:val="none" w:sz="0" w:space="0" w:color="auto"/>
            <w:left w:val="none" w:sz="0" w:space="0" w:color="auto"/>
            <w:bottom w:val="none" w:sz="0" w:space="0" w:color="auto"/>
            <w:right w:val="none" w:sz="0" w:space="0" w:color="auto"/>
          </w:divBdr>
          <w:divsChild>
            <w:div w:id="1789856674">
              <w:marLeft w:val="0"/>
              <w:marRight w:val="0"/>
              <w:marTop w:val="0"/>
              <w:marBottom w:val="0"/>
              <w:divBdr>
                <w:top w:val="none" w:sz="0" w:space="0" w:color="auto"/>
                <w:left w:val="none" w:sz="0" w:space="0" w:color="auto"/>
                <w:bottom w:val="none" w:sz="0" w:space="0" w:color="auto"/>
                <w:right w:val="none" w:sz="0" w:space="0" w:color="auto"/>
              </w:divBdr>
              <w:divsChild>
                <w:div w:id="864636786">
                  <w:marLeft w:val="0"/>
                  <w:marRight w:val="0"/>
                  <w:marTop w:val="0"/>
                  <w:marBottom w:val="0"/>
                  <w:divBdr>
                    <w:top w:val="none" w:sz="0" w:space="0" w:color="auto"/>
                    <w:left w:val="none" w:sz="0" w:space="0" w:color="auto"/>
                    <w:bottom w:val="none" w:sz="0" w:space="0" w:color="auto"/>
                    <w:right w:val="none" w:sz="0" w:space="0" w:color="auto"/>
                  </w:divBdr>
                </w:div>
                <w:div w:id="182789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064872">
      <w:bodyDiv w:val="1"/>
      <w:marLeft w:val="0"/>
      <w:marRight w:val="0"/>
      <w:marTop w:val="180"/>
      <w:marBottom w:val="180"/>
      <w:divBdr>
        <w:top w:val="none" w:sz="0" w:space="0" w:color="auto"/>
        <w:left w:val="none" w:sz="0" w:space="0" w:color="auto"/>
        <w:bottom w:val="none" w:sz="0" w:space="0" w:color="auto"/>
        <w:right w:val="none" w:sz="0" w:space="0" w:color="auto"/>
      </w:divBdr>
      <w:divsChild>
        <w:div w:id="1034765531">
          <w:marLeft w:val="0"/>
          <w:marRight w:val="0"/>
          <w:marTop w:val="100"/>
          <w:marBottom w:val="100"/>
          <w:divBdr>
            <w:top w:val="none" w:sz="0" w:space="0" w:color="auto"/>
            <w:left w:val="none" w:sz="0" w:space="0" w:color="auto"/>
            <w:bottom w:val="none" w:sz="0" w:space="0" w:color="auto"/>
            <w:right w:val="none" w:sz="0" w:space="0" w:color="auto"/>
          </w:divBdr>
          <w:divsChild>
            <w:div w:id="514464194">
              <w:marLeft w:val="0"/>
              <w:marRight w:val="0"/>
              <w:marTop w:val="100"/>
              <w:marBottom w:val="100"/>
              <w:divBdr>
                <w:top w:val="none" w:sz="0" w:space="0" w:color="auto"/>
                <w:left w:val="none" w:sz="0" w:space="0" w:color="auto"/>
                <w:bottom w:val="none" w:sz="0" w:space="0" w:color="auto"/>
                <w:right w:val="none" w:sz="0" w:space="0" w:color="auto"/>
              </w:divBdr>
              <w:divsChild>
                <w:div w:id="1739673439">
                  <w:marLeft w:val="0"/>
                  <w:marRight w:val="0"/>
                  <w:marTop w:val="0"/>
                  <w:marBottom w:val="0"/>
                  <w:divBdr>
                    <w:top w:val="none" w:sz="0" w:space="0" w:color="auto"/>
                    <w:left w:val="none" w:sz="0" w:space="0" w:color="auto"/>
                    <w:bottom w:val="none" w:sz="0" w:space="0" w:color="auto"/>
                    <w:right w:val="none" w:sz="0" w:space="0" w:color="auto"/>
                  </w:divBdr>
                  <w:divsChild>
                    <w:div w:id="906845330">
                      <w:marLeft w:val="0"/>
                      <w:marRight w:val="0"/>
                      <w:marTop w:val="100"/>
                      <w:marBottom w:val="100"/>
                      <w:divBdr>
                        <w:top w:val="none" w:sz="0" w:space="0" w:color="auto"/>
                        <w:left w:val="none" w:sz="0" w:space="0" w:color="auto"/>
                        <w:bottom w:val="none" w:sz="0" w:space="0" w:color="auto"/>
                        <w:right w:val="none" w:sz="0" w:space="0" w:color="auto"/>
                      </w:divBdr>
                      <w:divsChild>
                        <w:div w:id="136722774">
                          <w:marLeft w:val="0"/>
                          <w:marRight w:val="0"/>
                          <w:marTop w:val="0"/>
                          <w:marBottom w:val="0"/>
                          <w:divBdr>
                            <w:top w:val="none" w:sz="0" w:space="0" w:color="auto"/>
                            <w:left w:val="none" w:sz="0" w:space="0" w:color="auto"/>
                            <w:bottom w:val="none" w:sz="0" w:space="0" w:color="auto"/>
                            <w:right w:val="none" w:sz="0" w:space="0" w:color="auto"/>
                          </w:divBdr>
                          <w:divsChild>
                            <w:div w:id="1302231899">
                              <w:marLeft w:val="0"/>
                              <w:marRight w:val="0"/>
                              <w:marTop w:val="0"/>
                              <w:marBottom w:val="0"/>
                              <w:divBdr>
                                <w:top w:val="none" w:sz="0" w:space="0" w:color="auto"/>
                                <w:left w:val="none" w:sz="0" w:space="0" w:color="auto"/>
                                <w:bottom w:val="none" w:sz="0" w:space="0" w:color="auto"/>
                                <w:right w:val="none" w:sz="0" w:space="0" w:color="auto"/>
                              </w:divBdr>
                              <w:divsChild>
                                <w:div w:id="1713915797">
                                  <w:marLeft w:val="0"/>
                                  <w:marRight w:val="0"/>
                                  <w:marTop w:val="0"/>
                                  <w:marBottom w:val="0"/>
                                  <w:divBdr>
                                    <w:top w:val="none" w:sz="0" w:space="0" w:color="auto"/>
                                    <w:left w:val="none" w:sz="0" w:space="0" w:color="auto"/>
                                    <w:bottom w:val="none" w:sz="0" w:space="0" w:color="auto"/>
                                    <w:right w:val="none" w:sz="0" w:space="0" w:color="auto"/>
                                  </w:divBdr>
                                  <w:divsChild>
                                    <w:div w:id="2001229646">
                                      <w:marLeft w:val="0"/>
                                      <w:marRight w:val="0"/>
                                      <w:marTop w:val="0"/>
                                      <w:marBottom w:val="0"/>
                                      <w:divBdr>
                                        <w:top w:val="none" w:sz="0" w:space="0" w:color="auto"/>
                                        <w:left w:val="none" w:sz="0" w:space="0" w:color="auto"/>
                                        <w:bottom w:val="none" w:sz="0" w:space="0" w:color="auto"/>
                                        <w:right w:val="none" w:sz="0" w:space="0" w:color="auto"/>
                                      </w:divBdr>
                                      <w:divsChild>
                                        <w:div w:id="608322254">
                                          <w:marLeft w:val="0"/>
                                          <w:marRight w:val="0"/>
                                          <w:marTop w:val="0"/>
                                          <w:marBottom w:val="0"/>
                                          <w:divBdr>
                                            <w:top w:val="none" w:sz="0" w:space="0" w:color="auto"/>
                                            <w:left w:val="none" w:sz="0" w:space="0" w:color="auto"/>
                                            <w:bottom w:val="none" w:sz="0" w:space="0" w:color="auto"/>
                                            <w:right w:val="none" w:sz="0" w:space="0" w:color="auto"/>
                                          </w:divBdr>
                                          <w:divsChild>
                                            <w:div w:id="2093159039">
                                              <w:marLeft w:val="0"/>
                                              <w:marRight w:val="0"/>
                                              <w:marTop w:val="0"/>
                                              <w:marBottom w:val="0"/>
                                              <w:divBdr>
                                                <w:top w:val="none" w:sz="0" w:space="0" w:color="auto"/>
                                                <w:left w:val="none" w:sz="0" w:space="0" w:color="auto"/>
                                                <w:bottom w:val="none" w:sz="0" w:space="0" w:color="auto"/>
                                                <w:right w:val="none" w:sz="0" w:space="0" w:color="auto"/>
                                              </w:divBdr>
                                              <w:divsChild>
                                                <w:div w:id="472479105">
                                                  <w:marLeft w:val="0"/>
                                                  <w:marRight w:val="0"/>
                                                  <w:marTop w:val="0"/>
                                                  <w:marBottom w:val="0"/>
                                                  <w:divBdr>
                                                    <w:top w:val="none" w:sz="0" w:space="0" w:color="auto"/>
                                                    <w:left w:val="none" w:sz="0" w:space="0" w:color="auto"/>
                                                    <w:bottom w:val="none" w:sz="0" w:space="0" w:color="auto"/>
                                                    <w:right w:val="none" w:sz="0" w:space="0" w:color="auto"/>
                                                  </w:divBdr>
                                                  <w:divsChild>
                                                    <w:div w:id="174478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4765376">
      <w:bodyDiv w:val="1"/>
      <w:marLeft w:val="0"/>
      <w:marRight w:val="0"/>
      <w:marTop w:val="0"/>
      <w:marBottom w:val="0"/>
      <w:divBdr>
        <w:top w:val="none" w:sz="0" w:space="0" w:color="auto"/>
        <w:left w:val="none" w:sz="0" w:space="0" w:color="auto"/>
        <w:bottom w:val="none" w:sz="0" w:space="0" w:color="auto"/>
        <w:right w:val="none" w:sz="0" w:space="0" w:color="auto"/>
      </w:divBdr>
    </w:div>
    <w:div w:id="405803320">
      <w:bodyDiv w:val="1"/>
      <w:marLeft w:val="0"/>
      <w:marRight w:val="0"/>
      <w:marTop w:val="0"/>
      <w:marBottom w:val="0"/>
      <w:divBdr>
        <w:top w:val="none" w:sz="0" w:space="0" w:color="auto"/>
        <w:left w:val="none" w:sz="0" w:space="0" w:color="auto"/>
        <w:bottom w:val="none" w:sz="0" w:space="0" w:color="auto"/>
        <w:right w:val="none" w:sz="0" w:space="0" w:color="auto"/>
      </w:divBdr>
      <w:divsChild>
        <w:div w:id="908460636">
          <w:marLeft w:val="0"/>
          <w:marRight w:val="0"/>
          <w:marTop w:val="0"/>
          <w:marBottom w:val="0"/>
          <w:divBdr>
            <w:top w:val="none" w:sz="0" w:space="0" w:color="auto"/>
            <w:left w:val="none" w:sz="0" w:space="0" w:color="auto"/>
            <w:bottom w:val="none" w:sz="0" w:space="0" w:color="auto"/>
            <w:right w:val="none" w:sz="0" w:space="0" w:color="auto"/>
          </w:divBdr>
        </w:div>
        <w:div w:id="1058358171">
          <w:marLeft w:val="0"/>
          <w:marRight w:val="0"/>
          <w:marTop w:val="0"/>
          <w:marBottom w:val="0"/>
          <w:divBdr>
            <w:top w:val="none" w:sz="0" w:space="0" w:color="auto"/>
            <w:left w:val="none" w:sz="0" w:space="0" w:color="auto"/>
            <w:bottom w:val="none" w:sz="0" w:space="0" w:color="auto"/>
            <w:right w:val="none" w:sz="0" w:space="0" w:color="auto"/>
          </w:divBdr>
        </w:div>
      </w:divsChild>
    </w:div>
    <w:div w:id="407113784">
      <w:bodyDiv w:val="1"/>
      <w:marLeft w:val="0"/>
      <w:marRight w:val="0"/>
      <w:marTop w:val="0"/>
      <w:marBottom w:val="0"/>
      <w:divBdr>
        <w:top w:val="none" w:sz="0" w:space="0" w:color="auto"/>
        <w:left w:val="none" w:sz="0" w:space="0" w:color="auto"/>
        <w:bottom w:val="none" w:sz="0" w:space="0" w:color="auto"/>
        <w:right w:val="none" w:sz="0" w:space="0" w:color="auto"/>
      </w:divBdr>
      <w:divsChild>
        <w:div w:id="342168261">
          <w:marLeft w:val="0"/>
          <w:marRight w:val="0"/>
          <w:marTop w:val="0"/>
          <w:marBottom w:val="0"/>
          <w:divBdr>
            <w:top w:val="none" w:sz="0" w:space="0" w:color="auto"/>
            <w:left w:val="none" w:sz="0" w:space="0" w:color="auto"/>
            <w:bottom w:val="none" w:sz="0" w:space="0" w:color="auto"/>
            <w:right w:val="none" w:sz="0" w:space="0" w:color="auto"/>
          </w:divBdr>
          <w:divsChild>
            <w:div w:id="1864855884">
              <w:marLeft w:val="0"/>
              <w:marRight w:val="0"/>
              <w:marTop w:val="0"/>
              <w:marBottom w:val="0"/>
              <w:divBdr>
                <w:top w:val="none" w:sz="0" w:space="0" w:color="auto"/>
                <w:left w:val="none" w:sz="0" w:space="0" w:color="auto"/>
                <w:bottom w:val="none" w:sz="0" w:space="0" w:color="auto"/>
                <w:right w:val="none" w:sz="0" w:space="0" w:color="auto"/>
              </w:divBdr>
              <w:divsChild>
                <w:div w:id="1663073695">
                  <w:marLeft w:val="0"/>
                  <w:marRight w:val="0"/>
                  <w:marTop w:val="0"/>
                  <w:marBottom w:val="0"/>
                  <w:divBdr>
                    <w:top w:val="none" w:sz="0" w:space="0" w:color="auto"/>
                    <w:left w:val="none" w:sz="0" w:space="0" w:color="auto"/>
                    <w:bottom w:val="none" w:sz="0" w:space="0" w:color="auto"/>
                    <w:right w:val="none" w:sz="0" w:space="0" w:color="auto"/>
                  </w:divBdr>
                  <w:divsChild>
                    <w:div w:id="910584548">
                      <w:marLeft w:val="0"/>
                      <w:marRight w:val="0"/>
                      <w:marTop w:val="0"/>
                      <w:marBottom w:val="0"/>
                      <w:divBdr>
                        <w:top w:val="none" w:sz="0" w:space="0" w:color="auto"/>
                        <w:left w:val="none" w:sz="0" w:space="0" w:color="auto"/>
                        <w:bottom w:val="none" w:sz="0" w:space="0" w:color="auto"/>
                        <w:right w:val="none" w:sz="0" w:space="0" w:color="auto"/>
                      </w:divBdr>
                      <w:divsChild>
                        <w:div w:id="2087920751">
                          <w:marLeft w:val="0"/>
                          <w:marRight w:val="0"/>
                          <w:marTop w:val="0"/>
                          <w:marBottom w:val="0"/>
                          <w:divBdr>
                            <w:top w:val="none" w:sz="0" w:space="0" w:color="auto"/>
                            <w:left w:val="none" w:sz="0" w:space="0" w:color="auto"/>
                            <w:bottom w:val="none" w:sz="0" w:space="0" w:color="auto"/>
                            <w:right w:val="none" w:sz="0" w:space="0" w:color="auto"/>
                          </w:divBdr>
                          <w:divsChild>
                            <w:div w:id="100632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887285">
      <w:bodyDiv w:val="1"/>
      <w:marLeft w:val="0"/>
      <w:marRight w:val="0"/>
      <w:marTop w:val="0"/>
      <w:marBottom w:val="0"/>
      <w:divBdr>
        <w:top w:val="none" w:sz="0" w:space="0" w:color="auto"/>
        <w:left w:val="none" w:sz="0" w:space="0" w:color="auto"/>
        <w:bottom w:val="none" w:sz="0" w:space="0" w:color="auto"/>
        <w:right w:val="none" w:sz="0" w:space="0" w:color="auto"/>
      </w:divBdr>
    </w:div>
    <w:div w:id="409930311">
      <w:bodyDiv w:val="1"/>
      <w:marLeft w:val="0"/>
      <w:marRight w:val="0"/>
      <w:marTop w:val="0"/>
      <w:marBottom w:val="0"/>
      <w:divBdr>
        <w:top w:val="none" w:sz="0" w:space="0" w:color="auto"/>
        <w:left w:val="none" w:sz="0" w:space="0" w:color="auto"/>
        <w:bottom w:val="none" w:sz="0" w:space="0" w:color="auto"/>
        <w:right w:val="none" w:sz="0" w:space="0" w:color="auto"/>
      </w:divBdr>
    </w:div>
    <w:div w:id="410927880">
      <w:bodyDiv w:val="1"/>
      <w:marLeft w:val="0"/>
      <w:marRight w:val="0"/>
      <w:marTop w:val="0"/>
      <w:marBottom w:val="0"/>
      <w:divBdr>
        <w:top w:val="none" w:sz="0" w:space="0" w:color="auto"/>
        <w:left w:val="none" w:sz="0" w:space="0" w:color="auto"/>
        <w:bottom w:val="none" w:sz="0" w:space="0" w:color="auto"/>
        <w:right w:val="none" w:sz="0" w:space="0" w:color="auto"/>
      </w:divBdr>
      <w:divsChild>
        <w:div w:id="1838035765">
          <w:marLeft w:val="0"/>
          <w:marRight w:val="0"/>
          <w:marTop w:val="0"/>
          <w:marBottom w:val="0"/>
          <w:divBdr>
            <w:top w:val="none" w:sz="0" w:space="0" w:color="auto"/>
            <w:left w:val="none" w:sz="0" w:space="0" w:color="auto"/>
            <w:bottom w:val="none" w:sz="0" w:space="0" w:color="auto"/>
            <w:right w:val="none" w:sz="0" w:space="0" w:color="auto"/>
          </w:divBdr>
        </w:div>
      </w:divsChild>
    </w:div>
    <w:div w:id="415368718">
      <w:bodyDiv w:val="1"/>
      <w:marLeft w:val="0"/>
      <w:marRight w:val="0"/>
      <w:marTop w:val="0"/>
      <w:marBottom w:val="0"/>
      <w:divBdr>
        <w:top w:val="none" w:sz="0" w:space="0" w:color="auto"/>
        <w:left w:val="none" w:sz="0" w:space="0" w:color="auto"/>
        <w:bottom w:val="none" w:sz="0" w:space="0" w:color="auto"/>
        <w:right w:val="none" w:sz="0" w:space="0" w:color="auto"/>
      </w:divBdr>
    </w:div>
    <w:div w:id="419717950">
      <w:bodyDiv w:val="1"/>
      <w:marLeft w:val="0"/>
      <w:marRight w:val="0"/>
      <w:marTop w:val="0"/>
      <w:marBottom w:val="0"/>
      <w:divBdr>
        <w:top w:val="none" w:sz="0" w:space="0" w:color="auto"/>
        <w:left w:val="none" w:sz="0" w:space="0" w:color="auto"/>
        <w:bottom w:val="none" w:sz="0" w:space="0" w:color="auto"/>
        <w:right w:val="none" w:sz="0" w:space="0" w:color="auto"/>
      </w:divBdr>
    </w:div>
    <w:div w:id="420875904">
      <w:bodyDiv w:val="1"/>
      <w:marLeft w:val="0"/>
      <w:marRight w:val="0"/>
      <w:marTop w:val="0"/>
      <w:marBottom w:val="0"/>
      <w:divBdr>
        <w:top w:val="none" w:sz="0" w:space="0" w:color="auto"/>
        <w:left w:val="none" w:sz="0" w:space="0" w:color="auto"/>
        <w:bottom w:val="none" w:sz="0" w:space="0" w:color="auto"/>
        <w:right w:val="none" w:sz="0" w:space="0" w:color="auto"/>
      </w:divBdr>
    </w:div>
    <w:div w:id="425080671">
      <w:bodyDiv w:val="1"/>
      <w:marLeft w:val="0"/>
      <w:marRight w:val="0"/>
      <w:marTop w:val="0"/>
      <w:marBottom w:val="0"/>
      <w:divBdr>
        <w:top w:val="none" w:sz="0" w:space="0" w:color="auto"/>
        <w:left w:val="none" w:sz="0" w:space="0" w:color="auto"/>
        <w:bottom w:val="none" w:sz="0" w:space="0" w:color="auto"/>
        <w:right w:val="none" w:sz="0" w:space="0" w:color="auto"/>
      </w:divBdr>
      <w:divsChild>
        <w:div w:id="1672878279">
          <w:marLeft w:val="0"/>
          <w:marRight w:val="0"/>
          <w:marTop w:val="0"/>
          <w:marBottom w:val="0"/>
          <w:divBdr>
            <w:top w:val="none" w:sz="0" w:space="0" w:color="auto"/>
            <w:left w:val="none" w:sz="0" w:space="0" w:color="auto"/>
            <w:bottom w:val="none" w:sz="0" w:space="0" w:color="auto"/>
            <w:right w:val="none" w:sz="0" w:space="0" w:color="auto"/>
          </w:divBdr>
          <w:divsChild>
            <w:div w:id="1047753070">
              <w:marLeft w:val="0"/>
              <w:marRight w:val="0"/>
              <w:marTop w:val="0"/>
              <w:marBottom w:val="0"/>
              <w:divBdr>
                <w:top w:val="none" w:sz="0" w:space="0" w:color="auto"/>
                <w:left w:val="none" w:sz="0" w:space="0" w:color="auto"/>
                <w:bottom w:val="none" w:sz="0" w:space="0" w:color="auto"/>
                <w:right w:val="none" w:sz="0" w:space="0" w:color="auto"/>
              </w:divBdr>
              <w:divsChild>
                <w:div w:id="174879046">
                  <w:marLeft w:val="0"/>
                  <w:marRight w:val="0"/>
                  <w:marTop w:val="0"/>
                  <w:marBottom w:val="0"/>
                  <w:divBdr>
                    <w:top w:val="none" w:sz="0" w:space="0" w:color="auto"/>
                    <w:left w:val="none" w:sz="0" w:space="0" w:color="auto"/>
                    <w:bottom w:val="none" w:sz="0" w:space="0" w:color="auto"/>
                    <w:right w:val="none" w:sz="0" w:space="0" w:color="auto"/>
                  </w:divBdr>
                </w:div>
                <w:div w:id="614558590">
                  <w:marLeft w:val="0"/>
                  <w:marRight w:val="0"/>
                  <w:marTop w:val="225"/>
                  <w:marBottom w:val="0"/>
                  <w:divBdr>
                    <w:top w:val="none" w:sz="0" w:space="0" w:color="auto"/>
                    <w:left w:val="none" w:sz="0" w:space="0" w:color="auto"/>
                    <w:bottom w:val="none" w:sz="0" w:space="0" w:color="auto"/>
                    <w:right w:val="none" w:sz="0" w:space="0" w:color="auto"/>
                  </w:divBdr>
                  <w:divsChild>
                    <w:div w:id="763460107">
                      <w:marLeft w:val="0"/>
                      <w:marRight w:val="0"/>
                      <w:marTop w:val="0"/>
                      <w:marBottom w:val="0"/>
                      <w:divBdr>
                        <w:top w:val="none" w:sz="0" w:space="0" w:color="auto"/>
                        <w:left w:val="none" w:sz="0" w:space="0" w:color="auto"/>
                        <w:bottom w:val="none" w:sz="0" w:space="0" w:color="auto"/>
                        <w:right w:val="none" w:sz="0" w:space="0" w:color="auto"/>
                      </w:divBdr>
                    </w:div>
                  </w:divsChild>
                </w:div>
                <w:div w:id="783111053">
                  <w:marLeft w:val="0"/>
                  <w:marRight w:val="0"/>
                  <w:marTop w:val="225"/>
                  <w:marBottom w:val="0"/>
                  <w:divBdr>
                    <w:top w:val="none" w:sz="0" w:space="0" w:color="auto"/>
                    <w:left w:val="none" w:sz="0" w:space="0" w:color="auto"/>
                    <w:bottom w:val="none" w:sz="0" w:space="0" w:color="auto"/>
                    <w:right w:val="none" w:sz="0" w:space="0" w:color="auto"/>
                  </w:divBdr>
                  <w:divsChild>
                    <w:div w:id="1556812616">
                      <w:marLeft w:val="0"/>
                      <w:marRight w:val="0"/>
                      <w:marTop w:val="0"/>
                      <w:marBottom w:val="0"/>
                      <w:divBdr>
                        <w:top w:val="single" w:sz="6" w:space="0" w:color="D1D1D1"/>
                        <w:left w:val="single" w:sz="6" w:space="0" w:color="D1D1D1"/>
                        <w:bottom w:val="single" w:sz="6" w:space="0" w:color="D1D1D1"/>
                        <w:right w:val="single" w:sz="6" w:space="0" w:color="D1D1D1"/>
                      </w:divBdr>
                    </w:div>
                  </w:divsChild>
                </w:div>
                <w:div w:id="1202476196">
                  <w:marLeft w:val="0"/>
                  <w:marRight w:val="0"/>
                  <w:marTop w:val="225"/>
                  <w:marBottom w:val="0"/>
                  <w:divBdr>
                    <w:top w:val="none" w:sz="0" w:space="0" w:color="auto"/>
                    <w:left w:val="none" w:sz="0" w:space="0" w:color="auto"/>
                    <w:bottom w:val="none" w:sz="0" w:space="0" w:color="auto"/>
                    <w:right w:val="none" w:sz="0" w:space="0" w:color="auto"/>
                  </w:divBdr>
                  <w:divsChild>
                    <w:div w:id="1529222858">
                      <w:marLeft w:val="0"/>
                      <w:marRight w:val="0"/>
                      <w:marTop w:val="0"/>
                      <w:marBottom w:val="0"/>
                      <w:divBdr>
                        <w:top w:val="single" w:sz="6" w:space="0" w:color="D1D1D1"/>
                        <w:left w:val="single" w:sz="6" w:space="0" w:color="D1D1D1"/>
                        <w:bottom w:val="single" w:sz="6" w:space="0" w:color="D1D1D1"/>
                        <w:right w:val="single" w:sz="6" w:space="0" w:color="D1D1D1"/>
                      </w:divBdr>
                    </w:div>
                  </w:divsChild>
                </w:div>
                <w:div w:id="1230772495">
                  <w:marLeft w:val="0"/>
                  <w:marRight w:val="0"/>
                  <w:marTop w:val="0"/>
                  <w:marBottom w:val="0"/>
                  <w:divBdr>
                    <w:top w:val="none" w:sz="0" w:space="0" w:color="auto"/>
                    <w:left w:val="none" w:sz="0" w:space="0" w:color="auto"/>
                    <w:bottom w:val="none" w:sz="0" w:space="0" w:color="auto"/>
                    <w:right w:val="none" w:sz="0" w:space="0" w:color="auto"/>
                  </w:divBdr>
                  <w:divsChild>
                    <w:div w:id="919947661">
                      <w:marLeft w:val="0"/>
                      <w:marRight w:val="0"/>
                      <w:marTop w:val="0"/>
                      <w:marBottom w:val="0"/>
                      <w:divBdr>
                        <w:top w:val="none" w:sz="0" w:space="0" w:color="auto"/>
                        <w:left w:val="none" w:sz="0" w:space="0" w:color="auto"/>
                        <w:bottom w:val="none" w:sz="0" w:space="0" w:color="auto"/>
                        <w:right w:val="none" w:sz="0" w:space="0" w:color="auto"/>
                      </w:divBdr>
                    </w:div>
                  </w:divsChild>
                </w:div>
                <w:div w:id="1813716714">
                  <w:marLeft w:val="0"/>
                  <w:marRight w:val="0"/>
                  <w:marTop w:val="0"/>
                  <w:marBottom w:val="0"/>
                  <w:divBdr>
                    <w:top w:val="none" w:sz="0" w:space="0" w:color="auto"/>
                    <w:left w:val="none" w:sz="0" w:space="0" w:color="auto"/>
                    <w:bottom w:val="none" w:sz="0" w:space="0" w:color="auto"/>
                    <w:right w:val="none" w:sz="0" w:space="0" w:color="auto"/>
                  </w:divBdr>
                </w:div>
              </w:divsChild>
            </w:div>
            <w:div w:id="1318261193">
              <w:marLeft w:val="0"/>
              <w:marRight w:val="0"/>
              <w:marTop w:val="0"/>
              <w:marBottom w:val="0"/>
              <w:divBdr>
                <w:top w:val="none" w:sz="0" w:space="0" w:color="auto"/>
                <w:left w:val="none" w:sz="0" w:space="0" w:color="auto"/>
                <w:bottom w:val="none" w:sz="0" w:space="0" w:color="auto"/>
                <w:right w:val="none" w:sz="0" w:space="0" w:color="auto"/>
              </w:divBdr>
              <w:divsChild>
                <w:div w:id="1438331370">
                  <w:marLeft w:val="0"/>
                  <w:marRight w:val="0"/>
                  <w:marTop w:val="0"/>
                  <w:marBottom w:val="0"/>
                  <w:divBdr>
                    <w:top w:val="none" w:sz="0" w:space="0" w:color="auto"/>
                    <w:left w:val="none" w:sz="0" w:space="0" w:color="auto"/>
                    <w:bottom w:val="none" w:sz="0" w:space="0" w:color="auto"/>
                    <w:right w:val="none" w:sz="0" w:space="0" w:color="auto"/>
                  </w:divBdr>
                  <w:divsChild>
                    <w:div w:id="1642034677">
                      <w:marLeft w:val="0"/>
                      <w:marRight w:val="0"/>
                      <w:marTop w:val="0"/>
                      <w:marBottom w:val="0"/>
                      <w:divBdr>
                        <w:top w:val="none" w:sz="0" w:space="0" w:color="auto"/>
                        <w:left w:val="none" w:sz="0" w:space="0" w:color="auto"/>
                        <w:bottom w:val="none" w:sz="0" w:space="0" w:color="auto"/>
                        <w:right w:val="none" w:sz="0" w:space="0" w:color="auto"/>
                      </w:divBdr>
                    </w:div>
                  </w:divsChild>
                </w:div>
                <w:div w:id="172513201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35751572">
      <w:bodyDiv w:val="1"/>
      <w:marLeft w:val="0"/>
      <w:marRight w:val="0"/>
      <w:marTop w:val="0"/>
      <w:marBottom w:val="0"/>
      <w:divBdr>
        <w:top w:val="none" w:sz="0" w:space="0" w:color="auto"/>
        <w:left w:val="none" w:sz="0" w:space="0" w:color="auto"/>
        <w:bottom w:val="none" w:sz="0" w:space="0" w:color="auto"/>
        <w:right w:val="none" w:sz="0" w:space="0" w:color="auto"/>
      </w:divBdr>
      <w:divsChild>
        <w:div w:id="1716930445">
          <w:marLeft w:val="0"/>
          <w:marRight w:val="0"/>
          <w:marTop w:val="0"/>
          <w:marBottom w:val="0"/>
          <w:divBdr>
            <w:top w:val="none" w:sz="0" w:space="0" w:color="auto"/>
            <w:left w:val="none" w:sz="0" w:space="0" w:color="auto"/>
            <w:bottom w:val="none" w:sz="0" w:space="0" w:color="auto"/>
            <w:right w:val="none" w:sz="0" w:space="0" w:color="auto"/>
          </w:divBdr>
          <w:divsChild>
            <w:div w:id="69022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489449">
      <w:bodyDiv w:val="1"/>
      <w:marLeft w:val="0"/>
      <w:marRight w:val="0"/>
      <w:marTop w:val="0"/>
      <w:marBottom w:val="0"/>
      <w:divBdr>
        <w:top w:val="none" w:sz="0" w:space="0" w:color="auto"/>
        <w:left w:val="none" w:sz="0" w:space="0" w:color="auto"/>
        <w:bottom w:val="none" w:sz="0" w:space="0" w:color="auto"/>
        <w:right w:val="none" w:sz="0" w:space="0" w:color="auto"/>
      </w:divBdr>
    </w:div>
    <w:div w:id="438260027">
      <w:bodyDiv w:val="1"/>
      <w:marLeft w:val="0"/>
      <w:marRight w:val="0"/>
      <w:marTop w:val="0"/>
      <w:marBottom w:val="0"/>
      <w:divBdr>
        <w:top w:val="none" w:sz="0" w:space="0" w:color="auto"/>
        <w:left w:val="none" w:sz="0" w:space="0" w:color="auto"/>
        <w:bottom w:val="none" w:sz="0" w:space="0" w:color="auto"/>
        <w:right w:val="none" w:sz="0" w:space="0" w:color="auto"/>
      </w:divBdr>
      <w:divsChild>
        <w:div w:id="319426955">
          <w:marLeft w:val="0"/>
          <w:marRight w:val="0"/>
          <w:marTop w:val="0"/>
          <w:marBottom w:val="0"/>
          <w:divBdr>
            <w:top w:val="none" w:sz="0" w:space="0" w:color="auto"/>
            <w:left w:val="none" w:sz="0" w:space="0" w:color="auto"/>
            <w:bottom w:val="none" w:sz="0" w:space="0" w:color="auto"/>
            <w:right w:val="none" w:sz="0" w:space="0" w:color="auto"/>
          </w:divBdr>
          <w:divsChild>
            <w:div w:id="166890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647171">
      <w:bodyDiv w:val="1"/>
      <w:marLeft w:val="0"/>
      <w:marRight w:val="0"/>
      <w:marTop w:val="0"/>
      <w:marBottom w:val="0"/>
      <w:divBdr>
        <w:top w:val="none" w:sz="0" w:space="0" w:color="auto"/>
        <w:left w:val="none" w:sz="0" w:space="0" w:color="auto"/>
        <w:bottom w:val="none" w:sz="0" w:space="0" w:color="auto"/>
        <w:right w:val="none" w:sz="0" w:space="0" w:color="auto"/>
      </w:divBdr>
    </w:div>
    <w:div w:id="440076488">
      <w:bodyDiv w:val="1"/>
      <w:marLeft w:val="0"/>
      <w:marRight w:val="0"/>
      <w:marTop w:val="0"/>
      <w:marBottom w:val="0"/>
      <w:divBdr>
        <w:top w:val="none" w:sz="0" w:space="0" w:color="auto"/>
        <w:left w:val="none" w:sz="0" w:space="0" w:color="auto"/>
        <w:bottom w:val="none" w:sz="0" w:space="0" w:color="auto"/>
        <w:right w:val="none" w:sz="0" w:space="0" w:color="auto"/>
      </w:divBdr>
    </w:div>
    <w:div w:id="443352808">
      <w:bodyDiv w:val="1"/>
      <w:marLeft w:val="0"/>
      <w:marRight w:val="0"/>
      <w:marTop w:val="0"/>
      <w:marBottom w:val="0"/>
      <w:divBdr>
        <w:top w:val="none" w:sz="0" w:space="0" w:color="auto"/>
        <w:left w:val="none" w:sz="0" w:space="0" w:color="auto"/>
        <w:bottom w:val="none" w:sz="0" w:space="0" w:color="auto"/>
        <w:right w:val="none" w:sz="0" w:space="0" w:color="auto"/>
      </w:divBdr>
    </w:div>
    <w:div w:id="448402078">
      <w:bodyDiv w:val="1"/>
      <w:marLeft w:val="0"/>
      <w:marRight w:val="0"/>
      <w:marTop w:val="0"/>
      <w:marBottom w:val="0"/>
      <w:divBdr>
        <w:top w:val="none" w:sz="0" w:space="0" w:color="auto"/>
        <w:left w:val="none" w:sz="0" w:space="0" w:color="auto"/>
        <w:bottom w:val="none" w:sz="0" w:space="0" w:color="auto"/>
        <w:right w:val="none" w:sz="0" w:space="0" w:color="auto"/>
      </w:divBdr>
    </w:div>
    <w:div w:id="449594432">
      <w:bodyDiv w:val="1"/>
      <w:marLeft w:val="0"/>
      <w:marRight w:val="0"/>
      <w:marTop w:val="0"/>
      <w:marBottom w:val="0"/>
      <w:divBdr>
        <w:top w:val="none" w:sz="0" w:space="0" w:color="auto"/>
        <w:left w:val="none" w:sz="0" w:space="0" w:color="auto"/>
        <w:bottom w:val="none" w:sz="0" w:space="0" w:color="auto"/>
        <w:right w:val="none" w:sz="0" w:space="0" w:color="auto"/>
      </w:divBdr>
      <w:divsChild>
        <w:div w:id="1831629159">
          <w:marLeft w:val="0"/>
          <w:marRight w:val="0"/>
          <w:marTop w:val="0"/>
          <w:marBottom w:val="0"/>
          <w:divBdr>
            <w:top w:val="none" w:sz="0" w:space="0" w:color="auto"/>
            <w:left w:val="none" w:sz="0" w:space="0" w:color="auto"/>
            <w:bottom w:val="none" w:sz="0" w:space="0" w:color="auto"/>
            <w:right w:val="none" w:sz="0" w:space="0" w:color="auto"/>
          </w:divBdr>
        </w:div>
      </w:divsChild>
    </w:div>
    <w:div w:id="449787898">
      <w:bodyDiv w:val="1"/>
      <w:marLeft w:val="0"/>
      <w:marRight w:val="0"/>
      <w:marTop w:val="0"/>
      <w:marBottom w:val="0"/>
      <w:divBdr>
        <w:top w:val="none" w:sz="0" w:space="0" w:color="auto"/>
        <w:left w:val="none" w:sz="0" w:space="0" w:color="auto"/>
        <w:bottom w:val="none" w:sz="0" w:space="0" w:color="auto"/>
        <w:right w:val="none" w:sz="0" w:space="0" w:color="auto"/>
      </w:divBdr>
    </w:div>
    <w:div w:id="450831422">
      <w:bodyDiv w:val="1"/>
      <w:marLeft w:val="0"/>
      <w:marRight w:val="0"/>
      <w:marTop w:val="0"/>
      <w:marBottom w:val="0"/>
      <w:divBdr>
        <w:top w:val="none" w:sz="0" w:space="0" w:color="auto"/>
        <w:left w:val="none" w:sz="0" w:space="0" w:color="auto"/>
        <w:bottom w:val="none" w:sz="0" w:space="0" w:color="auto"/>
        <w:right w:val="none" w:sz="0" w:space="0" w:color="auto"/>
      </w:divBdr>
      <w:divsChild>
        <w:div w:id="1510751117">
          <w:marLeft w:val="0"/>
          <w:marRight w:val="0"/>
          <w:marTop w:val="0"/>
          <w:marBottom w:val="0"/>
          <w:divBdr>
            <w:top w:val="none" w:sz="0" w:space="0" w:color="auto"/>
            <w:left w:val="none" w:sz="0" w:space="0" w:color="auto"/>
            <w:bottom w:val="none" w:sz="0" w:space="0" w:color="auto"/>
            <w:right w:val="none" w:sz="0" w:space="0" w:color="auto"/>
          </w:divBdr>
          <w:divsChild>
            <w:div w:id="1250391000">
              <w:marLeft w:val="0"/>
              <w:marRight w:val="0"/>
              <w:marTop w:val="0"/>
              <w:marBottom w:val="0"/>
              <w:divBdr>
                <w:top w:val="none" w:sz="0" w:space="0" w:color="auto"/>
                <w:left w:val="none" w:sz="0" w:space="0" w:color="auto"/>
                <w:bottom w:val="none" w:sz="0" w:space="0" w:color="auto"/>
                <w:right w:val="none" w:sz="0" w:space="0" w:color="auto"/>
              </w:divBdr>
              <w:divsChild>
                <w:div w:id="759958224">
                  <w:marLeft w:val="0"/>
                  <w:marRight w:val="0"/>
                  <w:marTop w:val="0"/>
                  <w:marBottom w:val="0"/>
                  <w:divBdr>
                    <w:top w:val="none" w:sz="0" w:space="0" w:color="auto"/>
                    <w:left w:val="none" w:sz="0" w:space="0" w:color="auto"/>
                    <w:bottom w:val="none" w:sz="0" w:space="0" w:color="auto"/>
                    <w:right w:val="none" w:sz="0" w:space="0" w:color="auto"/>
                  </w:divBdr>
                  <w:divsChild>
                    <w:div w:id="1436245510">
                      <w:marLeft w:val="0"/>
                      <w:marRight w:val="0"/>
                      <w:marTop w:val="0"/>
                      <w:marBottom w:val="0"/>
                      <w:divBdr>
                        <w:top w:val="none" w:sz="0" w:space="0" w:color="auto"/>
                        <w:left w:val="none" w:sz="0" w:space="0" w:color="auto"/>
                        <w:bottom w:val="none" w:sz="0" w:space="0" w:color="auto"/>
                        <w:right w:val="none" w:sz="0" w:space="0" w:color="auto"/>
                      </w:divBdr>
                      <w:divsChild>
                        <w:div w:id="1708262349">
                          <w:marLeft w:val="0"/>
                          <w:marRight w:val="0"/>
                          <w:marTop w:val="0"/>
                          <w:marBottom w:val="0"/>
                          <w:divBdr>
                            <w:top w:val="none" w:sz="0" w:space="0" w:color="auto"/>
                            <w:left w:val="none" w:sz="0" w:space="0" w:color="auto"/>
                            <w:bottom w:val="none" w:sz="0" w:space="0" w:color="auto"/>
                            <w:right w:val="none" w:sz="0" w:space="0" w:color="auto"/>
                          </w:divBdr>
                          <w:divsChild>
                            <w:div w:id="87193794">
                              <w:marLeft w:val="0"/>
                              <w:marRight w:val="0"/>
                              <w:marTop w:val="160"/>
                              <w:marBottom w:val="0"/>
                              <w:divBdr>
                                <w:top w:val="none" w:sz="0" w:space="0" w:color="auto"/>
                                <w:left w:val="none" w:sz="0" w:space="0" w:color="auto"/>
                                <w:bottom w:val="none" w:sz="0" w:space="0" w:color="auto"/>
                                <w:right w:val="none" w:sz="0" w:space="0" w:color="auto"/>
                              </w:divBdr>
                              <w:divsChild>
                                <w:div w:id="1889953366">
                                  <w:marLeft w:val="0"/>
                                  <w:marRight w:val="0"/>
                                  <w:marTop w:val="0"/>
                                  <w:marBottom w:val="0"/>
                                  <w:divBdr>
                                    <w:top w:val="none" w:sz="0" w:space="0" w:color="auto"/>
                                    <w:left w:val="none" w:sz="0" w:space="0" w:color="auto"/>
                                    <w:bottom w:val="none" w:sz="0" w:space="0" w:color="auto"/>
                                    <w:right w:val="none" w:sz="0" w:space="0" w:color="auto"/>
                                  </w:divBdr>
                                  <w:divsChild>
                                    <w:div w:id="775755410">
                                      <w:marLeft w:val="0"/>
                                      <w:marRight w:val="0"/>
                                      <w:marTop w:val="0"/>
                                      <w:marBottom w:val="0"/>
                                      <w:divBdr>
                                        <w:top w:val="none" w:sz="0" w:space="0" w:color="auto"/>
                                        <w:left w:val="none" w:sz="0" w:space="0" w:color="auto"/>
                                        <w:bottom w:val="none" w:sz="0" w:space="0" w:color="auto"/>
                                        <w:right w:val="none" w:sz="0" w:space="0" w:color="auto"/>
                                      </w:divBdr>
                                      <w:divsChild>
                                        <w:div w:id="32158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0154263">
      <w:bodyDiv w:val="1"/>
      <w:marLeft w:val="0"/>
      <w:marRight w:val="0"/>
      <w:marTop w:val="0"/>
      <w:marBottom w:val="0"/>
      <w:divBdr>
        <w:top w:val="none" w:sz="0" w:space="0" w:color="auto"/>
        <w:left w:val="none" w:sz="0" w:space="0" w:color="auto"/>
        <w:bottom w:val="none" w:sz="0" w:space="0" w:color="auto"/>
        <w:right w:val="none" w:sz="0" w:space="0" w:color="auto"/>
      </w:divBdr>
      <w:divsChild>
        <w:div w:id="846672290">
          <w:marLeft w:val="0"/>
          <w:marRight w:val="0"/>
          <w:marTop w:val="0"/>
          <w:marBottom w:val="0"/>
          <w:divBdr>
            <w:top w:val="none" w:sz="0" w:space="0" w:color="auto"/>
            <w:left w:val="none" w:sz="0" w:space="0" w:color="auto"/>
            <w:bottom w:val="none" w:sz="0" w:space="0" w:color="auto"/>
            <w:right w:val="none" w:sz="0" w:space="0" w:color="auto"/>
          </w:divBdr>
          <w:divsChild>
            <w:div w:id="1397784129">
              <w:marLeft w:val="0"/>
              <w:marRight w:val="0"/>
              <w:marTop w:val="0"/>
              <w:marBottom w:val="0"/>
              <w:divBdr>
                <w:top w:val="none" w:sz="0" w:space="0" w:color="auto"/>
                <w:left w:val="none" w:sz="0" w:space="0" w:color="auto"/>
                <w:bottom w:val="none" w:sz="0" w:space="0" w:color="auto"/>
                <w:right w:val="none" w:sz="0" w:space="0" w:color="auto"/>
              </w:divBdr>
              <w:divsChild>
                <w:div w:id="1274359056">
                  <w:marLeft w:val="0"/>
                  <w:marRight w:val="0"/>
                  <w:marTop w:val="0"/>
                  <w:marBottom w:val="0"/>
                  <w:divBdr>
                    <w:top w:val="none" w:sz="0" w:space="0" w:color="auto"/>
                    <w:left w:val="none" w:sz="0" w:space="0" w:color="auto"/>
                    <w:bottom w:val="none" w:sz="0" w:space="0" w:color="auto"/>
                    <w:right w:val="none" w:sz="0" w:space="0" w:color="auto"/>
                  </w:divBdr>
                  <w:divsChild>
                    <w:div w:id="1624531269">
                      <w:marLeft w:val="0"/>
                      <w:marRight w:val="0"/>
                      <w:marTop w:val="0"/>
                      <w:marBottom w:val="0"/>
                      <w:divBdr>
                        <w:top w:val="none" w:sz="0" w:space="0" w:color="auto"/>
                        <w:left w:val="none" w:sz="0" w:space="0" w:color="auto"/>
                        <w:bottom w:val="none" w:sz="0" w:space="0" w:color="auto"/>
                        <w:right w:val="none" w:sz="0" w:space="0" w:color="auto"/>
                      </w:divBdr>
                      <w:divsChild>
                        <w:div w:id="481431609">
                          <w:marLeft w:val="0"/>
                          <w:marRight w:val="0"/>
                          <w:marTop w:val="0"/>
                          <w:marBottom w:val="0"/>
                          <w:divBdr>
                            <w:top w:val="none" w:sz="0" w:space="0" w:color="auto"/>
                            <w:left w:val="none" w:sz="0" w:space="0" w:color="auto"/>
                            <w:bottom w:val="none" w:sz="0" w:space="0" w:color="auto"/>
                            <w:right w:val="none" w:sz="0" w:space="0" w:color="auto"/>
                          </w:divBdr>
                          <w:divsChild>
                            <w:div w:id="2138063200">
                              <w:marLeft w:val="0"/>
                              <w:marRight w:val="0"/>
                              <w:marTop w:val="0"/>
                              <w:marBottom w:val="0"/>
                              <w:divBdr>
                                <w:top w:val="none" w:sz="0" w:space="0" w:color="auto"/>
                                <w:left w:val="none" w:sz="0" w:space="0" w:color="auto"/>
                                <w:bottom w:val="none" w:sz="0" w:space="0" w:color="auto"/>
                                <w:right w:val="none" w:sz="0" w:space="0" w:color="auto"/>
                              </w:divBdr>
                              <w:divsChild>
                                <w:div w:id="199132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2506718">
      <w:bodyDiv w:val="1"/>
      <w:marLeft w:val="0"/>
      <w:marRight w:val="0"/>
      <w:marTop w:val="0"/>
      <w:marBottom w:val="0"/>
      <w:divBdr>
        <w:top w:val="none" w:sz="0" w:space="0" w:color="auto"/>
        <w:left w:val="none" w:sz="0" w:space="0" w:color="auto"/>
        <w:bottom w:val="none" w:sz="0" w:space="0" w:color="auto"/>
        <w:right w:val="none" w:sz="0" w:space="0" w:color="auto"/>
      </w:divBdr>
    </w:div>
    <w:div w:id="464272066">
      <w:bodyDiv w:val="1"/>
      <w:marLeft w:val="0"/>
      <w:marRight w:val="0"/>
      <w:marTop w:val="0"/>
      <w:marBottom w:val="0"/>
      <w:divBdr>
        <w:top w:val="none" w:sz="0" w:space="0" w:color="auto"/>
        <w:left w:val="none" w:sz="0" w:space="0" w:color="auto"/>
        <w:bottom w:val="none" w:sz="0" w:space="0" w:color="auto"/>
        <w:right w:val="none" w:sz="0" w:space="0" w:color="auto"/>
      </w:divBdr>
    </w:div>
    <w:div w:id="464349645">
      <w:bodyDiv w:val="1"/>
      <w:marLeft w:val="0"/>
      <w:marRight w:val="0"/>
      <w:marTop w:val="0"/>
      <w:marBottom w:val="0"/>
      <w:divBdr>
        <w:top w:val="none" w:sz="0" w:space="0" w:color="auto"/>
        <w:left w:val="none" w:sz="0" w:space="0" w:color="auto"/>
        <w:bottom w:val="none" w:sz="0" w:space="0" w:color="auto"/>
        <w:right w:val="none" w:sz="0" w:space="0" w:color="auto"/>
      </w:divBdr>
      <w:divsChild>
        <w:div w:id="1371103022">
          <w:marLeft w:val="0"/>
          <w:marRight w:val="0"/>
          <w:marTop w:val="0"/>
          <w:marBottom w:val="0"/>
          <w:divBdr>
            <w:top w:val="none" w:sz="0" w:space="0" w:color="auto"/>
            <w:left w:val="none" w:sz="0" w:space="0" w:color="auto"/>
            <w:bottom w:val="none" w:sz="0" w:space="0" w:color="auto"/>
            <w:right w:val="none" w:sz="0" w:space="0" w:color="auto"/>
          </w:divBdr>
        </w:div>
        <w:div w:id="1690985124">
          <w:marLeft w:val="0"/>
          <w:marRight w:val="0"/>
          <w:marTop w:val="0"/>
          <w:marBottom w:val="0"/>
          <w:divBdr>
            <w:top w:val="none" w:sz="0" w:space="0" w:color="auto"/>
            <w:left w:val="none" w:sz="0" w:space="0" w:color="auto"/>
            <w:bottom w:val="none" w:sz="0" w:space="0" w:color="auto"/>
            <w:right w:val="none" w:sz="0" w:space="0" w:color="auto"/>
          </w:divBdr>
        </w:div>
      </w:divsChild>
    </w:div>
    <w:div w:id="465703230">
      <w:bodyDiv w:val="1"/>
      <w:marLeft w:val="0"/>
      <w:marRight w:val="0"/>
      <w:marTop w:val="0"/>
      <w:marBottom w:val="0"/>
      <w:divBdr>
        <w:top w:val="none" w:sz="0" w:space="0" w:color="auto"/>
        <w:left w:val="none" w:sz="0" w:space="0" w:color="auto"/>
        <w:bottom w:val="none" w:sz="0" w:space="0" w:color="auto"/>
        <w:right w:val="none" w:sz="0" w:space="0" w:color="auto"/>
      </w:divBdr>
    </w:div>
    <w:div w:id="466317573">
      <w:bodyDiv w:val="1"/>
      <w:marLeft w:val="0"/>
      <w:marRight w:val="0"/>
      <w:marTop w:val="0"/>
      <w:marBottom w:val="0"/>
      <w:divBdr>
        <w:top w:val="none" w:sz="0" w:space="0" w:color="auto"/>
        <w:left w:val="none" w:sz="0" w:space="0" w:color="auto"/>
        <w:bottom w:val="none" w:sz="0" w:space="0" w:color="auto"/>
        <w:right w:val="none" w:sz="0" w:space="0" w:color="auto"/>
      </w:divBdr>
    </w:div>
    <w:div w:id="472065285">
      <w:bodyDiv w:val="1"/>
      <w:marLeft w:val="0"/>
      <w:marRight w:val="0"/>
      <w:marTop w:val="0"/>
      <w:marBottom w:val="0"/>
      <w:divBdr>
        <w:top w:val="none" w:sz="0" w:space="0" w:color="auto"/>
        <w:left w:val="none" w:sz="0" w:space="0" w:color="auto"/>
        <w:bottom w:val="none" w:sz="0" w:space="0" w:color="auto"/>
        <w:right w:val="none" w:sz="0" w:space="0" w:color="auto"/>
      </w:divBdr>
      <w:divsChild>
        <w:div w:id="459766221">
          <w:marLeft w:val="0"/>
          <w:marRight w:val="0"/>
          <w:marTop w:val="0"/>
          <w:marBottom w:val="0"/>
          <w:divBdr>
            <w:top w:val="none" w:sz="0" w:space="0" w:color="auto"/>
            <w:left w:val="none" w:sz="0" w:space="0" w:color="auto"/>
            <w:bottom w:val="none" w:sz="0" w:space="0" w:color="auto"/>
            <w:right w:val="none" w:sz="0" w:space="0" w:color="auto"/>
          </w:divBdr>
          <w:divsChild>
            <w:div w:id="362092810">
              <w:marLeft w:val="0"/>
              <w:marRight w:val="0"/>
              <w:marTop w:val="0"/>
              <w:marBottom w:val="0"/>
              <w:divBdr>
                <w:top w:val="none" w:sz="0" w:space="0" w:color="auto"/>
                <w:left w:val="none" w:sz="0" w:space="0" w:color="auto"/>
                <w:bottom w:val="none" w:sz="0" w:space="0" w:color="auto"/>
                <w:right w:val="none" w:sz="0" w:space="0" w:color="auto"/>
              </w:divBdr>
              <w:divsChild>
                <w:div w:id="1761678314">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 w:id="1387410108">
          <w:marLeft w:val="0"/>
          <w:marRight w:val="0"/>
          <w:marTop w:val="0"/>
          <w:marBottom w:val="0"/>
          <w:divBdr>
            <w:top w:val="none" w:sz="0" w:space="0" w:color="auto"/>
            <w:left w:val="none" w:sz="0" w:space="0" w:color="auto"/>
            <w:bottom w:val="none" w:sz="0" w:space="0" w:color="auto"/>
            <w:right w:val="none" w:sz="0" w:space="0" w:color="auto"/>
          </w:divBdr>
          <w:divsChild>
            <w:div w:id="450519412">
              <w:marLeft w:val="0"/>
              <w:marRight w:val="0"/>
              <w:marTop w:val="0"/>
              <w:marBottom w:val="0"/>
              <w:divBdr>
                <w:top w:val="single" w:sz="6" w:space="0" w:color="DADADA"/>
                <w:left w:val="single" w:sz="6" w:space="0" w:color="DADADA"/>
                <w:bottom w:val="single" w:sz="6" w:space="0" w:color="DADADA"/>
                <w:right w:val="single" w:sz="6" w:space="0" w:color="DADADA"/>
              </w:divBdr>
              <w:divsChild>
                <w:div w:id="65772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119606">
          <w:marLeft w:val="0"/>
          <w:marRight w:val="0"/>
          <w:marTop w:val="0"/>
          <w:marBottom w:val="0"/>
          <w:divBdr>
            <w:top w:val="none" w:sz="0" w:space="0" w:color="auto"/>
            <w:left w:val="none" w:sz="0" w:space="0" w:color="auto"/>
            <w:bottom w:val="none" w:sz="0" w:space="0" w:color="auto"/>
            <w:right w:val="none" w:sz="0" w:space="0" w:color="auto"/>
          </w:divBdr>
        </w:div>
        <w:div w:id="1874999539">
          <w:marLeft w:val="0"/>
          <w:marRight w:val="0"/>
          <w:marTop w:val="0"/>
          <w:marBottom w:val="0"/>
          <w:divBdr>
            <w:top w:val="none" w:sz="0" w:space="0" w:color="auto"/>
            <w:left w:val="none" w:sz="0" w:space="0" w:color="auto"/>
            <w:bottom w:val="none" w:sz="0" w:space="0" w:color="auto"/>
            <w:right w:val="none" w:sz="0" w:space="0" w:color="auto"/>
          </w:divBdr>
        </w:div>
      </w:divsChild>
    </w:div>
    <w:div w:id="473521162">
      <w:bodyDiv w:val="1"/>
      <w:marLeft w:val="0"/>
      <w:marRight w:val="0"/>
      <w:marTop w:val="0"/>
      <w:marBottom w:val="0"/>
      <w:divBdr>
        <w:top w:val="none" w:sz="0" w:space="0" w:color="auto"/>
        <w:left w:val="none" w:sz="0" w:space="0" w:color="auto"/>
        <w:bottom w:val="none" w:sz="0" w:space="0" w:color="auto"/>
        <w:right w:val="none" w:sz="0" w:space="0" w:color="auto"/>
      </w:divBdr>
    </w:div>
    <w:div w:id="486046226">
      <w:bodyDiv w:val="1"/>
      <w:marLeft w:val="0"/>
      <w:marRight w:val="0"/>
      <w:marTop w:val="0"/>
      <w:marBottom w:val="0"/>
      <w:divBdr>
        <w:top w:val="none" w:sz="0" w:space="0" w:color="auto"/>
        <w:left w:val="none" w:sz="0" w:space="0" w:color="auto"/>
        <w:bottom w:val="none" w:sz="0" w:space="0" w:color="auto"/>
        <w:right w:val="none" w:sz="0" w:space="0" w:color="auto"/>
      </w:divBdr>
    </w:div>
    <w:div w:id="488374576">
      <w:bodyDiv w:val="1"/>
      <w:marLeft w:val="0"/>
      <w:marRight w:val="0"/>
      <w:marTop w:val="0"/>
      <w:marBottom w:val="0"/>
      <w:divBdr>
        <w:top w:val="none" w:sz="0" w:space="0" w:color="auto"/>
        <w:left w:val="none" w:sz="0" w:space="0" w:color="auto"/>
        <w:bottom w:val="none" w:sz="0" w:space="0" w:color="auto"/>
        <w:right w:val="none" w:sz="0" w:space="0" w:color="auto"/>
      </w:divBdr>
    </w:div>
    <w:div w:id="488668400">
      <w:bodyDiv w:val="1"/>
      <w:marLeft w:val="0"/>
      <w:marRight w:val="0"/>
      <w:marTop w:val="0"/>
      <w:marBottom w:val="0"/>
      <w:divBdr>
        <w:top w:val="none" w:sz="0" w:space="0" w:color="auto"/>
        <w:left w:val="none" w:sz="0" w:space="0" w:color="auto"/>
        <w:bottom w:val="none" w:sz="0" w:space="0" w:color="auto"/>
        <w:right w:val="none" w:sz="0" w:space="0" w:color="auto"/>
      </w:divBdr>
      <w:divsChild>
        <w:div w:id="725884171">
          <w:marLeft w:val="0"/>
          <w:marRight w:val="0"/>
          <w:marTop w:val="0"/>
          <w:marBottom w:val="0"/>
          <w:divBdr>
            <w:top w:val="none" w:sz="0" w:space="0" w:color="auto"/>
            <w:left w:val="none" w:sz="0" w:space="0" w:color="auto"/>
            <w:bottom w:val="none" w:sz="0" w:space="0" w:color="auto"/>
            <w:right w:val="none" w:sz="0" w:space="0" w:color="auto"/>
          </w:divBdr>
        </w:div>
        <w:div w:id="1305505480">
          <w:marLeft w:val="0"/>
          <w:marRight w:val="0"/>
          <w:marTop w:val="0"/>
          <w:marBottom w:val="0"/>
          <w:divBdr>
            <w:top w:val="none" w:sz="0" w:space="0" w:color="auto"/>
            <w:left w:val="none" w:sz="0" w:space="0" w:color="auto"/>
            <w:bottom w:val="none" w:sz="0" w:space="0" w:color="auto"/>
            <w:right w:val="none" w:sz="0" w:space="0" w:color="auto"/>
          </w:divBdr>
        </w:div>
      </w:divsChild>
    </w:div>
    <w:div w:id="490558073">
      <w:bodyDiv w:val="1"/>
      <w:marLeft w:val="0"/>
      <w:marRight w:val="0"/>
      <w:marTop w:val="0"/>
      <w:marBottom w:val="0"/>
      <w:divBdr>
        <w:top w:val="none" w:sz="0" w:space="0" w:color="auto"/>
        <w:left w:val="none" w:sz="0" w:space="0" w:color="auto"/>
        <w:bottom w:val="none" w:sz="0" w:space="0" w:color="auto"/>
        <w:right w:val="none" w:sz="0" w:space="0" w:color="auto"/>
      </w:divBdr>
    </w:div>
    <w:div w:id="493254966">
      <w:bodyDiv w:val="1"/>
      <w:marLeft w:val="0"/>
      <w:marRight w:val="0"/>
      <w:marTop w:val="0"/>
      <w:marBottom w:val="0"/>
      <w:divBdr>
        <w:top w:val="none" w:sz="0" w:space="0" w:color="auto"/>
        <w:left w:val="none" w:sz="0" w:space="0" w:color="auto"/>
        <w:bottom w:val="none" w:sz="0" w:space="0" w:color="auto"/>
        <w:right w:val="none" w:sz="0" w:space="0" w:color="auto"/>
      </w:divBdr>
      <w:divsChild>
        <w:div w:id="156383860">
          <w:marLeft w:val="0"/>
          <w:marRight w:val="0"/>
          <w:marTop w:val="0"/>
          <w:marBottom w:val="0"/>
          <w:divBdr>
            <w:top w:val="none" w:sz="0" w:space="0" w:color="auto"/>
            <w:left w:val="none" w:sz="0" w:space="0" w:color="auto"/>
            <w:bottom w:val="none" w:sz="0" w:space="0" w:color="auto"/>
            <w:right w:val="none" w:sz="0" w:space="0" w:color="auto"/>
          </w:divBdr>
        </w:div>
      </w:divsChild>
    </w:div>
    <w:div w:id="493647455">
      <w:bodyDiv w:val="1"/>
      <w:marLeft w:val="0"/>
      <w:marRight w:val="0"/>
      <w:marTop w:val="0"/>
      <w:marBottom w:val="0"/>
      <w:divBdr>
        <w:top w:val="none" w:sz="0" w:space="0" w:color="auto"/>
        <w:left w:val="none" w:sz="0" w:space="0" w:color="auto"/>
        <w:bottom w:val="none" w:sz="0" w:space="0" w:color="auto"/>
        <w:right w:val="none" w:sz="0" w:space="0" w:color="auto"/>
      </w:divBdr>
    </w:div>
    <w:div w:id="494689214">
      <w:bodyDiv w:val="1"/>
      <w:marLeft w:val="0"/>
      <w:marRight w:val="0"/>
      <w:marTop w:val="0"/>
      <w:marBottom w:val="0"/>
      <w:divBdr>
        <w:top w:val="none" w:sz="0" w:space="0" w:color="auto"/>
        <w:left w:val="none" w:sz="0" w:space="0" w:color="auto"/>
        <w:bottom w:val="none" w:sz="0" w:space="0" w:color="auto"/>
        <w:right w:val="none" w:sz="0" w:space="0" w:color="auto"/>
      </w:divBdr>
      <w:divsChild>
        <w:div w:id="1944216827">
          <w:marLeft w:val="2400"/>
          <w:marRight w:val="0"/>
          <w:marTop w:val="0"/>
          <w:marBottom w:val="0"/>
          <w:divBdr>
            <w:top w:val="none" w:sz="0" w:space="0" w:color="auto"/>
            <w:left w:val="none" w:sz="0" w:space="0" w:color="auto"/>
            <w:bottom w:val="none" w:sz="0" w:space="0" w:color="auto"/>
            <w:right w:val="none" w:sz="0" w:space="0" w:color="auto"/>
          </w:divBdr>
          <w:divsChild>
            <w:div w:id="238904918">
              <w:marLeft w:val="0"/>
              <w:marRight w:val="0"/>
              <w:marTop w:val="0"/>
              <w:marBottom w:val="0"/>
              <w:divBdr>
                <w:top w:val="none" w:sz="0" w:space="0" w:color="auto"/>
                <w:left w:val="none" w:sz="0" w:space="0" w:color="auto"/>
                <w:bottom w:val="none" w:sz="0" w:space="0" w:color="auto"/>
                <w:right w:val="none" w:sz="0" w:space="0" w:color="auto"/>
              </w:divBdr>
            </w:div>
            <w:div w:id="819150178">
              <w:marLeft w:val="0"/>
              <w:marRight w:val="0"/>
              <w:marTop w:val="0"/>
              <w:marBottom w:val="0"/>
              <w:divBdr>
                <w:top w:val="none" w:sz="0" w:space="0" w:color="auto"/>
                <w:left w:val="none" w:sz="0" w:space="0" w:color="auto"/>
                <w:bottom w:val="none" w:sz="0" w:space="0" w:color="auto"/>
                <w:right w:val="none" w:sz="0" w:space="0" w:color="auto"/>
              </w:divBdr>
              <w:divsChild>
                <w:div w:id="265312490">
                  <w:marLeft w:val="0"/>
                  <w:marRight w:val="0"/>
                  <w:marTop w:val="0"/>
                  <w:marBottom w:val="0"/>
                  <w:divBdr>
                    <w:top w:val="none" w:sz="0" w:space="0" w:color="auto"/>
                    <w:left w:val="none" w:sz="0" w:space="0" w:color="auto"/>
                    <w:bottom w:val="none" w:sz="0" w:space="0" w:color="auto"/>
                    <w:right w:val="none" w:sz="0" w:space="0" w:color="auto"/>
                  </w:divBdr>
                </w:div>
              </w:divsChild>
            </w:div>
            <w:div w:id="1027825924">
              <w:marLeft w:val="0"/>
              <w:marRight w:val="0"/>
              <w:marTop w:val="0"/>
              <w:marBottom w:val="0"/>
              <w:divBdr>
                <w:top w:val="none" w:sz="0" w:space="0" w:color="auto"/>
                <w:left w:val="none" w:sz="0" w:space="0" w:color="auto"/>
                <w:bottom w:val="none" w:sz="0" w:space="0" w:color="auto"/>
                <w:right w:val="none" w:sz="0" w:space="0" w:color="auto"/>
              </w:divBdr>
              <w:divsChild>
                <w:div w:id="87426868">
                  <w:marLeft w:val="0"/>
                  <w:marRight w:val="0"/>
                  <w:marTop w:val="0"/>
                  <w:marBottom w:val="0"/>
                  <w:divBdr>
                    <w:top w:val="none" w:sz="0" w:space="0" w:color="auto"/>
                    <w:left w:val="none" w:sz="0" w:space="0" w:color="auto"/>
                    <w:bottom w:val="none" w:sz="0" w:space="0" w:color="auto"/>
                    <w:right w:val="none" w:sz="0" w:space="0" w:color="auto"/>
                  </w:divBdr>
                  <w:divsChild>
                    <w:div w:id="639312524">
                      <w:marLeft w:val="0"/>
                      <w:marRight w:val="0"/>
                      <w:marTop w:val="0"/>
                      <w:marBottom w:val="0"/>
                      <w:divBdr>
                        <w:top w:val="none" w:sz="0" w:space="0" w:color="auto"/>
                        <w:left w:val="none" w:sz="0" w:space="0" w:color="auto"/>
                        <w:bottom w:val="none" w:sz="0" w:space="0" w:color="auto"/>
                        <w:right w:val="none" w:sz="0" w:space="0" w:color="auto"/>
                      </w:divBdr>
                    </w:div>
                    <w:div w:id="1488397866">
                      <w:marLeft w:val="0"/>
                      <w:marRight w:val="0"/>
                      <w:marTop w:val="0"/>
                      <w:marBottom w:val="0"/>
                      <w:divBdr>
                        <w:top w:val="none" w:sz="0" w:space="0" w:color="auto"/>
                        <w:left w:val="none" w:sz="0" w:space="0" w:color="auto"/>
                        <w:bottom w:val="none" w:sz="0" w:space="0" w:color="auto"/>
                        <w:right w:val="none" w:sz="0" w:space="0" w:color="auto"/>
                      </w:divBdr>
                    </w:div>
                    <w:div w:id="1497839103">
                      <w:marLeft w:val="0"/>
                      <w:marRight w:val="0"/>
                      <w:marTop w:val="0"/>
                      <w:marBottom w:val="0"/>
                      <w:divBdr>
                        <w:top w:val="none" w:sz="0" w:space="0" w:color="auto"/>
                        <w:left w:val="none" w:sz="0" w:space="0" w:color="auto"/>
                        <w:bottom w:val="none" w:sz="0" w:space="0" w:color="auto"/>
                        <w:right w:val="none" w:sz="0" w:space="0" w:color="auto"/>
                      </w:divBdr>
                    </w:div>
                    <w:div w:id="1620523702">
                      <w:marLeft w:val="0"/>
                      <w:marRight w:val="0"/>
                      <w:marTop w:val="0"/>
                      <w:marBottom w:val="0"/>
                      <w:divBdr>
                        <w:top w:val="none" w:sz="0" w:space="0" w:color="auto"/>
                        <w:left w:val="none" w:sz="0" w:space="0" w:color="auto"/>
                        <w:bottom w:val="none" w:sz="0" w:space="0" w:color="auto"/>
                        <w:right w:val="none" w:sz="0" w:space="0" w:color="auto"/>
                      </w:divBdr>
                      <w:divsChild>
                        <w:div w:id="2052726368">
                          <w:marLeft w:val="0"/>
                          <w:marRight w:val="300"/>
                          <w:marTop w:val="180"/>
                          <w:marBottom w:val="0"/>
                          <w:divBdr>
                            <w:top w:val="none" w:sz="0" w:space="0" w:color="auto"/>
                            <w:left w:val="none" w:sz="0" w:space="0" w:color="auto"/>
                            <w:bottom w:val="none" w:sz="0" w:space="0" w:color="auto"/>
                            <w:right w:val="none" w:sz="0" w:space="0" w:color="auto"/>
                          </w:divBdr>
                        </w:div>
                      </w:divsChild>
                    </w:div>
                    <w:div w:id="1756434458">
                      <w:marLeft w:val="0"/>
                      <w:marRight w:val="0"/>
                      <w:marTop w:val="0"/>
                      <w:marBottom w:val="0"/>
                      <w:divBdr>
                        <w:top w:val="none" w:sz="0" w:space="0" w:color="auto"/>
                        <w:left w:val="none" w:sz="0" w:space="0" w:color="auto"/>
                        <w:bottom w:val="none" w:sz="0" w:space="0" w:color="auto"/>
                        <w:right w:val="none" w:sz="0" w:space="0" w:color="auto"/>
                      </w:divBdr>
                    </w:div>
                  </w:divsChild>
                </w:div>
                <w:div w:id="112991079">
                  <w:marLeft w:val="0"/>
                  <w:marRight w:val="0"/>
                  <w:marTop w:val="0"/>
                  <w:marBottom w:val="0"/>
                  <w:divBdr>
                    <w:top w:val="none" w:sz="0" w:space="0" w:color="auto"/>
                    <w:left w:val="none" w:sz="0" w:space="0" w:color="auto"/>
                    <w:bottom w:val="none" w:sz="0" w:space="0" w:color="auto"/>
                    <w:right w:val="none" w:sz="0" w:space="0" w:color="auto"/>
                  </w:divBdr>
                  <w:divsChild>
                    <w:div w:id="1079520266">
                      <w:marLeft w:val="0"/>
                      <w:marRight w:val="0"/>
                      <w:marTop w:val="0"/>
                      <w:marBottom w:val="0"/>
                      <w:divBdr>
                        <w:top w:val="none" w:sz="0" w:space="0" w:color="auto"/>
                        <w:left w:val="none" w:sz="0" w:space="0" w:color="auto"/>
                        <w:bottom w:val="none" w:sz="0" w:space="0" w:color="auto"/>
                        <w:right w:val="none" w:sz="0" w:space="0" w:color="auto"/>
                      </w:divBdr>
                      <w:divsChild>
                        <w:div w:id="485585096">
                          <w:marLeft w:val="0"/>
                          <w:marRight w:val="0"/>
                          <w:marTop w:val="0"/>
                          <w:marBottom w:val="0"/>
                          <w:divBdr>
                            <w:top w:val="none" w:sz="0" w:space="0" w:color="auto"/>
                            <w:left w:val="none" w:sz="0" w:space="0" w:color="auto"/>
                            <w:bottom w:val="none" w:sz="0" w:space="0" w:color="auto"/>
                            <w:right w:val="none" w:sz="0" w:space="0" w:color="auto"/>
                          </w:divBdr>
                          <w:divsChild>
                            <w:div w:id="331835920">
                              <w:marLeft w:val="0"/>
                              <w:marRight w:val="0"/>
                              <w:marTop w:val="0"/>
                              <w:marBottom w:val="0"/>
                              <w:divBdr>
                                <w:top w:val="none" w:sz="0" w:space="0" w:color="auto"/>
                                <w:left w:val="none" w:sz="0" w:space="0" w:color="auto"/>
                                <w:bottom w:val="none" w:sz="0" w:space="0" w:color="auto"/>
                                <w:right w:val="none" w:sz="0" w:space="0" w:color="auto"/>
                              </w:divBdr>
                              <w:divsChild>
                                <w:div w:id="385691618">
                                  <w:marLeft w:val="0"/>
                                  <w:marRight w:val="0"/>
                                  <w:marTop w:val="0"/>
                                  <w:marBottom w:val="0"/>
                                  <w:divBdr>
                                    <w:top w:val="none" w:sz="0" w:space="0" w:color="auto"/>
                                    <w:left w:val="none" w:sz="0" w:space="0" w:color="auto"/>
                                    <w:bottom w:val="none" w:sz="0" w:space="0" w:color="auto"/>
                                    <w:right w:val="none" w:sz="0" w:space="0" w:color="auto"/>
                                  </w:divBdr>
                                </w:div>
                                <w:div w:id="859243424">
                                  <w:marLeft w:val="0"/>
                                  <w:marRight w:val="0"/>
                                  <w:marTop w:val="225"/>
                                  <w:marBottom w:val="0"/>
                                  <w:divBdr>
                                    <w:top w:val="none" w:sz="0" w:space="0" w:color="auto"/>
                                    <w:left w:val="none" w:sz="0" w:space="0" w:color="auto"/>
                                    <w:bottom w:val="none" w:sz="0" w:space="0" w:color="auto"/>
                                    <w:right w:val="none" w:sz="0" w:space="0" w:color="auto"/>
                                  </w:divBdr>
                                  <w:divsChild>
                                    <w:div w:id="1414012031">
                                      <w:marLeft w:val="0"/>
                                      <w:marRight w:val="0"/>
                                      <w:marTop w:val="0"/>
                                      <w:marBottom w:val="0"/>
                                      <w:divBdr>
                                        <w:top w:val="none" w:sz="0" w:space="0" w:color="auto"/>
                                        <w:left w:val="none" w:sz="0" w:space="0" w:color="auto"/>
                                        <w:bottom w:val="none" w:sz="0" w:space="0" w:color="auto"/>
                                        <w:right w:val="none" w:sz="0" w:space="0" w:color="auto"/>
                                      </w:divBdr>
                                    </w:div>
                                  </w:divsChild>
                                </w:div>
                                <w:div w:id="1512573508">
                                  <w:marLeft w:val="0"/>
                                  <w:marRight w:val="0"/>
                                  <w:marTop w:val="0"/>
                                  <w:marBottom w:val="0"/>
                                  <w:divBdr>
                                    <w:top w:val="none" w:sz="0" w:space="0" w:color="auto"/>
                                    <w:left w:val="none" w:sz="0" w:space="0" w:color="auto"/>
                                    <w:bottom w:val="none" w:sz="0" w:space="0" w:color="auto"/>
                                    <w:right w:val="none" w:sz="0" w:space="0" w:color="auto"/>
                                  </w:divBdr>
                                  <w:divsChild>
                                    <w:div w:id="1528062742">
                                      <w:marLeft w:val="0"/>
                                      <w:marRight w:val="0"/>
                                      <w:marTop w:val="0"/>
                                      <w:marBottom w:val="0"/>
                                      <w:divBdr>
                                        <w:top w:val="none" w:sz="0" w:space="0" w:color="auto"/>
                                        <w:left w:val="none" w:sz="0" w:space="0" w:color="auto"/>
                                        <w:bottom w:val="none" w:sz="0" w:space="0" w:color="auto"/>
                                        <w:right w:val="none" w:sz="0" w:space="0" w:color="auto"/>
                                      </w:divBdr>
                                      <w:divsChild>
                                        <w:div w:id="287051786">
                                          <w:marLeft w:val="0"/>
                                          <w:marRight w:val="0"/>
                                          <w:marTop w:val="0"/>
                                          <w:marBottom w:val="0"/>
                                          <w:divBdr>
                                            <w:top w:val="none" w:sz="0" w:space="0" w:color="auto"/>
                                            <w:left w:val="none" w:sz="0" w:space="0" w:color="auto"/>
                                            <w:bottom w:val="none" w:sz="0" w:space="0" w:color="auto"/>
                                            <w:right w:val="none" w:sz="0" w:space="0" w:color="auto"/>
                                          </w:divBdr>
                                        </w:div>
                                      </w:divsChild>
                                    </w:div>
                                    <w:div w:id="2105757807">
                                      <w:marLeft w:val="0"/>
                                      <w:marRight w:val="0"/>
                                      <w:marTop w:val="0"/>
                                      <w:marBottom w:val="0"/>
                                      <w:divBdr>
                                        <w:top w:val="none" w:sz="0" w:space="0" w:color="auto"/>
                                        <w:left w:val="none" w:sz="0" w:space="0" w:color="auto"/>
                                        <w:bottom w:val="none" w:sz="0" w:space="0" w:color="auto"/>
                                        <w:right w:val="none" w:sz="0" w:space="0" w:color="auto"/>
                                      </w:divBdr>
                                      <w:divsChild>
                                        <w:div w:id="576017407">
                                          <w:marLeft w:val="0"/>
                                          <w:marRight w:val="0"/>
                                          <w:marTop w:val="0"/>
                                          <w:marBottom w:val="0"/>
                                          <w:divBdr>
                                            <w:top w:val="none" w:sz="0" w:space="0" w:color="auto"/>
                                            <w:left w:val="none" w:sz="0" w:space="0" w:color="auto"/>
                                            <w:bottom w:val="none" w:sz="0" w:space="0" w:color="auto"/>
                                            <w:right w:val="none" w:sz="0" w:space="0" w:color="auto"/>
                                          </w:divBdr>
                                        </w:div>
                                        <w:div w:id="181266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651586">
                              <w:marLeft w:val="0"/>
                              <w:marRight w:val="0"/>
                              <w:marTop w:val="0"/>
                              <w:marBottom w:val="0"/>
                              <w:divBdr>
                                <w:top w:val="none" w:sz="0" w:space="0" w:color="auto"/>
                                <w:left w:val="none" w:sz="0" w:space="0" w:color="auto"/>
                                <w:bottom w:val="none" w:sz="0" w:space="0" w:color="auto"/>
                                <w:right w:val="none" w:sz="0" w:space="0" w:color="auto"/>
                              </w:divBdr>
                              <w:divsChild>
                                <w:div w:id="493883494">
                                  <w:marLeft w:val="0"/>
                                  <w:marRight w:val="0"/>
                                  <w:marTop w:val="0"/>
                                  <w:marBottom w:val="0"/>
                                  <w:divBdr>
                                    <w:top w:val="none" w:sz="0" w:space="0" w:color="auto"/>
                                    <w:left w:val="none" w:sz="0" w:space="0" w:color="auto"/>
                                    <w:bottom w:val="none" w:sz="0" w:space="0" w:color="auto"/>
                                    <w:right w:val="none" w:sz="0" w:space="0" w:color="auto"/>
                                  </w:divBdr>
                                  <w:divsChild>
                                    <w:div w:id="317029989">
                                      <w:marLeft w:val="0"/>
                                      <w:marRight w:val="0"/>
                                      <w:marTop w:val="0"/>
                                      <w:marBottom w:val="0"/>
                                      <w:divBdr>
                                        <w:top w:val="none" w:sz="0" w:space="0" w:color="auto"/>
                                        <w:left w:val="none" w:sz="0" w:space="0" w:color="auto"/>
                                        <w:bottom w:val="none" w:sz="0" w:space="0" w:color="auto"/>
                                        <w:right w:val="none" w:sz="0" w:space="0" w:color="auto"/>
                                      </w:divBdr>
                                      <w:divsChild>
                                        <w:div w:id="681393016">
                                          <w:marLeft w:val="0"/>
                                          <w:marRight w:val="0"/>
                                          <w:marTop w:val="0"/>
                                          <w:marBottom w:val="0"/>
                                          <w:divBdr>
                                            <w:top w:val="none" w:sz="0" w:space="0" w:color="auto"/>
                                            <w:left w:val="none" w:sz="0" w:space="0" w:color="auto"/>
                                            <w:bottom w:val="none" w:sz="0" w:space="0" w:color="auto"/>
                                            <w:right w:val="none" w:sz="0" w:space="0" w:color="auto"/>
                                          </w:divBdr>
                                          <w:divsChild>
                                            <w:div w:id="565453681">
                                              <w:marLeft w:val="0"/>
                                              <w:marRight w:val="0"/>
                                              <w:marTop w:val="0"/>
                                              <w:marBottom w:val="0"/>
                                              <w:divBdr>
                                                <w:top w:val="none" w:sz="0" w:space="0" w:color="auto"/>
                                                <w:left w:val="none" w:sz="0" w:space="0" w:color="auto"/>
                                                <w:bottom w:val="none" w:sz="0" w:space="0" w:color="auto"/>
                                                <w:right w:val="none" w:sz="0" w:space="0" w:color="auto"/>
                                              </w:divBdr>
                                              <w:divsChild>
                                                <w:div w:id="126596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923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924498">
                      <w:marLeft w:val="0"/>
                      <w:marRight w:val="0"/>
                      <w:marTop w:val="0"/>
                      <w:marBottom w:val="0"/>
                      <w:divBdr>
                        <w:top w:val="none" w:sz="0" w:space="0" w:color="auto"/>
                        <w:left w:val="none" w:sz="0" w:space="0" w:color="auto"/>
                        <w:bottom w:val="none" w:sz="0" w:space="0" w:color="auto"/>
                        <w:right w:val="none" w:sz="0" w:space="0" w:color="auto"/>
                      </w:divBdr>
                      <w:divsChild>
                        <w:div w:id="190290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6192729">
      <w:bodyDiv w:val="1"/>
      <w:marLeft w:val="0"/>
      <w:marRight w:val="0"/>
      <w:marTop w:val="0"/>
      <w:marBottom w:val="0"/>
      <w:divBdr>
        <w:top w:val="none" w:sz="0" w:space="0" w:color="auto"/>
        <w:left w:val="none" w:sz="0" w:space="0" w:color="auto"/>
        <w:bottom w:val="none" w:sz="0" w:space="0" w:color="auto"/>
        <w:right w:val="none" w:sz="0" w:space="0" w:color="auto"/>
      </w:divBdr>
      <w:divsChild>
        <w:div w:id="165172861">
          <w:marLeft w:val="0"/>
          <w:marRight w:val="0"/>
          <w:marTop w:val="0"/>
          <w:marBottom w:val="0"/>
          <w:divBdr>
            <w:top w:val="none" w:sz="0" w:space="0" w:color="auto"/>
            <w:left w:val="none" w:sz="0" w:space="0" w:color="auto"/>
            <w:bottom w:val="none" w:sz="0" w:space="0" w:color="auto"/>
            <w:right w:val="none" w:sz="0" w:space="0" w:color="auto"/>
          </w:divBdr>
          <w:divsChild>
            <w:div w:id="529144570">
              <w:marLeft w:val="0"/>
              <w:marRight w:val="0"/>
              <w:marTop w:val="0"/>
              <w:marBottom w:val="0"/>
              <w:divBdr>
                <w:top w:val="none" w:sz="0" w:space="0" w:color="auto"/>
                <w:left w:val="none" w:sz="0" w:space="0" w:color="auto"/>
                <w:bottom w:val="none" w:sz="0" w:space="0" w:color="auto"/>
                <w:right w:val="none" w:sz="0" w:space="0" w:color="auto"/>
              </w:divBdr>
              <w:divsChild>
                <w:div w:id="277954175">
                  <w:marLeft w:val="0"/>
                  <w:marRight w:val="0"/>
                  <w:marTop w:val="0"/>
                  <w:marBottom w:val="0"/>
                  <w:divBdr>
                    <w:top w:val="none" w:sz="0" w:space="0" w:color="auto"/>
                    <w:left w:val="none" w:sz="0" w:space="0" w:color="auto"/>
                    <w:bottom w:val="none" w:sz="0" w:space="0" w:color="auto"/>
                    <w:right w:val="none" w:sz="0" w:space="0" w:color="auto"/>
                  </w:divBdr>
                  <w:divsChild>
                    <w:div w:id="41158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269358">
              <w:marLeft w:val="0"/>
              <w:marRight w:val="0"/>
              <w:marTop w:val="0"/>
              <w:marBottom w:val="0"/>
              <w:divBdr>
                <w:top w:val="none" w:sz="0" w:space="0" w:color="auto"/>
                <w:left w:val="none" w:sz="0" w:space="0" w:color="auto"/>
                <w:bottom w:val="none" w:sz="0" w:space="0" w:color="auto"/>
                <w:right w:val="none" w:sz="0" w:space="0" w:color="auto"/>
              </w:divBdr>
              <w:divsChild>
                <w:div w:id="551461">
                  <w:marLeft w:val="0"/>
                  <w:marRight w:val="0"/>
                  <w:marTop w:val="0"/>
                  <w:marBottom w:val="0"/>
                  <w:divBdr>
                    <w:top w:val="none" w:sz="0" w:space="0" w:color="auto"/>
                    <w:left w:val="none" w:sz="0" w:space="0" w:color="auto"/>
                    <w:bottom w:val="none" w:sz="0" w:space="0" w:color="auto"/>
                    <w:right w:val="none" w:sz="0" w:space="0" w:color="auto"/>
                  </w:divBdr>
                  <w:divsChild>
                    <w:div w:id="1556818920">
                      <w:marLeft w:val="0"/>
                      <w:marRight w:val="0"/>
                      <w:marTop w:val="0"/>
                      <w:marBottom w:val="0"/>
                      <w:divBdr>
                        <w:top w:val="none" w:sz="0" w:space="0" w:color="auto"/>
                        <w:left w:val="none" w:sz="0" w:space="0" w:color="auto"/>
                        <w:bottom w:val="none" w:sz="0" w:space="0" w:color="auto"/>
                        <w:right w:val="none" w:sz="0" w:space="0" w:color="auto"/>
                      </w:divBdr>
                      <w:divsChild>
                        <w:div w:id="145463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709805">
              <w:marLeft w:val="0"/>
              <w:marRight w:val="0"/>
              <w:marTop w:val="0"/>
              <w:marBottom w:val="0"/>
              <w:divBdr>
                <w:top w:val="none" w:sz="0" w:space="0" w:color="auto"/>
                <w:left w:val="none" w:sz="0" w:space="0" w:color="auto"/>
                <w:bottom w:val="none" w:sz="0" w:space="0" w:color="auto"/>
                <w:right w:val="none" w:sz="0" w:space="0" w:color="auto"/>
              </w:divBdr>
            </w:div>
          </w:divsChild>
        </w:div>
        <w:div w:id="1526560512">
          <w:marLeft w:val="0"/>
          <w:marRight w:val="0"/>
          <w:marTop w:val="0"/>
          <w:marBottom w:val="0"/>
          <w:divBdr>
            <w:top w:val="none" w:sz="0" w:space="0" w:color="auto"/>
            <w:left w:val="none" w:sz="0" w:space="0" w:color="auto"/>
            <w:bottom w:val="none" w:sz="0" w:space="0" w:color="auto"/>
            <w:right w:val="none" w:sz="0" w:space="0" w:color="auto"/>
          </w:divBdr>
          <w:divsChild>
            <w:div w:id="68386237">
              <w:marLeft w:val="0"/>
              <w:marRight w:val="0"/>
              <w:marTop w:val="0"/>
              <w:marBottom w:val="0"/>
              <w:divBdr>
                <w:top w:val="none" w:sz="0" w:space="0" w:color="auto"/>
                <w:left w:val="none" w:sz="0" w:space="0" w:color="auto"/>
                <w:bottom w:val="none" w:sz="0" w:space="0" w:color="auto"/>
                <w:right w:val="none" w:sz="0" w:space="0" w:color="auto"/>
              </w:divBdr>
              <w:divsChild>
                <w:div w:id="1564559201">
                  <w:marLeft w:val="0"/>
                  <w:marRight w:val="0"/>
                  <w:marTop w:val="0"/>
                  <w:marBottom w:val="0"/>
                  <w:divBdr>
                    <w:top w:val="none" w:sz="0" w:space="0" w:color="auto"/>
                    <w:left w:val="none" w:sz="0" w:space="0" w:color="auto"/>
                    <w:bottom w:val="none" w:sz="0" w:space="0" w:color="auto"/>
                    <w:right w:val="none" w:sz="0" w:space="0" w:color="auto"/>
                  </w:divBdr>
                  <w:divsChild>
                    <w:div w:id="1114638302">
                      <w:marLeft w:val="0"/>
                      <w:marRight w:val="0"/>
                      <w:marTop w:val="0"/>
                      <w:marBottom w:val="0"/>
                      <w:divBdr>
                        <w:top w:val="none" w:sz="0" w:space="0" w:color="auto"/>
                        <w:left w:val="none" w:sz="0" w:space="0" w:color="auto"/>
                        <w:bottom w:val="none" w:sz="0" w:space="0" w:color="auto"/>
                        <w:right w:val="none" w:sz="0" w:space="0" w:color="auto"/>
                      </w:divBdr>
                    </w:div>
                    <w:div w:id="1208683082">
                      <w:marLeft w:val="0"/>
                      <w:marRight w:val="0"/>
                      <w:marTop w:val="0"/>
                      <w:marBottom w:val="0"/>
                      <w:divBdr>
                        <w:top w:val="none" w:sz="0" w:space="0" w:color="auto"/>
                        <w:left w:val="none" w:sz="0" w:space="0" w:color="auto"/>
                        <w:bottom w:val="none" w:sz="0" w:space="0" w:color="auto"/>
                        <w:right w:val="none" w:sz="0" w:space="0" w:color="auto"/>
                      </w:divBdr>
                    </w:div>
                    <w:div w:id="1232276869">
                      <w:marLeft w:val="0"/>
                      <w:marRight w:val="0"/>
                      <w:marTop w:val="0"/>
                      <w:marBottom w:val="0"/>
                      <w:divBdr>
                        <w:top w:val="none" w:sz="0" w:space="0" w:color="auto"/>
                        <w:left w:val="none" w:sz="0" w:space="0" w:color="auto"/>
                        <w:bottom w:val="none" w:sz="0" w:space="0" w:color="auto"/>
                        <w:right w:val="none" w:sz="0" w:space="0" w:color="auto"/>
                      </w:divBdr>
                    </w:div>
                    <w:div w:id="143728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239647">
              <w:marLeft w:val="0"/>
              <w:marRight w:val="0"/>
              <w:marTop w:val="0"/>
              <w:marBottom w:val="0"/>
              <w:divBdr>
                <w:top w:val="none" w:sz="0" w:space="0" w:color="auto"/>
                <w:left w:val="none" w:sz="0" w:space="0" w:color="auto"/>
                <w:bottom w:val="none" w:sz="0" w:space="0" w:color="auto"/>
                <w:right w:val="none" w:sz="0" w:space="0" w:color="auto"/>
              </w:divBdr>
              <w:divsChild>
                <w:div w:id="321860454">
                  <w:marLeft w:val="0"/>
                  <w:marRight w:val="0"/>
                  <w:marTop w:val="0"/>
                  <w:marBottom w:val="0"/>
                  <w:divBdr>
                    <w:top w:val="none" w:sz="0" w:space="0" w:color="auto"/>
                    <w:left w:val="none" w:sz="0" w:space="0" w:color="auto"/>
                    <w:bottom w:val="none" w:sz="0" w:space="0" w:color="auto"/>
                    <w:right w:val="none" w:sz="0" w:space="0" w:color="auto"/>
                  </w:divBdr>
                </w:div>
                <w:div w:id="53123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545377">
      <w:bodyDiv w:val="1"/>
      <w:marLeft w:val="0"/>
      <w:marRight w:val="0"/>
      <w:marTop w:val="0"/>
      <w:marBottom w:val="0"/>
      <w:divBdr>
        <w:top w:val="none" w:sz="0" w:space="0" w:color="auto"/>
        <w:left w:val="none" w:sz="0" w:space="0" w:color="auto"/>
        <w:bottom w:val="none" w:sz="0" w:space="0" w:color="auto"/>
        <w:right w:val="none" w:sz="0" w:space="0" w:color="auto"/>
      </w:divBdr>
      <w:divsChild>
        <w:div w:id="1892959638">
          <w:marLeft w:val="0"/>
          <w:marRight w:val="0"/>
          <w:marTop w:val="0"/>
          <w:marBottom w:val="0"/>
          <w:divBdr>
            <w:top w:val="none" w:sz="0" w:space="0" w:color="auto"/>
            <w:left w:val="none" w:sz="0" w:space="0" w:color="auto"/>
            <w:bottom w:val="none" w:sz="0" w:space="0" w:color="auto"/>
            <w:right w:val="none" w:sz="0" w:space="0" w:color="auto"/>
          </w:divBdr>
          <w:divsChild>
            <w:div w:id="90611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915549">
      <w:bodyDiv w:val="1"/>
      <w:marLeft w:val="0"/>
      <w:marRight w:val="0"/>
      <w:marTop w:val="0"/>
      <w:marBottom w:val="0"/>
      <w:divBdr>
        <w:top w:val="none" w:sz="0" w:space="0" w:color="auto"/>
        <w:left w:val="none" w:sz="0" w:space="0" w:color="auto"/>
        <w:bottom w:val="none" w:sz="0" w:space="0" w:color="auto"/>
        <w:right w:val="none" w:sz="0" w:space="0" w:color="auto"/>
      </w:divBdr>
    </w:div>
    <w:div w:id="511383891">
      <w:bodyDiv w:val="1"/>
      <w:marLeft w:val="0"/>
      <w:marRight w:val="0"/>
      <w:marTop w:val="0"/>
      <w:marBottom w:val="0"/>
      <w:divBdr>
        <w:top w:val="none" w:sz="0" w:space="0" w:color="auto"/>
        <w:left w:val="none" w:sz="0" w:space="0" w:color="auto"/>
        <w:bottom w:val="none" w:sz="0" w:space="0" w:color="auto"/>
        <w:right w:val="none" w:sz="0" w:space="0" w:color="auto"/>
      </w:divBdr>
      <w:divsChild>
        <w:div w:id="220140092">
          <w:marLeft w:val="0"/>
          <w:marRight w:val="0"/>
          <w:marTop w:val="0"/>
          <w:marBottom w:val="0"/>
          <w:divBdr>
            <w:top w:val="none" w:sz="0" w:space="0" w:color="auto"/>
            <w:left w:val="none" w:sz="0" w:space="0" w:color="auto"/>
            <w:bottom w:val="none" w:sz="0" w:space="0" w:color="auto"/>
            <w:right w:val="none" w:sz="0" w:space="0" w:color="auto"/>
          </w:divBdr>
          <w:divsChild>
            <w:div w:id="1493060960">
              <w:marLeft w:val="0"/>
              <w:marRight w:val="0"/>
              <w:marTop w:val="0"/>
              <w:marBottom w:val="0"/>
              <w:divBdr>
                <w:top w:val="none" w:sz="0" w:space="0" w:color="auto"/>
                <w:left w:val="none" w:sz="0" w:space="0" w:color="auto"/>
                <w:bottom w:val="none" w:sz="0" w:space="0" w:color="auto"/>
                <w:right w:val="none" w:sz="0" w:space="0" w:color="auto"/>
              </w:divBdr>
              <w:divsChild>
                <w:div w:id="1343894634">
                  <w:marLeft w:val="0"/>
                  <w:marRight w:val="0"/>
                  <w:marTop w:val="0"/>
                  <w:marBottom w:val="0"/>
                  <w:divBdr>
                    <w:top w:val="none" w:sz="0" w:space="0" w:color="auto"/>
                    <w:left w:val="none" w:sz="0" w:space="0" w:color="auto"/>
                    <w:bottom w:val="none" w:sz="0" w:space="0" w:color="auto"/>
                    <w:right w:val="none" w:sz="0" w:space="0" w:color="auto"/>
                  </w:divBdr>
                  <w:divsChild>
                    <w:div w:id="122364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199250">
          <w:marLeft w:val="0"/>
          <w:marRight w:val="0"/>
          <w:marTop w:val="0"/>
          <w:marBottom w:val="0"/>
          <w:divBdr>
            <w:top w:val="none" w:sz="0" w:space="0" w:color="auto"/>
            <w:left w:val="none" w:sz="0" w:space="0" w:color="auto"/>
            <w:bottom w:val="none" w:sz="0" w:space="0" w:color="auto"/>
            <w:right w:val="none" w:sz="0" w:space="0" w:color="auto"/>
          </w:divBdr>
          <w:divsChild>
            <w:div w:id="1895045801">
              <w:marLeft w:val="0"/>
              <w:marRight w:val="0"/>
              <w:marTop w:val="0"/>
              <w:marBottom w:val="0"/>
              <w:divBdr>
                <w:top w:val="none" w:sz="0" w:space="0" w:color="auto"/>
                <w:left w:val="none" w:sz="0" w:space="0" w:color="auto"/>
                <w:bottom w:val="none" w:sz="0" w:space="0" w:color="auto"/>
                <w:right w:val="none" w:sz="0" w:space="0" w:color="auto"/>
              </w:divBdr>
              <w:divsChild>
                <w:div w:id="4522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191102">
      <w:bodyDiv w:val="1"/>
      <w:marLeft w:val="0"/>
      <w:marRight w:val="0"/>
      <w:marTop w:val="0"/>
      <w:marBottom w:val="0"/>
      <w:divBdr>
        <w:top w:val="none" w:sz="0" w:space="0" w:color="auto"/>
        <w:left w:val="none" w:sz="0" w:space="0" w:color="auto"/>
        <w:bottom w:val="none" w:sz="0" w:space="0" w:color="auto"/>
        <w:right w:val="none" w:sz="0" w:space="0" w:color="auto"/>
      </w:divBdr>
    </w:div>
    <w:div w:id="514461808">
      <w:bodyDiv w:val="1"/>
      <w:marLeft w:val="0"/>
      <w:marRight w:val="0"/>
      <w:marTop w:val="0"/>
      <w:marBottom w:val="0"/>
      <w:divBdr>
        <w:top w:val="none" w:sz="0" w:space="0" w:color="auto"/>
        <w:left w:val="none" w:sz="0" w:space="0" w:color="auto"/>
        <w:bottom w:val="none" w:sz="0" w:space="0" w:color="auto"/>
        <w:right w:val="none" w:sz="0" w:space="0" w:color="auto"/>
      </w:divBdr>
    </w:div>
    <w:div w:id="514615460">
      <w:bodyDiv w:val="1"/>
      <w:marLeft w:val="0"/>
      <w:marRight w:val="0"/>
      <w:marTop w:val="0"/>
      <w:marBottom w:val="0"/>
      <w:divBdr>
        <w:top w:val="none" w:sz="0" w:space="0" w:color="auto"/>
        <w:left w:val="none" w:sz="0" w:space="0" w:color="auto"/>
        <w:bottom w:val="none" w:sz="0" w:space="0" w:color="auto"/>
        <w:right w:val="none" w:sz="0" w:space="0" w:color="auto"/>
      </w:divBdr>
      <w:divsChild>
        <w:div w:id="684786309">
          <w:marLeft w:val="0"/>
          <w:marRight w:val="0"/>
          <w:marTop w:val="0"/>
          <w:marBottom w:val="0"/>
          <w:divBdr>
            <w:top w:val="none" w:sz="0" w:space="0" w:color="auto"/>
            <w:left w:val="none" w:sz="0" w:space="0" w:color="auto"/>
            <w:bottom w:val="none" w:sz="0" w:space="0" w:color="auto"/>
            <w:right w:val="none" w:sz="0" w:space="0" w:color="auto"/>
          </w:divBdr>
        </w:div>
        <w:div w:id="1912931259">
          <w:marLeft w:val="0"/>
          <w:marRight w:val="0"/>
          <w:marTop w:val="0"/>
          <w:marBottom w:val="0"/>
          <w:divBdr>
            <w:top w:val="none" w:sz="0" w:space="0" w:color="auto"/>
            <w:left w:val="none" w:sz="0" w:space="0" w:color="auto"/>
            <w:bottom w:val="none" w:sz="0" w:space="0" w:color="auto"/>
            <w:right w:val="none" w:sz="0" w:space="0" w:color="auto"/>
          </w:divBdr>
          <w:divsChild>
            <w:div w:id="991182275">
              <w:marLeft w:val="0"/>
              <w:marRight w:val="0"/>
              <w:marTop w:val="0"/>
              <w:marBottom w:val="0"/>
              <w:divBdr>
                <w:top w:val="none" w:sz="0" w:space="0" w:color="auto"/>
                <w:left w:val="none" w:sz="0" w:space="0" w:color="auto"/>
                <w:bottom w:val="none" w:sz="0" w:space="0" w:color="auto"/>
                <w:right w:val="none" w:sz="0" w:space="0" w:color="auto"/>
              </w:divBdr>
              <w:divsChild>
                <w:div w:id="98764345">
                  <w:marLeft w:val="-188"/>
                  <w:marRight w:val="0"/>
                  <w:marTop w:val="0"/>
                  <w:marBottom w:val="0"/>
                  <w:divBdr>
                    <w:top w:val="none" w:sz="0" w:space="0" w:color="auto"/>
                    <w:left w:val="none" w:sz="0" w:space="0" w:color="auto"/>
                    <w:bottom w:val="none" w:sz="0" w:space="0" w:color="auto"/>
                    <w:right w:val="none" w:sz="0" w:space="0" w:color="auto"/>
                  </w:divBdr>
                </w:div>
                <w:div w:id="1491293417">
                  <w:marLeft w:val="0"/>
                  <w:marRight w:val="0"/>
                  <w:marTop w:val="0"/>
                  <w:marBottom w:val="0"/>
                  <w:divBdr>
                    <w:top w:val="none" w:sz="0" w:space="0" w:color="auto"/>
                    <w:left w:val="none" w:sz="0" w:space="0" w:color="auto"/>
                    <w:bottom w:val="none" w:sz="0" w:space="0" w:color="auto"/>
                    <w:right w:val="none" w:sz="0" w:space="0" w:color="auto"/>
                  </w:divBdr>
                  <w:divsChild>
                    <w:div w:id="85684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508370">
      <w:bodyDiv w:val="1"/>
      <w:marLeft w:val="0"/>
      <w:marRight w:val="0"/>
      <w:marTop w:val="0"/>
      <w:marBottom w:val="0"/>
      <w:divBdr>
        <w:top w:val="none" w:sz="0" w:space="0" w:color="auto"/>
        <w:left w:val="none" w:sz="0" w:space="0" w:color="auto"/>
        <w:bottom w:val="none" w:sz="0" w:space="0" w:color="auto"/>
        <w:right w:val="none" w:sz="0" w:space="0" w:color="auto"/>
      </w:divBdr>
    </w:div>
    <w:div w:id="516307171">
      <w:bodyDiv w:val="1"/>
      <w:marLeft w:val="0"/>
      <w:marRight w:val="0"/>
      <w:marTop w:val="0"/>
      <w:marBottom w:val="0"/>
      <w:divBdr>
        <w:top w:val="none" w:sz="0" w:space="0" w:color="auto"/>
        <w:left w:val="none" w:sz="0" w:space="0" w:color="auto"/>
        <w:bottom w:val="none" w:sz="0" w:space="0" w:color="auto"/>
        <w:right w:val="none" w:sz="0" w:space="0" w:color="auto"/>
      </w:divBdr>
    </w:div>
    <w:div w:id="520438898">
      <w:bodyDiv w:val="1"/>
      <w:marLeft w:val="0"/>
      <w:marRight w:val="0"/>
      <w:marTop w:val="0"/>
      <w:marBottom w:val="0"/>
      <w:divBdr>
        <w:top w:val="none" w:sz="0" w:space="0" w:color="auto"/>
        <w:left w:val="none" w:sz="0" w:space="0" w:color="auto"/>
        <w:bottom w:val="none" w:sz="0" w:space="0" w:color="auto"/>
        <w:right w:val="none" w:sz="0" w:space="0" w:color="auto"/>
      </w:divBdr>
    </w:div>
    <w:div w:id="521626814">
      <w:bodyDiv w:val="1"/>
      <w:marLeft w:val="0"/>
      <w:marRight w:val="0"/>
      <w:marTop w:val="0"/>
      <w:marBottom w:val="0"/>
      <w:divBdr>
        <w:top w:val="none" w:sz="0" w:space="0" w:color="auto"/>
        <w:left w:val="none" w:sz="0" w:space="0" w:color="auto"/>
        <w:bottom w:val="none" w:sz="0" w:space="0" w:color="auto"/>
        <w:right w:val="none" w:sz="0" w:space="0" w:color="auto"/>
      </w:divBdr>
    </w:div>
    <w:div w:id="538973847">
      <w:bodyDiv w:val="1"/>
      <w:marLeft w:val="0"/>
      <w:marRight w:val="0"/>
      <w:marTop w:val="0"/>
      <w:marBottom w:val="0"/>
      <w:divBdr>
        <w:top w:val="none" w:sz="0" w:space="0" w:color="auto"/>
        <w:left w:val="none" w:sz="0" w:space="0" w:color="auto"/>
        <w:bottom w:val="none" w:sz="0" w:space="0" w:color="auto"/>
        <w:right w:val="none" w:sz="0" w:space="0" w:color="auto"/>
      </w:divBdr>
    </w:div>
    <w:div w:id="539361303">
      <w:bodyDiv w:val="1"/>
      <w:marLeft w:val="0"/>
      <w:marRight w:val="0"/>
      <w:marTop w:val="180"/>
      <w:marBottom w:val="180"/>
      <w:divBdr>
        <w:top w:val="none" w:sz="0" w:space="0" w:color="auto"/>
        <w:left w:val="none" w:sz="0" w:space="0" w:color="auto"/>
        <w:bottom w:val="none" w:sz="0" w:space="0" w:color="auto"/>
        <w:right w:val="none" w:sz="0" w:space="0" w:color="auto"/>
      </w:divBdr>
      <w:divsChild>
        <w:div w:id="818113274">
          <w:marLeft w:val="0"/>
          <w:marRight w:val="0"/>
          <w:marTop w:val="100"/>
          <w:marBottom w:val="100"/>
          <w:divBdr>
            <w:top w:val="none" w:sz="0" w:space="0" w:color="auto"/>
            <w:left w:val="none" w:sz="0" w:space="0" w:color="auto"/>
            <w:bottom w:val="none" w:sz="0" w:space="0" w:color="auto"/>
            <w:right w:val="none" w:sz="0" w:space="0" w:color="auto"/>
          </w:divBdr>
          <w:divsChild>
            <w:div w:id="339892371">
              <w:marLeft w:val="0"/>
              <w:marRight w:val="0"/>
              <w:marTop w:val="100"/>
              <w:marBottom w:val="100"/>
              <w:divBdr>
                <w:top w:val="none" w:sz="0" w:space="0" w:color="auto"/>
                <w:left w:val="none" w:sz="0" w:space="0" w:color="auto"/>
                <w:bottom w:val="none" w:sz="0" w:space="0" w:color="auto"/>
                <w:right w:val="none" w:sz="0" w:space="0" w:color="auto"/>
              </w:divBdr>
              <w:divsChild>
                <w:div w:id="1888056695">
                  <w:marLeft w:val="0"/>
                  <w:marRight w:val="0"/>
                  <w:marTop w:val="0"/>
                  <w:marBottom w:val="0"/>
                  <w:divBdr>
                    <w:top w:val="none" w:sz="0" w:space="0" w:color="auto"/>
                    <w:left w:val="none" w:sz="0" w:space="0" w:color="auto"/>
                    <w:bottom w:val="none" w:sz="0" w:space="0" w:color="auto"/>
                    <w:right w:val="none" w:sz="0" w:space="0" w:color="auto"/>
                  </w:divBdr>
                  <w:divsChild>
                    <w:div w:id="1914506988">
                      <w:marLeft w:val="0"/>
                      <w:marRight w:val="0"/>
                      <w:marTop w:val="100"/>
                      <w:marBottom w:val="100"/>
                      <w:divBdr>
                        <w:top w:val="none" w:sz="0" w:space="0" w:color="auto"/>
                        <w:left w:val="none" w:sz="0" w:space="0" w:color="auto"/>
                        <w:bottom w:val="none" w:sz="0" w:space="0" w:color="auto"/>
                        <w:right w:val="none" w:sz="0" w:space="0" w:color="auto"/>
                      </w:divBdr>
                      <w:divsChild>
                        <w:div w:id="1507012254">
                          <w:marLeft w:val="0"/>
                          <w:marRight w:val="0"/>
                          <w:marTop w:val="0"/>
                          <w:marBottom w:val="0"/>
                          <w:divBdr>
                            <w:top w:val="none" w:sz="0" w:space="0" w:color="auto"/>
                            <w:left w:val="none" w:sz="0" w:space="0" w:color="auto"/>
                            <w:bottom w:val="none" w:sz="0" w:space="0" w:color="auto"/>
                            <w:right w:val="none" w:sz="0" w:space="0" w:color="auto"/>
                          </w:divBdr>
                          <w:divsChild>
                            <w:div w:id="1151360469">
                              <w:marLeft w:val="0"/>
                              <w:marRight w:val="0"/>
                              <w:marTop w:val="0"/>
                              <w:marBottom w:val="0"/>
                              <w:divBdr>
                                <w:top w:val="none" w:sz="0" w:space="0" w:color="auto"/>
                                <w:left w:val="none" w:sz="0" w:space="0" w:color="auto"/>
                                <w:bottom w:val="none" w:sz="0" w:space="0" w:color="auto"/>
                                <w:right w:val="none" w:sz="0" w:space="0" w:color="auto"/>
                              </w:divBdr>
                              <w:divsChild>
                                <w:div w:id="1328441760">
                                  <w:marLeft w:val="0"/>
                                  <w:marRight w:val="0"/>
                                  <w:marTop w:val="0"/>
                                  <w:marBottom w:val="0"/>
                                  <w:divBdr>
                                    <w:top w:val="none" w:sz="0" w:space="0" w:color="auto"/>
                                    <w:left w:val="none" w:sz="0" w:space="0" w:color="auto"/>
                                    <w:bottom w:val="none" w:sz="0" w:space="0" w:color="auto"/>
                                    <w:right w:val="none" w:sz="0" w:space="0" w:color="auto"/>
                                  </w:divBdr>
                                  <w:divsChild>
                                    <w:div w:id="193008563">
                                      <w:marLeft w:val="0"/>
                                      <w:marRight w:val="0"/>
                                      <w:marTop w:val="0"/>
                                      <w:marBottom w:val="0"/>
                                      <w:divBdr>
                                        <w:top w:val="none" w:sz="0" w:space="0" w:color="auto"/>
                                        <w:left w:val="none" w:sz="0" w:space="0" w:color="auto"/>
                                        <w:bottom w:val="none" w:sz="0" w:space="0" w:color="auto"/>
                                        <w:right w:val="none" w:sz="0" w:space="0" w:color="auto"/>
                                      </w:divBdr>
                                      <w:divsChild>
                                        <w:div w:id="583224372">
                                          <w:marLeft w:val="0"/>
                                          <w:marRight w:val="0"/>
                                          <w:marTop w:val="0"/>
                                          <w:marBottom w:val="0"/>
                                          <w:divBdr>
                                            <w:top w:val="none" w:sz="0" w:space="0" w:color="auto"/>
                                            <w:left w:val="none" w:sz="0" w:space="0" w:color="auto"/>
                                            <w:bottom w:val="none" w:sz="0" w:space="0" w:color="auto"/>
                                            <w:right w:val="none" w:sz="0" w:space="0" w:color="auto"/>
                                          </w:divBdr>
                                          <w:divsChild>
                                            <w:div w:id="1320962381">
                                              <w:marLeft w:val="0"/>
                                              <w:marRight w:val="0"/>
                                              <w:marTop w:val="0"/>
                                              <w:marBottom w:val="0"/>
                                              <w:divBdr>
                                                <w:top w:val="none" w:sz="0" w:space="0" w:color="auto"/>
                                                <w:left w:val="none" w:sz="0" w:space="0" w:color="auto"/>
                                                <w:bottom w:val="none" w:sz="0" w:space="0" w:color="auto"/>
                                                <w:right w:val="none" w:sz="0" w:space="0" w:color="auto"/>
                                              </w:divBdr>
                                              <w:divsChild>
                                                <w:div w:id="1637030135">
                                                  <w:marLeft w:val="0"/>
                                                  <w:marRight w:val="0"/>
                                                  <w:marTop w:val="0"/>
                                                  <w:marBottom w:val="0"/>
                                                  <w:divBdr>
                                                    <w:top w:val="none" w:sz="0" w:space="0" w:color="auto"/>
                                                    <w:left w:val="none" w:sz="0" w:space="0" w:color="auto"/>
                                                    <w:bottom w:val="none" w:sz="0" w:space="0" w:color="auto"/>
                                                    <w:right w:val="none" w:sz="0" w:space="0" w:color="auto"/>
                                                  </w:divBdr>
                                                  <w:divsChild>
                                                    <w:div w:id="176995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3716416">
      <w:bodyDiv w:val="1"/>
      <w:marLeft w:val="0"/>
      <w:marRight w:val="0"/>
      <w:marTop w:val="0"/>
      <w:marBottom w:val="0"/>
      <w:divBdr>
        <w:top w:val="none" w:sz="0" w:space="0" w:color="auto"/>
        <w:left w:val="none" w:sz="0" w:space="0" w:color="auto"/>
        <w:bottom w:val="none" w:sz="0" w:space="0" w:color="auto"/>
        <w:right w:val="none" w:sz="0" w:space="0" w:color="auto"/>
      </w:divBdr>
    </w:div>
    <w:div w:id="546837505">
      <w:bodyDiv w:val="1"/>
      <w:marLeft w:val="0"/>
      <w:marRight w:val="0"/>
      <w:marTop w:val="0"/>
      <w:marBottom w:val="0"/>
      <w:divBdr>
        <w:top w:val="none" w:sz="0" w:space="0" w:color="auto"/>
        <w:left w:val="none" w:sz="0" w:space="0" w:color="auto"/>
        <w:bottom w:val="none" w:sz="0" w:space="0" w:color="auto"/>
        <w:right w:val="none" w:sz="0" w:space="0" w:color="auto"/>
      </w:divBdr>
    </w:div>
    <w:div w:id="547109439">
      <w:bodyDiv w:val="1"/>
      <w:marLeft w:val="0"/>
      <w:marRight w:val="0"/>
      <w:marTop w:val="0"/>
      <w:marBottom w:val="0"/>
      <w:divBdr>
        <w:top w:val="none" w:sz="0" w:space="0" w:color="auto"/>
        <w:left w:val="none" w:sz="0" w:space="0" w:color="auto"/>
        <w:bottom w:val="none" w:sz="0" w:space="0" w:color="auto"/>
        <w:right w:val="none" w:sz="0" w:space="0" w:color="auto"/>
      </w:divBdr>
    </w:div>
    <w:div w:id="553128998">
      <w:bodyDiv w:val="1"/>
      <w:marLeft w:val="0"/>
      <w:marRight w:val="0"/>
      <w:marTop w:val="0"/>
      <w:marBottom w:val="0"/>
      <w:divBdr>
        <w:top w:val="none" w:sz="0" w:space="0" w:color="auto"/>
        <w:left w:val="none" w:sz="0" w:space="0" w:color="auto"/>
        <w:bottom w:val="none" w:sz="0" w:space="0" w:color="auto"/>
        <w:right w:val="none" w:sz="0" w:space="0" w:color="auto"/>
      </w:divBdr>
      <w:divsChild>
        <w:div w:id="620502025">
          <w:marLeft w:val="0"/>
          <w:marRight w:val="0"/>
          <w:marTop w:val="0"/>
          <w:marBottom w:val="0"/>
          <w:divBdr>
            <w:top w:val="none" w:sz="0" w:space="0" w:color="auto"/>
            <w:left w:val="none" w:sz="0" w:space="0" w:color="auto"/>
            <w:bottom w:val="none" w:sz="0" w:space="0" w:color="auto"/>
            <w:right w:val="none" w:sz="0" w:space="0" w:color="auto"/>
          </w:divBdr>
        </w:div>
      </w:divsChild>
    </w:div>
    <w:div w:id="555166271">
      <w:bodyDiv w:val="1"/>
      <w:marLeft w:val="0"/>
      <w:marRight w:val="0"/>
      <w:marTop w:val="0"/>
      <w:marBottom w:val="0"/>
      <w:divBdr>
        <w:top w:val="none" w:sz="0" w:space="0" w:color="auto"/>
        <w:left w:val="none" w:sz="0" w:space="0" w:color="auto"/>
        <w:bottom w:val="none" w:sz="0" w:space="0" w:color="auto"/>
        <w:right w:val="none" w:sz="0" w:space="0" w:color="auto"/>
      </w:divBdr>
    </w:div>
    <w:div w:id="557666182">
      <w:bodyDiv w:val="1"/>
      <w:marLeft w:val="0"/>
      <w:marRight w:val="0"/>
      <w:marTop w:val="0"/>
      <w:marBottom w:val="0"/>
      <w:divBdr>
        <w:top w:val="none" w:sz="0" w:space="0" w:color="auto"/>
        <w:left w:val="none" w:sz="0" w:space="0" w:color="auto"/>
        <w:bottom w:val="none" w:sz="0" w:space="0" w:color="auto"/>
        <w:right w:val="none" w:sz="0" w:space="0" w:color="auto"/>
      </w:divBdr>
    </w:div>
    <w:div w:id="559629759">
      <w:bodyDiv w:val="1"/>
      <w:marLeft w:val="0"/>
      <w:marRight w:val="0"/>
      <w:marTop w:val="0"/>
      <w:marBottom w:val="0"/>
      <w:divBdr>
        <w:top w:val="none" w:sz="0" w:space="0" w:color="auto"/>
        <w:left w:val="none" w:sz="0" w:space="0" w:color="auto"/>
        <w:bottom w:val="none" w:sz="0" w:space="0" w:color="auto"/>
        <w:right w:val="none" w:sz="0" w:space="0" w:color="auto"/>
      </w:divBdr>
    </w:div>
    <w:div w:id="561792979">
      <w:bodyDiv w:val="1"/>
      <w:marLeft w:val="0"/>
      <w:marRight w:val="0"/>
      <w:marTop w:val="0"/>
      <w:marBottom w:val="0"/>
      <w:divBdr>
        <w:top w:val="none" w:sz="0" w:space="0" w:color="auto"/>
        <w:left w:val="none" w:sz="0" w:space="0" w:color="auto"/>
        <w:bottom w:val="none" w:sz="0" w:space="0" w:color="auto"/>
        <w:right w:val="none" w:sz="0" w:space="0" w:color="auto"/>
      </w:divBdr>
    </w:div>
    <w:div w:id="567810938">
      <w:bodyDiv w:val="1"/>
      <w:marLeft w:val="0"/>
      <w:marRight w:val="0"/>
      <w:marTop w:val="0"/>
      <w:marBottom w:val="0"/>
      <w:divBdr>
        <w:top w:val="none" w:sz="0" w:space="0" w:color="auto"/>
        <w:left w:val="none" w:sz="0" w:space="0" w:color="auto"/>
        <w:bottom w:val="none" w:sz="0" w:space="0" w:color="auto"/>
        <w:right w:val="none" w:sz="0" w:space="0" w:color="auto"/>
      </w:divBdr>
    </w:div>
    <w:div w:id="568466615">
      <w:bodyDiv w:val="1"/>
      <w:marLeft w:val="0"/>
      <w:marRight w:val="0"/>
      <w:marTop w:val="0"/>
      <w:marBottom w:val="0"/>
      <w:divBdr>
        <w:top w:val="none" w:sz="0" w:space="0" w:color="auto"/>
        <w:left w:val="none" w:sz="0" w:space="0" w:color="auto"/>
        <w:bottom w:val="none" w:sz="0" w:space="0" w:color="auto"/>
        <w:right w:val="none" w:sz="0" w:space="0" w:color="auto"/>
      </w:divBdr>
    </w:div>
    <w:div w:id="570042320">
      <w:bodyDiv w:val="1"/>
      <w:marLeft w:val="0"/>
      <w:marRight w:val="0"/>
      <w:marTop w:val="0"/>
      <w:marBottom w:val="0"/>
      <w:divBdr>
        <w:top w:val="none" w:sz="0" w:space="0" w:color="auto"/>
        <w:left w:val="none" w:sz="0" w:space="0" w:color="auto"/>
        <w:bottom w:val="none" w:sz="0" w:space="0" w:color="auto"/>
        <w:right w:val="none" w:sz="0" w:space="0" w:color="auto"/>
      </w:divBdr>
    </w:div>
    <w:div w:id="571697718">
      <w:bodyDiv w:val="1"/>
      <w:marLeft w:val="0"/>
      <w:marRight w:val="0"/>
      <w:marTop w:val="0"/>
      <w:marBottom w:val="0"/>
      <w:divBdr>
        <w:top w:val="none" w:sz="0" w:space="0" w:color="auto"/>
        <w:left w:val="none" w:sz="0" w:space="0" w:color="auto"/>
        <w:bottom w:val="none" w:sz="0" w:space="0" w:color="auto"/>
        <w:right w:val="none" w:sz="0" w:space="0" w:color="auto"/>
      </w:divBdr>
    </w:div>
    <w:div w:id="576135042">
      <w:bodyDiv w:val="1"/>
      <w:marLeft w:val="0"/>
      <w:marRight w:val="0"/>
      <w:marTop w:val="0"/>
      <w:marBottom w:val="0"/>
      <w:divBdr>
        <w:top w:val="none" w:sz="0" w:space="0" w:color="auto"/>
        <w:left w:val="none" w:sz="0" w:space="0" w:color="auto"/>
        <w:bottom w:val="none" w:sz="0" w:space="0" w:color="auto"/>
        <w:right w:val="none" w:sz="0" w:space="0" w:color="auto"/>
      </w:divBdr>
    </w:div>
    <w:div w:id="578296215">
      <w:bodyDiv w:val="1"/>
      <w:marLeft w:val="0"/>
      <w:marRight w:val="0"/>
      <w:marTop w:val="0"/>
      <w:marBottom w:val="0"/>
      <w:divBdr>
        <w:top w:val="none" w:sz="0" w:space="0" w:color="auto"/>
        <w:left w:val="none" w:sz="0" w:space="0" w:color="auto"/>
        <w:bottom w:val="none" w:sz="0" w:space="0" w:color="auto"/>
        <w:right w:val="none" w:sz="0" w:space="0" w:color="auto"/>
      </w:divBdr>
    </w:div>
    <w:div w:id="579481451">
      <w:bodyDiv w:val="1"/>
      <w:marLeft w:val="0"/>
      <w:marRight w:val="0"/>
      <w:marTop w:val="0"/>
      <w:marBottom w:val="0"/>
      <w:divBdr>
        <w:top w:val="none" w:sz="0" w:space="0" w:color="auto"/>
        <w:left w:val="none" w:sz="0" w:space="0" w:color="auto"/>
        <w:bottom w:val="none" w:sz="0" w:space="0" w:color="auto"/>
        <w:right w:val="none" w:sz="0" w:space="0" w:color="auto"/>
      </w:divBdr>
    </w:div>
    <w:div w:id="591279488">
      <w:bodyDiv w:val="1"/>
      <w:marLeft w:val="0"/>
      <w:marRight w:val="0"/>
      <w:marTop w:val="0"/>
      <w:marBottom w:val="0"/>
      <w:divBdr>
        <w:top w:val="none" w:sz="0" w:space="0" w:color="auto"/>
        <w:left w:val="none" w:sz="0" w:space="0" w:color="auto"/>
        <w:bottom w:val="none" w:sz="0" w:space="0" w:color="auto"/>
        <w:right w:val="none" w:sz="0" w:space="0" w:color="auto"/>
      </w:divBdr>
      <w:divsChild>
        <w:div w:id="627900449">
          <w:marLeft w:val="0"/>
          <w:marRight w:val="0"/>
          <w:marTop w:val="0"/>
          <w:marBottom w:val="0"/>
          <w:divBdr>
            <w:top w:val="none" w:sz="0" w:space="0" w:color="auto"/>
            <w:left w:val="none" w:sz="0" w:space="0" w:color="auto"/>
            <w:bottom w:val="none" w:sz="0" w:space="0" w:color="auto"/>
            <w:right w:val="none" w:sz="0" w:space="0" w:color="auto"/>
          </w:divBdr>
        </w:div>
        <w:div w:id="697776094">
          <w:marLeft w:val="0"/>
          <w:marRight w:val="0"/>
          <w:marTop w:val="0"/>
          <w:marBottom w:val="0"/>
          <w:divBdr>
            <w:top w:val="none" w:sz="0" w:space="0" w:color="auto"/>
            <w:left w:val="none" w:sz="0" w:space="0" w:color="auto"/>
            <w:bottom w:val="none" w:sz="0" w:space="0" w:color="auto"/>
            <w:right w:val="none" w:sz="0" w:space="0" w:color="auto"/>
          </w:divBdr>
        </w:div>
        <w:div w:id="957835966">
          <w:marLeft w:val="0"/>
          <w:marRight w:val="0"/>
          <w:marTop w:val="0"/>
          <w:marBottom w:val="0"/>
          <w:divBdr>
            <w:top w:val="none" w:sz="0" w:space="0" w:color="auto"/>
            <w:left w:val="none" w:sz="0" w:space="0" w:color="auto"/>
            <w:bottom w:val="none" w:sz="0" w:space="0" w:color="auto"/>
            <w:right w:val="none" w:sz="0" w:space="0" w:color="auto"/>
          </w:divBdr>
        </w:div>
        <w:div w:id="1280603669">
          <w:marLeft w:val="0"/>
          <w:marRight w:val="0"/>
          <w:marTop w:val="0"/>
          <w:marBottom w:val="0"/>
          <w:divBdr>
            <w:top w:val="none" w:sz="0" w:space="0" w:color="auto"/>
            <w:left w:val="none" w:sz="0" w:space="0" w:color="auto"/>
            <w:bottom w:val="none" w:sz="0" w:space="0" w:color="auto"/>
            <w:right w:val="none" w:sz="0" w:space="0" w:color="auto"/>
          </w:divBdr>
        </w:div>
        <w:div w:id="1521969154">
          <w:marLeft w:val="0"/>
          <w:marRight w:val="0"/>
          <w:marTop w:val="0"/>
          <w:marBottom w:val="0"/>
          <w:divBdr>
            <w:top w:val="none" w:sz="0" w:space="0" w:color="auto"/>
            <w:left w:val="none" w:sz="0" w:space="0" w:color="auto"/>
            <w:bottom w:val="none" w:sz="0" w:space="0" w:color="auto"/>
            <w:right w:val="none" w:sz="0" w:space="0" w:color="auto"/>
          </w:divBdr>
        </w:div>
        <w:div w:id="1854566605">
          <w:marLeft w:val="0"/>
          <w:marRight w:val="0"/>
          <w:marTop w:val="0"/>
          <w:marBottom w:val="0"/>
          <w:divBdr>
            <w:top w:val="none" w:sz="0" w:space="0" w:color="auto"/>
            <w:left w:val="none" w:sz="0" w:space="0" w:color="auto"/>
            <w:bottom w:val="none" w:sz="0" w:space="0" w:color="auto"/>
            <w:right w:val="none" w:sz="0" w:space="0" w:color="auto"/>
          </w:divBdr>
        </w:div>
      </w:divsChild>
    </w:div>
    <w:div w:id="591427703">
      <w:bodyDiv w:val="1"/>
      <w:marLeft w:val="0"/>
      <w:marRight w:val="0"/>
      <w:marTop w:val="0"/>
      <w:marBottom w:val="0"/>
      <w:divBdr>
        <w:top w:val="none" w:sz="0" w:space="0" w:color="auto"/>
        <w:left w:val="none" w:sz="0" w:space="0" w:color="auto"/>
        <w:bottom w:val="none" w:sz="0" w:space="0" w:color="auto"/>
        <w:right w:val="none" w:sz="0" w:space="0" w:color="auto"/>
      </w:divBdr>
    </w:div>
    <w:div w:id="591622404">
      <w:bodyDiv w:val="1"/>
      <w:marLeft w:val="0"/>
      <w:marRight w:val="0"/>
      <w:marTop w:val="0"/>
      <w:marBottom w:val="0"/>
      <w:divBdr>
        <w:top w:val="none" w:sz="0" w:space="0" w:color="auto"/>
        <w:left w:val="none" w:sz="0" w:space="0" w:color="auto"/>
        <w:bottom w:val="none" w:sz="0" w:space="0" w:color="auto"/>
        <w:right w:val="none" w:sz="0" w:space="0" w:color="auto"/>
      </w:divBdr>
      <w:divsChild>
        <w:div w:id="11226724">
          <w:marLeft w:val="0"/>
          <w:marRight w:val="0"/>
          <w:marTop w:val="0"/>
          <w:marBottom w:val="0"/>
          <w:divBdr>
            <w:top w:val="none" w:sz="0" w:space="0" w:color="auto"/>
            <w:left w:val="none" w:sz="0" w:space="0" w:color="auto"/>
            <w:bottom w:val="none" w:sz="0" w:space="0" w:color="auto"/>
            <w:right w:val="none" w:sz="0" w:space="0" w:color="auto"/>
          </w:divBdr>
          <w:divsChild>
            <w:div w:id="858936493">
              <w:marLeft w:val="0"/>
              <w:marRight w:val="0"/>
              <w:marTop w:val="0"/>
              <w:marBottom w:val="0"/>
              <w:divBdr>
                <w:top w:val="single" w:sz="6" w:space="0" w:color="DADADA"/>
                <w:left w:val="single" w:sz="6" w:space="0" w:color="DADADA"/>
                <w:bottom w:val="single" w:sz="6" w:space="0" w:color="DADADA"/>
                <w:right w:val="single" w:sz="6" w:space="0" w:color="DADADA"/>
              </w:divBdr>
              <w:divsChild>
                <w:div w:id="78388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606741">
          <w:marLeft w:val="0"/>
          <w:marRight w:val="0"/>
          <w:marTop w:val="0"/>
          <w:marBottom w:val="0"/>
          <w:divBdr>
            <w:top w:val="none" w:sz="0" w:space="0" w:color="auto"/>
            <w:left w:val="none" w:sz="0" w:space="0" w:color="auto"/>
            <w:bottom w:val="none" w:sz="0" w:space="0" w:color="auto"/>
            <w:right w:val="none" w:sz="0" w:space="0" w:color="auto"/>
          </w:divBdr>
        </w:div>
      </w:divsChild>
    </w:div>
    <w:div w:id="592470980">
      <w:bodyDiv w:val="1"/>
      <w:marLeft w:val="0"/>
      <w:marRight w:val="0"/>
      <w:marTop w:val="0"/>
      <w:marBottom w:val="0"/>
      <w:divBdr>
        <w:top w:val="none" w:sz="0" w:space="0" w:color="auto"/>
        <w:left w:val="none" w:sz="0" w:space="0" w:color="auto"/>
        <w:bottom w:val="none" w:sz="0" w:space="0" w:color="auto"/>
        <w:right w:val="none" w:sz="0" w:space="0" w:color="auto"/>
      </w:divBdr>
    </w:div>
    <w:div w:id="593129773">
      <w:bodyDiv w:val="1"/>
      <w:marLeft w:val="0"/>
      <w:marRight w:val="0"/>
      <w:marTop w:val="0"/>
      <w:marBottom w:val="0"/>
      <w:divBdr>
        <w:top w:val="none" w:sz="0" w:space="0" w:color="auto"/>
        <w:left w:val="none" w:sz="0" w:space="0" w:color="auto"/>
        <w:bottom w:val="none" w:sz="0" w:space="0" w:color="auto"/>
        <w:right w:val="none" w:sz="0" w:space="0" w:color="auto"/>
      </w:divBdr>
      <w:divsChild>
        <w:div w:id="397900726">
          <w:marLeft w:val="0"/>
          <w:marRight w:val="0"/>
          <w:marTop w:val="0"/>
          <w:marBottom w:val="0"/>
          <w:divBdr>
            <w:top w:val="none" w:sz="0" w:space="0" w:color="auto"/>
            <w:left w:val="none" w:sz="0" w:space="0" w:color="auto"/>
            <w:bottom w:val="none" w:sz="0" w:space="0" w:color="auto"/>
            <w:right w:val="none" w:sz="0" w:space="0" w:color="auto"/>
          </w:divBdr>
          <w:divsChild>
            <w:div w:id="935211045">
              <w:marLeft w:val="0"/>
              <w:marRight w:val="0"/>
              <w:marTop w:val="0"/>
              <w:marBottom w:val="0"/>
              <w:divBdr>
                <w:top w:val="none" w:sz="0" w:space="0" w:color="auto"/>
                <w:left w:val="none" w:sz="0" w:space="0" w:color="auto"/>
                <w:bottom w:val="none" w:sz="0" w:space="0" w:color="auto"/>
                <w:right w:val="none" w:sz="0" w:space="0" w:color="auto"/>
              </w:divBdr>
            </w:div>
          </w:divsChild>
        </w:div>
        <w:div w:id="943732673">
          <w:marLeft w:val="0"/>
          <w:marRight w:val="0"/>
          <w:marTop w:val="0"/>
          <w:marBottom w:val="0"/>
          <w:divBdr>
            <w:top w:val="none" w:sz="0" w:space="0" w:color="auto"/>
            <w:left w:val="none" w:sz="0" w:space="0" w:color="auto"/>
            <w:bottom w:val="none" w:sz="0" w:space="0" w:color="auto"/>
            <w:right w:val="none" w:sz="0" w:space="0" w:color="auto"/>
          </w:divBdr>
          <w:divsChild>
            <w:div w:id="905529290">
              <w:marLeft w:val="0"/>
              <w:marRight w:val="0"/>
              <w:marTop w:val="0"/>
              <w:marBottom w:val="0"/>
              <w:divBdr>
                <w:top w:val="none" w:sz="0" w:space="0" w:color="auto"/>
                <w:left w:val="none" w:sz="0" w:space="0" w:color="auto"/>
                <w:bottom w:val="none" w:sz="0" w:space="0" w:color="auto"/>
                <w:right w:val="none" w:sz="0" w:space="0" w:color="auto"/>
              </w:divBdr>
              <w:divsChild>
                <w:div w:id="74969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964157">
          <w:marLeft w:val="0"/>
          <w:marRight w:val="0"/>
          <w:marTop w:val="0"/>
          <w:marBottom w:val="0"/>
          <w:divBdr>
            <w:top w:val="none" w:sz="0" w:space="0" w:color="auto"/>
            <w:left w:val="none" w:sz="0" w:space="0" w:color="auto"/>
            <w:bottom w:val="none" w:sz="0" w:space="0" w:color="auto"/>
            <w:right w:val="none" w:sz="0" w:space="0" w:color="auto"/>
          </w:divBdr>
          <w:divsChild>
            <w:div w:id="409544455">
              <w:marLeft w:val="0"/>
              <w:marRight w:val="0"/>
              <w:marTop w:val="0"/>
              <w:marBottom w:val="0"/>
              <w:divBdr>
                <w:top w:val="none" w:sz="0" w:space="0" w:color="auto"/>
                <w:left w:val="none" w:sz="0" w:space="0" w:color="auto"/>
                <w:bottom w:val="none" w:sz="0" w:space="0" w:color="auto"/>
                <w:right w:val="none" w:sz="0" w:space="0" w:color="auto"/>
              </w:divBdr>
              <w:divsChild>
                <w:div w:id="11071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977790">
      <w:bodyDiv w:val="1"/>
      <w:marLeft w:val="0"/>
      <w:marRight w:val="0"/>
      <w:marTop w:val="0"/>
      <w:marBottom w:val="0"/>
      <w:divBdr>
        <w:top w:val="none" w:sz="0" w:space="0" w:color="auto"/>
        <w:left w:val="none" w:sz="0" w:space="0" w:color="auto"/>
        <w:bottom w:val="none" w:sz="0" w:space="0" w:color="auto"/>
        <w:right w:val="none" w:sz="0" w:space="0" w:color="auto"/>
      </w:divBdr>
    </w:div>
    <w:div w:id="594900738">
      <w:bodyDiv w:val="1"/>
      <w:marLeft w:val="0"/>
      <w:marRight w:val="0"/>
      <w:marTop w:val="0"/>
      <w:marBottom w:val="0"/>
      <w:divBdr>
        <w:top w:val="none" w:sz="0" w:space="0" w:color="auto"/>
        <w:left w:val="none" w:sz="0" w:space="0" w:color="auto"/>
        <w:bottom w:val="none" w:sz="0" w:space="0" w:color="auto"/>
        <w:right w:val="none" w:sz="0" w:space="0" w:color="auto"/>
      </w:divBdr>
    </w:div>
    <w:div w:id="600527663">
      <w:bodyDiv w:val="1"/>
      <w:marLeft w:val="0"/>
      <w:marRight w:val="0"/>
      <w:marTop w:val="0"/>
      <w:marBottom w:val="0"/>
      <w:divBdr>
        <w:top w:val="none" w:sz="0" w:space="0" w:color="auto"/>
        <w:left w:val="none" w:sz="0" w:space="0" w:color="auto"/>
        <w:bottom w:val="none" w:sz="0" w:space="0" w:color="auto"/>
        <w:right w:val="none" w:sz="0" w:space="0" w:color="auto"/>
      </w:divBdr>
      <w:divsChild>
        <w:div w:id="1305353858">
          <w:marLeft w:val="0"/>
          <w:marRight w:val="0"/>
          <w:marTop w:val="0"/>
          <w:marBottom w:val="0"/>
          <w:divBdr>
            <w:top w:val="none" w:sz="0" w:space="0" w:color="auto"/>
            <w:left w:val="none" w:sz="0" w:space="0" w:color="auto"/>
            <w:bottom w:val="none" w:sz="0" w:space="0" w:color="auto"/>
            <w:right w:val="none" w:sz="0" w:space="0" w:color="auto"/>
          </w:divBdr>
        </w:div>
        <w:div w:id="2066024766">
          <w:marLeft w:val="0"/>
          <w:marRight w:val="0"/>
          <w:marTop w:val="0"/>
          <w:marBottom w:val="0"/>
          <w:divBdr>
            <w:top w:val="none" w:sz="0" w:space="0" w:color="auto"/>
            <w:left w:val="none" w:sz="0" w:space="0" w:color="auto"/>
            <w:bottom w:val="none" w:sz="0" w:space="0" w:color="auto"/>
            <w:right w:val="none" w:sz="0" w:space="0" w:color="auto"/>
          </w:divBdr>
        </w:div>
      </w:divsChild>
    </w:div>
    <w:div w:id="601375095">
      <w:bodyDiv w:val="1"/>
      <w:marLeft w:val="0"/>
      <w:marRight w:val="0"/>
      <w:marTop w:val="0"/>
      <w:marBottom w:val="0"/>
      <w:divBdr>
        <w:top w:val="none" w:sz="0" w:space="0" w:color="auto"/>
        <w:left w:val="none" w:sz="0" w:space="0" w:color="auto"/>
        <w:bottom w:val="none" w:sz="0" w:space="0" w:color="auto"/>
        <w:right w:val="none" w:sz="0" w:space="0" w:color="auto"/>
      </w:divBdr>
      <w:divsChild>
        <w:div w:id="1225606236">
          <w:marLeft w:val="0"/>
          <w:marRight w:val="0"/>
          <w:marTop w:val="0"/>
          <w:marBottom w:val="0"/>
          <w:divBdr>
            <w:top w:val="none" w:sz="0" w:space="0" w:color="auto"/>
            <w:left w:val="none" w:sz="0" w:space="0" w:color="auto"/>
            <w:bottom w:val="none" w:sz="0" w:space="0" w:color="auto"/>
            <w:right w:val="none" w:sz="0" w:space="0" w:color="auto"/>
          </w:divBdr>
        </w:div>
      </w:divsChild>
    </w:div>
    <w:div w:id="604655666">
      <w:bodyDiv w:val="1"/>
      <w:marLeft w:val="0"/>
      <w:marRight w:val="0"/>
      <w:marTop w:val="0"/>
      <w:marBottom w:val="0"/>
      <w:divBdr>
        <w:top w:val="none" w:sz="0" w:space="0" w:color="auto"/>
        <w:left w:val="none" w:sz="0" w:space="0" w:color="auto"/>
        <w:bottom w:val="none" w:sz="0" w:space="0" w:color="auto"/>
        <w:right w:val="none" w:sz="0" w:space="0" w:color="auto"/>
      </w:divBdr>
    </w:div>
    <w:div w:id="606231025">
      <w:bodyDiv w:val="1"/>
      <w:marLeft w:val="0"/>
      <w:marRight w:val="0"/>
      <w:marTop w:val="0"/>
      <w:marBottom w:val="0"/>
      <w:divBdr>
        <w:top w:val="none" w:sz="0" w:space="0" w:color="auto"/>
        <w:left w:val="none" w:sz="0" w:space="0" w:color="auto"/>
        <w:bottom w:val="none" w:sz="0" w:space="0" w:color="auto"/>
        <w:right w:val="none" w:sz="0" w:space="0" w:color="auto"/>
      </w:divBdr>
    </w:div>
    <w:div w:id="607011064">
      <w:bodyDiv w:val="1"/>
      <w:marLeft w:val="0"/>
      <w:marRight w:val="0"/>
      <w:marTop w:val="0"/>
      <w:marBottom w:val="0"/>
      <w:divBdr>
        <w:top w:val="none" w:sz="0" w:space="0" w:color="auto"/>
        <w:left w:val="none" w:sz="0" w:space="0" w:color="auto"/>
        <w:bottom w:val="none" w:sz="0" w:space="0" w:color="auto"/>
        <w:right w:val="none" w:sz="0" w:space="0" w:color="auto"/>
      </w:divBdr>
      <w:divsChild>
        <w:div w:id="3090019">
          <w:marLeft w:val="0"/>
          <w:marRight w:val="0"/>
          <w:marTop w:val="0"/>
          <w:marBottom w:val="0"/>
          <w:divBdr>
            <w:top w:val="none" w:sz="0" w:space="0" w:color="auto"/>
            <w:left w:val="none" w:sz="0" w:space="0" w:color="auto"/>
            <w:bottom w:val="none" w:sz="0" w:space="0" w:color="auto"/>
            <w:right w:val="none" w:sz="0" w:space="0" w:color="auto"/>
          </w:divBdr>
          <w:divsChild>
            <w:div w:id="1543398851">
              <w:marLeft w:val="0"/>
              <w:marRight w:val="0"/>
              <w:marTop w:val="0"/>
              <w:marBottom w:val="0"/>
              <w:divBdr>
                <w:top w:val="none" w:sz="0" w:space="0" w:color="auto"/>
                <w:left w:val="none" w:sz="0" w:space="0" w:color="auto"/>
                <w:bottom w:val="none" w:sz="0" w:space="0" w:color="auto"/>
                <w:right w:val="none" w:sz="0" w:space="0" w:color="auto"/>
              </w:divBdr>
              <w:divsChild>
                <w:div w:id="568616266">
                  <w:marLeft w:val="0"/>
                  <w:marRight w:val="0"/>
                  <w:marTop w:val="0"/>
                  <w:marBottom w:val="0"/>
                  <w:divBdr>
                    <w:top w:val="none" w:sz="0" w:space="0" w:color="auto"/>
                    <w:left w:val="none" w:sz="0" w:space="0" w:color="auto"/>
                    <w:bottom w:val="none" w:sz="0" w:space="0" w:color="auto"/>
                    <w:right w:val="none" w:sz="0" w:space="0" w:color="auto"/>
                  </w:divBdr>
                  <w:divsChild>
                    <w:div w:id="1666325093">
                      <w:marLeft w:val="0"/>
                      <w:marRight w:val="0"/>
                      <w:marTop w:val="0"/>
                      <w:marBottom w:val="0"/>
                      <w:divBdr>
                        <w:top w:val="none" w:sz="0" w:space="0" w:color="auto"/>
                        <w:left w:val="none" w:sz="0" w:space="0" w:color="auto"/>
                        <w:bottom w:val="none" w:sz="0" w:space="0" w:color="auto"/>
                        <w:right w:val="none" w:sz="0" w:space="0" w:color="auto"/>
                      </w:divBdr>
                      <w:divsChild>
                        <w:div w:id="1068963430">
                          <w:marLeft w:val="0"/>
                          <w:marRight w:val="0"/>
                          <w:marTop w:val="0"/>
                          <w:marBottom w:val="0"/>
                          <w:divBdr>
                            <w:top w:val="none" w:sz="0" w:space="0" w:color="auto"/>
                            <w:left w:val="none" w:sz="0" w:space="0" w:color="auto"/>
                            <w:bottom w:val="none" w:sz="0" w:space="0" w:color="auto"/>
                            <w:right w:val="none" w:sz="0" w:space="0" w:color="auto"/>
                          </w:divBdr>
                          <w:divsChild>
                            <w:div w:id="86999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8757322">
          <w:marLeft w:val="0"/>
          <w:marRight w:val="0"/>
          <w:marTop w:val="0"/>
          <w:marBottom w:val="0"/>
          <w:divBdr>
            <w:top w:val="none" w:sz="0" w:space="0" w:color="auto"/>
            <w:left w:val="none" w:sz="0" w:space="0" w:color="auto"/>
            <w:bottom w:val="none" w:sz="0" w:space="0" w:color="auto"/>
            <w:right w:val="none" w:sz="0" w:space="0" w:color="auto"/>
          </w:divBdr>
          <w:divsChild>
            <w:div w:id="104497096">
              <w:marLeft w:val="0"/>
              <w:marRight w:val="0"/>
              <w:marTop w:val="0"/>
              <w:marBottom w:val="0"/>
              <w:divBdr>
                <w:top w:val="none" w:sz="0" w:space="0" w:color="auto"/>
                <w:left w:val="none" w:sz="0" w:space="0" w:color="auto"/>
                <w:bottom w:val="none" w:sz="0" w:space="0" w:color="auto"/>
                <w:right w:val="none" w:sz="0" w:space="0" w:color="auto"/>
              </w:divBdr>
            </w:div>
            <w:div w:id="402680006">
              <w:marLeft w:val="0"/>
              <w:marRight w:val="0"/>
              <w:marTop w:val="225"/>
              <w:marBottom w:val="0"/>
              <w:divBdr>
                <w:top w:val="none" w:sz="0" w:space="0" w:color="auto"/>
                <w:left w:val="none" w:sz="0" w:space="0" w:color="auto"/>
                <w:bottom w:val="none" w:sz="0" w:space="0" w:color="auto"/>
                <w:right w:val="none" w:sz="0" w:space="0" w:color="auto"/>
              </w:divBdr>
              <w:divsChild>
                <w:div w:id="461383106">
                  <w:marLeft w:val="0"/>
                  <w:marRight w:val="0"/>
                  <w:marTop w:val="0"/>
                  <w:marBottom w:val="0"/>
                  <w:divBdr>
                    <w:top w:val="none" w:sz="0" w:space="0" w:color="auto"/>
                    <w:left w:val="none" w:sz="0" w:space="0" w:color="auto"/>
                    <w:bottom w:val="none" w:sz="0" w:space="0" w:color="auto"/>
                    <w:right w:val="none" w:sz="0" w:space="0" w:color="auto"/>
                  </w:divBdr>
                </w:div>
              </w:divsChild>
            </w:div>
            <w:div w:id="545265951">
              <w:marLeft w:val="0"/>
              <w:marRight w:val="0"/>
              <w:marTop w:val="0"/>
              <w:marBottom w:val="0"/>
              <w:divBdr>
                <w:top w:val="none" w:sz="0" w:space="0" w:color="auto"/>
                <w:left w:val="none" w:sz="0" w:space="0" w:color="auto"/>
                <w:bottom w:val="none" w:sz="0" w:space="0" w:color="auto"/>
                <w:right w:val="none" w:sz="0" w:space="0" w:color="auto"/>
              </w:divBdr>
              <w:divsChild>
                <w:div w:id="840969400">
                  <w:marLeft w:val="0"/>
                  <w:marRight w:val="0"/>
                  <w:marTop w:val="0"/>
                  <w:marBottom w:val="0"/>
                  <w:divBdr>
                    <w:top w:val="none" w:sz="0" w:space="0" w:color="auto"/>
                    <w:left w:val="none" w:sz="0" w:space="0" w:color="auto"/>
                    <w:bottom w:val="none" w:sz="0" w:space="0" w:color="auto"/>
                    <w:right w:val="none" w:sz="0" w:space="0" w:color="auto"/>
                  </w:divBdr>
                  <w:divsChild>
                    <w:div w:id="341123921">
                      <w:marLeft w:val="0"/>
                      <w:marRight w:val="0"/>
                      <w:marTop w:val="0"/>
                      <w:marBottom w:val="0"/>
                      <w:divBdr>
                        <w:top w:val="none" w:sz="0" w:space="0" w:color="auto"/>
                        <w:left w:val="none" w:sz="0" w:space="0" w:color="auto"/>
                        <w:bottom w:val="none" w:sz="0" w:space="0" w:color="auto"/>
                        <w:right w:val="none" w:sz="0" w:space="0" w:color="auto"/>
                      </w:divBdr>
                    </w:div>
                    <w:div w:id="2133863338">
                      <w:marLeft w:val="0"/>
                      <w:marRight w:val="0"/>
                      <w:marTop w:val="0"/>
                      <w:marBottom w:val="0"/>
                      <w:divBdr>
                        <w:top w:val="none" w:sz="0" w:space="0" w:color="auto"/>
                        <w:left w:val="none" w:sz="0" w:space="0" w:color="auto"/>
                        <w:bottom w:val="none" w:sz="0" w:space="0" w:color="auto"/>
                        <w:right w:val="none" w:sz="0" w:space="0" w:color="auto"/>
                      </w:divBdr>
                    </w:div>
                  </w:divsChild>
                </w:div>
                <w:div w:id="938607710">
                  <w:marLeft w:val="0"/>
                  <w:marRight w:val="0"/>
                  <w:marTop w:val="0"/>
                  <w:marBottom w:val="0"/>
                  <w:divBdr>
                    <w:top w:val="none" w:sz="0" w:space="0" w:color="auto"/>
                    <w:left w:val="none" w:sz="0" w:space="0" w:color="auto"/>
                    <w:bottom w:val="none" w:sz="0" w:space="0" w:color="auto"/>
                    <w:right w:val="none" w:sz="0" w:space="0" w:color="auto"/>
                  </w:divBdr>
                  <w:divsChild>
                    <w:div w:id="150925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738942">
          <w:marLeft w:val="0"/>
          <w:marRight w:val="0"/>
          <w:marTop w:val="0"/>
          <w:marBottom w:val="0"/>
          <w:divBdr>
            <w:top w:val="none" w:sz="0" w:space="0" w:color="auto"/>
            <w:left w:val="none" w:sz="0" w:space="0" w:color="auto"/>
            <w:bottom w:val="none" w:sz="0" w:space="0" w:color="auto"/>
            <w:right w:val="none" w:sz="0" w:space="0" w:color="auto"/>
          </w:divBdr>
        </w:div>
      </w:divsChild>
    </w:div>
    <w:div w:id="614675686">
      <w:bodyDiv w:val="1"/>
      <w:marLeft w:val="0"/>
      <w:marRight w:val="0"/>
      <w:marTop w:val="0"/>
      <w:marBottom w:val="0"/>
      <w:divBdr>
        <w:top w:val="none" w:sz="0" w:space="0" w:color="auto"/>
        <w:left w:val="none" w:sz="0" w:space="0" w:color="auto"/>
        <w:bottom w:val="none" w:sz="0" w:space="0" w:color="auto"/>
        <w:right w:val="none" w:sz="0" w:space="0" w:color="auto"/>
      </w:divBdr>
      <w:divsChild>
        <w:div w:id="248932322">
          <w:marLeft w:val="0"/>
          <w:marRight w:val="0"/>
          <w:marTop w:val="0"/>
          <w:marBottom w:val="0"/>
          <w:divBdr>
            <w:top w:val="none" w:sz="0" w:space="0" w:color="auto"/>
            <w:left w:val="none" w:sz="0" w:space="0" w:color="auto"/>
            <w:bottom w:val="none" w:sz="0" w:space="0" w:color="auto"/>
            <w:right w:val="none" w:sz="0" w:space="0" w:color="auto"/>
          </w:divBdr>
        </w:div>
        <w:div w:id="1734355134">
          <w:marLeft w:val="0"/>
          <w:marRight w:val="0"/>
          <w:marTop w:val="0"/>
          <w:marBottom w:val="0"/>
          <w:divBdr>
            <w:top w:val="none" w:sz="0" w:space="0" w:color="auto"/>
            <w:left w:val="none" w:sz="0" w:space="0" w:color="auto"/>
            <w:bottom w:val="none" w:sz="0" w:space="0" w:color="auto"/>
            <w:right w:val="none" w:sz="0" w:space="0" w:color="auto"/>
          </w:divBdr>
        </w:div>
        <w:div w:id="1884713748">
          <w:marLeft w:val="0"/>
          <w:marRight w:val="0"/>
          <w:marTop w:val="0"/>
          <w:marBottom w:val="0"/>
          <w:divBdr>
            <w:top w:val="none" w:sz="0" w:space="0" w:color="auto"/>
            <w:left w:val="none" w:sz="0" w:space="0" w:color="auto"/>
            <w:bottom w:val="none" w:sz="0" w:space="0" w:color="auto"/>
            <w:right w:val="none" w:sz="0" w:space="0" w:color="auto"/>
          </w:divBdr>
          <w:divsChild>
            <w:div w:id="441343199">
              <w:marLeft w:val="0"/>
              <w:marRight w:val="0"/>
              <w:marTop w:val="0"/>
              <w:marBottom w:val="0"/>
              <w:divBdr>
                <w:top w:val="none" w:sz="0" w:space="0" w:color="auto"/>
                <w:left w:val="none" w:sz="0" w:space="0" w:color="auto"/>
                <w:bottom w:val="none" w:sz="0" w:space="0" w:color="auto"/>
                <w:right w:val="none" w:sz="0" w:space="0" w:color="auto"/>
              </w:divBdr>
              <w:divsChild>
                <w:div w:id="1893930450">
                  <w:marLeft w:val="0"/>
                  <w:marRight w:val="0"/>
                  <w:marTop w:val="75"/>
                  <w:marBottom w:val="75"/>
                  <w:divBdr>
                    <w:top w:val="single" w:sz="6" w:space="0" w:color="DADADA"/>
                    <w:left w:val="single" w:sz="6" w:space="0" w:color="DADADA"/>
                    <w:bottom w:val="single" w:sz="6" w:space="0" w:color="DADADA"/>
                    <w:right w:val="single" w:sz="6" w:space="0" w:color="DADADA"/>
                  </w:divBdr>
                  <w:divsChild>
                    <w:div w:id="203387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805222">
          <w:marLeft w:val="0"/>
          <w:marRight w:val="0"/>
          <w:marTop w:val="0"/>
          <w:marBottom w:val="0"/>
          <w:divBdr>
            <w:top w:val="none" w:sz="0" w:space="0" w:color="auto"/>
            <w:left w:val="none" w:sz="0" w:space="0" w:color="auto"/>
            <w:bottom w:val="none" w:sz="0" w:space="0" w:color="auto"/>
            <w:right w:val="none" w:sz="0" w:space="0" w:color="auto"/>
          </w:divBdr>
          <w:divsChild>
            <w:div w:id="160586261">
              <w:marLeft w:val="0"/>
              <w:marRight w:val="0"/>
              <w:marTop w:val="0"/>
              <w:marBottom w:val="0"/>
              <w:divBdr>
                <w:top w:val="single" w:sz="6" w:space="0" w:color="DADADA"/>
                <w:left w:val="single" w:sz="6" w:space="0" w:color="DADADA"/>
                <w:bottom w:val="single" w:sz="6" w:space="0" w:color="DADADA"/>
                <w:right w:val="single" w:sz="6" w:space="0" w:color="DADADA"/>
              </w:divBdr>
              <w:divsChild>
                <w:div w:id="98436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293183">
      <w:bodyDiv w:val="1"/>
      <w:marLeft w:val="0"/>
      <w:marRight w:val="0"/>
      <w:marTop w:val="0"/>
      <w:marBottom w:val="0"/>
      <w:divBdr>
        <w:top w:val="none" w:sz="0" w:space="0" w:color="auto"/>
        <w:left w:val="none" w:sz="0" w:space="0" w:color="auto"/>
        <w:bottom w:val="none" w:sz="0" w:space="0" w:color="auto"/>
        <w:right w:val="none" w:sz="0" w:space="0" w:color="auto"/>
      </w:divBdr>
    </w:div>
    <w:div w:id="619726019">
      <w:bodyDiv w:val="1"/>
      <w:marLeft w:val="0"/>
      <w:marRight w:val="0"/>
      <w:marTop w:val="0"/>
      <w:marBottom w:val="0"/>
      <w:divBdr>
        <w:top w:val="none" w:sz="0" w:space="0" w:color="auto"/>
        <w:left w:val="none" w:sz="0" w:space="0" w:color="auto"/>
        <w:bottom w:val="none" w:sz="0" w:space="0" w:color="auto"/>
        <w:right w:val="none" w:sz="0" w:space="0" w:color="auto"/>
      </w:divBdr>
      <w:divsChild>
        <w:div w:id="26495396">
          <w:marLeft w:val="0"/>
          <w:marRight w:val="0"/>
          <w:marTop w:val="0"/>
          <w:marBottom w:val="0"/>
          <w:divBdr>
            <w:top w:val="none" w:sz="0" w:space="0" w:color="auto"/>
            <w:left w:val="none" w:sz="0" w:space="0" w:color="auto"/>
            <w:bottom w:val="none" w:sz="0" w:space="0" w:color="auto"/>
            <w:right w:val="none" w:sz="0" w:space="0" w:color="auto"/>
          </w:divBdr>
          <w:divsChild>
            <w:div w:id="1075664749">
              <w:marLeft w:val="0"/>
              <w:marRight w:val="0"/>
              <w:marTop w:val="0"/>
              <w:marBottom w:val="0"/>
              <w:divBdr>
                <w:top w:val="none" w:sz="0" w:space="0" w:color="auto"/>
                <w:left w:val="none" w:sz="0" w:space="0" w:color="auto"/>
                <w:bottom w:val="none" w:sz="0" w:space="0" w:color="auto"/>
                <w:right w:val="none" w:sz="0" w:space="0" w:color="auto"/>
              </w:divBdr>
              <w:divsChild>
                <w:div w:id="486701471">
                  <w:marLeft w:val="0"/>
                  <w:marRight w:val="0"/>
                  <w:marTop w:val="0"/>
                  <w:marBottom w:val="0"/>
                  <w:divBdr>
                    <w:top w:val="none" w:sz="0" w:space="0" w:color="auto"/>
                    <w:left w:val="none" w:sz="0" w:space="0" w:color="auto"/>
                    <w:bottom w:val="none" w:sz="0" w:space="0" w:color="auto"/>
                    <w:right w:val="none" w:sz="0" w:space="0" w:color="auto"/>
                  </w:divBdr>
                </w:div>
                <w:div w:id="1299919353">
                  <w:marLeft w:val="0"/>
                  <w:marRight w:val="0"/>
                  <w:marTop w:val="0"/>
                  <w:marBottom w:val="0"/>
                  <w:divBdr>
                    <w:top w:val="none" w:sz="0" w:space="0" w:color="auto"/>
                    <w:left w:val="none" w:sz="0" w:space="0" w:color="auto"/>
                    <w:bottom w:val="none" w:sz="0" w:space="0" w:color="auto"/>
                    <w:right w:val="none" w:sz="0" w:space="0" w:color="auto"/>
                  </w:divBdr>
                  <w:divsChild>
                    <w:div w:id="1636718306">
                      <w:marLeft w:val="0"/>
                      <w:marRight w:val="0"/>
                      <w:marTop w:val="0"/>
                      <w:marBottom w:val="0"/>
                      <w:divBdr>
                        <w:top w:val="none" w:sz="0" w:space="0" w:color="auto"/>
                        <w:left w:val="none" w:sz="0" w:space="0" w:color="auto"/>
                        <w:bottom w:val="none" w:sz="0" w:space="0" w:color="auto"/>
                        <w:right w:val="none" w:sz="0" w:space="0" w:color="auto"/>
                      </w:divBdr>
                      <w:divsChild>
                        <w:div w:id="753747325">
                          <w:marLeft w:val="0"/>
                          <w:marRight w:val="0"/>
                          <w:marTop w:val="0"/>
                          <w:marBottom w:val="0"/>
                          <w:divBdr>
                            <w:top w:val="none" w:sz="0" w:space="0" w:color="auto"/>
                            <w:left w:val="none" w:sz="0" w:space="0" w:color="auto"/>
                            <w:bottom w:val="none" w:sz="0" w:space="0" w:color="auto"/>
                            <w:right w:val="none" w:sz="0" w:space="0" w:color="auto"/>
                          </w:divBdr>
                          <w:divsChild>
                            <w:div w:id="2130661556">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sChild>
            </w:div>
            <w:div w:id="1246300392">
              <w:marLeft w:val="0"/>
              <w:marRight w:val="0"/>
              <w:marTop w:val="0"/>
              <w:marBottom w:val="0"/>
              <w:divBdr>
                <w:top w:val="none" w:sz="0" w:space="0" w:color="auto"/>
                <w:left w:val="none" w:sz="0" w:space="0" w:color="auto"/>
                <w:bottom w:val="none" w:sz="0" w:space="0" w:color="auto"/>
                <w:right w:val="none" w:sz="0" w:space="0" w:color="auto"/>
              </w:divBdr>
              <w:divsChild>
                <w:div w:id="839152306">
                  <w:marLeft w:val="150"/>
                  <w:marRight w:val="150"/>
                  <w:marTop w:val="150"/>
                  <w:marBottom w:val="150"/>
                  <w:divBdr>
                    <w:top w:val="none" w:sz="0" w:space="0" w:color="auto"/>
                    <w:left w:val="none" w:sz="0" w:space="0" w:color="auto"/>
                    <w:bottom w:val="none" w:sz="0" w:space="0" w:color="auto"/>
                    <w:right w:val="none" w:sz="0" w:space="0" w:color="auto"/>
                  </w:divBdr>
                </w:div>
              </w:divsChild>
            </w:div>
            <w:div w:id="1785538521">
              <w:marLeft w:val="0"/>
              <w:marRight w:val="0"/>
              <w:marTop w:val="0"/>
              <w:marBottom w:val="0"/>
              <w:divBdr>
                <w:top w:val="none" w:sz="0" w:space="0" w:color="auto"/>
                <w:left w:val="none" w:sz="0" w:space="0" w:color="auto"/>
                <w:bottom w:val="none" w:sz="0" w:space="0" w:color="auto"/>
                <w:right w:val="none" w:sz="0" w:space="0" w:color="auto"/>
              </w:divBdr>
              <w:divsChild>
                <w:div w:id="1900168696">
                  <w:marLeft w:val="0"/>
                  <w:marRight w:val="0"/>
                  <w:marTop w:val="0"/>
                  <w:marBottom w:val="0"/>
                  <w:divBdr>
                    <w:top w:val="none" w:sz="0" w:space="0" w:color="auto"/>
                    <w:left w:val="none" w:sz="0" w:space="0" w:color="auto"/>
                    <w:bottom w:val="none" w:sz="0" w:space="0" w:color="auto"/>
                    <w:right w:val="none" w:sz="0" w:space="0" w:color="auto"/>
                  </w:divBdr>
                  <w:divsChild>
                    <w:div w:id="1694528877">
                      <w:marLeft w:val="0"/>
                      <w:marRight w:val="0"/>
                      <w:marTop w:val="0"/>
                      <w:marBottom w:val="0"/>
                      <w:divBdr>
                        <w:top w:val="none" w:sz="0" w:space="0" w:color="auto"/>
                        <w:left w:val="none" w:sz="0" w:space="0" w:color="auto"/>
                        <w:bottom w:val="none" w:sz="0" w:space="0" w:color="auto"/>
                        <w:right w:val="none" w:sz="0" w:space="0" w:color="auto"/>
                      </w:divBdr>
                    </w:div>
                    <w:div w:id="200284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888504">
      <w:bodyDiv w:val="1"/>
      <w:marLeft w:val="0"/>
      <w:marRight w:val="0"/>
      <w:marTop w:val="0"/>
      <w:marBottom w:val="0"/>
      <w:divBdr>
        <w:top w:val="none" w:sz="0" w:space="0" w:color="auto"/>
        <w:left w:val="none" w:sz="0" w:space="0" w:color="auto"/>
        <w:bottom w:val="none" w:sz="0" w:space="0" w:color="auto"/>
        <w:right w:val="none" w:sz="0" w:space="0" w:color="auto"/>
      </w:divBdr>
    </w:div>
    <w:div w:id="628122377">
      <w:bodyDiv w:val="1"/>
      <w:marLeft w:val="0"/>
      <w:marRight w:val="0"/>
      <w:marTop w:val="0"/>
      <w:marBottom w:val="0"/>
      <w:divBdr>
        <w:top w:val="none" w:sz="0" w:space="0" w:color="auto"/>
        <w:left w:val="none" w:sz="0" w:space="0" w:color="auto"/>
        <w:bottom w:val="none" w:sz="0" w:space="0" w:color="auto"/>
        <w:right w:val="none" w:sz="0" w:space="0" w:color="auto"/>
      </w:divBdr>
    </w:div>
    <w:div w:id="629281777">
      <w:bodyDiv w:val="1"/>
      <w:marLeft w:val="0"/>
      <w:marRight w:val="0"/>
      <w:marTop w:val="0"/>
      <w:marBottom w:val="0"/>
      <w:divBdr>
        <w:top w:val="none" w:sz="0" w:space="0" w:color="auto"/>
        <w:left w:val="none" w:sz="0" w:space="0" w:color="auto"/>
        <w:bottom w:val="none" w:sz="0" w:space="0" w:color="auto"/>
        <w:right w:val="none" w:sz="0" w:space="0" w:color="auto"/>
      </w:divBdr>
      <w:divsChild>
        <w:div w:id="831604325">
          <w:marLeft w:val="0"/>
          <w:marRight w:val="0"/>
          <w:marTop w:val="0"/>
          <w:marBottom w:val="0"/>
          <w:divBdr>
            <w:top w:val="none" w:sz="0" w:space="0" w:color="auto"/>
            <w:left w:val="none" w:sz="0" w:space="0" w:color="auto"/>
            <w:bottom w:val="none" w:sz="0" w:space="0" w:color="auto"/>
            <w:right w:val="none" w:sz="0" w:space="0" w:color="auto"/>
          </w:divBdr>
        </w:div>
      </w:divsChild>
    </w:div>
    <w:div w:id="630861065">
      <w:bodyDiv w:val="1"/>
      <w:marLeft w:val="0"/>
      <w:marRight w:val="0"/>
      <w:marTop w:val="0"/>
      <w:marBottom w:val="0"/>
      <w:divBdr>
        <w:top w:val="none" w:sz="0" w:space="0" w:color="auto"/>
        <w:left w:val="none" w:sz="0" w:space="0" w:color="auto"/>
        <w:bottom w:val="none" w:sz="0" w:space="0" w:color="auto"/>
        <w:right w:val="none" w:sz="0" w:space="0" w:color="auto"/>
      </w:divBdr>
      <w:divsChild>
        <w:div w:id="1155756031">
          <w:marLeft w:val="0"/>
          <w:marRight w:val="0"/>
          <w:marTop w:val="0"/>
          <w:marBottom w:val="0"/>
          <w:divBdr>
            <w:top w:val="none" w:sz="0" w:space="0" w:color="auto"/>
            <w:left w:val="none" w:sz="0" w:space="0" w:color="auto"/>
            <w:bottom w:val="none" w:sz="0" w:space="0" w:color="auto"/>
            <w:right w:val="none" w:sz="0" w:space="0" w:color="auto"/>
          </w:divBdr>
          <w:divsChild>
            <w:div w:id="813988234">
              <w:marLeft w:val="0"/>
              <w:marRight w:val="0"/>
              <w:marTop w:val="0"/>
              <w:marBottom w:val="0"/>
              <w:divBdr>
                <w:top w:val="none" w:sz="0" w:space="0" w:color="auto"/>
                <w:left w:val="none" w:sz="0" w:space="0" w:color="auto"/>
                <w:bottom w:val="none" w:sz="0" w:space="0" w:color="auto"/>
                <w:right w:val="none" w:sz="0" w:space="0" w:color="auto"/>
              </w:divBdr>
              <w:divsChild>
                <w:div w:id="473529480">
                  <w:marLeft w:val="0"/>
                  <w:marRight w:val="0"/>
                  <w:marTop w:val="0"/>
                  <w:marBottom w:val="0"/>
                  <w:divBdr>
                    <w:top w:val="none" w:sz="0" w:space="0" w:color="auto"/>
                    <w:left w:val="none" w:sz="0" w:space="0" w:color="auto"/>
                    <w:bottom w:val="none" w:sz="0" w:space="0" w:color="auto"/>
                    <w:right w:val="none" w:sz="0" w:space="0" w:color="auto"/>
                  </w:divBdr>
                  <w:divsChild>
                    <w:div w:id="666205327">
                      <w:marLeft w:val="0"/>
                      <w:marRight w:val="0"/>
                      <w:marTop w:val="0"/>
                      <w:marBottom w:val="0"/>
                      <w:divBdr>
                        <w:top w:val="none" w:sz="0" w:space="0" w:color="auto"/>
                        <w:left w:val="none" w:sz="0" w:space="0" w:color="auto"/>
                        <w:bottom w:val="none" w:sz="0" w:space="0" w:color="auto"/>
                        <w:right w:val="none" w:sz="0" w:space="0" w:color="auto"/>
                      </w:divBdr>
                      <w:divsChild>
                        <w:div w:id="42022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372964">
                  <w:marLeft w:val="0"/>
                  <w:marRight w:val="0"/>
                  <w:marTop w:val="0"/>
                  <w:marBottom w:val="0"/>
                  <w:divBdr>
                    <w:top w:val="none" w:sz="0" w:space="0" w:color="auto"/>
                    <w:left w:val="none" w:sz="0" w:space="0" w:color="auto"/>
                    <w:bottom w:val="none" w:sz="0" w:space="0" w:color="auto"/>
                    <w:right w:val="none" w:sz="0" w:space="0" w:color="auto"/>
                  </w:divBdr>
                  <w:divsChild>
                    <w:div w:id="995953948">
                      <w:marLeft w:val="0"/>
                      <w:marRight w:val="0"/>
                      <w:marTop w:val="0"/>
                      <w:marBottom w:val="0"/>
                      <w:divBdr>
                        <w:top w:val="none" w:sz="0" w:space="0" w:color="auto"/>
                        <w:left w:val="none" w:sz="0" w:space="0" w:color="auto"/>
                        <w:bottom w:val="none" w:sz="0" w:space="0" w:color="auto"/>
                        <w:right w:val="none" w:sz="0" w:space="0" w:color="auto"/>
                      </w:divBdr>
                      <w:divsChild>
                        <w:div w:id="417792862">
                          <w:marLeft w:val="0"/>
                          <w:marRight w:val="0"/>
                          <w:marTop w:val="0"/>
                          <w:marBottom w:val="0"/>
                          <w:divBdr>
                            <w:top w:val="none" w:sz="0" w:space="0" w:color="auto"/>
                            <w:left w:val="none" w:sz="0" w:space="0" w:color="auto"/>
                            <w:bottom w:val="none" w:sz="0" w:space="0" w:color="auto"/>
                            <w:right w:val="none" w:sz="0" w:space="0" w:color="auto"/>
                          </w:divBdr>
                          <w:divsChild>
                            <w:div w:id="591092172">
                              <w:marLeft w:val="0"/>
                              <w:marRight w:val="75"/>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sChild>
            </w:div>
            <w:div w:id="1494374730">
              <w:marLeft w:val="0"/>
              <w:marRight w:val="0"/>
              <w:marTop w:val="0"/>
              <w:marBottom w:val="0"/>
              <w:divBdr>
                <w:top w:val="none" w:sz="0" w:space="0" w:color="auto"/>
                <w:left w:val="none" w:sz="0" w:space="0" w:color="auto"/>
                <w:bottom w:val="none" w:sz="0" w:space="0" w:color="auto"/>
                <w:right w:val="none" w:sz="0" w:space="0" w:color="auto"/>
              </w:divBdr>
              <w:divsChild>
                <w:div w:id="826483300">
                  <w:marLeft w:val="0"/>
                  <w:marRight w:val="0"/>
                  <w:marTop w:val="0"/>
                  <w:marBottom w:val="0"/>
                  <w:divBdr>
                    <w:top w:val="none" w:sz="0" w:space="0" w:color="auto"/>
                    <w:left w:val="none" w:sz="0" w:space="0" w:color="auto"/>
                    <w:bottom w:val="none" w:sz="0" w:space="0" w:color="auto"/>
                    <w:right w:val="none" w:sz="0" w:space="0" w:color="auto"/>
                  </w:divBdr>
                  <w:divsChild>
                    <w:div w:id="934289569">
                      <w:marLeft w:val="0"/>
                      <w:marRight w:val="0"/>
                      <w:marTop w:val="0"/>
                      <w:marBottom w:val="0"/>
                      <w:divBdr>
                        <w:top w:val="none" w:sz="0" w:space="0" w:color="auto"/>
                        <w:left w:val="none" w:sz="0" w:space="0" w:color="auto"/>
                        <w:bottom w:val="none" w:sz="0" w:space="0" w:color="auto"/>
                        <w:right w:val="none" w:sz="0" w:space="0" w:color="auto"/>
                      </w:divBdr>
                    </w:div>
                    <w:div w:id="144195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00770">
              <w:marLeft w:val="0"/>
              <w:marRight w:val="0"/>
              <w:marTop w:val="0"/>
              <w:marBottom w:val="0"/>
              <w:divBdr>
                <w:top w:val="none" w:sz="0" w:space="0" w:color="auto"/>
                <w:left w:val="none" w:sz="0" w:space="0" w:color="auto"/>
                <w:bottom w:val="none" w:sz="0" w:space="0" w:color="auto"/>
                <w:right w:val="none" w:sz="0" w:space="0" w:color="auto"/>
              </w:divBdr>
              <w:divsChild>
                <w:div w:id="371031491">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650252090">
      <w:bodyDiv w:val="1"/>
      <w:marLeft w:val="0"/>
      <w:marRight w:val="0"/>
      <w:marTop w:val="0"/>
      <w:marBottom w:val="0"/>
      <w:divBdr>
        <w:top w:val="none" w:sz="0" w:space="0" w:color="auto"/>
        <w:left w:val="none" w:sz="0" w:space="0" w:color="auto"/>
        <w:bottom w:val="none" w:sz="0" w:space="0" w:color="auto"/>
        <w:right w:val="none" w:sz="0" w:space="0" w:color="auto"/>
      </w:divBdr>
    </w:div>
    <w:div w:id="656373534">
      <w:bodyDiv w:val="1"/>
      <w:marLeft w:val="0"/>
      <w:marRight w:val="0"/>
      <w:marTop w:val="0"/>
      <w:marBottom w:val="0"/>
      <w:divBdr>
        <w:top w:val="none" w:sz="0" w:space="0" w:color="auto"/>
        <w:left w:val="none" w:sz="0" w:space="0" w:color="auto"/>
        <w:bottom w:val="none" w:sz="0" w:space="0" w:color="auto"/>
        <w:right w:val="none" w:sz="0" w:space="0" w:color="auto"/>
      </w:divBdr>
    </w:div>
    <w:div w:id="659309831">
      <w:bodyDiv w:val="1"/>
      <w:marLeft w:val="0"/>
      <w:marRight w:val="0"/>
      <w:marTop w:val="0"/>
      <w:marBottom w:val="0"/>
      <w:divBdr>
        <w:top w:val="none" w:sz="0" w:space="0" w:color="auto"/>
        <w:left w:val="none" w:sz="0" w:space="0" w:color="auto"/>
        <w:bottom w:val="none" w:sz="0" w:space="0" w:color="auto"/>
        <w:right w:val="none" w:sz="0" w:space="0" w:color="auto"/>
      </w:divBdr>
    </w:div>
    <w:div w:id="660238323">
      <w:bodyDiv w:val="1"/>
      <w:marLeft w:val="0"/>
      <w:marRight w:val="0"/>
      <w:marTop w:val="0"/>
      <w:marBottom w:val="0"/>
      <w:divBdr>
        <w:top w:val="none" w:sz="0" w:space="0" w:color="auto"/>
        <w:left w:val="none" w:sz="0" w:space="0" w:color="auto"/>
        <w:bottom w:val="none" w:sz="0" w:space="0" w:color="auto"/>
        <w:right w:val="none" w:sz="0" w:space="0" w:color="auto"/>
      </w:divBdr>
    </w:div>
    <w:div w:id="662126791">
      <w:bodyDiv w:val="1"/>
      <w:marLeft w:val="0"/>
      <w:marRight w:val="0"/>
      <w:marTop w:val="0"/>
      <w:marBottom w:val="0"/>
      <w:divBdr>
        <w:top w:val="none" w:sz="0" w:space="0" w:color="auto"/>
        <w:left w:val="none" w:sz="0" w:space="0" w:color="auto"/>
        <w:bottom w:val="none" w:sz="0" w:space="0" w:color="auto"/>
        <w:right w:val="none" w:sz="0" w:space="0" w:color="auto"/>
      </w:divBdr>
    </w:div>
    <w:div w:id="666984316">
      <w:bodyDiv w:val="1"/>
      <w:marLeft w:val="0"/>
      <w:marRight w:val="0"/>
      <w:marTop w:val="0"/>
      <w:marBottom w:val="0"/>
      <w:divBdr>
        <w:top w:val="none" w:sz="0" w:space="0" w:color="auto"/>
        <w:left w:val="none" w:sz="0" w:space="0" w:color="auto"/>
        <w:bottom w:val="none" w:sz="0" w:space="0" w:color="auto"/>
        <w:right w:val="none" w:sz="0" w:space="0" w:color="auto"/>
      </w:divBdr>
    </w:div>
    <w:div w:id="669719603">
      <w:bodyDiv w:val="1"/>
      <w:marLeft w:val="0"/>
      <w:marRight w:val="0"/>
      <w:marTop w:val="0"/>
      <w:marBottom w:val="0"/>
      <w:divBdr>
        <w:top w:val="none" w:sz="0" w:space="0" w:color="auto"/>
        <w:left w:val="none" w:sz="0" w:space="0" w:color="auto"/>
        <w:bottom w:val="none" w:sz="0" w:space="0" w:color="auto"/>
        <w:right w:val="none" w:sz="0" w:space="0" w:color="auto"/>
      </w:divBdr>
    </w:div>
    <w:div w:id="681588766">
      <w:bodyDiv w:val="1"/>
      <w:marLeft w:val="0"/>
      <w:marRight w:val="0"/>
      <w:marTop w:val="0"/>
      <w:marBottom w:val="0"/>
      <w:divBdr>
        <w:top w:val="none" w:sz="0" w:space="0" w:color="auto"/>
        <w:left w:val="none" w:sz="0" w:space="0" w:color="auto"/>
        <w:bottom w:val="none" w:sz="0" w:space="0" w:color="auto"/>
        <w:right w:val="none" w:sz="0" w:space="0" w:color="auto"/>
      </w:divBdr>
      <w:divsChild>
        <w:div w:id="321206404">
          <w:marLeft w:val="0"/>
          <w:marRight w:val="0"/>
          <w:marTop w:val="0"/>
          <w:marBottom w:val="0"/>
          <w:divBdr>
            <w:top w:val="none" w:sz="0" w:space="0" w:color="auto"/>
            <w:left w:val="none" w:sz="0" w:space="0" w:color="auto"/>
            <w:bottom w:val="none" w:sz="0" w:space="0" w:color="auto"/>
            <w:right w:val="none" w:sz="0" w:space="0" w:color="auto"/>
          </w:divBdr>
          <w:divsChild>
            <w:div w:id="34889676">
              <w:marLeft w:val="0"/>
              <w:marRight w:val="0"/>
              <w:marTop w:val="0"/>
              <w:marBottom w:val="0"/>
              <w:divBdr>
                <w:top w:val="none" w:sz="0" w:space="0" w:color="auto"/>
                <w:left w:val="none" w:sz="0" w:space="0" w:color="auto"/>
                <w:bottom w:val="none" w:sz="0" w:space="0" w:color="auto"/>
                <w:right w:val="none" w:sz="0" w:space="0" w:color="auto"/>
              </w:divBdr>
            </w:div>
            <w:div w:id="89083886">
              <w:marLeft w:val="0"/>
              <w:marRight w:val="0"/>
              <w:marTop w:val="0"/>
              <w:marBottom w:val="0"/>
              <w:divBdr>
                <w:top w:val="none" w:sz="0" w:space="0" w:color="auto"/>
                <w:left w:val="none" w:sz="0" w:space="0" w:color="auto"/>
                <w:bottom w:val="none" w:sz="0" w:space="0" w:color="auto"/>
                <w:right w:val="none" w:sz="0" w:space="0" w:color="auto"/>
              </w:divBdr>
            </w:div>
            <w:div w:id="126821748">
              <w:marLeft w:val="0"/>
              <w:marRight w:val="0"/>
              <w:marTop w:val="0"/>
              <w:marBottom w:val="0"/>
              <w:divBdr>
                <w:top w:val="none" w:sz="0" w:space="0" w:color="auto"/>
                <w:left w:val="none" w:sz="0" w:space="0" w:color="auto"/>
                <w:bottom w:val="none" w:sz="0" w:space="0" w:color="auto"/>
                <w:right w:val="none" w:sz="0" w:space="0" w:color="auto"/>
              </w:divBdr>
            </w:div>
            <w:div w:id="306403485">
              <w:marLeft w:val="0"/>
              <w:marRight w:val="0"/>
              <w:marTop w:val="0"/>
              <w:marBottom w:val="0"/>
              <w:divBdr>
                <w:top w:val="none" w:sz="0" w:space="0" w:color="auto"/>
                <w:left w:val="none" w:sz="0" w:space="0" w:color="auto"/>
                <w:bottom w:val="none" w:sz="0" w:space="0" w:color="auto"/>
                <w:right w:val="none" w:sz="0" w:space="0" w:color="auto"/>
              </w:divBdr>
              <w:divsChild>
                <w:div w:id="531653001">
                  <w:marLeft w:val="0"/>
                  <w:marRight w:val="0"/>
                  <w:marTop w:val="0"/>
                  <w:marBottom w:val="0"/>
                  <w:divBdr>
                    <w:top w:val="none" w:sz="0" w:space="0" w:color="auto"/>
                    <w:left w:val="none" w:sz="0" w:space="0" w:color="auto"/>
                    <w:bottom w:val="none" w:sz="0" w:space="0" w:color="auto"/>
                    <w:right w:val="none" w:sz="0" w:space="0" w:color="auto"/>
                  </w:divBdr>
                </w:div>
                <w:div w:id="556554999">
                  <w:marLeft w:val="0"/>
                  <w:marRight w:val="0"/>
                  <w:marTop w:val="0"/>
                  <w:marBottom w:val="0"/>
                  <w:divBdr>
                    <w:top w:val="none" w:sz="0" w:space="0" w:color="auto"/>
                    <w:left w:val="none" w:sz="0" w:space="0" w:color="auto"/>
                    <w:bottom w:val="none" w:sz="0" w:space="0" w:color="auto"/>
                    <w:right w:val="none" w:sz="0" w:space="0" w:color="auto"/>
                  </w:divBdr>
                </w:div>
                <w:div w:id="670111029">
                  <w:marLeft w:val="0"/>
                  <w:marRight w:val="0"/>
                  <w:marTop w:val="0"/>
                  <w:marBottom w:val="0"/>
                  <w:divBdr>
                    <w:top w:val="none" w:sz="0" w:space="0" w:color="auto"/>
                    <w:left w:val="none" w:sz="0" w:space="0" w:color="auto"/>
                    <w:bottom w:val="none" w:sz="0" w:space="0" w:color="auto"/>
                    <w:right w:val="none" w:sz="0" w:space="0" w:color="auto"/>
                  </w:divBdr>
                </w:div>
                <w:div w:id="688525532">
                  <w:marLeft w:val="0"/>
                  <w:marRight w:val="0"/>
                  <w:marTop w:val="0"/>
                  <w:marBottom w:val="0"/>
                  <w:divBdr>
                    <w:top w:val="none" w:sz="0" w:space="0" w:color="auto"/>
                    <w:left w:val="none" w:sz="0" w:space="0" w:color="auto"/>
                    <w:bottom w:val="none" w:sz="0" w:space="0" w:color="auto"/>
                    <w:right w:val="none" w:sz="0" w:space="0" w:color="auto"/>
                  </w:divBdr>
                </w:div>
                <w:div w:id="770393457">
                  <w:marLeft w:val="0"/>
                  <w:marRight w:val="0"/>
                  <w:marTop w:val="0"/>
                  <w:marBottom w:val="0"/>
                  <w:divBdr>
                    <w:top w:val="none" w:sz="0" w:space="0" w:color="auto"/>
                    <w:left w:val="none" w:sz="0" w:space="0" w:color="auto"/>
                    <w:bottom w:val="none" w:sz="0" w:space="0" w:color="auto"/>
                    <w:right w:val="none" w:sz="0" w:space="0" w:color="auto"/>
                  </w:divBdr>
                </w:div>
                <w:div w:id="848104103">
                  <w:marLeft w:val="0"/>
                  <w:marRight w:val="0"/>
                  <w:marTop w:val="0"/>
                  <w:marBottom w:val="0"/>
                  <w:divBdr>
                    <w:top w:val="none" w:sz="0" w:space="0" w:color="auto"/>
                    <w:left w:val="none" w:sz="0" w:space="0" w:color="auto"/>
                    <w:bottom w:val="none" w:sz="0" w:space="0" w:color="auto"/>
                    <w:right w:val="none" w:sz="0" w:space="0" w:color="auto"/>
                  </w:divBdr>
                </w:div>
                <w:div w:id="931359362">
                  <w:marLeft w:val="0"/>
                  <w:marRight w:val="0"/>
                  <w:marTop w:val="0"/>
                  <w:marBottom w:val="0"/>
                  <w:divBdr>
                    <w:top w:val="none" w:sz="0" w:space="0" w:color="auto"/>
                    <w:left w:val="none" w:sz="0" w:space="0" w:color="auto"/>
                    <w:bottom w:val="none" w:sz="0" w:space="0" w:color="auto"/>
                    <w:right w:val="none" w:sz="0" w:space="0" w:color="auto"/>
                  </w:divBdr>
                </w:div>
                <w:div w:id="1121994576">
                  <w:marLeft w:val="0"/>
                  <w:marRight w:val="0"/>
                  <w:marTop w:val="0"/>
                  <w:marBottom w:val="0"/>
                  <w:divBdr>
                    <w:top w:val="none" w:sz="0" w:space="0" w:color="auto"/>
                    <w:left w:val="none" w:sz="0" w:space="0" w:color="auto"/>
                    <w:bottom w:val="none" w:sz="0" w:space="0" w:color="auto"/>
                    <w:right w:val="none" w:sz="0" w:space="0" w:color="auto"/>
                  </w:divBdr>
                </w:div>
                <w:div w:id="1389499171">
                  <w:marLeft w:val="0"/>
                  <w:marRight w:val="0"/>
                  <w:marTop w:val="0"/>
                  <w:marBottom w:val="0"/>
                  <w:divBdr>
                    <w:top w:val="none" w:sz="0" w:space="0" w:color="auto"/>
                    <w:left w:val="none" w:sz="0" w:space="0" w:color="auto"/>
                    <w:bottom w:val="none" w:sz="0" w:space="0" w:color="auto"/>
                    <w:right w:val="none" w:sz="0" w:space="0" w:color="auto"/>
                  </w:divBdr>
                </w:div>
                <w:div w:id="1434353137">
                  <w:marLeft w:val="0"/>
                  <w:marRight w:val="0"/>
                  <w:marTop w:val="0"/>
                  <w:marBottom w:val="0"/>
                  <w:divBdr>
                    <w:top w:val="none" w:sz="0" w:space="0" w:color="auto"/>
                    <w:left w:val="none" w:sz="0" w:space="0" w:color="auto"/>
                    <w:bottom w:val="none" w:sz="0" w:space="0" w:color="auto"/>
                    <w:right w:val="none" w:sz="0" w:space="0" w:color="auto"/>
                  </w:divBdr>
                </w:div>
                <w:div w:id="1479762827">
                  <w:marLeft w:val="0"/>
                  <w:marRight w:val="0"/>
                  <w:marTop w:val="0"/>
                  <w:marBottom w:val="0"/>
                  <w:divBdr>
                    <w:top w:val="none" w:sz="0" w:space="0" w:color="auto"/>
                    <w:left w:val="none" w:sz="0" w:space="0" w:color="auto"/>
                    <w:bottom w:val="none" w:sz="0" w:space="0" w:color="auto"/>
                    <w:right w:val="none" w:sz="0" w:space="0" w:color="auto"/>
                  </w:divBdr>
                </w:div>
                <w:div w:id="1594893651">
                  <w:marLeft w:val="0"/>
                  <w:marRight w:val="0"/>
                  <w:marTop w:val="0"/>
                  <w:marBottom w:val="0"/>
                  <w:divBdr>
                    <w:top w:val="none" w:sz="0" w:space="0" w:color="auto"/>
                    <w:left w:val="none" w:sz="0" w:space="0" w:color="auto"/>
                    <w:bottom w:val="none" w:sz="0" w:space="0" w:color="auto"/>
                    <w:right w:val="none" w:sz="0" w:space="0" w:color="auto"/>
                  </w:divBdr>
                </w:div>
                <w:div w:id="1687125766">
                  <w:marLeft w:val="0"/>
                  <w:marRight w:val="0"/>
                  <w:marTop w:val="0"/>
                  <w:marBottom w:val="0"/>
                  <w:divBdr>
                    <w:top w:val="none" w:sz="0" w:space="0" w:color="auto"/>
                    <w:left w:val="none" w:sz="0" w:space="0" w:color="auto"/>
                    <w:bottom w:val="none" w:sz="0" w:space="0" w:color="auto"/>
                    <w:right w:val="none" w:sz="0" w:space="0" w:color="auto"/>
                  </w:divBdr>
                </w:div>
                <w:div w:id="1730569549">
                  <w:marLeft w:val="0"/>
                  <w:marRight w:val="0"/>
                  <w:marTop w:val="0"/>
                  <w:marBottom w:val="0"/>
                  <w:divBdr>
                    <w:top w:val="none" w:sz="0" w:space="0" w:color="auto"/>
                    <w:left w:val="none" w:sz="0" w:space="0" w:color="auto"/>
                    <w:bottom w:val="none" w:sz="0" w:space="0" w:color="auto"/>
                    <w:right w:val="none" w:sz="0" w:space="0" w:color="auto"/>
                  </w:divBdr>
                </w:div>
                <w:div w:id="1730617949">
                  <w:marLeft w:val="0"/>
                  <w:marRight w:val="0"/>
                  <w:marTop w:val="0"/>
                  <w:marBottom w:val="0"/>
                  <w:divBdr>
                    <w:top w:val="none" w:sz="0" w:space="0" w:color="auto"/>
                    <w:left w:val="none" w:sz="0" w:space="0" w:color="auto"/>
                    <w:bottom w:val="none" w:sz="0" w:space="0" w:color="auto"/>
                    <w:right w:val="none" w:sz="0" w:space="0" w:color="auto"/>
                  </w:divBdr>
                </w:div>
                <w:div w:id="1733111909">
                  <w:marLeft w:val="0"/>
                  <w:marRight w:val="0"/>
                  <w:marTop w:val="0"/>
                  <w:marBottom w:val="0"/>
                  <w:divBdr>
                    <w:top w:val="none" w:sz="0" w:space="0" w:color="auto"/>
                    <w:left w:val="none" w:sz="0" w:space="0" w:color="auto"/>
                    <w:bottom w:val="none" w:sz="0" w:space="0" w:color="auto"/>
                    <w:right w:val="none" w:sz="0" w:space="0" w:color="auto"/>
                  </w:divBdr>
                </w:div>
                <w:div w:id="1916082748">
                  <w:marLeft w:val="0"/>
                  <w:marRight w:val="0"/>
                  <w:marTop w:val="0"/>
                  <w:marBottom w:val="0"/>
                  <w:divBdr>
                    <w:top w:val="none" w:sz="0" w:space="0" w:color="auto"/>
                    <w:left w:val="none" w:sz="0" w:space="0" w:color="auto"/>
                    <w:bottom w:val="none" w:sz="0" w:space="0" w:color="auto"/>
                    <w:right w:val="none" w:sz="0" w:space="0" w:color="auto"/>
                  </w:divBdr>
                </w:div>
              </w:divsChild>
            </w:div>
            <w:div w:id="585116769">
              <w:marLeft w:val="0"/>
              <w:marRight w:val="0"/>
              <w:marTop w:val="0"/>
              <w:marBottom w:val="0"/>
              <w:divBdr>
                <w:top w:val="none" w:sz="0" w:space="0" w:color="auto"/>
                <w:left w:val="none" w:sz="0" w:space="0" w:color="auto"/>
                <w:bottom w:val="none" w:sz="0" w:space="0" w:color="auto"/>
                <w:right w:val="none" w:sz="0" w:space="0" w:color="auto"/>
              </w:divBdr>
            </w:div>
            <w:div w:id="702441907">
              <w:marLeft w:val="0"/>
              <w:marRight w:val="0"/>
              <w:marTop w:val="0"/>
              <w:marBottom w:val="0"/>
              <w:divBdr>
                <w:top w:val="none" w:sz="0" w:space="0" w:color="auto"/>
                <w:left w:val="none" w:sz="0" w:space="0" w:color="auto"/>
                <w:bottom w:val="none" w:sz="0" w:space="0" w:color="auto"/>
                <w:right w:val="none" w:sz="0" w:space="0" w:color="auto"/>
              </w:divBdr>
            </w:div>
            <w:div w:id="733234731">
              <w:marLeft w:val="0"/>
              <w:marRight w:val="0"/>
              <w:marTop w:val="0"/>
              <w:marBottom w:val="0"/>
              <w:divBdr>
                <w:top w:val="none" w:sz="0" w:space="0" w:color="auto"/>
                <w:left w:val="none" w:sz="0" w:space="0" w:color="auto"/>
                <w:bottom w:val="none" w:sz="0" w:space="0" w:color="auto"/>
                <w:right w:val="none" w:sz="0" w:space="0" w:color="auto"/>
              </w:divBdr>
            </w:div>
            <w:div w:id="740634974">
              <w:marLeft w:val="0"/>
              <w:marRight w:val="0"/>
              <w:marTop w:val="0"/>
              <w:marBottom w:val="0"/>
              <w:divBdr>
                <w:top w:val="none" w:sz="0" w:space="0" w:color="auto"/>
                <w:left w:val="none" w:sz="0" w:space="0" w:color="auto"/>
                <w:bottom w:val="none" w:sz="0" w:space="0" w:color="auto"/>
                <w:right w:val="none" w:sz="0" w:space="0" w:color="auto"/>
              </w:divBdr>
            </w:div>
            <w:div w:id="1266503802">
              <w:marLeft w:val="0"/>
              <w:marRight w:val="0"/>
              <w:marTop w:val="0"/>
              <w:marBottom w:val="0"/>
              <w:divBdr>
                <w:top w:val="none" w:sz="0" w:space="0" w:color="auto"/>
                <w:left w:val="none" w:sz="0" w:space="0" w:color="auto"/>
                <w:bottom w:val="none" w:sz="0" w:space="0" w:color="auto"/>
                <w:right w:val="none" w:sz="0" w:space="0" w:color="auto"/>
              </w:divBdr>
            </w:div>
            <w:div w:id="1878393347">
              <w:marLeft w:val="0"/>
              <w:marRight w:val="0"/>
              <w:marTop w:val="0"/>
              <w:marBottom w:val="0"/>
              <w:divBdr>
                <w:top w:val="none" w:sz="0" w:space="0" w:color="auto"/>
                <w:left w:val="none" w:sz="0" w:space="0" w:color="auto"/>
                <w:bottom w:val="none" w:sz="0" w:space="0" w:color="auto"/>
                <w:right w:val="none" w:sz="0" w:space="0" w:color="auto"/>
              </w:divBdr>
            </w:div>
            <w:div w:id="199599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707595">
      <w:bodyDiv w:val="1"/>
      <w:marLeft w:val="0"/>
      <w:marRight w:val="0"/>
      <w:marTop w:val="0"/>
      <w:marBottom w:val="0"/>
      <w:divBdr>
        <w:top w:val="none" w:sz="0" w:space="0" w:color="auto"/>
        <w:left w:val="none" w:sz="0" w:space="0" w:color="auto"/>
        <w:bottom w:val="none" w:sz="0" w:space="0" w:color="auto"/>
        <w:right w:val="none" w:sz="0" w:space="0" w:color="auto"/>
      </w:divBdr>
    </w:div>
    <w:div w:id="682977523">
      <w:bodyDiv w:val="1"/>
      <w:marLeft w:val="0"/>
      <w:marRight w:val="0"/>
      <w:marTop w:val="0"/>
      <w:marBottom w:val="0"/>
      <w:divBdr>
        <w:top w:val="none" w:sz="0" w:space="0" w:color="auto"/>
        <w:left w:val="none" w:sz="0" w:space="0" w:color="auto"/>
        <w:bottom w:val="none" w:sz="0" w:space="0" w:color="auto"/>
        <w:right w:val="none" w:sz="0" w:space="0" w:color="auto"/>
      </w:divBdr>
    </w:div>
    <w:div w:id="683286171">
      <w:bodyDiv w:val="1"/>
      <w:marLeft w:val="0"/>
      <w:marRight w:val="0"/>
      <w:marTop w:val="0"/>
      <w:marBottom w:val="0"/>
      <w:divBdr>
        <w:top w:val="none" w:sz="0" w:space="0" w:color="auto"/>
        <w:left w:val="none" w:sz="0" w:space="0" w:color="auto"/>
        <w:bottom w:val="none" w:sz="0" w:space="0" w:color="auto"/>
        <w:right w:val="none" w:sz="0" w:space="0" w:color="auto"/>
      </w:divBdr>
    </w:div>
    <w:div w:id="685249986">
      <w:bodyDiv w:val="1"/>
      <w:marLeft w:val="0"/>
      <w:marRight w:val="0"/>
      <w:marTop w:val="0"/>
      <w:marBottom w:val="0"/>
      <w:divBdr>
        <w:top w:val="none" w:sz="0" w:space="0" w:color="auto"/>
        <w:left w:val="none" w:sz="0" w:space="0" w:color="auto"/>
        <w:bottom w:val="none" w:sz="0" w:space="0" w:color="auto"/>
        <w:right w:val="none" w:sz="0" w:space="0" w:color="auto"/>
      </w:divBdr>
    </w:div>
    <w:div w:id="693651614">
      <w:bodyDiv w:val="1"/>
      <w:marLeft w:val="0"/>
      <w:marRight w:val="0"/>
      <w:marTop w:val="0"/>
      <w:marBottom w:val="0"/>
      <w:divBdr>
        <w:top w:val="none" w:sz="0" w:space="0" w:color="auto"/>
        <w:left w:val="none" w:sz="0" w:space="0" w:color="auto"/>
        <w:bottom w:val="none" w:sz="0" w:space="0" w:color="auto"/>
        <w:right w:val="none" w:sz="0" w:space="0" w:color="auto"/>
      </w:divBdr>
    </w:div>
    <w:div w:id="693918396">
      <w:bodyDiv w:val="1"/>
      <w:marLeft w:val="0"/>
      <w:marRight w:val="0"/>
      <w:marTop w:val="0"/>
      <w:marBottom w:val="0"/>
      <w:divBdr>
        <w:top w:val="none" w:sz="0" w:space="0" w:color="auto"/>
        <w:left w:val="none" w:sz="0" w:space="0" w:color="auto"/>
        <w:bottom w:val="none" w:sz="0" w:space="0" w:color="auto"/>
        <w:right w:val="none" w:sz="0" w:space="0" w:color="auto"/>
      </w:divBdr>
    </w:div>
    <w:div w:id="695734351">
      <w:bodyDiv w:val="1"/>
      <w:marLeft w:val="0"/>
      <w:marRight w:val="0"/>
      <w:marTop w:val="0"/>
      <w:marBottom w:val="0"/>
      <w:divBdr>
        <w:top w:val="none" w:sz="0" w:space="0" w:color="auto"/>
        <w:left w:val="none" w:sz="0" w:space="0" w:color="auto"/>
        <w:bottom w:val="none" w:sz="0" w:space="0" w:color="auto"/>
        <w:right w:val="none" w:sz="0" w:space="0" w:color="auto"/>
      </w:divBdr>
    </w:div>
    <w:div w:id="698775341">
      <w:bodyDiv w:val="1"/>
      <w:marLeft w:val="0"/>
      <w:marRight w:val="0"/>
      <w:marTop w:val="0"/>
      <w:marBottom w:val="0"/>
      <w:divBdr>
        <w:top w:val="none" w:sz="0" w:space="0" w:color="auto"/>
        <w:left w:val="none" w:sz="0" w:space="0" w:color="auto"/>
        <w:bottom w:val="none" w:sz="0" w:space="0" w:color="auto"/>
        <w:right w:val="none" w:sz="0" w:space="0" w:color="auto"/>
      </w:divBdr>
      <w:divsChild>
        <w:div w:id="1986355912">
          <w:marLeft w:val="0"/>
          <w:marRight w:val="0"/>
          <w:marTop w:val="0"/>
          <w:marBottom w:val="0"/>
          <w:divBdr>
            <w:top w:val="none" w:sz="0" w:space="0" w:color="auto"/>
            <w:left w:val="none" w:sz="0" w:space="0" w:color="auto"/>
            <w:bottom w:val="none" w:sz="0" w:space="0" w:color="auto"/>
            <w:right w:val="none" w:sz="0" w:space="0" w:color="auto"/>
          </w:divBdr>
        </w:div>
      </w:divsChild>
    </w:div>
    <w:div w:id="704404279">
      <w:bodyDiv w:val="1"/>
      <w:marLeft w:val="0"/>
      <w:marRight w:val="0"/>
      <w:marTop w:val="0"/>
      <w:marBottom w:val="0"/>
      <w:divBdr>
        <w:top w:val="none" w:sz="0" w:space="0" w:color="auto"/>
        <w:left w:val="none" w:sz="0" w:space="0" w:color="auto"/>
        <w:bottom w:val="none" w:sz="0" w:space="0" w:color="auto"/>
        <w:right w:val="none" w:sz="0" w:space="0" w:color="auto"/>
      </w:divBdr>
    </w:div>
    <w:div w:id="707489033">
      <w:bodyDiv w:val="1"/>
      <w:marLeft w:val="0"/>
      <w:marRight w:val="0"/>
      <w:marTop w:val="0"/>
      <w:marBottom w:val="0"/>
      <w:divBdr>
        <w:top w:val="none" w:sz="0" w:space="0" w:color="auto"/>
        <w:left w:val="none" w:sz="0" w:space="0" w:color="auto"/>
        <w:bottom w:val="none" w:sz="0" w:space="0" w:color="auto"/>
        <w:right w:val="none" w:sz="0" w:space="0" w:color="auto"/>
      </w:divBdr>
    </w:div>
    <w:div w:id="707803204">
      <w:bodyDiv w:val="1"/>
      <w:marLeft w:val="0"/>
      <w:marRight w:val="0"/>
      <w:marTop w:val="0"/>
      <w:marBottom w:val="0"/>
      <w:divBdr>
        <w:top w:val="none" w:sz="0" w:space="0" w:color="auto"/>
        <w:left w:val="none" w:sz="0" w:space="0" w:color="auto"/>
        <w:bottom w:val="none" w:sz="0" w:space="0" w:color="auto"/>
        <w:right w:val="none" w:sz="0" w:space="0" w:color="auto"/>
      </w:divBdr>
    </w:div>
    <w:div w:id="710499233">
      <w:bodyDiv w:val="1"/>
      <w:marLeft w:val="0"/>
      <w:marRight w:val="0"/>
      <w:marTop w:val="0"/>
      <w:marBottom w:val="0"/>
      <w:divBdr>
        <w:top w:val="none" w:sz="0" w:space="0" w:color="auto"/>
        <w:left w:val="none" w:sz="0" w:space="0" w:color="auto"/>
        <w:bottom w:val="none" w:sz="0" w:space="0" w:color="auto"/>
        <w:right w:val="none" w:sz="0" w:space="0" w:color="auto"/>
      </w:divBdr>
      <w:divsChild>
        <w:div w:id="649789757">
          <w:marLeft w:val="0"/>
          <w:marRight w:val="0"/>
          <w:marTop w:val="0"/>
          <w:marBottom w:val="0"/>
          <w:divBdr>
            <w:top w:val="none" w:sz="0" w:space="0" w:color="auto"/>
            <w:left w:val="none" w:sz="0" w:space="0" w:color="auto"/>
            <w:bottom w:val="none" w:sz="0" w:space="0" w:color="auto"/>
            <w:right w:val="none" w:sz="0" w:space="0" w:color="auto"/>
          </w:divBdr>
        </w:div>
        <w:div w:id="2035615165">
          <w:marLeft w:val="0"/>
          <w:marRight w:val="0"/>
          <w:marTop w:val="0"/>
          <w:marBottom w:val="0"/>
          <w:divBdr>
            <w:top w:val="none" w:sz="0" w:space="0" w:color="auto"/>
            <w:left w:val="none" w:sz="0" w:space="0" w:color="auto"/>
            <w:bottom w:val="none" w:sz="0" w:space="0" w:color="auto"/>
            <w:right w:val="none" w:sz="0" w:space="0" w:color="auto"/>
          </w:divBdr>
        </w:div>
      </w:divsChild>
    </w:div>
    <w:div w:id="710880611">
      <w:bodyDiv w:val="1"/>
      <w:marLeft w:val="0"/>
      <w:marRight w:val="0"/>
      <w:marTop w:val="0"/>
      <w:marBottom w:val="0"/>
      <w:divBdr>
        <w:top w:val="none" w:sz="0" w:space="0" w:color="auto"/>
        <w:left w:val="none" w:sz="0" w:space="0" w:color="auto"/>
        <w:bottom w:val="none" w:sz="0" w:space="0" w:color="auto"/>
        <w:right w:val="none" w:sz="0" w:space="0" w:color="auto"/>
      </w:divBdr>
      <w:divsChild>
        <w:div w:id="94636671">
          <w:marLeft w:val="0"/>
          <w:marRight w:val="0"/>
          <w:marTop w:val="0"/>
          <w:marBottom w:val="0"/>
          <w:divBdr>
            <w:top w:val="none" w:sz="0" w:space="0" w:color="auto"/>
            <w:left w:val="none" w:sz="0" w:space="0" w:color="auto"/>
            <w:bottom w:val="none" w:sz="0" w:space="0" w:color="auto"/>
            <w:right w:val="none" w:sz="0" w:space="0" w:color="auto"/>
          </w:divBdr>
        </w:div>
        <w:div w:id="801193953">
          <w:marLeft w:val="0"/>
          <w:marRight w:val="0"/>
          <w:marTop w:val="0"/>
          <w:marBottom w:val="0"/>
          <w:divBdr>
            <w:top w:val="none" w:sz="0" w:space="0" w:color="auto"/>
            <w:left w:val="none" w:sz="0" w:space="0" w:color="auto"/>
            <w:bottom w:val="none" w:sz="0" w:space="0" w:color="auto"/>
            <w:right w:val="none" w:sz="0" w:space="0" w:color="auto"/>
          </w:divBdr>
        </w:div>
      </w:divsChild>
    </w:div>
    <w:div w:id="712123419">
      <w:bodyDiv w:val="1"/>
      <w:marLeft w:val="0"/>
      <w:marRight w:val="0"/>
      <w:marTop w:val="0"/>
      <w:marBottom w:val="0"/>
      <w:divBdr>
        <w:top w:val="none" w:sz="0" w:space="0" w:color="auto"/>
        <w:left w:val="none" w:sz="0" w:space="0" w:color="auto"/>
        <w:bottom w:val="none" w:sz="0" w:space="0" w:color="auto"/>
        <w:right w:val="none" w:sz="0" w:space="0" w:color="auto"/>
      </w:divBdr>
      <w:divsChild>
        <w:div w:id="247079743">
          <w:marLeft w:val="0"/>
          <w:marRight w:val="0"/>
          <w:marTop w:val="0"/>
          <w:marBottom w:val="0"/>
          <w:divBdr>
            <w:top w:val="none" w:sz="0" w:space="0" w:color="auto"/>
            <w:left w:val="none" w:sz="0" w:space="0" w:color="auto"/>
            <w:bottom w:val="none" w:sz="0" w:space="0" w:color="auto"/>
            <w:right w:val="none" w:sz="0" w:space="0" w:color="auto"/>
          </w:divBdr>
          <w:divsChild>
            <w:div w:id="2064718396">
              <w:marLeft w:val="0"/>
              <w:marRight w:val="0"/>
              <w:marTop w:val="0"/>
              <w:marBottom w:val="0"/>
              <w:divBdr>
                <w:top w:val="none" w:sz="0" w:space="0" w:color="auto"/>
                <w:left w:val="none" w:sz="0" w:space="0" w:color="auto"/>
                <w:bottom w:val="none" w:sz="0" w:space="0" w:color="auto"/>
                <w:right w:val="none" w:sz="0" w:space="0" w:color="auto"/>
              </w:divBdr>
              <w:divsChild>
                <w:div w:id="117487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480627">
          <w:marLeft w:val="0"/>
          <w:marRight w:val="0"/>
          <w:marTop w:val="0"/>
          <w:marBottom w:val="0"/>
          <w:divBdr>
            <w:top w:val="none" w:sz="0" w:space="0" w:color="auto"/>
            <w:left w:val="none" w:sz="0" w:space="0" w:color="auto"/>
            <w:bottom w:val="none" w:sz="0" w:space="0" w:color="auto"/>
            <w:right w:val="none" w:sz="0" w:space="0" w:color="auto"/>
          </w:divBdr>
          <w:divsChild>
            <w:div w:id="1480150457">
              <w:marLeft w:val="0"/>
              <w:marRight w:val="0"/>
              <w:marTop w:val="0"/>
              <w:marBottom w:val="0"/>
              <w:divBdr>
                <w:top w:val="none" w:sz="0" w:space="0" w:color="auto"/>
                <w:left w:val="none" w:sz="0" w:space="0" w:color="auto"/>
                <w:bottom w:val="none" w:sz="0" w:space="0" w:color="auto"/>
                <w:right w:val="none" w:sz="0" w:space="0" w:color="auto"/>
              </w:divBdr>
              <w:divsChild>
                <w:div w:id="37054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245294">
      <w:bodyDiv w:val="1"/>
      <w:marLeft w:val="0"/>
      <w:marRight w:val="0"/>
      <w:marTop w:val="0"/>
      <w:marBottom w:val="0"/>
      <w:divBdr>
        <w:top w:val="none" w:sz="0" w:space="0" w:color="auto"/>
        <w:left w:val="none" w:sz="0" w:space="0" w:color="auto"/>
        <w:bottom w:val="none" w:sz="0" w:space="0" w:color="auto"/>
        <w:right w:val="none" w:sz="0" w:space="0" w:color="auto"/>
      </w:divBdr>
      <w:divsChild>
        <w:div w:id="332298069">
          <w:marLeft w:val="0"/>
          <w:marRight w:val="0"/>
          <w:marTop w:val="0"/>
          <w:marBottom w:val="0"/>
          <w:divBdr>
            <w:top w:val="none" w:sz="0" w:space="0" w:color="auto"/>
            <w:left w:val="none" w:sz="0" w:space="0" w:color="auto"/>
            <w:bottom w:val="none" w:sz="0" w:space="0" w:color="auto"/>
            <w:right w:val="none" w:sz="0" w:space="0" w:color="auto"/>
          </w:divBdr>
        </w:div>
        <w:div w:id="764545201">
          <w:marLeft w:val="0"/>
          <w:marRight w:val="0"/>
          <w:marTop w:val="0"/>
          <w:marBottom w:val="0"/>
          <w:divBdr>
            <w:top w:val="none" w:sz="0" w:space="0" w:color="auto"/>
            <w:left w:val="none" w:sz="0" w:space="0" w:color="auto"/>
            <w:bottom w:val="none" w:sz="0" w:space="0" w:color="auto"/>
            <w:right w:val="none" w:sz="0" w:space="0" w:color="auto"/>
          </w:divBdr>
        </w:div>
        <w:div w:id="1257865079">
          <w:marLeft w:val="0"/>
          <w:marRight w:val="0"/>
          <w:marTop w:val="0"/>
          <w:marBottom w:val="0"/>
          <w:divBdr>
            <w:top w:val="none" w:sz="0" w:space="0" w:color="auto"/>
            <w:left w:val="none" w:sz="0" w:space="0" w:color="auto"/>
            <w:bottom w:val="none" w:sz="0" w:space="0" w:color="auto"/>
            <w:right w:val="none" w:sz="0" w:space="0" w:color="auto"/>
          </w:divBdr>
        </w:div>
        <w:div w:id="1919172482">
          <w:marLeft w:val="0"/>
          <w:marRight w:val="0"/>
          <w:marTop w:val="0"/>
          <w:marBottom w:val="0"/>
          <w:divBdr>
            <w:top w:val="none" w:sz="0" w:space="0" w:color="auto"/>
            <w:left w:val="none" w:sz="0" w:space="0" w:color="auto"/>
            <w:bottom w:val="none" w:sz="0" w:space="0" w:color="auto"/>
            <w:right w:val="none" w:sz="0" w:space="0" w:color="auto"/>
          </w:divBdr>
          <w:divsChild>
            <w:div w:id="1802111907">
              <w:marLeft w:val="0"/>
              <w:marRight w:val="0"/>
              <w:marTop w:val="0"/>
              <w:marBottom w:val="0"/>
              <w:divBdr>
                <w:top w:val="none" w:sz="0" w:space="0" w:color="auto"/>
                <w:left w:val="none" w:sz="0" w:space="0" w:color="auto"/>
                <w:bottom w:val="none" w:sz="0" w:space="0" w:color="auto"/>
                <w:right w:val="none" w:sz="0" w:space="0" w:color="auto"/>
              </w:divBdr>
              <w:divsChild>
                <w:div w:id="517042229">
                  <w:marLeft w:val="0"/>
                  <w:marRight w:val="0"/>
                  <w:marTop w:val="0"/>
                  <w:marBottom w:val="0"/>
                  <w:divBdr>
                    <w:top w:val="none" w:sz="0" w:space="0" w:color="auto"/>
                    <w:left w:val="none" w:sz="0" w:space="0" w:color="auto"/>
                    <w:bottom w:val="none" w:sz="0" w:space="0" w:color="auto"/>
                    <w:right w:val="none" w:sz="0" w:space="0" w:color="auto"/>
                  </w:divBdr>
                </w:div>
                <w:div w:id="1002243375">
                  <w:marLeft w:val="0"/>
                  <w:marRight w:val="0"/>
                  <w:marTop w:val="0"/>
                  <w:marBottom w:val="0"/>
                  <w:divBdr>
                    <w:top w:val="none" w:sz="0" w:space="0" w:color="auto"/>
                    <w:left w:val="none" w:sz="0" w:space="0" w:color="auto"/>
                    <w:bottom w:val="none" w:sz="0" w:space="0" w:color="auto"/>
                    <w:right w:val="none" w:sz="0" w:space="0" w:color="auto"/>
                  </w:divBdr>
                </w:div>
                <w:div w:id="1105223667">
                  <w:marLeft w:val="0"/>
                  <w:marRight w:val="0"/>
                  <w:marTop w:val="0"/>
                  <w:marBottom w:val="0"/>
                  <w:divBdr>
                    <w:top w:val="none" w:sz="0" w:space="0" w:color="auto"/>
                    <w:left w:val="none" w:sz="0" w:space="0" w:color="auto"/>
                    <w:bottom w:val="none" w:sz="0" w:space="0" w:color="auto"/>
                    <w:right w:val="none" w:sz="0" w:space="0" w:color="auto"/>
                  </w:divBdr>
                </w:div>
                <w:div w:id="1409227810">
                  <w:marLeft w:val="0"/>
                  <w:marRight w:val="0"/>
                  <w:marTop w:val="0"/>
                  <w:marBottom w:val="0"/>
                  <w:divBdr>
                    <w:top w:val="none" w:sz="0" w:space="0" w:color="auto"/>
                    <w:left w:val="none" w:sz="0" w:space="0" w:color="auto"/>
                    <w:bottom w:val="none" w:sz="0" w:space="0" w:color="auto"/>
                    <w:right w:val="none" w:sz="0" w:space="0" w:color="auto"/>
                  </w:divBdr>
                </w:div>
                <w:div w:id="1681929294">
                  <w:marLeft w:val="0"/>
                  <w:marRight w:val="0"/>
                  <w:marTop w:val="0"/>
                  <w:marBottom w:val="0"/>
                  <w:divBdr>
                    <w:top w:val="none" w:sz="0" w:space="0" w:color="auto"/>
                    <w:left w:val="none" w:sz="0" w:space="0" w:color="auto"/>
                    <w:bottom w:val="none" w:sz="0" w:space="0" w:color="auto"/>
                    <w:right w:val="none" w:sz="0" w:space="0" w:color="auto"/>
                  </w:divBdr>
                  <w:divsChild>
                    <w:div w:id="861667714">
                      <w:marLeft w:val="0"/>
                      <w:marRight w:val="0"/>
                      <w:marTop w:val="0"/>
                      <w:marBottom w:val="0"/>
                      <w:divBdr>
                        <w:top w:val="none" w:sz="0" w:space="0" w:color="auto"/>
                        <w:left w:val="none" w:sz="0" w:space="0" w:color="auto"/>
                        <w:bottom w:val="none" w:sz="0" w:space="0" w:color="auto"/>
                        <w:right w:val="none" w:sz="0" w:space="0" w:color="auto"/>
                      </w:divBdr>
                      <w:divsChild>
                        <w:div w:id="843672026">
                          <w:marLeft w:val="0"/>
                          <w:marRight w:val="0"/>
                          <w:marTop w:val="0"/>
                          <w:marBottom w:val="0"/>
                          <w:divBdr>
                            <w:top w:val="none" w:sz="0" w:space="0" w:color="auto"/>
                            <w:left w:val="none" w:sz="0" w:space="0" w:color="auto"/>
                            <w:bottom w:val="none" w:sz="0" w:space="0" w:color="auto"/>
                            <w:right w:val="none" w:sz="0" w:space="0" w:color="auto"/>
                          </w:divBdr>
                        </w:div>
                        <w:div w:id="1267274919">
                          <w:marLeft w:val="0"/>
                          <w:marRight w:val="0"/>
                          <w:marTop w:val="0"/>
                          <w:marBottom w:val="0"/>
                          <w:divBdr>
                            <w:top w:val="none" w:sz="0" w:space="0" w:color="auto"/>
                            <w:left w:val="none" w:sz="0" w:space="0" w:color="auto"/>
                            <w:bottom w:val="none" w:sz="0" w:space="0" w:color="auto"/>
                            <w:right w:val="none" w:sz="0" w:space="0" w:color="auto"/>
                          </w:divBdr>
                        </w:div>
                        <w:div w:id="1269436565">
                          <w:marLeft w:val="0"/>
                          <w:marRight w:val="0"/>
                          <w:marTop w:val="0"/>
                          <w:marBottom w:val="0"/>
                          <w:divBdr>
                            <w:top w:val="none" w:sz="0" w:space="0" w:color="auto"/>
                            <w:left w:val="none" w:sz="0" w:space="0" w:color="auto"/>
                            <w:bottom w:val="none" w:sz="0" w:space="0" w:color="auto"/>
                            <w:right w:val="none" w:sz="0" w:space="0" w:color="auto"/>
                          </w:divBdr>
                        </w:div>
                        <w:div w:id="1618373627">
                          <w:marLeft w:val="0"/>
                          <w:marRight w:val="0"/>
                          <w:marTop w:val="0"/>
                          <w:marBottom w:val="0"/>
                          <w:divBdr>
                            <w:top w:val="none" w:sz="0" w:space="0" w:color="auto"/>
                            <w:left w:val="none" w:sz="0" w:space="0" w:color="auto"/>
                            <w:bottom w:val="none" w:sz="0" w:space="0" w:color="auto"/>
                            <w:right w:val="none" w:sz="0" w:space="0" w:color="auto"/>
                          </w:divBdr>
                        </w:div>
                        <w:div w:id="203646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193066">
              <w:marLeft w:val="0"/>
              <w:marRight w:val="0"/>
              <w:marTop w:val="0"/>
              <w:marBottom w:val="0"/>
              <w:divBdr>
                <w:top w:val="none" w:sz="0" w:space="0" w:color="auto"/>
                <w:left w:val="none" w:sz="0" w:space="0" w:color="auto"/>
                <w:bottom w:val="none" w:sz="0" w:space="0" w:color="auto"/>
                <w:right w:val="none" w:sz="0" w:space="0" w:color="auto"/>
              </w:divBdr>
            </w:div>
          </w:divsChild>
        </w:div>
        <w:div w:id="1922594262">
          <w:marLeft w:val="0"/>
          <w:marRight w:val="0"/>
          <w:marTop w:val="0"/>
          <w:marBottom w:val="0"/>
          <w:divBdr>
            <w:top w:val="none" w:sz="0" w:space="0" w:color="auto"/>
            <w:left w:val="none" w:sz="0" w:space="0" w:color="auto"/>
            <w:bottom w:val="none" w:sz="0" w:space="0" w:color="auto"/>
            <w:right w:val="none" w:sz="0" w:space="0" w:color="auto"/>
          </w:divBdr>
        </w:div>
      </w:divsChild>
    </w:div>
    <w:div w:id="724527302">
      <w:bodyDiv w:val="1"/>
      <w:marLeft w:val="0"/>
      <w:marRight w:val="0"/>
      <w:marTop w:val="0"/>
      <w:marBottom w:val="0"/>
      <w:divBdr>
        <w:top w:val="none" w:sz="0" w:space="0" w:color="auto"/>
        <w:left w:val="none" w:sz="0" w:space="0" w:color="auto"/>
        <w:bottom w:val="none" w:sz="0" w:space="0" w:color="auto"/>
        <w:right w:val="none" w:sz="0" w:space="0" w:color="auto"/>
      </w:divBdr>
      <w:divsChild>
        <w:div w:id="34696694">
          <w:marLeft w:val="0"/>
          <w:marRight w:val="0"/>
          <w:marTop w:val="0"/>
          <w:marBottom w:val="0"/>
          <w:divBdr>
            <w:top w:val="none" w:sz="0" w:space="0" w:color="auto"/>
            <w:left w:val="none" w:sz="0" w:space="0" w:color="auto"/>
            <w:bottom w:val="none" w:sz="0" w:space="0" w:color="auto"/>
            <w:right w:val="none" w:sz="0" w:space="0" w:color="auto"/>
          </w:divBdr>
        </w:div>
        <w:div w:id="205677483">
          <w:marLeft w:val="0"/>
          <w:marRight w:val="0"/>
          <w:marTop w:val="0"/>
          <w:marBottom w:val="0"/>
          <w:divBdr>
            <w:top w:val="none" w:sz="0" w:space="0" w:color="auto"/>
            <w:left w:val="none" w:sz="0" w:space="0" w:color="auto"/>
            <w:bottom w:val="none" w:sz="0" w:space="0" w:color="auto"/>
            <w:right w:val="none" w:sz="0" w:space="0" w:color="auto"/>
          </w:divBdr>
        </w:div>
        <w:div w:id="342055348">
          <w:marLeft w:val="0"/>
          <w:marRight w:val="0"/>
          <w:marTop w:val="0"/>
          <w:marBottom w:val="0"/>
          <w:divBdr>
            <w:top w:val="none" w:sz="0" w:space="0" w:color="auto"/>
            <w:left w:val="none" w:sz="0" w:space="0" w:color="auto"/>
            <w:bottom w:val="none" w:sz="0" w:space="0" w:color="auto"/>
            <w:right w:val="none" w:sz="0" w:space="0" w:color="auto"/>
          </w:divBdr>
        </w:div>
        <w:div w:id="591010924">
          <w:marLeft w:val="0"/>
          <w:marRight w:val="0"/>
          <w:marTop w:val="0"/>
          <w:marBottom w:val="0"/>
          <w:divBdr>
            <w:top w:val="none" w:sz="0" w:space="0" w:color="auto"/>
            <w:left w:val="none" w:sz="0" w:space="0" w:color="auto"/>
            <w:bottom w:val="none" w:sz="0" w:space="0" w:color="auto"/>
            <w:right w:val="none" w:sz="0" w:space="0" w:color="auto"/>
          </w:divBdr>
        </w:div>
        <w:div w:id="821388370">
          <w:marLeft w:val="0"/>
          <w:marRight w:val="0"/>
          <w:marTop w:val="0"/>
          <w:marBottom w:val="0"/>
          <w:divBdr>
            <w:top w:val="none" w:sz="0" w:space="0" w:color="auto"/>
            <w:left w:val="none" w:sz="0" w:space="0" w:color="auto"/>
            <w:bottom w:val="none" w:sz="0" w:space="0" w:color="auto"/>
            <w:right w:val="none" w:sz="0" w:space="0" w:color="auto"/>
          </w:divBdr>
        </w:div>
        <w:div w:id="916012807">
          <w:marLeft w:val="0"/>
          <w:marRight w:val="0"/>
          <w:marTop w:val="0"/>
          <w:marBottom w:val="0"/>
          <w:divBdr>
            <w:top w:val="none" w:sz="0" w:space="0" w:color="auto"/>
            <w:left w:val="none" w:sz="0" w:space="0" w:color="auto"/>
            <w:bottom w:val="none" w:sz="0" w:space="0" w:color="auto"/>
            <w:right w:val="none" w:sz="0" w:space="0" w:color="auto"/>
          </w:divBdr>
        </w:div>
        <w:div w:id="1107850994">
          <w:marLeft w:val="0"/>
          <w:marRight w:val="0"/>
          <w:marTop w:val="0"/>
          <w:marBottom w:val="0"/>
          <w:divBdr>
            <w:top w:val="none" w:sz="0" w:space="0" w:color="auto"/>
            <w:left w:val="none" w:sz="0" w:space="0" w:color="auto"/>
            <w:bottom w:val="none" w:sz="0" w:space="0" w:color="auto"/>
            <w:right w:val="none" w:sz="0" w:space="0" w:color="auto"/>
          </w:divBdr>
        </w:div>
        <w:div w:id="1198272383">
          <w:marLeft w:val="0"/>
          <w:marRight w:val="0"/>
          <w:marTop w:val="0"/>
          <w:marBottom w:val="0"/>
          <w:divBdr>
            <w:top w:val="none" w:sz="0" w:space="0" w:color="auto"/>
            <w:left w:val="none" w:sz="0" w:space="0" w:color="auto"/>
            <w:bottom w:val="none" w:sz="0" w:space="0" w:color="auto"/>
            <w:right w:val="none" w:sz="0" w:space="0" w:color="auto"/>
          </w:divBdr>
        </w:div>
        <w:div w:id="1230267244">
          <w:marLeft w:val="0"/>
          <w:marRight w:val="0"/>
          <w:marTop w:val="0"/>
          <w:marBottom w:val="0"/>
          <w:divBdr>
            <w:top w:val="none" w:sz="0" w:space="0" w:color="auto"/>
            <w:left w:val="none" w:sz="0" w:space="0" w:color="auto"/>
            <w:bottom w:val="none" w:sz="0" w:space="0" w:color="auto"/>
            <w:right w:val="none" w:sz="0" w:space="0" w:color="auto"/>
          </w:divBdr>
        </w:div>
        <w:div w:id="1409183122">
          <w:marLeft w:val="0"/>
          <w:marRight w:val="0"/>
          <w:marTop w:val="0"/>
          <w:marBottom w:val="0"/>
          <w:divBdr>
            <w:top w:val="none" w:sz="0" w:space="0" w:color="auto"/>
            <w:left w:val="none" w:sz="0" w:space="0" w:color="auto"/>
            <w:bottom w:val="none" w:sz="0" w:space="0" w:color="auto"/>
            <w:right w:val="none" w:sz="0" w:space="0" w:color="auto"/>
          </w:divBdr>
        </w:div>
        <w:div w:id="1478841318">
          <w:marLeft w:val="0"/>
          <w:marRight w:val="0"/>
          <w:marTop w:val="0"/>
          <w:marBottom w:val="0"/>
          <w:divBdr>
            <w:top w:val="none" w:sz="0" w:space="0" w:color="auto"/>
            <w:left w:val="none" w:sz="0" w:space="0" w:color="auto"/>
            <w:bottom w:val="none" w:sz="0" w:space="0" w:color="auto"/>
            <w:right w:val="none" w:sz="0" w:space="0" w:color="auto"/>
          </w:divBdr>
        </w:div>
        <w:div w:id="1484472898">
          <w:marLeft w:val="0"/>
          <w:marRight w:val="0"/>
          <w:marTop w:val="0"/>
          <w:marBottom w:val="0"/>
          <w:divBdr>
            <w:top w:val="none" w:sz="0" w:space="0" w:color="auto"/>
            <w:left w:val="none" w:sz="0" w:space="0" w:color="auto"/>
            <w:bottom w:val="none" w:sz="0" w:space="0" w:color="auto"/>
            <w:right w:val="none" w:sz="0" w:space="0" w:color="auto"/>
          </w:divBdr>
        </w:div>
        <w:div w:id="1824001386">
          <w:marLeft w:val="0"/>
          <w:marRight w:val="0"/>
          <w:marTop w:val="0"/>
          <w:marBottom w:val="0"/>
          <w:divBdr>
            <w:top w:val="none" w:sz="0" w:space="0" w:color="auto"/>
            <w:left w:val="none" w:sz="0" w:space="0" w:color="auto"/>
            <w:bottom w:val="none" w:sz="0" w:space="0" w:color="auto"/>
            <w:right w:val="none" w:sz="0" w:space="0" w:color="auto"/>
          </w:divBdr>
        </w:div>
      </w:divsChild>
    </w:div>
    <w:div w:id="732049714">
      <w:bodyDiv w:val="1"/>
      <w:marLeft w:val="0"/>
      <w:marRight w:val="0"/>
      <w:marTop w:val="0"/>
      <w:marBottom w:val="0"/>
      <w:divBdr>
        <w:top w:val="none" w:sz="0" w:space="0" w:color="auto"/>
        <w:left w:val="none" w:sz="0" w:space="0" w:color="auto"/>
        <w:bottom w:val="none" w:sz="0" w:space="0" w:color="auto"/>
        <w:right w:val="none" w:sz="0" w:space="0" w:color="auto"/>
      </w:divBdr>
    </w:div>
    <w:div w:id="734398402">
      <w:bodyDiv w:val="1"/>
      <w:marLeft w:val="0"/>
      <w:marRight w:val="0"/>
      <w:marTop w:val="0"/>
      <w:marBottom w:val="0"/>
      <w:divBdr>
        <w:top w:val="none" w:sz="0" w:space="0" w:color="auto"/>
        <w:left w:val="none" w:sz="0" w:space="0" w:color="auto"/>
        <w:bottom w:val="none" w:sz="0" w:space="0" w:color="auto"/>
        <w:right w:val="none" w:sz="0" w:space="0" w:color="auto"/>
      </w:divBdr>
    </w:div>
    <w:div w:id="734475347">
      <w:bodyDiv w:val="1"/>
      <w:marLeft w:val="0"/>
      <w:marRight w:val="0"/>
      <w:marTop w:val="0"/>
      <w:marBottom w:val="0"/>
      <w:divBdr>
        <w:top w:val="none" w:sz="0" w:space="0" w:color="auto"/>
        <w:left w:val="none" w:sz="0" w:space="0" w:color="auto"/>
        <w:bottom w:val="none" w:sz="0" w:space="0" w:color="auto"/>
        <w:right w:val="none" w:sz="0" w:space="0" w:color="auto"/>
      </w:divBdr>
      <w:divsChild>
        <w:div w:id="885217858">
          <w:marLeft w:val="0"/>
          <w:marRight w:val="0"/>
          <w:marTop w:val="0"/>
          <w:marBottom w:val="0"/>
          <w:divBdr>
            <w:top w:val="none" w:sz="0" w:space="0" w:color="auto"/>
            <w:left w:val="none" w:sz="0" w:space="0" w:color="auto"/>
            <w:bottom w:val="none" w:sz="0" w:space="0" w:color="auto"/>
            <w:right w:val="none" w:sz="0" w:space="0" w:color="auto"/>
          </w:divBdr>
        </w:div>
        <w:div w:id="1110708283">
          <w:marLeft w:val="0"/>
          <w:marRight w:val="0"/>
          <w:marTop w:val="0"/>
          <w:marBottom w:val="0"/>
          <w:divBdr>
            <w:top w:val="none" w:sz="0" w:space="0" w:color="auto"/>
            <w:left w:val="none" w:sz="0" w:space="0" w:color="auto"/>
            <w:bottom w:val="none" w:sz="0" w:space="0" w:color="auto"/>
            <w:right w:val="none" w:sz="0" w:space="0" w:color="auto"/>
          </w:divBdr>
          <w:divsChild>
            <w:div w:id="570818722">
              <w:marLeft w:val="0"/>
              <w:marRight w:val="0"/>
              <w:marTop w:val="0"/>
              <w:marBottom w:val="0"/>
              <w:divBdr>
                <w:top w:val="none" w:sz="0" w:space="0" w:color="auto"/>
                <w:left w:val="none" w:sz="0" w:space="0" w:color="auto"/>
                <w:bottom w:val="none" w:sz="0" w:space="0" w:color="auto"/>
                <w:right w:val="none" w:sz="0" w:space="0" w:color="auto"/>
              </w:divBdr>
              <w:divsChild>
                <w:div w:id="1659070876">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sChild>
    </w:div>
    <w:div w:id="737365470">
      <w:bodyDiv w:val="1"/>
      <w:marLeft w:val="0"/>
      <w:marRight w:val="0"/>
      <w:marTop w:val="0"/>
      <w:marBottom w:val="0"/>
      <w:divBdr>
        <w:top w:val="none" w:sz="0" w:space="0" w:color="auto"/>
        <w:left w:val="none" w:sz="0" w:space="0" w:color="auto"/>
        <w:bottom w:val="none" w:sz="0" w:space="0" w:color="auto"/>
        <w:right w:val="none" w:sz="0" w:space="0" w:color="auto"/>
      </w:divBdr>
    </w:div>
    <w:div w:id="739327258">
      <w:bodyDiv w:val="1"/>
      <w:marLeft w:val="0"/>
      <w:marRight w:val="0"/>
      <w:marTop w:val="0"/>
      <w:marBottom w:val="0"/>
      <w:divBdr>
        <w:top w:val="none" w:sz="0" w:space="0" w:color="auto"/>
        <w:left w:val="none" w:sz="0" w:space="0" w:color="auto"/>
        <w:bottom w:val="none" w:sz="0" w:space="0" w:color="auto"/>
        <w:right w:val="none" w:sz="0" w:space="0" w:color="auto"/>
      </w:divBdr>
      <w:divsChild>
        <w:div w:id="1361203016">
          <w:marLeft w:val="0"/>
          <w:marRight w:val="0"/>
          <w:marTop w:val="0"/>
          <w:marBottom w:val="0"/>
          <w:divBdr>
            <w:top w:val="none" w:sz="0" w:space="0" w:color="auto"/>
            <w:left w:val="none" w:sz="0" w:space="0" w:color="auto"/>
            <w:bottom w:val="none" w:sz="0" w:space="0" w:color="auto"/>
            <w:right w:val="none" w:sz="0" w:space="0" w:color="auto"/>
          </w:divBdr>
        </w:div>
      </w:divsChild>
    </w:div>
    <w:div w:id="746414279">
      <w:bodyDiv w:val="1"/>
      <w:marLeft w:val="0"/>
      <w:marRight w:val="0"/>
      <w:marTop w:val="0"/>
      <w:marBottom w:val="0"/>
      <w:divBdr>
        <w:top w:val="none" w:sz="0" w:space="0" w:color="auto"/>
        <w:left w:val="none" w:sz="0" w:space="0" w:color="auto"/>
        <w:bottom w:val="none" w:sz="0" w:space="0" w:color="auto"/>
        <w:right w:val="none" w:sz="0" w:space="0" w:color="auto"/>
      </w:divBdr>
      <w:divsChild>
        <w:div w:id="98261757">
          <w:marLeft w:val="0"/>
          <w:marRight w:val="0"/>
          <w:marTop w:val="0"/>
          <w:marBottom w:val="0"/>
          <w:divBdr>
            <w:top w:val="none" w:sz="0" w:space="0" w:color="auto"/>
            <w:left w:val="none" w:sz="0" w:space="0" w:color="auto"/>
            <w:bottom w:val="none" w:sz="0" w:space="0" w:color="auto"/>
            <w:right w:val="none" w:sz="0" w:space="0" w:color="auto"/>
          </w:divBdr>
        </w:div>
        <w:div w:id="647171720">
          <w:marLeft w:val="0"/>
          <w:marRight w:val="0"/>
          <w:marTop w:val="0"/>
          <w:marBottom w:val="0"/>
          <w:divBdr>
            <w:top w:val="none" w:sz="0" w:space="0" w:color="auto"/>
            <w:left w:val="none" w:sz="0" w:space="0" w:color="auto"/>
            <w:bottom w:val="none" w:sz="0" w:space="0" w:color="auto"/>
            <w:right w:val="none" w:sz="0" w:space="0" w:color="auto"/>
          </w:divBdr>
        </w:div>
      </w:divsChild>
    </w:div>
    <w:div w:id="749352071">
      <w:bodyDiv w:val="1"/>
      <w:marLeft w:val="0"/>
      <w:marRight w:val="0"/>
      <w:marTop w:val="0"/>
      <w:marBottom w:val="0"/>
      <w:divBdr>
        <w:top w:val="none" w:sz="0" w:space="0" w:color="auto"/>
        <w:left w:val="none" w:sz="0" w:space="0" w:color="auto"/>
        <w:bottom w:val="none" w:sz="0" w:space="0" w:color="auto"/>
        <w:right w:val="none" w:sz="0" w:space="0" w:color="auto"/>
      </w:divBdr>
      <w:divsChild>
        <w:div w:id="83886972">
          <w:marLeft w:val="0"/>
          <w:marRight w:val="0"/>
          <w:marTop w:val="0"/>
          <w:marBottom w:val="0"/>
          <w:divBdr>
            <w:top w:val="none" w:sz="0" w:space="0" w:color="auto"/>
            <w:left w:val="none" w:sz="0" w:space="0" w:color="auto"/>
            <w:bottom w:val="none" w:sz="0" w:space="0" w:color="auto"/>
            <w:right w:val="none" w:sz="0" w:space="0" w:color="auto"/>
          </w:divBdr>
          <w:divsChild>
            <w:div w:id="518591433">
              <w:marLeft w:val="0"/>
              <w:marRight w:val="0"/>
              <w:marTop w:val="0"/>
              <w:marBottom w:val="0"/>
              <w:divBdr>
                <w:top w:val="single" w:sz="6" w:space="0" w:color="DADADA"/>
                <w:left w:val="single" w:sz="6" w:space="0" w:color="DADADA"/>
                <w:bottom w:val="single" w:sz="6" w:space="0" w:color="DADADA"/>
                <w:right w:val="single" w:sz="6" w:space="0" w:color="DADADA"/>
              </w:divBdr>
              <w:divsChild>
                <w:div w:id="16593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701332">
      <w:bodyDiv w:val="1"/>
      <w:marLeft w:val="0"/>
      <w:marRight w:val="0"/>
      <w:marTop w:val="0"/>
      <w:marBottom w:val="0"/>
      <w:divBdr>
        <w:top w:val="none" w:sz="0" w:space="0" w:color="auto"/>
        <w:left w:val="none" w:sz="0" w:space="0" w:color="auto"/>
        <w:bottom w:val="none" w:sz="0" w:space="0" w:color="auto"/>
        <w:right w:val="none" w:sz="0" w:space="0" w:color="auto"/>
      </w:divBdr>
      <w:divsChild>
        <w:div w:id="142236669">
          <w:marLeft w:val="0"/>
          <w:marRight w:val="0"/>
          <w:marTop w:val="40"/>
          <w:marBottom w:val="0"/>
          <w:divBdr>
            <w:top w:val="single" w:sz="4" w:space="0" w:color="B4B4B4"/>
            <w:left w:val="single" w:sz="4" w:space="0" w:color="B4B4B4"/>
            <w:bottom w:val="single" w:sz="4" w:space="0" w:color="B4B4B4"/>
            <w:right w:val="single" w:sz="4" w:space="0" w:color="B4B4B4"/>
          </w:divBdr>
          <w:divsChild>
            <w:div w:id="1235435014">
              <w:marLeft w:val="0"/>
              <w:marRight w:val="0"/>
              <w:marTop w:val="0"/>
              <w:marBottom w:val="0"/>
              <w:divBdr>
                <w:top w:val="none" w:sz="0" w:space="0" w:color="auto"/>
                <w:left w:val="none" w:sz="0" w:space="0" w:color="auto"/>
                <w:bottom w:val="none" w:sz="0" w:space="0" w:color="auto"/>
                <w:right w:val="none" w:sz="0" w:space="0" w:color="auto"/>
              </w:divBdr>
              <w:divsChild>
                <w:div w:id="74515535">
                  <w:marLeft w:val="0"/>
                  <w:marRight w:val="0"/>
                  <w:marTop w:val="0"/>
                  <w:marBottom w:val="240"/>
                  <w:divBdr>
                    <w:top w:val="none" w:sz="0" w:space="0" w:color="auto"/>
                    <w:left w:val="none" w:sz="0" w:space="0" w:color="auto"/>
                    <w:bottom w:val="dotted" w:sz="4" w:space="12" w:color="CCCCCC"/>
                    <w:right w:val="none" w:sz="0" w:space="0" w:color="auto"/>
                  </w:divBdr>
                  <w:divsChild>
                    <w:div w:id="94596677">
                      <w:marLeft w:val="0"/>
                      <w:marRight w:val="0"/>
                      <w:marTop w:val="0"/>
                      <w:marBottom w:val="0"/>
                      <w:divBdr>
                        <w:top w:val="none" w:sz="0" w:space="0" w:color="auto"/>
                        <w:left w:val="none" w:sz="0" w:space="0" w:color="auto"/>
                        <w:bottom w:val="none" w:sz="0" w:space="0" w:color="auto"/>
                        <w:right w:val="none" w:sz="0" w:space="0" w:color="auto"/>
                      </w:divBdr>
                    </w:div>
                    <w:div w:id="165251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817552">
      <w:bodyDiv w:val="1"/>
      <w:marLeft w:val="0"/>
      <w:marRight w:val="0"/>
      <w:marTop w:val="0"/>
      <w:marBottom w:val="0"/>
      <w:divBdr>
        <w:top w:val="none" w:sz="0" w:space="0" w:color="auto"/>
        <w:left w:val="none" w:sz="0" w:space="0" w:color="auto"/>
        <w:bottom w:val="none" w:sz="0" w:space="0" w:color="auto"/>
        <w:right w:val="none" w:sz="0" w:space="0" w:color="auto"/>
      </w:divBdr>
      <w:divsChild>
        <w:div w:id="1111240629">
          <w:marLeft w:val="0"/>
          <w:marRight w:val="0"/>
          <w:marTop w:val="0"/>
          <w:marBottom w:val="0"/>
          <w:divBdr>
            <w:top w:val="none" w:sz="0" w:space="0" w:color="auto"/>
            <w:left w:val="none" w:sz="0" w:space="0" w:color="auto"/>
            <w:bottom w:val="none" w:sz="0" w:space="0" w:color="auto"/>
            <w:right w:val="none" w:sz="0" w:space="0" w:color="auto"/>
          </w:divBdr>
        </w:div>
        <w:div w:id="1483543321">
          <w:marLeft w:val="0"/>
          <w:marRight w:val="0"/>
          <w:marTop w:val="0"/>
          <w:marBottom w:val="0"/>
          <w:divBdr>
            <w:top w:val="none" w:sz="0" w:space="0" w:color="auto"/>
            <w:left w:val="none" w:sz="0" w:space="0" w:color="auto"/>
            <w:bottom w:val="none" w:sz="0" w:space="0" w:color="auto"/>
            <w:right w:val="none" w:sz="0" w:space="0" w:color="auto"/>
          </w:divBdr>
        </w:div>
      </w:divsChild>
    </w:div>
    <w:div w:id="756557819">
      <w:bodyDiv w:val="1"/>
      <w:marLeft w:val="0"/>
      <w:marRight w:val="0"/>
      <w:marTop w:val="0"/>
      <w:marBottom w:val="0"/>
      <w:divBdr>
        <w:top w:val="none" w:sz="0" w:space="0" w:color="auto"/>
        <w:left w:val="none" w:sz="0" w:space="0" w:color="auto"/>
        <w:bottom w:val="none" w:sz="0" w:space="0" w:color="auto"/>
        <w:right w:val="none" w:sz="0" w:space="0" w:color="auto"/>
      </w:divBdr>
      <w:divsChild>
        <w:div w:id="80609291">
          <w:marLeft w:val="0"/>
          <w:marRight w:val="0"/>
          <w:marTop w:val="0"/>
          <w:marBottom w:val="0"/>
          <w:divBdr>
            <w:top w:val="none" w:sz="0" w:space="0" w:color="auto"/>
            <w:left w:val="none" w:sz="0" w:space="0" w:color="auto"/>
            <w:bottom w:val="none" w:sz="0" w:space="0" w:color="auto"/>
            <w:right w:val="none" w:sz="0" w:space="0" w:color="auto"/>
          </w:divBdr>
          <w:divsChild>
            <w:div w:id="190220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418214">
      <w:bodyDiv w:val="1"/>
      <w:marLeft w:val="0"/>
      <w:marRight w:val="0"/>
      <w:marTop w:val="0"/>
      <w:marBottom w:val="0"/>
      <w:divBdr>
        <w:top w:val="none" w:sz="0" w:space="0" w:color="auto"/>
        <w:left w:val="none" w:sz="0" w:space="0" w:color="auto"/>
        <w:bottom w:val="none" w:sz="0" w:space="0" w:color="auto"/>
        <w:right w:val="none" w:sz="0" w:space="0" w:color="auto"/>
      </w:divBdr>
    </w:div>
    <w:div w:id="763377205">
      <w:bodyDiv w:val="1"/>
      <w:marLeft w:val="0"/>
      <w:marRight w:val="0"/>
      <w:marTop w:val="0"/>
      <w:marBottom w:val="0"/>
      <w:divBdr>
        <w:top w:val="none" w:sz="0" w:space="0" w:color="auto"/>
        <w:left w:val="none" w:sz="0" w:space="0" w:color="auto"/>
        <w:bottom w:val="none" w:sz="0" w:space="0" w:color="auto"/>
        <w:right w:val="none" w:sz="0" w:space="0" w:color="auto"/>
      </w:divBdr>
    </w:div>
    <w:div w:id="768738107">
      <w:bodyDiv w:val="1"/>
      <w:marLeft w:val="0"/>
      <w:marRight w:val="0"/>
      <w:marTop w:val="0"/>
      <w:marBottom w:val="0"/>
      <w:divBdr>
        <w:top w:val="none" w:sz="0" w:space="0" w:color="auto"/>
        <w:left w:val="none" w:sz="0" w:space="0" w:color="auto"/>
        <w:bottom w:val="none" w:sz="0" w:space="0" w:color="auto"/>
        <w:right w:val="none" w:sz="0" w:space="0" w:color="auto"/>
      </w:divBdr>
    </w:div>
    <w:div w:id="769856626">
      <w:bodyDiv w:val="1"/>
      <w:marLeft w:val="0"/>
      <w:marRight w:val="0"/>
      <w:marTop w:val="0"/>
      <w:marBottom w:val="0"/>
      <w:divBdr>
        <w:top w:val="none" w:sz="0" w:space="0" w:color="auto"/>
        <w:left w:val="none" w:sz="0" w:space="0" w:color="auto"/>
        <w:bottom w:val="none" w:sz="0" w:space="0" w:color="auto"/>
        <w:right w:val="none" w:sz="0" w:space="0" w:color="auto"/>
      </w:divBdr>
    </w:div>
    <w:div w:id="770929509">
      <w:bodyDiv w:val="1"/>
      <w:marLeft w:val="0"/>
      <w:marRight w:val="0"/>
      <w:marTop w:val="0"/>
      <w:marBottom w:val="0"/>
      <w:divBdr>
        <w:top w:val="none" w:sz="0" w:space="0" w:color="auto"/>
        <w:left w:val="none" w:sz="0" w:space="0" w:color="auto"/>
        <w:bottom w:val="none" w:sz="0" w:space="0" w:color="auto"/>
        <w:right w:val="none" w:sz="0" w:space="0" w:color="auto"/>
      </w:divBdr>
    </w:div>
    <w:div w:id="772435051">
      <w:bodyDiv w:val="1"/>
      <w:marLeft w:val="0"/>
      <w:marRight w:val="0"/>
      <w:marTop w:val="0"/>
      <w:marBottom w:val="0"/>
      <w:divBdr>
        <w:top w:val="none" w:sz="0" w:space="0" w:color="auto"/>
        <w:left w:val="none" w:sz="0" w:space="0" w:color="auto"/>
        <w:bottom w:val="none" w:sz="0" w:space="0" w:color="auto"/>
        <w:right w:val="none" w:sz="0" w:space="0" w:color="auto"/>
      </w:divBdr>
    </w:div>
    <w:div w:id="773133148">
      <w:bodyDiv w:val="1"/>
      <w:marLeft w:val="0"/>
      <w:marRight w:val="0"/>
      <w:marTop w:val="0"/>
      <w:marBottom w:val="0"/>
      <w:divBdr>
        <w:top w:val="none" w:sz="0" w:space="0" w:color="auto"/>
        <w:left w:val="none" w:sz="0" w:space="0" w:color="auto"/>
        <w:bottom w:val="none" w:sz="0" w:space="0" w:color="auto"/>
        <w:right w:val="none" w:sz="0" w:space="0" w:color="auto"/>
      </w:divBdr>
      <w:divsChild>
        <w:div w:id="1890338240">
          <w:marLeft w:val="0"/>
          <w:marRight w:val="0"/>
          <w:marTop w:val="0"/>
          <w:marBottom w:val="0"/>
          <w:divBdr>
            <w:top w:val="none" w:sz="0" w:space="0" w:color="auto"/>
            <w:left w:val="none" w:sz="0" w:space="0" w:color="auto"/>
            <w:bottom w:val="none" w:sz="0" w:space="0" w:color="auto"/>
            <w:right w:val="none" w:sz="0" w:space="0" w:color="auto"/>
          </w:divBdr>
        </w:div>
        <w:div w:id="2058385040">
          <w:marLeft w:val="0"/>
          <w:marRight w:val="0"/>
          <w:marTop w:val="0"/>
          <w:marBottom w:val="0"/>
          <w:divBdr>
            <w:top w:val="none" w:sz="0" w:space="0" w:color="auto"/>
            <w:left w:val="none" w:sz="0" w:space="0" w:color="auto"/>
            <w:bottom w:val="none" w:sz="0" w:space="0" w:color="auto"/>
            <w:right w:val="none" w:sz="0" w:space="0" w:color="auto"/>
          </w:divBdr>
        </w:div>
      </w:divsChild>
    </w:div>
    <w:div w:id="775684424">
      <w:bodyDiv w:val="1"/>
      <w:marLeft w:val="0"/>
      <w:marRight w:val="0"/>
      <w:marTop w:val="0"/>
      <w:marBottom w:val="0"/>
      <w:divBdr>
        <w:top w:val="none" w:sz="0" w:space="0" w:color="auto"/>
        <w:left w:val="none" w:sz="0" w:space="0" w:color="auto"/>
        <w:bottom w:val="none" w:sz="0" w:space="0" w:color="auto"/>
        <w:right w:val="none" w:sz="0" w:space="0" w:color="auto"/>
      </w:divBdr>
    </w:div>
    <w:div w:id="782185726">
      <w:bodyDiv w:val="1"/>
      <w:marLeft w:val="0"/>
      <w:marRight w:val="0"/>
      <w:marTop w:val="0"/>
      <w:marBottom w:val="0"/>
      <w:divBdr>
        <w:top w:val="none" w:sz="0" w:space="0" w:color="auto"/>
        <w:left w:val="none" w:sz="0" w:space="0" w:color="auto"/>
        <w:bottom w:val="none" w:sz="0" w:space="0" w:color="auto"/>
        <w:right w:val="none" w:sz="0" w:space="0" w:color="auto"/>
      </w:divBdr>
    </w:div>
    <w:div w:id="783957970">
      <w:bodyDiv w:val="1"/>
      <w:marLeft w:val="0"/>
      <w:marRight w:val="0"/>
      <w:marTop w:val="0"/>
      <w:marBottom w:val="0"/>
      <w:divBdr>
        <w:top w:val="none" w:sz="0" w:space="0" w:color="auto"/>
        <w:left w:val="none" w:sz="0" w:space="0" w:color="auto"/>
        <w:bottom w:val="none" w:sz="0" w:space="0" w:color="auto"/>
        <w:right w:val="none" w:sz="0" w:space="0" w:color="auto"/>
      </w:divBdr>
      <w:divsChild>
        <w:div w:id="519004281">
          <w:marLeft w:val="0"/>
          <w:marRight w:val="0"/>
          <w:marTop w:val="0"/>
          <w:marBottom w:val="0"/>
          <w:divBdr>
            <w:top w:val="none" w:sz="0" w:space="0" w:color="auto"/>
            <w:left w:val="none" w:sz="0" w:space="0" w:color="auto"/>
            <w:bottom w:val="none" w:sz="0" w:space="0" w:color="auto"/>
            <w:right w:val="none" w:sz="0" w:space="0" w:color="auto"/>
          </w:divBdr>
        </w:div>
      </w:divsChild>
    </w:div>
    <w:div w:id="784931554">
      <w:bodyDiv w:val="1"/>
      <w:marLeft w:val="0"/>
      <w:marRight w:val="0"/>
      <w:marTop w:val="0"/>
      <w:marBottom w:val="0"/>
      <w:divBdr>
        <w:top w:val="none" w:sz="0" w:space="0" w:color="auto"/>
        <w:left w:val="none" w:sz="0" w:space="0" w:color="auto"/>
        <w:bottom w:val="none" w:sz="0" w:space="0" w:color="auto"/>
        <w:right w:val="none" w:sz="0" w:space="0" w:color="auto"/>
      </w:divBdr>
      <w:divsChild>
        <w:div w:id="1020007510">
          <w:marLeft w:val="0"/>
          <w:marRight w:val="0"/>
          <w:marTop w:val="0"/>
          <w:marBottom w:val="0"/>
          <w:divBdr>
            <w:top w:val="none" w:sz="0" w:space="0" w:color="auto"/>
            <w:left w:val="none" w:sz="0" w:space="0" w:color="auto"/>
            <w:bottom w:val="none" w:sz="0" w:space="0" w:color="auto"/>
            <w:right w:val="none" w:sz="0" w:space="0" w:color="auto"/>
          </w:divBdr>
          <w:divsChild>
            <w:div w:id="38627530">
              <w:marLeft w:val="0"/>
              <w:marRight w:val="0"/>
              <w:marTop w:val="0"/>
              <w:marBottom w:val="0"/>
              <w:divBdr>
                <w:top w:val="none" w:sz="0" w:space="0" w:color="auto"/>
                <w:left w:val="none" w:sz="0" w:space="0" w:color="auto"/>
                <w:bottom w:val="none" w:sz="0" w:space="0" w:color="auto"/>
                <w:right w:val="none" w:sz="0" w:space="0" w:color="auto"/>
              </w:divBdr>
              <w:divsChild>
                <w:div w:id="702096906">
                  <w:marLeft w:val="0"/>
                  <w:marRight w:val="0"/>
                  <w:marTop w:val="0"/>
                  <w:marBottom w:val="0"/>
                  <w:divBdr>
                    <w:top w:val="none" w:sz="0" w:space="0" w:color="auto"/>
                    <w:left w:val="none" w:sz="0" w:space="0" w:color="auto"/>
                    <w:bottom w:val="none" w:sz="0" w:space="0" w:color="auto"/>
                    <w:right w:val="none" w:sz="0" w:space="0" w:color="auto"/>
                  </w:divBdr>
                </w:div>
                <w:div w:id="1739471913">
                  <w:marLeft w:val="0"/>
                  <w:marRight w:val="0"/>
                  <w:marTop w:val="0"/>
                  <w:marBottom w:val="0"/>
                  <w:divBdr>
                    <w:top w:val="none" w:sz="0" w:space="0" w:color="auto"/>
                    <w:left w:val="none" w:sz="0" w:space="0" w:color="auto"/>
                    <w:bottom w:val="none" w:sz="0" w:space="0" w:color="auto"/>
                    <w:right w:val="none" w:sz="0" w:space="0" w:color="auto"/>
                  </w:divBdr>
                </w:div>
                <w:div w:id="2054452326">
                  <w:marLeft w:val="0"/>
                  <w:marRight w:val="0"/>
                  <w:marTop w:val="0"/>
                  <w:marBottom w:val="0"/>
                  <w:divBdr>
                    <w:top w:val="none" w:sz="0" w:space="0" w:color="auto"/>
                    <w:left w:val="none" w:sz="0" w:space="0" w:color="auto"/>
                    <w:bottom w:val="none" w:sz="0" w:space="0" w:color="auto"/>
                    <w:right w:val="none" w:sz="0" w:space="0" w:color="auto"/>
                  </w:divBdr>
                  <w:divsChild>
                    <w:div w:id="144369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655781">
      <w:bodyDiv w:val="1"/>
      <w:marLeft w:val="0"/>
      <w:marRight w:val="0"/>
      <w:marTop w:val="0"/>
      <w:marBottom w:val="0"/>
      <w:divBdr>
        <w:top w:val="none" w:sz="0" w:space="0" w:color="auto"/>
        <w:left w:val="none" w:sz="0" w:space="0" w:color="auto"/>
        <w:bottom w:val="none" w:sz="0" w:space="0" w:color="auto"/>
        <w:right w:val="none" w:sz="0" w:space="0" w:color="auto"/>
      </w:divBdr>
    </w:div>
    <w:div w:id="787235560">
      <w:bodyDiv w:val="1"/>
      <w:marLeft w:val="0"/>
      <w:marRight w:val="0"/>
      <w:marTop w:val="0"/>
      <w:marBottom w:val="0"/>
      <w:divBdr>
        <w:top w:val="none" w:sz="0" w:space="0" w:color="auto"/>
        <w:left w:val="none" w:sz="0" w:space="0" w:color="auto"/>
        <w:bottom w:val="none" w:sz="0" w:space="0" w:color="auto"/>
        <w:right w:val="none" w:sz="0" w:space="0" w:color="auto"/>
      </w:divBdr>
      <w:divsChild>
        <w:div w:id="914171771">
          <w:marLeft w:val="0"/>
          <w:marRight w:val="0"/>
          <w:marTop w:val="0"/>
          <w:marBottom w:val="0"/>
          <w:divBdr>
            <w:top w:val="none" w:sz="0" w:space="0" w:color="auto"/>
            <w:left w:val="none" w:sz="0" w:space="0" w:color="auto"/>
            <w:bottom w:val="none" w:sz="0" w:space="0" w:color="auto"/>
            <w:right w:val="none" w:sz="0" w:space="0" w:color="auto"/>
          </w:divBdr>
        </w:div>
        <w:div w:id="1687562371">
          <w:marLeft w:val="0"/>
          <w:marRight w:val="0"/>
          <w:marTop w:val="0"/>
          <w:marBottom w:val="0"/>
          <w:divBdr>
            <w:top w:val="none" w:sz="0" w:space="0" w:color="auto"/>
            <w:left w:val="none" w:sz="0" w:space="0" w:color="auto"/>
            <w:bottom w:val="none" w:sz="0" w:space="0" w:color="auto"/>
            <w:right w:val="none" w:sz="0" w:space="0" w:color="auto"/>
          </w:divBdr>
        </w:div>
      </w:divsChild>
    </w:div>
    <w:div w:id="787357435">
      <w:bodyDiv w:val="1"/>
      <w:marLeft w:val="0"/>
      <w:marRight w:val="0"/>
      <w:marTop w:val="0"/>
      <w:marBottom w:val="0"/>
      <w:divBdr>
        <w:top w:val="none" w:sz="0" w:space="0" w:color="auto"/>
        <w:left w:val="none" w:sz="0" w:space="0" w:color="auto"/>
        <w:bottom w:val="none" w:sz="0" w:space="0" w:color="auto"/>
        <w:right w:val="none" w:sz="0" w:space="0" w:color="auto"/>
      </w:divBdr>
    </w:div>
    <w:div w:id="787745351">
      <w:bodyDiv w:val="1"/>
      <w:marLeft w:val="0"/>
      <w:marRight w:val="0"/>
      <w:marTop w:val="0"/>
      <w:marBottom w:val="0"/>
      <w:divBdr>
        <w:top w:val="none" w:sz="0" w:space="0" w:color="auto"/>
        <w:left w:val="none" w:sz="0" w:space="0" w:color="auto"/>
        <w:bottom w:val="none" w:sz="0" w:space="0" w:color="auto"/>
        <w:right w:val="none" w:sz="0" w:space="0" w:color="auto"/>
      </w:divBdr>
      <w:divsChild>
        <w:div w:id="913203254">
          <w:marLeft w:val="0"/>
          <w:marRight w:val="0"/>
          <w:marTop w:val="0"/>
          <w:marBottom w:val="0"/>
          <w:divBdr>
            <w:top w:val="none" w:sz="0" w:space="0" w:color="auto"/>
            <w:left w:val="none" w:sz="0" w:space="0" w:color="auto"/>
            <w:bottom w:val="none" w:sz="0" w:space="0" w:color="auto"/>
            <w:right w:val="none" w:sz="0" w:space="0" w:color="auto"/>
          </w:divBdr>
        </w:div>
      </w:divsChild>
    </w:div>
    <w:div w:id="791170131">
      <w:bodyDiv w:val="1"/>
      <w:marLeft w:val="0"/>
      <w:marRight w:val="0"/>
      <w:marTop w:val="0"/>
      <w:marBottom w:val="0"/>
      <w:divBdr>
        <w:top w:val="none" w:sz="0" w:space="0" w:color="auto"/>
        <w:left w:val="none" w:sz="0" w:space="0" w:color="auto"/>
        <w:bottom w:val="none" w:sz="0" w:space="0" w:color="auto"/>
        <w:right w:val="none" w:sz="0" w:space="0" w:color="auto"/>
      </w:divBdr>
    </w:div>
    <w:div w:id="792676515">
      <w:bodyDiv w:val="1"/>
      <w:marLeft w:val="0"/>
      <w:marRight w:val="0"/>
      <w:marTop w:val="0"/>
      <w:marBottom w:val="0"/>
      <w:divBdr>
        <w:top w:val="none" w:sz="0" w:space="0" w:color="auto"/>
        <w:left w:val="none" w:sz="0" w:space="0" w:color="auto"/>
        <w:bottom w:val="none" w:sz="0" w:space="0" w:color="auto"/>
        <w:right w:val="none" w:sz="0" w:space="0" w:color="auto"/>
      </w:divBdr>
    </w:div>
    <w:div w:id="793641976">
      <w:bodyDiv w:val="1"/>
      <w:marLeft w:val="0"/>
      <w:marRight w:val="0"/>
      <w:marTop w:val="0"/>
      <w:marBottom w:val="0"/>
      <w:divBdr>
        <w:top w:val="none" w:sz="0" w:space="0" w:color="auto"/>
        <w:left w:val="none" w:sz="0" w:space="0" w:color="auto"/>
        <w:bottom w:val="none" w:sz="0" w:space="0" w:color="auto"/>
        <w:right w:val="none" w:sz="0" w:space="0" w:color="auto"/>
      </w:divBdr>
      <w:divsChild>
        <w:div w:id="2051503">
          <w:marLeft w:val="0"/>
          <w:marRight w:val="0"/>
          <w:marTop w:val="0"/>
          <w:marBottom w:val="0"/>
          <w:divBdr>
            <w:top w:val="none" w:sz="0" w:space="0" w:color="auto"/>
            <w:left w:val="none" w:sz="0" w:space="0" w:color="auto"/>
            <w:bottom w:val="none" w:sz="0" w:space="0" w:color="auto"/>
            <w:right w:val="none" w:sz="0" w:space="0" w:color="auto"/>
          </w:divBdr>
        </w:div>
        <w:div w:id="762919977">
          <w:marLeft w:val="0"/>
          <w:marRight w:val="0"/>
          <w:marTop w:val="0"/>
          <w:marBottom w:val="0"/>
          <w:divBdr>
            <w:top w:val="none" w:sz="0" w:space="0" w:color="auto"/>
            <w:left w:val="none" w:sz="0" w:space="0" w:color="auto"/>
            <w:bottom w:val="none" w:sz="0" w:space="0" w:color="auto"/>
            <w:right w:val="none" w:sz="0" w:space="0" w:color="auto"/>
          </w:divBdr>
          <w:divsChild>
            <w:div w:id="855658166">
              <w:marLeft w:val="0"/>
              <w:marRight w:val="0"/>
              <w:marTop w:val="225"/>
              <w:marBottom w:val="0"/>
              <w:divBdr>
                <w:top w:val="none" w:sz="0" w:space="0" w:color="auto"/>
                <w:left w:val="none" w:sz="0" w:space="0" w:color="auto"/>
                <w:bottom w:val="none" w:sz="0" w:space="0" w:color="auto"/>
                <w:right w:val="none" w:sz="0" w:space="0" w:color="auto"/>
              </w:divBdr>
              <w:divsChild>
                <w:div w:id="620578148">
                  <w:marLeft w:val="0"/>
                  <w:marRight w:val="0"/>
                  <w:marTop w:val="0"/>
                  <w:marBottom w:val="0"/>
                  <w:divBdr>
                    <w:top w:val="none" w:sz="0" w:space="0" w:color="auto"/>
                    <w:left w:val="none" w:sz="0" w:space="0" w:color="auto"/>
                    <w:bottom w:val="none" w:sz="0" w:space="0" w:color="auto"/>
                    <w:right w:val="none" w:sz="0" w:space="0" w:color="auto"/>
                  </w:divBdr>
                </w:div>
              </w:divsChild>
            </w:div>
            <w:div w:id="1319268401">
              <w:marLeft w:val="0"/>
              <w:marRight w:val="0"/>
              <w:marTop w:val="0"/>
              <w:marBottom w:val="0"/>
              <w:divBdr>
                <w:top w:val="none" w:sz="0" w:space="0" w:color="auto"/>
                <w:left w:val="none" w:sz="0" w:space="0" w:color="auto"/>
                <w:bottom w:val="none" w:sz="0" w:space="0" w:color="auto"/>
                <w:right w:val="none" w:sz="0" w:space="0" w:color="auto"/>
              </w:divBdr>
            </w:div>
            <w:div w:id="2094431108">
              <w:marLeft w:val="0"/>
              <w:marRight w:val="0"/>
              <w:marTop w:val="0"/>
              <w:marBottom w:val="0"/>
              <w:divBdr>
                <w:top w:val="none" w:sz="0" w:space="0" w:color="auto"/>
                <w:left w:val="none" w:sz="0" w:space="0" w:color="auto"/>
                <w:bottom w:val="none" w:sz="0" w:space="0" w:color="auto"/>
                <w:right w:val="none" w:sz="0" w:space="0" w:color="auto"/>
              </w:divBdr>
              <w:divsChild>
                <w:div w:id="1255892856">
                  <w:marLeft w:val="0"/>
                  <w:marRight w:val="0"/>
                  <w:marTop w:val="0"/>
                  <w:marBottom w:val="0"/>
                  <w:divBdr>
                    <w:top w:val="none" w:sz="0" w:space="0" w:color="auto"/>
                    <w:left w:val="none" w:sz="0" w:space="0" w:color="auto"/>
                    <w:bottom w:val="none" w:sz="0" w:space="0" w:color="auto"/>
                    <w:right w:val="none" w:sz="0" w:space="0" w:color="auto"/>
                  </w:divBdr>
                  <w:divsChild>
                    <w:div w:id="659230616">
                      <w:marLeft w:val="0"/>
                      <w:marRight w:val="0"/>
                      <w:marTop w:val="0"/>
                      <w:marBottom w:val="0"/>
                      <w:divBdr>
                        <w:top w:val="none" w:sz="0" w:space="0" w:color="auto"/>
                        <w:left w:val="none" w:sz="0" w:space="0" w:color="auto"/>
                        <w:bottom w:val="none" w:sz="0" w:space="0" w:color="auto"/>
                        <w:right w:val="none" w:sz="0" w:space="0" w:color="auto"/>
                      </w:divBdr>
                    </w:div>
                  </w:divsChild>
                </w:div>
                <w:div w:id="2117671337">
                  <w:marLeft w:val="0"/>
                  <w:marRight w:val="0"/>
                  <w:marTop w:val="0"/>
                  <w:marBottom w:val="0"/>
                  <w:divBdr>
                    <w:top w:val="none" w:sz="0" w:space="0" w:color="auto"/>
                    <w:left w:val="none" w:sz="0" w:space="0" w:color="auto"/>
                    <w:bottom w:val="none" w:sz="0" w:space="0" w:color="auto"/>
                    <w:right w:val="none" w:sz="0" w:space="0" w:color="auto"/>
                  </w:divBdr>
                  <w:divsChild>
                    <w:div w:id="428433470">
                      <w:marLeft w:val="0"/>
                      <w:marRight w:val="0"/>
                      <w:marTop w:val="0"/>
                      <w:marBottom w:val="0"/>
                      <w:divBdr>
                        <w:top w:val="none" w:sz="0" w:space="0" w:color="auto"/>
                        <w:left w:val="none" w:sz="0" w:space="0" w:color="auto"/>
                        <w:bottom w:val="none" w:sz="0" w:space="0" w:color="auto"/>
                        <w:right w:val="none" w:sz="0" w:space="0" w:color="auto"/>
                      </w:divBdr>
                    </w:div>
                    <w:div w:id="115560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445390">
          <w:marLeft w:val="0"/>
          <w:marRight w:val="0"/>
          <w:marTop w:val="0"/>
          <w:marBottom w:val="0"/>
          <w:divBdr>
            <w:top w:val="none" w:sz="0" w:space="0" w:color="auto"/>
            <w:left w:val="none" w:sz="0" w:space="0" w:color="auto"/>
            <w:bottom w:val="none" w:sz="0" w:space="0" w:color="auto"/>
            <w:right w:val="none" w:sz="0" w:space="0" w:color="auto"/>
          </w:divBdr>
          <w:divsChild>
            <w:div w:id="1797215337">
              <w:marLeft w:val="0"/>
              <w:marRight w:val="0"/>
              <w:marTop w:val="0"/>
              <w:marBottom w:val="0"/>
              <w:divBdr>
                <w:top w:val="none" w:sz="0" w:space="0" w:color="auto"/>
                <w:left w:val="none" w:sz="0" w:space="0" w:color="auto"/>
                <w:bottom w:val="none" w:sz="0" w:space="0" w:color="auto"/>
                <w:right w:val="none" w:sz="0" w:space="0" w:color="auto"/>
              </w:divBdr>
              <w:divsChild>
                <w:div w:id="1504662987">
                  <w:marLeft w:val="0"/>
                  <w:marRight w:val="0"/>
                  <w:marTop w:val="0"/>
                  <w:marBottom w:val="0"/>
                  <w:divBdr>
                    <w:top w:val="none" w:sz="0" w:space="0" w:color="auto"/>
                    <w:left w:val="none" w:sz="0" w:space="0" w:color="auto"/>
                    <w:bottom w:val="none" w:sz="0" w:space="0" w:color="auto"/>
                    <w:right w:val="none" w:sz="0" w:space="0" w:color="auto"/>
                  </w:divBdr>
                  <w:divsChild>
                    <w:div w:id="876502859">
                      <w:marLeft w:val="0"/>
                      <w:marRight w:val="0"/>
                      <w:marTop w:val="0"/>
                      <w:marBottom w:val="0"/>
                      <w:divBdr>
                        <w:top w:val="none" w:sz="0" w:space="0" w:color="auto"/>
                        <w:left w:val="none" w:sz="0" w:space="0" w:color="auto"/>
                        <w:bottom w:val="none" w:sz="0" w:space="0" w:color="auto"/>
                        <w:right w:val="none" w:sz="0" w:space="0" w:color="auto"/>
                      </w:divBdr>
                      <w:divsChild>
                        <w:div w:id="1453674700">
                          <w:marLeft w:val="0"/>
                          <w:marRight w:val="0"/>
                          <w:marTop w:val="0"/>
                          <w:marBottom w:val="0"/>
                          <w:divBdr>
                            <w:top w:val="none" w:sz="0" w:space="0" w:color="auto"/>
                            <w:left w:val="none" w:sz="0" w:space="0" w:color="auto"/>
                            <w:bottom w:val="none" w:sz="0" w:space="0" w:color="auto"/>
                            <w:right w:val="none" w:sz="0" w:space="0" w:color="auto"/>
                          </w:divBdr>
                          <w:divsChild>
                            <w:div w:id="144653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793435">
      <w:bodyDiv w:val="1"/>
      <w:marLeft w:val="0"/>
      <w:marRight w:val="0"/>
      <w:marTop w:val="0"/>
      <w:marBottom w:val="0"/>
      <w:divBdr>
        <w:top w:val="none" w:sz="0" w:space="0" w:color="auto"/>
        <w:left w:val="none" w:sz="0" w:space="0" w:color="auto"/>
        <w:bottom w:val="none" w:sz="0" w:space="0" w:color="auto"/>
        <w:right w:val="none" w:sz="0" w:space="0" w:color="auto"/>
      </w:divBdr>
    </w:div>
    <w:div w:id="796528694">
      <w:bodyDiv w:val="1"/>
      <w:marLeft w:val="0"/>
      <w:marRight w:val="0"/>
      <w:marTop w:val="0"/>
      <w:marBottom w:val="0"/>
      <w:divBdr>
        <w:top w:val="none" w:sz="0" w:space="0" w:color="auto"/>
        <w:left w:val="none" w:sz="0" w:space="0" w:color="auto"/>
        <w:bottom w:val="none" w:sz="0" w:space="0" w:color="auto"/>
        <w:right w:val="none" w:sz="0" w:space="0" w:color="auto"/>
      </w:divBdr>
      <w:divsChild>
        <w:div w:id="345640762">
          <w:marLeft w:val="0"/>
          <w:marRight w:val="0"/>
          <w:marTop w:val="0"/>
          <w:marBottom w:val="0"/>
          <w:divBdr>
            <w:top w:val="none" w:sz="0" w:space="0" w:color="auto"/>
            <w:left w:val="none" w:sz="0" w:space="0" w:color="auto"/>
            <w:bottom w:val="none" w:sz="0" w:space="0" w:color="auto"/>
            <w:right w:val="none" w:sz="0" w:space="0" w:color="auto"/>
          </w:divBdr>
        </w:div>
        <w:div w:id="1813980473">
          <w:marLeft w:val="0"/>
          <w:marRight w:val="0"/>
          <w:marTop w:val="0"/>
          <w:marBottom w:val="0"/>
          <w:divBdr>
            <w:top w:val="none" w:sz="0" w:space="0" w:color="auto"/>
            <w:left w:val="none" w:sz="0" w:space="0" w:color="auto"/>
            <w:bottom w:val="none" w:sz="0" w:space="0" w:color="auto"/>
            <w:right w:val="none" w:sz="0" w:space="0" w:color="auto"/>
          </w:divBdr>
        </w:div>
      </w:divsChild>
    </w:div>
    <w:div w:id="796678323">
      <w:bodyDiv w:val="1"/>
      <w:marLeft w:val="0"/>
      <w:marRight w:val="0"/>
      <w:marTop w:val="0"/>
      <w:marBottom w:val="0"/>
      <w:divBdr>
        <w:top w:val="none" w:sz="0" w:space="0" w:color="auto"/>
        <w:left w:val="none" w:sz="0" w:space="0" w:color="auto"/>
        <w:bottom w:val="none" w:sz="0" w:space="0" w:color="auto"/>
        <w:right w:val="none" w:sz="0" w:space="0" w:color="auto"/>
      </w:divBdr>
      <w:divsChild>
        <w:div w:id="108086759">
          <w:marLeft w:val="0"/>
          <w:marRight w:val="0"/>
          <w:marTop w:val="0"/>
          <w:marBottom w:val="0"/>
          <w:divBdr>
            <w:top w:val="none" w:sz="0" w:space="0" w:color="auto"/>
            <w:left w:val="none" w:sz="0" w:space="0" w:color="auto"/>
            <w:bottom w:val="none" w:sz="0" w:space="0" w:color="auto"/>
            <w:right w:val="none" w:sz="0" w:space="0" w:color="auto"/>
          </w:divBdr>
        </w:div>
        <w:div w:id="296422776">
          <w:marLeft w:val="0"/>
          <w:marRight w:val="0"/>
          <w:marTop w:val="0"/>
          <w:marBottom w:val="0"/>
          <w:divBdr>
            <w:top w:val="none" w:sz="0" w:space="0" w:color="auto"/>
            <w:left w:val="none" w:sz="0" w:space="0" w:color="auto"/>
            <w:bottom w:val="none" w:sz="0" w:space="0" w:color="auto"/>
            <w:right w:val="none" w:sz="0" w:space="0" w:color="auto"/>
          </w:divBdr>
        </w:div>
        <w:div w:id="342436173">
          <w:marLeft w:val="0"/>
          <w:marRight w:val="0"/>
          <w:marTop w:val="0"/>
          <w:marBottom w:val="0"/>
          <w:divBdr>
            <w:top w:val="none" w:sz="0" w:space="0" w:color="auto"/>
            <w:left w:val="none" w:sz="0" w:space="0" w:color="auto"/>
            <w:bottom w:val="none" w:sz="0" w:space="0" w:color="auto"/>
            <w:right w:val="none" w:sz="0" w:space="0" w:color="auto"/>
          </w:divBdr>
        </w:div>
        <w:div w:id="401297326">
          <w:marLeft w:val="0"/>
          <w:marRight w:val="0"/>
          <w:marTop w:val="0"/>
          <w:marBottom w:val="0"/>
          <w:divBdr>
            <w:top w:val="none" w:sz="0" w:space="0" w:color="auto"/>
            <w:left w:val="none" w:sz="0" w:space="0" w:color="auto"/>
            <w:bottom w:val="none" w:sz="0" w:space="0" w:color="auto"/>
            <w:right w:val="none" w:sz="0" w:space="0" w:color="auto"/>
          </w:divBdr>
        </w:div>
        <w:div w:id="519708472">
          <w:marLeft w:val="0"/>
          <w:marRight w:val="0"/>
          <w:marTop w:val="0"/>
          <w:marBottom w:val="0"/>
          <w:divBdr>
            <w:top w:val="none" w:sz="0" w:space="0" w:color="auto"/>
            <w:left w:val="none" w:sz="0" w:space="0" w:color="auto"/>
            <w:bottom w:val="none" w:sz="0" w:space="0" w:color="auto"/>
            <w:right w:val="none" w:sz="0" w:space="0" w:color="auto"/>
          </w:divBdr>
        </w:div>
        <w:div w:id="521433323">
          <w:marLeft w:val="0"/>
          <w:marRight w:val="0"/>
          <w:marTop w:val="0"/>
          <w:marBottom w:val="0"/>
          <w:divBdr>
            <w:top w:val="none" w:sz="0" w:space="0" w:color="auto"/>
            <w:left w:val="none" w:sz="0" w:space="0" w:color="auto"/>
            <w:bottom w:val="none" w:sz="0" w:space="0" w:color="auto"/>
            <w:right w:val="none" w:sz="0" w:space="0" w:color="auto"/>
          </w:divBdr>
        </w:div>
        <w:div w:id="728456598">
          <w:marLeft w:val="0"/>
          <w:marRight w:val="0"/>
          <w:marTop w:val="0"/>
          <w:marBottom w:val="0"/>
          <w:divBdr>
            <w:top w:val="none" w:sz="0" w:space="0" w:color="auto"/>
            <w:left w:val="none" w:sz="0" w:space="0" w:color="auto"/>
            <w:bottom w:val="none" w:sz="0" w:space="0" w:color="auto"/>
            <w:right w:val="none" w:sz="0" w:space="0" w:color="auto"/>
          </w:divBdr>
        </w:div>
        <w:div w:id="733283019">
          <w:marLeft w:val="0"/>
          <w:marRight w:val="0"/>
          <w:marTop w:val="0"/>
          <w:marBottom w:val="0"/>
          <w:divBdr>
            <w:top w:val="none" w:sz="0" w:space="0" w:color="auto"/>
            <w:left w:val="none" w:sz="0" w:space="0" w:color="auto"/>
            <w:bottom w:val="none" w:sz="0" w:space="0" w:color="auto"/>
            <w:right w:val="none" w:sz="0" w:space="0" w:color="auto"/>
          </w:divBdr>
        </w:div>
        <w:div w:id="963120767">
          <w:marLeft w:val="0"/>
          <w:marRight w:val="0"/>
          <w:marTop w:val="0"/>
          <w:marBottom w:val="0"/>
          <w:divBdr>
            <w:top w:val="none" w:sz="0" w:space="0" w:color="auto"/>
            <w:left w:val="none" w:sz="0" w:space="0" w:color="auto"/>
            <w:bottom w:val="none" w:sz="0" w:space="0" w:color="auto"/>
            <w:right w:val="none" w:sz="0" w:space="0" w:color="auto"/>
          </w:divBdr>
        </w:div>
        <w:div w:id="1095132095">
          <w:marLeft w:val="0"/>
          <w:marRight w:val="0"/>
          <w:marTop w:val="0"/>
          <w:marBottom w:val="0"/>
          <w:divBdr>
            <w:top w:val="none" w:sz="0" w:space="0" w:color="auto"/>
            <w:left w:val="none" w:sz="0" w:space="0" w:color="auto"/>
            <w:bottom w:val="none" w:sz="0" w:space="0" w:color="auto"/>
            <w:right w:val="none" w:sz="0" w:space="0" w:color="auto"/>
          </w:divBdr>
        </w:div>
        <w:div w:id="1188909310">
          <w:marLeft w:val="0"/>
          <w:marRight w:val="0"/>
          <w:marTop w:val="0"/>
          <w:marBottom w:val="0"/>
          <w:divBdr>
            <w:top w:val="none" w:sz="0" w:space="0" w:color="auto"/>
            <w:left w:val="none" w:sz="0" w:space="0" w:color="auto"/>
            <w:bottom w:val="none" w:sz="0" w:space="0" w:color="auto"/>
            <w:right w:val="none" w:sz="0" w:space="0" w:color="auto"/>
          </w:divBdr>
        </w:div>
        <w:div w:id="1334842375">
          <w:marLeft w:val="0"/>
          <w:marRight w:val="0"/>
          <w:marTop w:val="0"/>
          <w:marBottom w:val="0"/>
          <w:divBdr>
            <w:top w:val="none" w:sz="0" w:space="0" w:color="auto"/>
            <w:left w:val="none" w:sz="0" w:space="0" w:color="auto"/>
            <w:bottom w:val="none" w:sz="0" w:space="0" w:color="auto"/>
            <w:right w:val="none" w:sz="0" w:space="0" w:color="auto"/>
          </w:divBdr>
        </w:div>
        <w:div w:id="1646202487">
          <w:marLeft w:val="0"/>
          <w:marRight w:val="0"/>
          <w:marTop w:val="0"/>
          <w:marBottom w:val="0"/>
          <w:divBdr>
            <w:top w:val="none" w:sz="0" w:space="0" w:color="auto"/>
            <w:left w:val="none" w:sz="0" w:space="0" w:color="auto"/>
            <w:bottom w:val="none" w:sz="0" w:space="0" w:color="auto"/>
            <w:right w:val="none" w:sz="0" w:space="0" w:color="auto"/>
          </w:divBdr>
        </w:div>
        <w:div w:id="1688823449">
          <w:marLeft w:val="0"/>
          <w:marRight w:val="0"/>
          <w:marTop w:val="0"/>
          <w:marBottom w:val="0"/>
          <w:divBdr>
            <w:top w:val="none" w:sz="0" w:space="0" w:color="auto"/>
            <w:left w:val="none" w:sz="0" w:space="0" w:color="auto"/>
            <w:bottom w:val="none" w:sz="0" w:space="0" w:color="auto"/>
            <w:right w:val="none" w:sz="0" w:space="0" w:color="auto"/>
          </w:divBdr>
        </w:div>
        <w:div w:id="1754816625">
          <w:marLeft w:val="0"/>
          <w:marRight w:val="0"/>
          <w:marTop w:val="0"/>
          <w:marBottom w:val="0"/>
          <w:divBdr>
            <w:top w:val="none" w:sz="0" w:space="0" w:color="auto"/>
            <w:left w:val="none" w:sz="0" w:space="0" w:color="auto"/>
            <w:bottom w:val="none" w:sz="0" w:space="0" w:color="auto"/>
            <w:right w:val="none" w:sz="0" w:space="0" w:color="auto"/>
          </w:divBdr>
        </w:div>
        <w:div w:id="1777216504">
          <w:marLeft w:val="0"/>
          <w:marRight w:val="0"/>
          <w:marTop w:val="0"/>
          <w:marBottom w:val="0"/>
          <w:divBdr>
            <w:top w:val="none" w:sz="0" w:space="0" w:color="auto"/>
            <w:left w:val="none" w:sz="0" w:space="0" w:color="auto"/>
            <w:bottom w:val="none" w:sz="0" w:space="0" w:color="auto"/>
            <w:right w:val="none" w:sz="0" w:space="0" w:color="auto"/>
          </w:divBdr>
        </w:div>
        <w:div w:id="1851605020">
          <w:marLeft w:val="0"/>
          <w:marRight w:val="0"/>
          <w:marTop w:val="0"/>
          <w:marBottom w:val="0"/>
          <w:divBdr>
            <w:top w:val="none" w:sz="0" w:space="0" w:color="auto"/>
            <w:left w:val="none" w:sz="0" w:space="0" w:color="auto"/>
            <w:bottom w:val="none" w:sz="0" w:space="0" w:color="auto"/>
            <w:right w:val="none" w:sz="0" w:space="0" w:color="auto"/>
          </w:divBdr>
        </w:div>
        <w:div w:id="1900824750">
          <w:marLeft w:val="0"/>
          <w:marRight w:val="0"/>
          <w:marTop w:val="0"/>
          <w:marBottom w:val="0"/>
          <w:divBdr>
            <w:top w:val="none" w:sz="0" w:space="0" w:color="auto"/>
            <w:left w:val="none" w:sz="0" w:space="0" w:color="auto"/>
            <w:bottom w:val="none" w:sz="0" w:space="0" w:color="auto"/>
            <w:right w:val="none" w:sz="0" w:space="0" w:color="auto"/>
          </w:divBdr>
        </w:div>
        <w:div w:id="1927491156">
          <w:marLeft w:val="0"/>
          <w:marRight w:val="0"/>
          <w:marTop w:val="0"/>
          <w:marBottom w:val="0"/>
          <w:divBdr>
            <w:top w:val="none" w:sz="0" w:space="0" w:color="auto"/>
            <w:left w:val="none" w:sz="0" w:space="0" w:color="auto"/>
            <w:bottom w:val="none" w:sz="0" w:space="0" w:color="auto"/>
            <w:right w:val="none" w:sz="0" w:space="0" w:color="auto"/>
          </w:divBdr>
        </w:div>
        <w:div w:id="1966538776">
          <w:marLeft w:val="0"/>
          <w:marRight w:val="0"/>
          <w:marTop w:val="0"/>
          <w:marBottom w:val="0"/>
          <w:divBdr>
            <w:top w:val="none" w:sz="0" w:space="0" w:color="auto"/>
            <w:left w:val="none" w:sz="0" w:space="0" w:color="auto"/>
            <w:bottom w:val="none" w:sz="0" w:space="0" w:color="auto"/>
            <w:right w:val="none" w:sz="0" w:space="0" w:color="auto"/>
          </w:divBdr>
        </w:div>
      </w:divsChild>
    </w:div>
    <w:div w:id="797602931">
      <w:bodyDiv w:val="1"/>
      <w:marLeft w:val="0"/>
      <w:marRight w:val="0"/>
      <w:marTop w:val="0"/>
      <w:marBottom w:val="0"/>
      <w:divBdr>
        <w:top w:val="none" w:sz="0" w:space="0" w:color="auto"/>
        <w:left w:val="none" w:sz="0" w:space="0" w:color="auto"/>
        <w:bottom w:val="none" w:sz="0" w:space="0" w:color="auto"/>
        <w:right w:val="none" w:sz="0" w:space="0" w:color="auto"/>
      </w:divBdr>
    </w:div>
    <w:div w:id="798762353">
      <w:bodyDiv w:val="1"/>
      <w:marLeft w:val="0"/>
      <w:marRight w:val="0"/>
      <w:marTop w:val="0"/>
      <w:marBottom w:val="0"/>
      <w:divBdr>
        <w:top w:val="none" w:sz="0" w:space="0" w:color="auto"/>
        <w:left w:val="none" w:sz="0" w:space="0" w:color="auto"/>
        <w:bottom w:val="none" w:sz="0" w:space="0" w:color="auto"/>
        <w:right w:val="none" w:sz="0" w:space="0" w:color="auto"/>
      </w:divBdr>
    </w:div>
    <w:div w:id="801852362">
      <w:bodyDiv w:val="1"/>
      <w:marLeft w:val="0"/>
      <w:marRight w:val="0"/>
      <w:marTop w:val="0"/>
      <w:marBottom w:val="0"/>
      <w:divBdr>
        <w:top w:val="none" w:sz="0" w:space="0" w:color="auto"/>
        <w:left w:val="none" w:sz="0" w:space="0" w:color="auto"/>
        <w:bottom w:val="none" w:sz="0" w:space="0" w:color="auto"/>
        <w:right w:val="none" w:sz="0" w:space="0" w:color="auto"/>
      </w:divBdr>
    </w:div>
    <w:div w:id="802236630">
      <w:bodyDiv w:val="1"/>
      <w:marLeft w:val="0"/>
      <w:marRight w:val="0"/>
      <w:marTop w:val="0"/>
      <w:marBottom w:val="0"/>
      <w:divBdr>
        <w:top w:val="none" w:sz="0" w:space="0" w:color="auto"/>
        <w:left w:val="none" w:sz="0" w:space="0" w:color="auto"/>
        <w:bottom w:val="none" w:sz="0" w:space="0" w:color="auto"/>
        <w:right w:val="none" w:sz="0" w:space="0" w:color="auto"/>
      </w:divBdr>
    </w:div>
    <w:div w:id="803350825">
      <w:bodyDiv w:val="1"/>
      <w:marLeft w:val="0"/>
      <w:marRight w:val="0"/>
      <w:marTop w:val="0"/>
      <w:marBottom w:val="0"/>
      <w:divBdr>
        <w:top w:val="none" w:sz="0" w:space="0" w:color="auto"/>
        <w:left w:val="none" w:sz="0" w:space="0" w:color="auto"/>
        <w:bottom w:val="none" w:sz="0" w:space="0" w:color="auto"/>
        <w:right w:val="none" w:sz="0" w:space="0" w:color="auto"/>
      </w:divBdr>
    </w:div>
    <w:div w:id="805201409">
      <w:bodyDiv w:val="1"/>
      <w:marLeft w:val="0"/>
      <w:marRight w:val="0"/>
      <w:marTop w:val="0"/>
      <w:marBottom w:val="0"/>
      <w:divBdr>
        <w:top w:val="none" w:sz="0" w:space="0" w:color="auto"/>
        <w:left w:val="none" w:sz="0" w:space="0" w:color="auto"/>
        <w:bottom w:val="none" w:sz="0" w:space="0" w:color="auto"/>
        <w:right w:val="none" w:sz="0" w:space="0" w:color="auto"/>
      </w:divBdr>
    </w:div>
    <w:div w:id="809329188">
      <w:bodyDiv w:val="1"/>
      <w:marLeft w:val="0"/>
      <w:marRight w:val="0"/>
      <w:marTop w:val="0"/>
      <w:marBottom w:val="0"/>
      <w:divBdr>
        <w:top w:val="none" w:sz="0" w:space="0" w:color="auto"/>
        <w:left w:val="none" w:sz="0" w:space="0" w:color="auto"/>
        <w:bottom w:val="none" w:sz="0" w:space="0" w:color="auto"/>
        <w:right w:val="none" w:sz="0" w:space="0" w:color="auto"/>
      </w:divBdr>
      <w:divsChild>
        <w:div w:id="1737586481">
          <w:marLeft w:val="0"/>
          <w:marRight w:val="0"/>
          <w:marTop w:val="0"/>
          <w:marBottom w:val="0"/>
          <w:divBdr>
            <w:top w:val="none" w:sz="0" w:space="0" w:color="auto"/>
            <w:left w:val="none" w:sz="0" w:space="0" w:color="auto"/>
            <w:bottom w:val="none" w:sz="0" w:space="0" w:color="auto"/>
            <w:right w:val="none" w:sz="0" w:space="0" w:color="auto"/>
          </w:divBdr>
        </w:div>
      </w:divsChild>
    </w:div>
    <w:div w:id="809908121">
      <w:bodyDiv w:val="1"/>
      <w:marLeft w:val="0"/>
      <w:marRight w:val="0"/>
      <w:marTop w:val="0"/>
      <w:marBottom w:val="0"/>
      <w:divBdr>
        <w:top w:val="none" w:sz="0" w:space="0" w:color="auto"/>
        <w:left w:val="none" w:sz="0" w:space="0" w:color="auto"/>
        <w:bottom w:val="none" w:sz="0" w:space="0" w:color="auto"/>
        <w:right w:val="none" w:sz="0" w:space="0" w:color="auto"/>
      </w:divBdr>
      <w:divsChild>
        <w:div w:id="568005258">
          <w:marLeft w:val="0"/>
          <w:marRight w:val="0"/>
          <w:marTop w:val="0"/>
          <w:marBottom w:val="0"/>
          <w:divBdr>
            <w:top w:val="none" w:sz="0" w:space="0" w:color="auto"/>
            <w:left w:val="none" w:sz="0" w:space="0" w:color="auto"/>
            <w:bottom w:val="none" w:sz="0" w:space="0" w:color="auto"/>
            <w:right w:val="none" w:sz="0" w:space="0" w:color="auto"/>
          </w:divBdr>
          <w:divsChild>
            <w:div w:id="998996765">
              <w:marLeft w:val="0"/>
              <w:marRight w:val="0"/>
              <w:marTop w:val="0"/>
              <w:marBottom w:val="0"/>
              <w:divBdr>
                <w:top w:val="none" w:sz="0" w:space="0" w:color="auto"/>
                <w:left w:val="none" w:sz="0" w:space="0" w:color="auto"/>
                <w:bottom w:val="none" w:sz="0" w:space="0" w:color="auto"/>
                <w:right w:val="none" w:sz="0" w:space="0" w:color="auto"/>
              </w:divBdr>
              <w:divsChild>
                <w:div w:id="1965766411">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 w:id="741223090">
          <w:marLeft w:val="0"/>
          <w:marRight w:val="0"/>
          <w:marTop w:val="0"/>
          <w:marBottom w:val="0"/>
          <w:divBdr>
            <w:top w:val="none" w:sz="0" w:space="0" w:color="auto"/>
            <w:left w:val="none" w:sz="0" w:space="0" w:color="auto"/>
            <w:bottom w:val="none" w:sz="0" w:space="0" w:color="auto"/>
            <w:right w:val="none" w:sz="0" w:space="0" w:color="auto"/>
          </w:divBdr>
        </w:div>
        <w:div w:id="934021008">
          <w:marLeft w:val="0"/>
          <w:marRight w:val="0"/>
          <w:marTop w:val="0"/>
          <w:marBottom w:val="0"/>
          <w:divBdr>
            <w:top w:val="none" w:sz="0" w:space="0" w:color="auto"/>
            <w:left w:val="none" w:sz="0" w:space="0" w:color="auto"/>
            <w:bottom w:val="none" w:sz="0" w:space="0" w:color="auto"/>
            <w:right w:val="none" w:sz="0" w:space="0" w:color="auto"/>
          </w:divBdr>
        </w:div>
        <w:div w:id="1950038501">
          <w:marLeft w:val="0"/>
          <w:marRight w:val="0"/>
          <w:marTop w:val="0"/>
          <w:marBottom w:val="0"/>
          <w:divBdr>
            <w:top w:val="none" w:sz="0" w:space="0" w:color="auto"/>
            <w:left w:val="none" w:sz="0" w:space="0" w:color="auto"/>
            <w:bottom w:val="none" w:sz="0" w:space="0" w:color="auto"/>
            <w:right w:val="none" w:sz="0" w:space="0" w:color="auto"/>
          </w:divBdr>
          <w:divsChild>
            <w:div w:id="28070494">
              <w:marLeft w:val="0"/>
              <w:marRight w:val="0"/>
              <w:marTop w:val="0"/>
              <w:marBottom w:val="0"/>
              <w:divBdr>
                <w:top w:val="single" w:sz="6" w:space="0" w:color="DADADA"/>
                <w:left w:val="single" w:sz="6" w:space="0" w:color="DADADA"/>
                <w:bottom w:val="single" w:sz="6" w:space="0" w:color="DADADA"/>
                <w:right w:val="single" w:sz="6" w:space="0" w:color="DADADA"/>
              </w:divBdr>
              <w:divsChild>
                <w:div w:id="138228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750837">
      <w:bodyDiv w:val="1"/>
      <w:marLeft w:val="0"/>
      <w:marRight w:val="0"/>
      <w:marTop w:val="0"/>
      <w:marBottom w:val="0"/>
      <w:divBdr>
        <w:top w:val="none" w:sz="0" w:space="0" w:color="auto"/>
        <w:left w:val="none" w:sz="0" w:space="0" w:color="auto"/>
        <w:bottom w:val="none" w:sz="0" w:space="0" w:color="auto"/>
        <w:right w:val="none" w:sz="0" w:space="0" w:color="auto"/>
      </w:divBdr>
    </w:div>
    <w:div w:id="816070362">
      <w:bodyDiv w:val="1"/>
      <w:marLeft w:val="0"/>
      <w:marRight w:val="0"/>
      <w:marTop w:val="0"/>
      <w:marBottom w:val="0"/>
      <w:divBdr>
        <w:top w:val="none" w:sz="0" w:space="0" w:color="auto"/>
        <w:left w:val="none" w:sz="0" w:space="0" w:color="auto"/>
        <w:bottom w:val="none" w:sz="0" w:space="0" w:color="auto"/>
        <w:right w:val="none" w:sz="0" w:space="0" w:color="auto"/>
      </w:divBdr>
    </w:div>
    <w:div w:id="821507072">
      <w:bodyDiv w:val="1"/>
      <w:marLeft w:val="0"/>
      <w:marRight w:val="0"/>
      <w:marTop w:val="0"/>
      <w:marBottom w:val="0"/>
      <w:divBdr>
        <w:top w:val="none" w:sz="0" w:space="0" w:color="auto"/>
        <w:left w:val="none" w:sz="0" w:space="0" w:color="auto"/>
        <w:bottom w:val="none" w:sz="0" w:space="0" w:color="auto"/>
        <w:right w:val="none" w:sz="0" w:space="0" w:color="auto"/>
      </w:divBdr>
      <w:divsChild>
        <w:div w:id="37904038">
          <w:marLeft w:val="0"/>
          <w:marRight w:val="0"/>
          <w:marTop w:val="0"/>
          <w:marBottom w:val="0"/>
          <w:divBdr>
            <w:top w:val="none" w:sz="0" w:space="0" w:color="auto"/>
            <w:left w:val="none" w:sz="0" w:space="0" w:color="auto"/>
            <w:bottom w:val="none" w:sz="0" w:space="0" w:color="auto"/>
            <w:right w:val="none" w:sz="0" w:space="0" w:color="auto"/>
          </w:divBdr>
        </w:div>
        <w:div w:id="68315140">
          <w:marLeft w:val="0"/>
          <w:marRight w:val="0"/>
          <w:marTop w:val="0"/>
          <w:marBottom w:val="0"/>
          <w:divBdr>
            <w:top w:val="none" w:sz="0" w:space="0" w:color="auto"/>
            <w:left w:val="none" w:sz="0" w:space="0" w:color="auto"/>
            <w:bottom w:val="none" w:sz="0" w:space="0" w:color="auto"/>
            <w:right w:val="none" w:sz="0" w:space="0" w:color="auto"/>
          </w:divBdr>
        </w:div>
        <w:div w:id="418453456">
          <w:marLeft w:val="0"/>
          <w:marRight w:val="0"/>
          <w:marTop w:val="0"/>
          <w:marBottom w:val="0"/>
          <w:divBdr>
            <w:top w:val="none" w:sz="0" w:space="0" w:color="auto"/>
            <w:left w:val="none" w:sz="0" w:space="0" w:color="auto"/>
            <w:bottom w:val="none" w:sz="0" w:space="0" w:color="auto"/>
            <w:right w:val="none" w:sz="0" w:space="0" w:color="auto"/>
          </w:divBdr>
        </w:div>
        <w:div w:id="422847536">
          <w:marLeft w:val="0"/>
          <w:marRight w:val="0"/>
          <w:marTop w:val="0"/>
          <w:marBottom w:val="0"/>
          <w:divBdr>
            <w:top w:val="none" w:sz="0" w:space="0" w:color="auto"/>
            <w:left w:val="none" w:sz="0" w:space="0" w:color="auto"/>
            <w:bottom w:val="none" w:sz="0" w:space="0" w:color="auto"/>
            <w:right w:val="none" w:sz="0" w:space="0" w:color="auto"/>
          </w:divBdr>
        </w:div>
        <w:div w:id="509679612">
          <w:marLeft w:val="0"/>
          <w:marRight w:val="0"/>
          <w:marTop w:val="0"/>
          <w:marBottom w:val="0"/>
          <w:divBdr>
            <w:top w:val="none" w:sz="0" w:space="0" w:color="auto"/>
            <w:left w:val="none" w:sz="0" w:space="0" w:color="auto"/>
            <w:bottom w:val="none" w:sz="0" w:space="0" w:color="auto"/>
            <w:right w:val="none" w:sz="0" w:space="0" w:color="auto"/>
          </w:divBdr>
          <w:divsChild>
            <w:div w:id="672416176">
              <w:marLeft w:val="0"/>
              <w:marRight w:val="0"/>
              <w:marTop w:val="0"/>
              <w:marBottom w:val="75"/>
              <w:divBdr>
                <w:top w:val="single" w:sz="6" w:space="0" w:color="AAAAAA"/>
                <w:left w:val="none" w:sz="0" w:space="0" w:color="auto"/>
                <w:bottom w:val="none" w:sz="0" w:space="0" w:color="auto"/>
                <w:right w:val="none" w:sz="0" w:space="0" w:color="auto"/>
              </w:divBdr>
              <w:divsChild>
                <w:div w:id="219101926">
                  <w:marLeft w:val="0"/>
                  <w:marRight w:val="0"/>
                  <w:marTop w:val="0"/>
                  <w:marBottom w:val="0"/>
                  <w:divBdr>
                    <w:top w:val="none" w:sz="0" w:space="0" w:color="auto"/>
                    <w:left w:val="none" w:sz="0" w:space="0" w:color="auto"/>
                    <w:bottom w:val="none" w:sz="0" w:space="0" w:color="auto"/>
                    <w:right w:val="none" w:sz="0" w:space="0" w:color="auto"/>
                  </w:divBdr>
                  <w:divsChild>
                    <w:div w:id="1180243176">
                      <w:marLeft w:val="0"/>
                      <w:marRight w:val="0"/>
                      <w:marTop w:val="0"/>
                      <w:marBottom w:val="0"/>
                      <w:divBdr>
                        <w:top w:val="none" w:sz="0" w:space="0" w:color="auto"/>
                        <w:left w:val="none" w:sz="0" w:space="0" w:color="auto"/>
                        <w:bottom w:val="none" w:sz="0" w:space="0" w:color="auto"/>
                        <w:right w:val="none" w:sz="0" w:space="0" w:color="auto"/>
                      </w:divBdr>
                      <w:divsChild>
                        <w:div w:id="306936789">
                          <w:marLeft w:val="0"/>
                          <w:marRight w:val="0"/>
                          <w:marTop w:val="0"/>
                          <w:marBottom w:val="0"/>
                          <w:divBdr>
                            <w:top w:val="none" w:sz="0" w:space="0" w:color="auto"/>
                            <w:left w:val="none" w:sz="0" w:space="0" w:color="auto"/>
                            <w:bottom w:val="none" w:sz="0" w:space="0" w:color="auto"/>
                            <w:right w:val="none" w:sz="0" w:space="0" w:color="auto"/>
                          </w:divBdr>
                          <w:divsChild>
                            <w:div w:id="1614165480">
                              <w:marLeft w:val="0"/>
                              <w:marRight w:val="0"/>
                              <w:marTop w:val="0"/>
                              <w:marBottom w:val="0"/>
                              <w:divBdr>
                                <w:top w:val="none" w:sz="0" w:space="0" w:color="auto"/>
                                <w:left w:val="none" w:sz="0" w:space="0" w:color="auto"/>
                                <w:bottom w:val="none" w:sz="0" w:space="0" w:color="auto"/>
                                <w:right w:val="none" w:sz="0" w:space="0" w:color="auto"/>
                              </w:divBdr>
                              <w:divsChild>
                                <w:div w:id="1770275173">
                                  <w:marLeft w:val="0"/>
                                  <w:marRight w:val="0"/>
                                  <w:marTop w:val="0"/>
                                  <w:marBottom w:val="0"/>
                                  <w:divBdr>
                                    <w:top w:val="none" w:sz="0" w:space="0" w:color="auto"/>
                                    <w:left w:val="none" w:sz="0" w:space="0" w:color="auto"/>
                                    <w:bottom w:val="none" w:sz="0" w:space="0" w:color="auto"/>
                                    <w:right w:val="none" w:sz="0" w:space="0" w:color="auto"/>
                                  </w:divBdr>
                                  <w:divsChild>
                                    <w:div w:id="51472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411162">
                          <w:marLeft w:val="0"/>
                          <w:marRight w:val="0"/>
                          <w:marTop w:val="0"/>
                          <w:marBottom w:val="0"/>
                          <w:divBdr>
                            <w:top w:val="none" w:sz="0" w:space="0" w:color="auto"/>
                            <w:left w:val="none" w:sz="0" w:space="0" w:color="auto"/>
                            <w:bottom w:val="none" w:sz="0" w:space="0" w:color="auto"/>
                            <w:right w:val="none" w:sz="0" w:space="0" w:color="auto"/>
                          </w:divBdr>
                          <w:divsChild>
                            <w:div w:id="184655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54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134675">
          <w:marLeft w:val="0"/>
          <w:marRight w:val="0"/>
          <w:marTop w:val="0"/>
          <w:marBottom w:val="0"/>
          <w:divBdr>
            <w:top w:val="none" w:sz="0" w:space="0" w:color="auto"/>
            <w:left w:val="none" w:sz="0" w:space="0" w:color="auto"/>
            <w:bottom w:val="none" w:sz="0" w:space="0" w:color="auto"/>
            <w:right w:val="none" w:sz="0" w:space="0" w:color="auto"/>
          </w:divBdr>
        </w:div>
        <w:div w:id="575938928">
          <w:marLeft w:val="0"/>
          <w:marRight w:val="0"/>
          <w:marTop w:val="0"/>
          <w:marBottom w:val="0"/>
          <w:divBdr>
            <w:top w:val="none" w:sz="0" w:space="0" w:color="auto"/>
            <w:left w:val="none" w:sz="0" w:space="0" w:color="auto"/>
            <w:bottom w:val="none" w:sz="0" w:space="0" w:color="auto"/>
            <w:right w:val="none" w:sz="0" w:space="0" w:color="auto"/>
          </w:divBdr>
        </w:div>
        <w:div w:id="604966875">
          <w:marLeft w:val="0"/>
          <w:marRight w:val="0"/>
          <w:marTop w:val="0"/>
          <w:marBottom w:val="0"/>
          <w:divBdr>
            <w:top w:val="none" w:sz="0" w:space="0" w:color="auto"/>
            <w:left w:val="none" w:sz="0" w:space="0" w:color="auto"/>
            <w:bottom w:val="none" w:sz="0" w:space="0" w:color="auto"/>
            <w:right w:val="none" w:sz="0" w:space="0" w:color="auto"/>
          </w:divBdr>
        </w:div>
        <w:div w:id="650793243">
          <w:marLeft w:val="0"/>
          <w:marRight w:val="0"/>
          <w:marTop w:val="0"/>
          <w:marBottom w:val="0"/>
          <w:divBdr>
            <w:top w:val="none" w:sz="0" w:space="0" w:color="auto"/>
            <w:left w:val="none" w:sz="0" w:space="0" w:color="auto"/>
            <w:bottom w:val="none" w:sz="0" w:space="0" w:color="auto"/>
            <w:right w:val="none" w:sz="0" w:space="0" w:color="auto"/>
          </w:divBdr>
        </w:div>
        <w:div w:id="854854356">
          <w:marLeft w:val="0"/>
          <w:marRight w:val="0"/>
          <w:marTop w:val="0"/>
          <w:marBottom w:val="0"/>
          <w:divBdr>
            <w:top w:val="none" w:sz="0" w:space="0" w:color="auto"/>
            <w:left w:val="none" w:sz="0" w:space="0" w:color="auto"/>
            <w:bottom w:val="none" w:sz="0" w:space="0" w:color="auto"/>
            <w:right w:val="none" w:sz="0" w:space="0" w:color="auto"/>
          </w:divBdr>
        </w:div>
        <w:div w:id="1045375065">
          <w:marLeft w:val="0"/>
          <w:marRight w:val="0"/>
          <w:marTop w:val="0"/>
          <w:marBottom w:val="0"/>
          <w:divBdr>
            <w:top w:val="none" w:sz="0" w:space="0" w:color="auto"/>
            <w:left w:val="none" w:sz="0" w:space="0" w:color="auto"/>
            <w:bottom w:val="none" w:sz="0" w:space="0" w:color="auto"/>
            <w:right w:val="none" w:sz="0" w:space="0" w:color="auto"/>
          </w:divBdr>
        </w:div>
        <w:div w:id="1234271845">
          <w:marLeft w:val="0"/>
          <w:marRight w:val="0"/>
          <w:marTop w:val="0"/>
          <w:marBottom w:val="0"/>
          <w:divBdr>
            <w:top w:val="none" w:sz="0" w:space="0" w:color="auto"/>
            <w:left w:val="none" w:sz="0" w:space="0" w:color="auto"/>
            <w:bottom w:val="none" w:sz="0" w:space="0" w:color="auto"/>
            <w:right w:val="none" w:sz="0" w:space="0" w:color="auto"/>
          </w:divBdr>
        </w:div>
        <w:div w:id="1238859636">
          <w:marLeft w:val="0"/>
          <w:marRight w:val="0"/>
          <w:marTop w:val="0"/>
          <w:marBottom w:val="0"/>
          <w:divBdr>
            <w:top w:val="none" w:sz="0" w:space="0" w:color="auto"/>
            <w:left w:val="none" w:sz="0" w:space="0" w:color="auto"/>
            <w:bottom w:val="none" w:sz="0" w:space="0" w:color="auto"/>
            <w:right w:val="none" w:sz="0" w:space="0" w:color="auto"/>
          </w:divBdr>
        </w:div>
        <w:div w:id="1345323116">
          <w:marLeft w:val="0"/>
          <w:marRight w:val="0"/>
          <w:marTop w:val="0"/>
          <w:marBottom w:val="0"/>
          <w:divBdr>
            <w:top w:val="none" w:sz="0" w:space="0" w:color="auto"/>
            <w:left w:val="none" w:sz="0" w:space="0" w:color="auto"/>
            <w:bottom w:val="none" w:sz="0" w:space="0" w:color="auto"/>
            <w:right w:val="none" w:sz="0" w:space="0" w:color="auto"/>
          </w:divBdr>
        </w:div>
        <w:div w:id="1425298400">
          <w:marLeft w:val="0"/>
          <w:marRight w:val="0"/>
          <w:marTop w:val="0"/>
          <w:marBottom w:val="0"/>
          <w:divBdr>
            <w:top w:val="none" w:sz="0" w:space="0" w:color="auto"/>
            <w:left w:val="none" w:sz="0" w:space="0" w:color="auto"/>
            <w:bottom w:val="none" w:sz="0" w:space="0" w:color="auto"/>
            <w:right w:val="none" w:sz="0" w:space="0" w:color="auto"/>
          </w:divBdr>
        </w:div>
        <w:div w:id="1427918753">
          <w:marLeft w:val="0"/>
          <w:marRight w:val="0"/>
          <w:marTop w:val="0"/>
          <w:marBottom w:val="0"/>
          <w:divBdr>
            <w:top w:val="none" w:sz="0" w:space="0" w:color="auto"/>
            <w:left w:val="none" w:sz="0" w:space="0" w:color="auto"/>
            <w:bottom w:val="none" w:sz="0" w:space="0" w:color="auto"/>
            <w:right w:val="none" w:sz="0" w:space="0" w:color="auto"/>
          </w:divBdr>
        </w:div>
        <w:div w:id="1788964908">
          <w:marLeft w:val="0"/>
          <w:marRight w:val="0"/>
          <w:marTop w:val="0"/>
          <w:marBottom w:val="0"/>
          <w:divBdr>
            <w:top w:val="none" w:sz="0" w:space="0" w:color="auto"/>
            <w:left w:val="none" w:sz="0" w:space="0" w:color="auto"/>
            <w:bottom w:val="none" w:sz="0" w:space="0" w:color="auto"/>
            <w:right w:val="none" w:sz="0" w:space="0" w:color="auto"/>
          </w:divBdr>
        </w:div>
        <w:div w:id="1830176439">
          <w:marLeft w:val="0"/>
          <w:marRight w:val="0"/>
          <w:marTop w:val="0"/>
          <w:marBottom w:val="0"/>
          <w:divBdr>
            <w:top w:val="none" w:sz="0" w:space="0" w:color="auto"/>
            <w:left w:val="none" w:sz="0" w:space="0" w:color="auto"/>
            <w:bottom w:val="none" w:sz="0" w:space="0" w:color="auto"/>
            <w:right w:val="none" w:sz="0" w:space="0" w:color="auto"/>
          </w:divBdr>
        </w:div>
        <w:div w:id="1994215373">
          <w:marLeft w:val="0"/>
          <w:marRight w:val="0"/>
          <w:marTop w:val="0"/>
          <w:marBottom w:val="0"/>
          <w:divBdr>
            <w:top w:val="none" w:sz="0" w:space="0" w:color="auto"/>
            <w:left w:val="none" w:sz="0" w:space="0" w:color="auto"/>
            <w:bottom w:val="none" w:sz="0" w:space="0" w:color="auto"/>
            <w:right w:val="none" w:sz="0" w:space="0" w:color="auto"/>
          </w:divBdr>
        </w:div>
        <w:div w:id="2091923325">
          <w:marLeft w:val="0"/>
          <w:marRight w:val="0"/>
          <w:marTop w:val="0"/>
          <w:marBottom w:val="0"/>
          <w:divBdr>
            <w:top w:val="none" w:sz="0" w:space="0" w:color="auto"/>
            <w:left w:val="none" w:sz="0" w:space="0" w:color="auto"/>
            <w:bottom w:val="none" w:sz="0" w:space="0" w:color="auto"/>
            <w:right w:val="none" w:sz="0" w:space="0" w:color="auto"/>
          </w:divBdr>
        </w:div>
        <w:div w:id="2137485319">
          <w:marLeft w:val="0"/>
          <w:marRight w:val="0"/>
          <w:marTop w:val="0"/>
          <w:marBottom w:val="0"/>
          <w:divBdr>
            <w:top w:val="none" w:sz="0" w:space="0" w:color="auto"/>
            <w:left w:val="none" w:sz="0" w:space="0" w:color="auto"/>
            <w:bottom w:val="none" w:sz="0" w:space="0" w:color="auto"/>
            <w:right w:val="none" w:sz="0" w:space="0" w:color="auto"/>
          </w:divBdr>
        </w:div>
      </w:divsChild>
    </w:div>
    <w:div w:id="822699024">
      <w:bodyDiv w:val="1"/>
      <w:marLeft w:val="0"/>
      <w:marRight w:val="0"/>
      <w:marTop w:val="0"/>
      <w:marBottom w:val="0"/>
      <w:divBdr>
        <w:top w:val="none" w:sz="0" w:space="0" w:color="auto"/>
        <w:left w:val="none" w:sz="0" w:space="0" w:color="auto"/>
        <w:bottom w:val="none" w:sz="0" w:space="0" w:color="auto"/>
        <w:right w:val="none" w:sz="0" w:space="0" w:color="auto"/>
      </w:divBdr>
    </w:div>
    <w:div w:id="824784818">
      <w:bodyDiv w:val="1"/>
      <w:marLeft w:val="0"/>
      <w:marRight w:val="0"/>
      <w:marTop w:val="0"/>
      <w:marBottom w:val="0"/>
      <w:divBdr>
        <w:top w:val="none" w:sz="0" w:space="0" w:color="auto"/>
        <w:left w:val="none" w:sz="0" w:space="0" w:color="auto"/>
        <w:bottom w:val="none" w:sz="0" w:space="0" w:color="auto"/>
        <w:right w:val="none" w:sz="0" w:space="0" w:color="auto"/>
      </w:divBdr>
      <w:divsChild>
        <w:div w:id="689768513">
          <w:marLeft w:val="0"/>
          <w:marRight w:val="0"/>
          <w:marTop w:val="0"/>
          <w:marBottom w:val="0"/>
          <w:divBdr>
            <w:top w:val="none" w:sz="0" w:space="0" w:color="auto"/>
            <w:left w:val="none" w:sz="0" w:space="0" w:color="auto"/>
            <w:bottom w:val="none" w:sz="0" w:space="0" w:color="auto"/>
            <w:right w:val="none" w:sz="0" w:space="0" w:color="auto"/>
          </w:divBdr>
        </w:div>
        <w:div w:id="1809395279">
          <w:marLeft w:val="0"/>
          <w:marRight w:val="0"/>
          <w:marTop w:val="0"/>
          <w:marBottom w:val="0"/>
          <w:divBdr>
            <w:top w:val="none" w:sz="0" w:space="0" w:color="auto"/>
            <w:left w:val="none" w:sz="0" w:space="0" w:color="auto"/>
            <w:bottom w:val="none" w:sz="0" w:space="0" w:color="auto"/>
            <w:right w:val="none" w:sz="0" w:space="0" w:color="auto"/>
          </w:divBdr>
        </w:div>
      </w:divsChild>
    </w:div>
    <w:div w:id="825441948">
      <w:bodyDiv w:val="1"/>
      <w:marLeft w:val="0"/>
      <w:marRight w:val="0"/>
      <w:marTop w:val="0"/>
      <w:marBottom w:val="0"/>
      <w:divBdr>
        <w:top w:val="none" w:sz="0" w:space="0" w:color="auto"/>
        <w:left w:val="none" w:sz="0" w:space="0" w:color="auto"/>
        <w:bottom w:val="none" w:sz="0" w:space="0" w:color="auto"/>
        <w:right w:val="none" w:sz="0" w:space="0" w:color="auto"/>
      </w:divBdr>
      <w:divsChild>
        <w:div w:id="55395344">
          <w:marLeft w:val="0"/>
          <w:marRight w:val="0"/>
          <w:marTop w:val="0"/>
          <w:marBottom w:val="0"/>
          <w:divBdr>
            <w:top w:val="none" w:sz="0" w:space="0" w:color="auto"/>
            <w:left w:val="none" w:sz="0" w:space="0" w:color="auto"/>
            <w:bottom w:val="none" w:sz="0" w:space="0" w:color="auto"/>
            <w:right w:val="none" w:sz="0" w:space="0" w:color="auto"/>
          </w:divBdr>
        </w:div>
        <w:div w:id="2042708449">
          <w:marLeft w:val="0"/>
          <w:marRight w:val="0"/>
          <w:marTop w:val="0"/>
          <w:marBottom w:val="0"/>
          <w:divBdr>
            <w:top w:val="none" w:sz="0" w:space="0" w:color="auto"/>
            <w:left w:val="none" w:sz="0" w:space="0" w:color="auto"/>
            <w:bottom w:val="none" w:sz="0" w:space="0" w:color="auto"/>
            <w:right w:val="none" w:sz="0" w:space="0" w:color="auto"/>
          </w:divBdr>
        </w:div>
      </w:divsChild>
    </w:div>
    <w:div w:id="834690605">
      <w:bodyDiv w:val="1"/>
      <w:marLeft w:val="0"/>
      <w:marRight w:val="0"/>
      <w:marTop w:val="0"/>
      <w:marBottom w:val="0"/>
      <w:divBdr>
        <w:top w:val="none" w:sz="0" w:space="0" w:color="auto"/>
        <w:left w:val="none" w:sz="0" w:space="0" w:color="auto"/>
        <w:bottom w:val="none" w:sz="0" w:space="0" w:color="auto"/>
        <w:right w:val="none" w:sz="0" w:space="0" w:color="auto"/>
      </w:divBdr>
    </w:div>
    <w:div w:id="839737303">
      <w:bodyDiv w:val="1"/>
      <w:marLeft w:val="0"/>
      <w:marRight w:val="0"/>
      <w:marTop w:val="0"/>
      <w:marBottom w:val="0"/>
      <w:divBdr>
        <w:top w:val="none" w:sz="0" w:space="0" w:color="auto"/>
        <w:left w:val="none" w:sz="0" w:space="0" w:color="auto"/>
        <w:bottom w:val="none" w:sz="0" w:space="0" w:color="auto"/>
        <w:right w:val="none" w:sz="0" w:space="0" w:color="auto"/>
      </w:divBdr>
      <w:divsChild>
        <w:div w:id="814689554">
          <w:marLeft w:val="0"/>
          <w:marRight w:val="0"/>
          <w:marTop w:val="0"/>
          <w:marBottom w:val="0"/>
          <w:divBdr>
            <w:top w:val="none" w:sz="0" w:space="0" w:color="auto"/>
            <w:left w:val="none" w:sz="0" w:space="0" w:color="auto"/>
            <w:bottom w:val="none" w:sz="0" w:space="0" w:color="auto"/>
            <w:right w:val="none" w:sz="0" w:space="0" w:color="auto"/>
          </w:divBdr>
        </w:div>
        <w:div w:id="1091895984">
          <w:marLeft w:val="0"/>
          <w:marRight w:val="0"/>
          <w:marTop w:val="0"/>
          <w:marBottom w:val="0"/>
          <w:divBdr>
            <w:top w:val="none" w:sz="0" w:space="0" w:color="auto"/>
            <w:left w:val="none" w:sz="0" w:space="0" w:color="auto"/>
            <w:bottom w:val="none" w:sz="0" w:space="0" w:color="auto"/>
            <w:right w:val="none" w:sz="0" w:space="0" w:color="auto"/>
          </w:divBdr>
        </w:div>
      </w:divsChild>
    </w:div>
    <w:div w:id="840194901">
      <w:bodyDiv w:val="1"/>
      <w:marLeft w:val="0"/>
      <w:marRight w:val="0"/>
      <w:marTop w:val="0"/>
      <w:marBottom w:val="0"/>
      <w:divBdr>
        <w:top w:val="none" w:sz="0" w:space="0" w:color="auto"/>
        <w:left w:val="none" w:sz="0" w:space="0" w:color="auto"/>
        <w:bottom w:val="none" w:sz="0" w:space="0" w:color="auto"/>
        <w:right w:val="none" w:sz="0" w:space="0" w:color="auto"/>
      </w:divBdr>
    </w:div>
    <w:div w:id="843014105">
      <w:bodyDiv w:val="1"/>
      <w:marLeft w:val="0"/>
      <w:marRight w:val="0"/>
      <w:marTop w:val="0"/>
      <w:marBottom w:val="0"/>
      <w:divBdr>
        <w:top w:val="none" w:sz="0" w:space="0" w:color="auto"/>
        <w:left w:val="none" w:sz="0" w:space="0" w:color="auto"/>
        <w:bottom w:val="none" w:sz="0" w:space="0" w:color="auto"/>
        <w:right w:val="none" w:sz="0" w:space="0" w:color="auto"/>
      </w:divBdr>
    </w:div>
    <w:div w:id="858276842">
      <w:bodyDiv w:val="1"/>
      <w:marLeft w:val="0"/>
      <w:marRight w:val="0"/>
      <w:marTop w:val="0"/>
      <w:marBottom w:val="0"/>
      <w:divBdr>
        <w:top w:val="none" w:sz="0" w:space="0" w:color="auto"/>
        <w:left w:val="none" w:sz="0" w:space="0" w:color="auto"/>
        <w:bottom w:val="none" w:sz="0" w:space="0" w:color="auto"/>
        <w:right w:val="none" w:sz="0" w:space="0" w:color="auto"/>
      </w:divBdr>
    </w:div>
    <w:div w:id="862596858">
      <w:bodyDiv w:val="1"/>
      <w:marLeft w:val="0"/>
      <w:marRight w:val="0"/>
      <w:marTop w:val="0"/>
      <w:marBottom w:val="0"/>
      <w:divBdr>
        <w:top w:val="none" w:sz="0" w:space="0" w:color="auto"/>
        <w:left w:val="none" w:sz="0" w:space="0" w:color="auto"/>
        <w:bottom w:val="none" w:sz="0" w:space="0" w:color="auto"/>
        <w:right w:val="none" w:sz="0" w:space="0" w:color="auto"/>
      </w:divBdr>
    </w:div>
    <w:div w:id="876046287">
      <w:bodyDiv w:val="1"/>
      <w:marLeft w:val="0"/>
      <w:marRight w:val="0"/>
      <w:marTop w:val="0"/>
      <w:marBottom w:val="0"/>
      <w:divBdr>
        <w:top w:val="none" w:sz="0" w:space="0" w:color="auto"/>
        <w:left w:val="none" w:sz="0" w:space="0" w:color="auto"/>
        <w:bottom w:val="none" w:sz="0" w:space="0" w:color="auto"/>
        <w:right w:val="none" w:sz="0" w:space="0" w:color="auto"/>
      </w:divBdr>
    </w:div>
    <w:div w:id="878204624">
      <w:bodyDiv w:val="1"/>
      <w:marLeft w:val="0"/>
      <w:marRight w:val="0"/>
      <w:marTop w:val="0"/>
      <w:marBottom w:val="0"/>
      <w:divBdr>
        <w:top w:val="none" w:sz="0" w:space="0" w:color="auto"/>
        <w:left w:val="none" w:sz="0" w:space="0" w:color="auto"/>
        <w:bottom w:val="none" w:sz="0" w:space="0" w:color="auto"/>
        <w:right w:val="none" w:sz="0" w:space="0" w:color="auto"/>
      </w:divBdr>
    </w:div>
    <w:div w:id="880822535">
      <w:bodyDiv w:val="1"/>
      <w:marLeft w:val="0"/>
      <w:marRight w:val="0"/>
      <w:marTop w:val="0"/>
      <w:marBottom w:val="0"/>
      <w:divBdr>
        <w:top w:val="none" w:sz="0" w:space="0" w:color="auto"/>
        <w:left w:val="none" w:sz="0" w:space="0" w:color="auto"/>
        <w:bottom w:val="none" w:sz="0" w:space="0" w:color="auto"/>
        <w:right w:val="none" w:sz="0" w:space="0" w:color="auto"/>
      </w:divBdr>
    </w:div>
    <w:div w:id="881668614">
      <w:bodyDiv w:val="1"/>
      <w:marLeft w:val="0"/>
      <w:marRight w:val="0"/>
      <w:marTop w:val="0"/>
      <w:marBottom w:val="0"/>
      <w:divBdr>
        <w:top w:val="none" w:sz="0" w:space="0" w:color="auto"/>
        <w:left w:val="none" w:sz="0" w:space="0" w:color="auto"/>
        <w:bottom w:val="none" w:sz="0" w:space="0" w:color="auto"/>
        <w:right w:val="none" w:sz="0" w:space="0" w:color="auto"/>
      </w:divBdr>
      <w:divsChild>
        <w:div w:id="591010543">
          <w:marLeft w:val="0"/>
          <w:marRight w:val="0"/>
          <w:marTop w:val="0"/>
          <w:marBottom w:val="0"/>
          <w:divBdr>
            <w:top w:val="none" w:sz="0" w:space="0" w:color="auto"/>
            <w:left w:val="none" w:sz="0" w:space="0" w:color="auto"/>
            <w:bottom w:val="none" w:sz="0" w:space="0" w:color="auto"/>
            <w:right w:val="none" w:sz="0" w:space="0" w:color="auto"/>
          </w:divBdr>
        </w:div>
        <w:div w:id="665129827">
          <w:marLeft w:val="0"/>
          <w:marRight w:val="0"/>
          <w:marTop w:val="0"/>
          <w:marBottom w:val="0"/>
          <w:divBdr>
            <w:top w:val="none" w:sz="0" w:space="0" w:color="auto"/>
            <w:left w:val="none" w:sz="0" w:space="0" w:color="auto"/>
            <w:bottom w:val="none" w:sz="0" w:space="0" w:color="auto"/>
            <w:right w:val="none" w:sz="0" w:space="0" w:color="auto"/>
          </w:divBdr>
          <w:divsChild>
            <w:div w:id="1919751417">
              <w:marLeft w:val="0"/>
              <w:marRight w:val="0"/>
              <w:marTop w:val="0"/>
              <w:marBottom w:val="0"/>
              <w:divBdr>
                <w:top w:val="none" w:sz="0" w:space="0" w:color="auto"/>
                <w:left w:val="none" w:sz="0" w:space="0" w:color="auto"/>
                <w:bottom w:val="none" w:sz="0" w:space="0" w:color="auto"/>
                <w:right w:val="none" w:sz="0" w:space="0" w:color="auto"/>
              </w:divBdr>
              <w:divsChild>
                <w:div w:id="2020038852">
                  <w:marLeft w:val="0"/>
                  <w:marRight w:val="0"/>
                  <w:marTop w:val="0"/>
                  <w:marBottom w:val="0"/>
                  <w:divBdr>
                    <w:top w:val="none" w:sz="0" w:space="0" w:color="auto"/>
                    <w:left w:val="none" w:sz="0" w:space="0" w:color="auto"/>
                    <w:bottom w:val="none" w:sz="0" w:space="0" w:color="auto"/>
                    <w:right w:val="none" w:sz="0" w:space="0" w:color="auto"/>
                  </w:divBdr>
                  <w:divsChild>
                    <w:div w:id="152177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563673">
          <w:marLeft w:val="0"/>
          <w:marRight w:val="0"/>
          <w:marTop w:val="0"/>
          <w:marBottom w:val="0"/>
          <w:divBdr>
            <w:top w:val="none" w:sz="0" w:space="0" w:color="auto"/>
            <w:left w:val="none" w:sz="0" w:space="0" w:color="auto"/>
            <w:bottom w:val="none" w:sz="0" w:space="0" w:color="auto"/>
            <w:right w:val="none" w:sz="0" w:space="0" w:color="auto"/>
          </w:divBdr>
        </w:div>
        <w:div w:id="1505978855">
          <w:marLeft w:val="0"/>
          <w:marRight w:val="0"/>
          <w:marTop w:val="0"/>
          <w:marBottom w:val="0"/>
          <w:divBdr>
            <w:top w:val="none" w:sz="0" w:space="0" w:color="auto"/>
            <w:left w:val="none" w:sz="0" w:space="0" w:color="auto"/>
            <w:bottom w:val="none" w:sz="0" w:space="0" w:color="auto"/>
            <w:right w:val="none" w:sz="0" w:space="0" w:color="auto"/>
          </w:divBdr>
        </w:div>
        <w:div w:id="1657538890">
          <w:marLeft w:val="0"/>
          <w:marRight w:val="0"/>
          <w:marTop w:val="0"/>
          <w:marBottom w:val="0"/>
          <w:divBdr>
            <w:top w:val="none" w:sz="0" w:space="0" w:color="auto"/>
            <w:left w:val="none" w:sz="0" w:space="0" w:color="auto"/>
            <w:bottom w:val="none" w:sz="0" w:space="0" w:color="auto"/>
            <w:right w:val="none" w:sz="0" w:space="0" w:color="auto"/>
          </w:divBdr>
        </w:div>
        <w:div w:id="1669365583">
          <w:marLeft w:val="0"/>
          <w:marRight w:val="0"/>
          <w:marTop w:val="0"/>
          <w:marBottom w:val="0"/>
          <w:divBdr>
            <w:top w:val="none" w:sz="0" w:space="0" w:color="auto"/>
            <w:left w:val="none" w:sz="0" w:space="0" w:color="auto"/>
            <w:bottom w:val="none" w:sz="0" w:space="0" w:color="auto"/>
            <w:right w:val="none" w:sz="0" w:space="0" w:color="auto"/>
          </w:divBdr>
        </w:div>
        <w:div w:id="1876116726">
          <w:marLeft w:val="0"/>
          <w:marRight w:val="0"/>
          <w:marTop w:val="0"/>
          <w:marBottom w:val="0"/>
          <w:divBdr>
            <w:top w:val="none" w:sz="0" w:space="0" w:color="auto"/>
            <w:left w:val="none" w:sz="0" w:space="0" w:color="auto"/>
            <w:bottom w:val="none" w:sz="0" w:space="0" w:color="auto"/>
            <w:right w:val="none" w:sz="0" w:space="0" w:color="auto"/>
          </w:divBdr>
          <w:divsChild>
            <w:div w:id="421492670">
              <w:marLeft w:val="0"/>
              <w:marRight w:val="0"/>
              <w:marTop w:val="0"/>
              <w:marBottom w:val="0"/>
              <w:divBdr>
                <w:top w:val="none" w:sz="0" w:space="0" w:color="auto"/>
                <w:left w:val="none" w:sz="0" w:space="0" w:color="auto"/>
                <w:bottom w:val="none" w:sz="0" w:space="0" w:color="auto"/>
                <w:right w:val="none" w:sz="0" w:space="0" w:color="auto"/>
              </w:divBdr>
              <w:divsChild>
                <w:div w:id="167911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894852">
          <w:marLeft w:val="0"/>
          <w:marRight w:val="0"/>
          <w:marTop w:val="0"/>
          <w:marBottom w:val="0"/>
          <w:divBdr>
            <w:top w:val="none" w:sz="0" w:space="0" w:color="auto"/>
            <w:left w:val="none" w:sz="0" w:space="0" w:color="auto"/>
            <w:bottom w:val="none" w:sz="0" w:space="0" w:color="auto"/>
            <w:right w:val="none" w:sz="0" w:space="0" w:color="auto"/>
          </w:divBdr>
        </w:div>
      </w:divsChild>
    </w:div>
    <w:div w:id="881743895">
      <w:bodyDiv w:val="1"/>
      <w:marLeft w:val="0"/>
      <w:marRight w:val="0"/>
      <w:marTop w:val="0"/>
      <w:marBottom w:val="0"/>
      <w:divBdr>
        <w:top w:val="none" w:sz="0" w:space="0" w:color="auto"/>
        <w:left w:val="none" w:sz="0" w:space="0" w:color="auto"/>
        <w:bottom w:val="none" w:sz="0" w:space="0" w:color="auto"/>
        <w:right w:val="none" w:sz="0" w:space="0" w:color="auto"/>
      </w:divBdr>
      <w:divsChild>
        <w:div w:id="173541701">
          <w:marLeft w:val="0"/>
          <w:marRight w:val="0"/>
          <w:marTop w:val="0"/>
          <w:marBottom w:val="0"/>
          <w:divBdr>
            <w:top w:val="none" w:sz="0" w:space="0" w:color="auto"/>
            <w:left w:val="none" w:sz="0" w:space="0" w:color="auto"/>
            <w:bottom w:val="none" w:sz="0" w:space="0" w:color="auto"/>
            <w:right w:val="none" w:sz="0" w:space="0" w:color="auto"/>
          </w:divBdr>
        </w:div>
      </w:divsChild>
    </w:div>
    <w:div w:id="882984575">
      <w:bodyDiv w:val="1"/>
      <w:marLeft w:val="0"/>
      <w:marRight w:val="0"/>
      <w:marTop w:val="0"/>
      <w:marBottom w:val="0"/>
      <w:divBdr>
        <w:top w:val="none" w:sz="0" w:space="0" w:color="auto"/>
        <w:left w:val="none" w:sz="0" w:space="0" w:color="auto"/>
        <w:bottom w:val="none" w:sz="0" w:space="0" w:color="auto"/>
        <w:right w:val="none" w:sz="0" w:space="0" w:color="auto"/>
      </w:divBdr>
      <w:divsChild>
        <w:div w:id="1729839290">
          <w:marLeft w:val="0"/>
          <w:marRight w:val="0"/>
          <w:marTop w:val="0"/>
          <w:marBottom w:val="0"/>
          <w:divBdr>
            <w:top w:val="none" w:sz="0" w:space="0" w:color="auto"/>
            <w:left w:val="none" w:sz="0" w:space="0" w:color="auto"/>
            <w:bottom w:val="none" w:sz="0" w:space="0" w:color="auto"/>
            <w:right w:val="none" w:sz="0" w:space="0" w:color="auto"/>
          </w:divBdr>
          <w:divsChild>
            <w:div w:id="205731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649571">
      <w:bodyDiv w:val="1"/>
      <w:marLeft w:val="0"/>
      <w:marRight w:val="0"/>
      <w:marTop w:val="0"/>
      <w:marBottom w:val="0"/>
      <w:divBdr>
        <w:top w:val="none" w:sz="0" w:space="0" w:color="auto"/>
        <w:left w:val="none" w:sz="0" w:space="0" w:color="auto"/>
        <w:bottom w:val="none" w:sz="0" w:space="0" w:color="auto"/>
        <w:right w:val="none" w:sz="0" w:space="0" w:color="auto"/>
      </w:divBdr>
      <w:divsChild>
        <w:div w:id="527567890">
          <w:marLeft w:val="0"/>
          <w:marRight w:val="0"/>
          <w:marTop w:val="0"/>
          <w:marBottom w:val="0"/>
          <w:divBdr>
            <w:top w:val="none" w:sz="0" w:space="0" w:color="auto"/>
            <w:left w:val="none" w:sz="0" w:space="0" w:color="auto"/>
            <w:bottom w:val="none" w:sz="0" w:space="0" w:color="auto"/>
            <w:right w:val="none" w:sz="0" w:space="0" w:color="auto"/>
          </w:divBdr>
        </w:div>
        <w:div w:id="1014452807">
          <w:marLeft w:val="0"/>
          <w:marRight w:val="0"/>
          <w:marTop w:val="0"/>
          <w:marBottom w:val="0"/>
          <w:divBdr>
            <w:top w:val="none" w:sz="0" w:space="0" w:color="auto"/>
            <w:left w:val="none" w:sz="0" w:space="0" w:color="auto"/>
            <w:bottom w:val="none" w:sz="0" w:space="0" w:color="auto"/>
            <w:right w:val="none" w:sz="0" w:space="0" w:color="auto"/>
          </w:divBdr>
          <w:divsChild>
            <w:div w:id="902452302">
              <w:marLeft w:val="0"/>
              <w:marRight w:val="0"/>
              <w:marTop w:val="0"/>
              <w:marBottom w:val="0"/>
              <w:divBdr>
                <w:top w:val="none" w:sz="0" w:space="0" w:color="auto"/>
                <w:left w:val="none" w:sz="0" w:space="0" w:color="auto"/>
                <w:bottom w:val="none" w:sz="0" w:space="0" w:color="auto"/>
                <w:right w:val="none" w:sz="0" w:space="0" w:color="auto"/>
              </w:divBdr>
            </w:div>
            <w:div w:id="1404528206">
              <w:marLeft w:val="0"/>
              <w:marRight w:val="0"/>
              <w:marTop w:val="0"/>
              <w:marBottom w:val="0"/>
              <w:divBdr>
                <w:top w:val="none" w:sz="0" w:space="0" w:color="auto"/>
                <w:left w:val="none" w:sz="0" w:space="0" w:color="auto"/>
                <w:bottom w:val="none" w:sz="0" w:space="0" w:color="auto"/>
                <w:right w:val="none" w:sz="0" w:space="0" w:color="auto"/>
              </w:divBdr>
              <w:divsChild>
                <w:div w:id="1749764103">
                  <w:marLeft w:val="0"/>
                  <w:marRight w:val="0"/>
                  <w:marTop w:val="0"/>
                  <w:marBottom w:val="0"/>
                  <w:divBdr>
                    <w:top w:val="none" w:sz="0" w:space="0" w:color="auto"/>
                    <w:left w:val="none" w:sz="0" w:space="0" w:color="auto"/>
                    <w:bottom w:val="none" w:sz="0" w:space="0" w:color="auto"/>
                    <w:right w:val="none" w:sz="0" w:space="0" w:color="auto"/>
                  </w:divBdr>
                  <w:divsChild>
                    <w:div w:id="1247223346">
                      <w:marLeft w:val="0"/>
                      <w:marRight w:val="0"/>
                      <w:marTop w:val="0"/>
                      <w:marBottom w:val="0"/>
                      <w:divBdr>
                        <w:top w:val="none" w:sz="0" w:space="0" w:color="auto"/>
                        <w:left w:val="none" w:sz="0" w:space="0" w:color="auto"/>
                        <w:bottom w:val="none" w:sz="0" w:space="0" w:color="auto"/>
                        <w:right w:val="none" w:sz="0" w:space="0" w:color="auto"/>
                      </w:divBdr>
                    </w:div>
                    <w:div w:id="1786848415">
                      <w:marLeft w:val="0"/>
                      <w:marRight w:val="0"/>
                      <w:marTop w:val="0"/>
                      <w:marBottom w:val="0"/>
                      <w:divBdr>
                        <w:top w:val="none" w:sz="0" w:space="0" w:color="auto"/>
                        <w:left w:val="none" w:sz="0" w:space="0" w:color="auto"/>
                        <w:bottom w:val="none" w:sz="0" w:space="0" w:color="auto"/>
                        <w:right w:val="none" w:sz="0" w:space="0" w:color="auto"/>
                      </w:divBdr>
                    </w:div>
                  </w:divsChild>
                </w:div>
                <w:div w:id="1834494420">
                  <w:marLeft w:val="0"/>
                  <w:marRight w:val="0"/>
                  <w:marTop w:val="0"/>
                  <w:marBottom w:val="0"/>
                  <w:divBdr>
                    <w:top w:val="none" w:sz="0" w:space="0" w:color="auto"/>
                    <w:left w:val="none" w:sz="0" w:space="0" w:color="auto"/>
                    <w:bottom w:val="none" w:sz="0" w:space="0" w:color="auto"/>
                    <w:right w:val="none" w:sz="0" w:space="0" w:color="auto"/>
                  </w:divBdr>
                  <w:divsChild>
                    <w:div w:id="154587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14539">
              <w:marLeft w:val="0"/>
              <w:marRight w:val="0"/>
              <w:marTop w:val="225"/>
              <w:marBottom w:val="0"/>
              <w:divBdr>
                <w:top w:val="none" w:sz="0" w:space="0" w:color="auto"/>
                <w:left w:val="none" w:sz="0" w:space="0" w:color="auto"/>
                <w:bottom w:val="none" w:sz="0" w:space="0" w:color="auto"/>
                <w:right w:val="none" w:sz="0" w:space="0" w:color="auto"/>
              </w:divBdr>
              <w:divsChild>
                <w:div w:id="177539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257602">
          <w:marLeft w:val="0"/>
          <w:marRight w:val="0"/>
          <w:marTop w:val="0"/>
          <w:marBottom w:val="0"/>
          <w:divBdr>
            <w:top w:val="none" w:sz="0" w:space="0" w:color="auto"/>
            <w:left w:val="none" w:sz="0" w:space="0" w:color="auto"/>
            <w:bottom w:val="none" w:sz="0" w:space="0" w:color="auto"/>
            <w:right w:val="none" w:sz="0" w:space="0" w:color="auto"/>
          </w:divBdr>
          <w:divsChild>
            <w:div w:id="394285508">
              <w:marLeft w:val="0"/>
              <w:marRight w:val="0"/>
              <w:marTop w:val="0"/>
              <w:marBottom w:val="0"/>
              <w:divBdr>
                <w:top w:val="none" w:sz="0" w:space="0" w:color="auto"/>
                <w:left w:val="none" w:sz="0" w:space="0" w:color="auto"/>
                <w:bottom w:val="none" w:sz="0" w:space="0" w:color="auto"/>
                <w:right w:val="none" w:sz="0" w:space="0" w:color="auto"/>
              </w:divBdr>
              <w:divsChild>
                <w:div w:id="1827892702">
                  <w:marLeft w:val="0"/>
                  <w:marRight w:val="0"/>
                  <w:marTop w:val="0"/>
                  <w:marBottom w:val="0"/>
                  <w:divBdr>
                    <w:top w:val="none" w:sz="0" w:space="0" w:color="auto"/>
                    <w:left w:val="none" w:sz="0" w:space="0" w:color="auto"/>
                    <w:bottom w:val="none" w:sz="0" w:space="0" w:color="auto"/>
                    <w:right w:val="none" w:sz="0" w:space="0" w:color="auto"/>
                  </w:divBdr>
                  <w:divsChild>
                    <w:div w:id="1133911185">
                      <w:marLeft w:val="0"/>
                      <w:marRight w:val="0"/>
                      <w:marTop w:val="0"/>
                      <w:marBottom w:val="0"/>
                      <w:divBdr>
                        <w:top w:val="none" w:sz="0" w:space="0" w:color="auto"/>
                        <w:left w:val="none" w:sz="0" w:space="0" w:color="auto"/>
                        <w:bottom w:val="none" w:sz="0" w:space="0" w:color="auto"/>
                        <w:right w:val="none" w:sz="0" w:space="0" w:color="auto"/>
                      </w:divBdr>
                      <w:divsChild>
                        <w:div w:id="162087031">
                          <w:marLeft w:val="0"/>
                          <w:marRight w:val="0"/>
                          <w:marTop w:val="0"/>
                          <w:marBottom w:val="0"/>
                          <w:divBdr>
                            <w:top w:val="none" w:sz="0" w:space="0" w:color="auto"/>
                            <w:left w:val="none" w:sz="0" w:space="0" w:color="auto"/>
                            <w:bottom w:val="none" w:sz="0" w:space="0" w:color="auto"/>
                            <w:right w:val="none" w:sz="0" w:space="0" w:color="auto"/>
                          </w:divBdr>
                          <w:divsChild>
                            <w:div w:id="14879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2275897">
      <w:bodyDiv w:val="1"/>
      <w:marLeft w:val="0"/>
      <w:marRight w:val="0"/>
      <w:marTop w:val="0"/>
      <w:marBottom w:val="0"/>
      <w:divBdr>
        <w:top w:val="none" w:sz="0" w:space="0" w:color="auto"/>
        <w:left w:val="none" w:sz="0" w:space="0" w:color="auto"/>
        <w:bottom w:val="none" w:sz="0" w:space="0" w:color="auto"/>
        <w:right w:val="none" w:sz="0" w:space="0" w:color="auto"/>
      </w:divBdr>
    </w:div>
    <w:div w:id="892812947">
      <w:bodyDiv w:val="1"/>
      <w:marLeft w:val="0"/>
      <w:marRight w:val="0"/>
      <w:marTop w:val="0"/>
      <w:marBottom w:val="0"/>
      <w:divBdr>
        <w:top w:val="none" w:sz="0" w:space="0" w:color="auto"/>
        <w:left w:val="none" w:sz="0" w:space="0" w:color="auto"/>
        <w:bottom w:val="none" w:sz="0" w:space="0" w:color="auto"/>
        <w:right w:val="none" w:sz="0" w:space="0" w:color="auto"/>
      </w:divBdr>
      <w:divsChild>
        <w:div w:id="68506103">
          <w:marLeft w:val="0"/>
          <w:marRight w:val="0"/>
          <w:marTop w:val="0"/>
          <w:marBottom w:val="0"/>
          <w:divBdr>
            <w:top w:val="none" w:sz="0" w:space="0" w:color="auto"/>
            <w:left w:val="none" w:sz="0" w:space="0" w:color="auto"/>
            <w:bottom w:val="none" w:sz="0" w:space="0" w:color="auto"/>
            <w:right w:val="none" w:sz="0" w:space="0" w:color="auto"/>
          </w:divBdr>
        </w:div>
        <w:div w:id="2115974139">
          <w:marLeft w:val="0"/>
          <w:marRight w:val="0"/>
          <w:marTop w:val="0"/>
          <w:marBottom w:val="0"/>
          <w:divBdr>
            <w:top w:val="none" w:sz="0" w:space="0" w:color="auto"/>
            <w:left w:val="none" w:sz="0" w:space="0" w:color="auto"/>
            <w:bottom w:val="none" w:sz="0" w:space="0" w:color="auto"/>
            <w:right w:val="none" w:sz="0" w:space="0" w:color="auto"/>
          </w:divBdr>
        </w:div>
      </w:divsChild>
    </w:div>
    <w:div w:id="896431984">
      <w:bodyDiv w:val="1"/>
      <w:marLeft w:val="0"/>
      <w:marRight w:val="0"/>
      <w:marTop w:val="0"/>
      <w:marBottom w:val="0"/>
      <w:divBdr>
        <w:top w:val="none" w:sz="0" w:space="0" w:color="auto"/>
        <w:left w:val="none" w:sz="0" w:space="0" w:color="auto"/>
        <w:bottom w:val="none" w:sz="0" w:space="0" w:color="auto"/>
        <w:right w:val="none" w:sz="0" w:space="0" w:color="auto"/>
      </w:divBdr>
    </w:div>
    <w:div w:id="898899152">
      <w:bodyDiv w:val="1"/>
      <w:marLeft w:val="0"/>
      <w:marRight w:val="0"/>
      <w:marTop w:val="0"/>
      <w:marBottom w:val="0"/>
      <w:divBdr>
        <w:top w:val="none" w:sz="0" w:space="0" w:color="auto"/>
        <w:left w:val="none" w:sz="0" w:space="0" w:color="auto"/>
        <w:bottom w:val="none" w:sz="0" w:space="0" w:color="auto"/>
        <w:right w:val="none" w:sz="0" w:space="0" w:color="auto"/>
      </w:divBdr>
    </w:div>
    <w:div w:id="903443606">
      <w:bodyDiv w:val="1"/>
      <w:marLeft w:val="0"/>
      <w:marRight w:val="0"/>
      <w:marTop w:val="0"/>
      <w:marBottom w:val="0"/>
      <w:divBdr>
        <w:top w:val="none" w:sz="0" w:space="0" w:color="auto"/>
        <w:left w:val="none" w:sz="0" w:space="0" w:color="auto"/>
        <w:bottom w:val="none" w:sz="0" w:space="0" w:color="auto"/>
        <w:right w:val="none" w:sz="0" w:space="0" w:color="auto"/>
      </w:divBdr>
    </w:div>
    <w:div w:id="910502527">
      <w:bodyDiv w:val="1"/>
      <w:marLeft w:val="0"/>
      <w:marRight w:val="0"/>
      <w:marTop w:val="0"/>
      <w:marBottom w:val="0"/>
      <w:divBdr>
        <w:top w:val="none" w:sz="0" w:space="0" w:color="auto"/>
        <w:left w:val="none" w:sz="0" w:space="0" w:color="auto"/>
        <w:bottom w:val="none" w:sz="0" w:space="0" w:color="auto"/>
        <w:right w:val="none" w:sz="0" w:space="0" w:color="auto"/>
      </w:divBdr>
    </w:div>
    <w:div w:id="910851754">
      <w:bodyDiv w:val="1"/>
      <w:marLeft w:val="0"/>
      <w:marRight w:val="0"/>
      <w:marTop w:val="0"/>
      <w:marBottom w:val="0"/>
      <w:divBdr>
        <w:top w:val="none" w:sz="0" w:space="0" w:color="auto"/>
        <w:left w:val="none" w:sz="0" w:space="0" w:color="auto"/>
        <w:bottom w:val="none" w:sz="0" w:space="0" w:color="auto"/>
        <w:right w:val="none" w:sz="0" w:space="0" w:color="auto"/>
      </w:divBdr>
    </w:div>
    <w:div w:id="912088171">
      <w:bodyDiv w:val="1"/>
      <w:marLeft w:val="0"/>
      <w:marRight w:val="0"/>
      <w:marTop w:val="0"/>
      <w:marBottom w:val="0"/>
      <w:divBdr>
        <w:top w:val="none" w:sz="0" w:space="0" w:color="auto"/>
        <w:left w:val="none" w:sz="0" w:space="0" w:color="auto"/>
        <w:bottom w:val="none" w:sz="0" w:space="0" w:color="auto"/>
        <w:right w:val="none" w:sz="0" w:space="0" w:color="auto"/>
      </w:divBdr>
      <w:divsChild>
        <w:div w:id="393741741">
          <w:marLeft w:val="0"/>
          <w:marRight w:val="0"/>
          <w:marTop w:val="0"/>
          <w:marBottom w:val="0"/>
          <w:divBdr>
            <w:top w:val="none" w:sz="0" w:space="0" w:color="auto"/>
            <w:left w:val="none" w:sz="0" w:space="0" w:color="auto"/>
            <w:bottom w:val="none" w:sz="0" w:space="0" w:color="auto"/>
            <w:right w:val="none" w:sz="0" w:space="0" w:color="auto"/>
          </w:divBdr>
        </w:div>
        <w:div w:id="991834414">
          <w:marLeft w:val="0"/>
          <w:marRight w:val="0"/>
          <w:marTop w:val="0"/>
          <w:marBottom w:val="0"/>
          <w:divBdr>
            <w:top w:val="none" w:sz="0" w:space="0" w:color="auto"/>
            <w:left w:val="none" w:sz="0" w:space="0" w:color="auto"/>
            <w:bottom w:val="none" w:sz="0" w:space="0" w:color="auto"/>
            <w:right w:val="none" w:sz="0" w:space="0" w:color="auto"/>
          </w:divBdr>
        </w:div>
      </w:divsChild>
    </w:div>
    <w:div w:id="913247604">
      <w:bodyDiv w:val="1"/>
      <w:marLeft w:val="0"/>
      <w:marRight w:val="0"/>
      <w:marTop w:val="0"/>
      <w:marBottom w:val="0"/>
      <w:divBdr>
        <w:top w:val="none" w:sz="0" w:space="0" w:color="auto"/>
        <w:left w:val="none" w:sz="0" w:space="0" w:color="auto"/>
        <w:bottom w:val="none" w:sz="0" w:space="0" w:color="auto"/>
        <w:right w:val="none" w:sz="0" w:space="0" w:color="auto"/>
      </w:divBdr>
    </w:div>
    <w:div w:id="921375147">
      <w:bodyDiv w:val="1"/>
      <w:marLeft w:val="0"/>
      <w:marRight w:val="0"/>
      <w:marTop w:val="0"/>
      <w:marBottom w:val="0"/>
      <w:divBdr>
        <w:top w:val="none" w:sz="0" w:space="0" w:color="auto"/>
        <w:left w:val="none" w:sz="0" w:space="0" w:color="auto"/>
        <w:bottom w:val="none" w:sz="0" w:space="0" w:color="auto"/>
        <w:right w:val="none" w:sz="0" w:space="0" w:color="auto"/>
      </w:divBdr>
    </w:div>
    <w:div w:id="921917083">
      <w:bodyDiv w:val="1"/>
      <w:marLeft w:val="0"/>
      <w:marRight w:val="0"/>
      <w:marTop w:val="0"/>
      <w:marBottom w:val="0"/>
      <w:divBdr>
        <w:top w:val="none" w:sz="0" w:space="0" w:color="auto"/>
        <w:left w:val="none" w:sz="0" w:space="0" w:color="auto"/>
        <w:bottom w:val="none" w:sz="0" w:space="0" w:color="auto"/>
        <w:right w:val="none" w:sz="0" w:space="0" w:color="auto"/>
      </w:divBdr>
    </w:div>
    <w:div w:id="924342055">
      <w:bodyDiv w:val="1"/>
      <w:marLeft w:val="0"/>
      <w:marRight w:val="0"/>
      <w:marTop w:val="0"/>
      <w:marBottom w:val="0"/>
      <w:divBdr>
        <w:top w:val="none" w:sz="0" w:space="0" w:color="auto"/>
        <w:left w:val="none" w:sz="0" w:space="0" w:color="auto"/>
        <w:bottom w:val="none" w:sz="0" w:space="0" w:color="auto"/>
        <w:right w:val="none" w:sz="0" w:space="0" w:color="auto"/>
      </w:divBdr>
    </w:div>
    <w:div w:id="926812252">
      <w:bodyDiv w:val="1"/>
      <w:marLeft w:val="0"/>
      <w:marRight w:val="0"/>
      <w:marTop w:val="0"/>
      <w:marBottom w:val="0"/>
      <w:divBdr>
        <w:top w:val="none" w:sz="0" w:space="0" w:color="auto"/>
        <w:left w:val="none" w:sz="0" w:space="0" w:color="auto"/>
        <w:bottom w:val="none" w:sz="0" w:space="0" w:color="auto"/>
        <w:right w:val="none" w:sz="0" w:space="0" w:color="auto"/>
      </w:divBdr>
    </w:div>
    <w:div w:id="929313070">
      <w:bodyDiv w:val="1"/>
      <w:marLeft w:val="0"/>
      <w:marRight w:val="0"/>
      <w:marTop w:val="0"/>
      <w:marBottom w:val="0"/>
      <w:divBdr>
        <w:top w:val="none" w:sz="0" w:space="0" w:color="auto"/>
        <w:left w:val="none" w:sz="0" w:space="0" w:color="auto"/>
        <w:bottom w:val="none" w:sz="0" w:space="0" w:color="auto"/>
        <w:right w:val="none" w:sz="0" w:space="0" w:color="auto"/>
      </w:divBdr>
      <w:divsChild>
        <w:div w:id="639728026">
          <w:marLeft w:val="0"/>
          <w:marRight w:val="0"/>
          <w:marTop w:val="0"/>
          <w:marBottom w:val="0"/>
          <w:divBdr>
            <w:top w:val="none" w:sz="0" w:space="0" w:color="auto"/>
            <w:left w:val="none" w:sz="0" w:space="0" w:color="auto"/>
            <w:bottom w:val="none" w:sz="0" w:space="0" w:color="auto"/>
            <w:right w:val="none" w:sz="0" w:space="0" w:color="auto"/>
          </w:divBdr>
        </w:div>
      </w:divsChild>
    </w:div>
    <w:div w:id="930627943">
      <w:bodyDiv w:val="1"/>
      <w:marLeft w:val="0"/>
      <w:marRight w:val="0"/>
      <w:marTop w:val="0"/>
      <w:marBottom w:val="0"/>
      <w:divBdr>
        <w:top w:val="none" w:sz="0" w:space="0" w:color="auto"/>
        <w:left w:val="none" w:sz="0" w:space="0" w:color="auto"/>
        <w:bottom w:val="none" w:sz="0" w:space="0" w:color="auto"/>
        <w:right w:val="none" w:sz="0" w:space="0" w:color="auto"/>
      </w:divBdr>
    </w:div>
    <w:div w:id="939794422">
      <w:bodyDiv w:val="1"/>
      <w:marLeft w:val="0"/>
      <w:marRight w:val="0"/>
      <w:marTop w:val="0"/>
      <w:marBottom w:val="0"/>
      <w:divBdr>
        <w:top w:val="none" w:sz="0" w:space="0" w:color="auto"/>
        <w:left w:val="none" w:sz="0" w:space="0" w:color="auto"/>
        <w:bottom w:val="none" w:sz="0" w:space="0" w:color="auto"/>
        <w:right w:val="none" w:sz="0" w:space="0" w:color="auto"/>
      </w:divBdr>
      <w:divsChild>
        <w:div w:id="1574776376">
          <w:marLeft w:val="0"/>
          <w:marRight w:val="0"/>
          <w:marTop w:val="0"/>
          <w:marBottom w:val="0"/>
          <w:divBdr>
            <w:top w:val="none" w:sz="0" w:space="0" w:color="auto"/>
            <w:left w:val="none" w:sz="0" w:space="0" w:color="auto"/>
            <w:bottom w:val="none" w:sz="0" w:space="0" w:color="auto"/>
            <w:right w:val="none" w:sz="0" w:space="0" w:color="auto"/>
          </w:divBdr>
          <w:divsChild>
            <w:div w:id="787549">
              <w:marLeft w:val="0"/>
              <w:marRight w:val="0"/>
              <w:marTop w:val="0"/>
              <w:marBottom w:val="0"/>
              <w:divBdr>
                <w:top w:val="none" w:sz="0" w:space="0" w:color="auto"/>
                <w:left w:val="none" w:sz="0" w:space="0" w:color="auto"/>
                <w:bottom w:val="none" w:sz="0" w:space="0" w:color="auto"/>
                <w:right w:val="none" w:sz="0" w:space="0" w:color="auto"/>
              </w:divBdr>
              <w:divsChild>
                <w:div w:id="93407213">
                  <w:marLeft w:val="0"/>
                  <w:marRight w:val="0"/>
                  <w:marTop w:val="0"/>
                  <w:marBottom w:val="0"/>
                  <w:divBdr>
                    <w:top w:val="none" w:sz="0" w:space="0" w:color="auto"/>
                    <w:left w:val="none" w:sz="0" w:space="0" w:color="auto"/>
                    <w:bottom w:val="none" w:sz="0" w:space="0" w:color="auto"/>
                    <w:right w:val="none" w:sz="0" w:space="0" w:color="auto"/>
                  </w:divBdr>
                </w:div>
                <w:div w:id="117064240">
                  <w:marLeft w:val="0"/>
                  <w:marRight w:val="0"/>
                  <w:marTop w:val="0"/>
                  <w:marBottom w:val="0"/>
                  <w:divBdr>
                    <w:top w:val="none" w:sz="0" w:space="0" w:color="auto"/>
                    <w:left w:val="none" w:sz="0" w:space="0" w:color="auto"/>
                    <w:bottom w:val="none" w:sz="0" w:space="0" w:color="auto"/>
                    <w:right w:val="none" w:sz="0" w:space="0" w:color="auto"/>
                  </w:divBdr>
                </w:div>
                <w:div w:id="380981146">
                  <w:marLeft w:val="0"/>
                  <w:marRight w:val="0"/>
                  <w:marTop w:val="0"/>
                  <w:marBottom w:val="0"/>
                  <w:divBdr>
                    <w:top w:val="none" w:sz="0" w:space="0" w:color="auto"/>
                    <w:left w:val="none" w:sz="0" w:space="0" w:color="auto"/>
                    <w:bottom w:val="none" w:sz="0" w:space="0" w:color="auto"/>
                    <w:right w:val="none" w:sz="0" w:space="0" w:color="auto"/>
                  </w:divBdr>
                  <w:divsChild>
                    <w:div w:id="573512132">
                      <w:marLeft w:val="0"/>
                      <w:marRight w:val="0"/>
                      <w:marTop w:val="0"/>
                      <w:marBottom w:val="0"/>
                      <w:divBdr>
                        <w:top w:val="none" w:sz="0" w:space="0" w:color="auto"/>
                        <w:left w:val="none" w:sz="0" w:space="0" w:color="auto"/>
                        <w:bottom w:val="none" w:sz="0" w:space="0" w:color="auto"/>
                        <w:right w:val="none" w:sz="0" w:space="0" w:color="auto"/>
                      </w:divBdr>
                      <w:divsChild>
                        <w:div w:id="609092923">
                          <w:marLeft w:val="0"/>
                          <w:marRight w:val="0"/>
                          <w:marTop w:val="0"/>
                          <w:marBottom w:val="0"/>
                          <w:divBdr>
                            <w:top w:val="none" w:sz="0" w:space="0" w:color="auto"/>
                            <w:left w:val="none" w:sz="0" w:space="0" w:color="auto"/>
                            <w:bottom w:val="none" w:sz="0" w:space="0" w:color="auto"/>
                            <w:right w:val="none" w:sz="0" w:space="0" w:color="auto"/>
                          </w:divBdr>
                          <w:divsChild>
                            <w:div w:id="133372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193353">
                  <w:marLeft w:val="0"/>
                  <w:marRight w:val="0"/>
                  <w:marTop w:val="0"/>
                  <w:marBottom w:val="0"/>
                  <w:divBdr>
                    <w:top w:val="none" w:sz="0" w:space="0" w:color="auto"/>
                    <w:left w:val="none" w:sz="0" w:space="0" w:color="auto"/>
                    <w:bottom w:val="none" w:sz="0" w:space="0" w:color="auto"/>
                    <w:right w:val="none" w:sz="0" w:space="0" w:color="auto"/>
                  </w:divBdr>
                </w:div>
                <w:div w:id="1491604790">
                  <w:marLeft w:val="0"/>
                  <w:marRight w:val="0"/>
                  <w:marTop w:val="0"/>
                  <w:marBottom w:val="0"/>
                  <w:divBdr>
                    <w:top w:val="none" w:sz="0" w:space="0" w:color="auto"/>
                    <w:left w:val="none" w:sz="0" w:space="0" w:color="auto"/>
                    <w:bottom w:val="none" w:sz="0" w:space="0" w:color="auto"/>
                    <w:right w:val="none" w:sz="0" w:space="0" w:color="auto"/>
                  </w:divBdr>
                </w:div>
                <w:div w:id="1594775758">
                  <w:marLeft w:val="0"/>
                  <w:marRight w:val="0"/>
                  <w:marTop w:val="0"/>
                  <w:marBottom w:val="0"/>
                  <w:divBdr>
                    <w:top w:val="none" w:sz="0" w:space="0" w:color="auto"/>
                    <w:left w:val="none" w:sz="0" w:space="0" w:color="auto"/>
                    <w:bottom w:val="none" w:sz="0" w:space="0" w:color="auto"/>
                    <w:right w:val="none" w:sz="0" w:space="0" w:color="auto"/>
                  </w:divBdr>
                </w:div>
                <w:div w:id="1615792233">
                  <w:marLeft w:val="0"/>
                  <w:marRight w:val="0"/>
                  <w:marTop w:val="0"/>
                  <w:marBottom w:val="0"/>
                  <w:divBdr>
                    <w:top w:val="none" w:sz="0" w:space="0" w:color="auto"/>
                    <w:left w:val="none" w:sz="0" w:space="0" w:color="auto"/>
                    <w:bottom w:val="none" w:sz="0" w:space="0" w:color="auto"/>
                    <w:right w:val="none" w:sz="0" w:space="0" w:color="auto"/>
                  </w:divBdr>
                </w:div>
                <w:div w:id="2010867806">
                  <w:marLeft w:val="0"/>
                  <w:marRight w:val="0"/>
                  <w:marTop w:val="0"/>
                  <w:marBottom w:val="0"/>
                  <w:divBdr>
                    <w:top w:val="none" w:sz="0" w:space="0" w:color="auto"/>
                    <w:left w:val="none" w:sz="0" w:space="0" w:color="auto"/>
                    <w:bottom w:val="none" w:sz="0" w:space="0" w:color="auto"/>
                    <w:right w:val="none" w:sz="0" w:space="0" w:color="auto"/>
                  </w:divBdr>
                  <w:divsChild>
                    <w:div w:id="1162892754">
                      <w:marLeft w:val="0"/>
                      <w:marRight w:val="0"/>
                      <w:marTop w:val="0"/>
                      <w:marBottom w:val="0"/>
                      <w:divBdr>
                        <w:top w:val="none" w:sz="0" w:space="0" w:color="auto"/>
                        <w:left w:val="none" w:sz="0" w:space="0" w:color="auto"/>
                        <w:bottom w:val="none" w:sz="0" w:space="0" w:color="auto"/>
                        <w:right w:val="none" w:sz="0" w:space="0" w:color="auto"/>
                      </w:divBdr>
                      <w:divsChild>
                        <w:div w:id="50483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1693375">
      <w:bodyDiv w:val="1"/>
      <w:marLeft w:val="0"/>
      <w:marRight w:val="0"/>
      <w:marTop w:val="0"/>
      <w:marBottom w:val="0"/>
      <w:divBdr>
        <w:top w:val="none" w:sz="0" w:space="0" w:color="auto"/>
        <w:left w:val="none" w:sz="0" w:space="0" w:color="auto"/>
        <w:bottom w:val="none" w:sz="0" w:space="0" w:color="auto"/>
        <w:right w:val="none" w:sz="0" w:space="0" w:color="auto"/>
      </w:divBdr>
    </w:div>
    <w:div w:id="941912731">
      <w:bodyDiv w:val="1"/>
      <w:marLeft w:val="0"/>
      <w:marRight w:val="0"/>
      <w:marTop w:val="0"/>
      <w:marBottom w:val="0"/>
      <w:divBdr>
        <w:top w:val="none" w:sz="0" w:space="0" w:color="auto"/>
        <w:left w:val="none" w:sz="0" w:space="0" w:color="auto"/>
        <w:bottom w:val="none" w:sz="0" w:space="0" w:color="auto"/>
        <w:right w:val="none" w:sz="0" w:space="0" w:color="auto"/>
      </w:divBdr>
      <w:divsChild>
        <w:div w:id="180167698">
          <w:marLeft w:val="0"/>
          <w:marRight w:val="0"/>
          <w:marTop w:val="0"/>
          <w:marBottom w:val="0"/>
          <w:divBdr>
            <w:top w:val="none" w:sz="0" w:space="0" w:color="auto"/>
            <w:left w:val="none" w:sz="0" w:space="0" w:color="auto"/>
            <w:bottom w:val="none" w:sz="0" w:space="0" w:color="auto"/>
            <w:right w:val="none" w:sz="0" w:space="0" w:color="auto"/>
          </w:divBdr>
        </w:div>
        <w:div w:id="1813672275">
          <w:marLeft w:val="0"/>
          <w:marRight w:val="0"/>
          <w:marTop w:val="0"/>
          <w:marBottom w:val="0"/>
          <w:divBdr>
            <w:top w:val="none" w:sz="0" w:space="0" w:color="auto"/>
            <w:left w:val="none" w:sz="0" w:space="0" w:color="auto"/>
            <w:bottom w:val="none" w:sz="0" w:space="0" w:color="auto"/>
            <w:right w:val="none" w:sz="0" w:space="0" w:color="auto"/>
          </w:divBdr>
        </w:div>
      </w:divsChild>
    </w:div>
    <w:div w:id="944003624">
      <w:bodyDiv w:val="1"/>
      <w:marLeft w:val="0"/>
      <w:marRight w:val="0"/>
      <w:marTop w:val="0"/>
      <w:marBottom w:val="0"/>
      <w:divBdr>
        <w:top w:val="none" w:sz="0" w:space="0" w:color="auto"/>
        <w:left w:val="none" w:sz="0" w:space="0" w:color="auto"/>
        <w:bottom w:val="none" w:sz="0" w:space="0" w:color="auto"/>
        <w:right w:val="none" w:sz="0" w:space="0" w:color="auto"/>
      </w:divBdr>
      <w:divsChild>
        <w:div w:id="1134058934">
          <w:marLeft w:val="0"/>
          <w:marRight w:val="0"/>
          <w:marTop w:val="0"/>
          <w:marBottom w:val="0"/>
          <w:divBdr>
            <w:top w:val="none" w:sz="0" w:space="0" w:color="auto"/>
            <w:left w:val="none" w:sz="0" w:space="0" w:color="auto"/>
            <w:bottom w:val="none" w:sz="0" w:space="0" w:color="auto"/>
            <w:right w:val="none" w:sz="0" w:space="0" w:color="auto"/>
          </w:divBdr>
          <w:divsChild>
            <w:div w:id="822505122">
              <w:marLeft w:val="0"/>
              <w:marRight w:val="0"/>
              <w:marTop w:val="0"/>
              <w:marBottom w:val="0"/>
              <w:divBdr>
                <w:top w:val="none" w:sz="0" w:space="0" w:color="auto"/>
                <w:left w:val="none" w:sz="0" w:space="0" w:color="auto"/>
                <w:bottom w:val="none" w:sz="0" w:space="0" w:color="auto"/>
                <w:right w:val="none" w:sz="0" w:space="0" w:color="auto"/>
              </w:divBdr>
              <w:divsChild>
                <w:div w:id="1962493568">
                  <w:marLeft w:val="0"/>
                  <w:marRight w:val="0"/>
                  <w:marTop w:val="0"/>
                  <w:marBottom w:val="0"/>
                  <w:divBdr>
                    <w:top w:val="none" w:sz="0" w:space="0" w:color="auto"/>
                    <w:left w:val="none" w:sz="0" w:space="0" w:color="auto"/>
                    <w:bottom w:val="none" w:sz="0" w:space="0" w:color="auto"/>
                    <w:right w:val="none" w:sz="0" w:space="0" w:color="auto"/>
                  </w:divBdr>
                  <w:divsChild>
                    <w:div w:id="886338491">
                      <w:marLeft w:val="0"/>
                      <w:marRight w:val="0"/>
                      <w:marTop w:val="0"/>
                      <w:marBottom w:val="0"/>
                      <w:divBdr>
                        <w:top w:val="none" w:sz="0" w:space="0" w:color="auto"/>
                        <w:left w:val="none" w:sz="0" w:space="0" w:color="auto"/>
                        <w:bottom w:val="none" w:sz="0" w:space="0" w:color="auto"/>
                        <w:right w:val="none" w:sz="0" w:space="0" w:color="auto"/>
                      </w:divBdr>
                      <w:divsChild>
                        <w:div w:id="24642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647790">
              <w:marLeft w:val="0"/>
              <w:marRight w:val="0"/>
              <w:marTop w:val="0"/>
              <w:marBottom w:val="0"/>
              <w:divBdr>
                <w:top w:val="none" w:sz="0" w:space="0" w:color="auto"/>
                <w:left w:val="none" w:sz="0" w:space="0" w:color="auto"/>
                <w:bottom w:val="none" w:sz="0" w:space="0" w:color="auto"/>
                <w:right w:val="none" w:sz="0" w:space="0" w:color="auto"/>
              </w:divBdr>
              <w:divsChild>
                <w:div w:id="1121145023">
                  <w:marLeft w:val="0"/>
                  <w:marRight w:val="0"/>
                  <w:marTop w:val="0"/>
                  <w:marBottom w:val="0"/>
                  <w:divBdr>
                    <w:top w:val="none" w:sz="0" w:space="0" w:color="auto"/>
                    <w:left w:val="none" w:sz="0" w:space="0" w:color="auto"/>
                    <w:bottom w:val="none" w:sz="0" w:space="0" w:color="auto"/>
                    <w:right w:val="none" w:sz="0" w:space="0" w:color="auto"/>
                  </w:divBdr>
                  <w:divsChild>
                    <w:div w:id="127062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92486">
              <w:marLeft w:val="0"/>
              <w:marRight w:val="0"/>
              <w:marTop w:val="0"/>
              <w:marBottom w:val="0"/>
              <w:divBdr>
                <w:top w:val="none" w:sz="0" w:space="0" w:color="auto"/>
                <w:left w:val="none" w:sz="0" w:space="0" w:color="auto"/>
                <w:bottom w:val="none" w:sz="0" w:space="0" w:color="auto"/>
                <w:right w:val="none" w:sz="0" w:space="0" w:color="auto"/>
              </w:divBdr>
            </w:div>
          </w:divsChild>
        </w:div>
        <w:div w:id="1479690779">
          <w:marLeft w:val="0"/>
          <w:marRight w:val="0"/>
          <w:marTop w:val="0"/>
          <w:marBottom w:val="0"/>
          <w:divBdr>
            <w:top w:val="none" w:sz="0" w:space="0" w:color="auto"/>
            <w:left w:val="none" w:sz="0" w:space="0" w:color="auto"/>
            <w:bottom w:val="none" w:sz="0" w:space="0" w:color="auto"/>
            <w:right w:val="none" w:sz="0" w:space="0" w:color="auto"/>
          </w:divBdr>
          <w:divsChild>
            <w:div w:id="685013323">
              <w:marLeft w:val="0"/>
              <w:marRight w:val="0"/>
              <w:marTop w:val="0"/>
              <w:marBottom w:val="0"/>
              <w:divBdr>
                <w:top w:val="none" w:sz="0" w:space="0" w:color="auto"/>
                <w:left w:val="none" w:sz="0" w:space="0" w:color="auto"/>
                <w:bottom w:val="none" w:sz="0" w:space="0" w:color="auto"/>
                <w:right w:val="none" w:sz="0" w:space="0" w:color="auto"/>
              </w:divBdr>
              <w:divsChild>
                <w:div w:id="1901624486">
                  <w:marLeft w:val="0"/>
                  <w:marRight w:val="0"/>
                  <w:marTop w:val="0"/>
                  <w:marBottom w:val="0"/>
                  <w:divBdr>
                    <w:top w:val="none" w:sz="0" w:space="0" w:color="auto"/>
                    <w:left w:val="none" w:sz="0" w:space="0" w:color="auto"/>
                    <w:bottom w:val="none" w:sz="0" w:space="0" w:color="auto"/>
                    <w:right w:val="none" w:sz="0" w:space="0" w:color="auto"/>
                  </w:divBdr>
                  <w:divsChild>
                    <w:div w:id="84694034">
                      <w:marLeft w:val="0"/>
                      <w:marRight w:val="0"/>
                      <w:marTop w:val="0"/>
                      <w:marBottom w:val="0"/>
                      <w:divBdr>
                        <w:top w:val="none" w:sz="0" w:space="0" w:color="auto"/>
                        <w:left w:val="none" w:sz="0" w:space="0" w:color="auto"/>
                        <w:bottom w:val="none" w:sz="0" w:space="0" w:color="auto"/>
                        <w:right w:val="none" w:sz="0" w:space="0" w:color="auto"/>
                      </w:divBdr>
                    </w:div>
                    <w:div w:id="420375337">
                      <w:marLeft w:val="0"/>
                      <w:marRight w:val="0"/>
                      <w:marTop w:val="0"/>
                      <w:marBottom w:val="0"/>
                      <w:divBdr>
                        <w:top w:val="none" w:sz="0" w:space="0" w:color="auto"/>
                        <w:left w:val="none" w:sz="0" w:space="0" w:color="auto"/>
                        <w:bottom w:val="none" w:sz="0" w:space="0" w:color="auto"/>
                        <w:right w:val="none" w:sz="0" w:space="0" w:color="auto"/>
                      </w:divBdr>
                    </w:div>
                    <w:div w:id="591623256">
                      <w:marLeft w:val="0"/>
                      <w:marRight w:val="0"/>
                      <w:marTop w:val="0"/>
                      <w:marBottom w:val="0"/>
                      <w:divBdr>
                        <w:top w:val="none" w:sz="0" w:space="0" w:color="auto"/>
                        <w:left w:val="none" w:sz="0" w:space="0" w:color="auto"/>
                        <w:bottom w:val="none" w:sz="0" w:space="0" w:color="auto"/>
                        <w:right w:val="none" w:sz="0" w:space="0" w:color="auto"/>
                      </w:divBdr>
                    </w:div>
                    <w:div w:id="128866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419655">
              <w:marLeft w:val="0"/>
              <w:marRight w:val="0"/>
              <w:marTop w:val="0"/>
              <w:marBottom w:val="0"/>
              <w:divBdr>
                <w:top w:val="none" w:sz="0" w:space="0" w:color="auto"/>
                <w:left w:val="none" w:sz="0" w:space="0" w:color="auto"/>
                <w:bottom w:val="none" w:sz="0" w:space="0" w:color="auto"/>
                <w:right w:val="none" w:sz="0" w:space="0" w:color="auto"/>
              </w:divBdr>
              <w:divsChild>
                <w:div w:id="533734532">
                  <w:marLeft w:val="0"/>
                  <w:marRight w:val="0"/>
                  <w:marTop w:val="0"/>
                  <w:marBottom w:val="0"/>
                  <w:divBdr>
                    <w:top w:val="none" w:sz="0" w:space="0" w:color="auto"/>
                    <w:left w:val="none" w:sz="0" w:space="0" w:color="auto"/>
                    <w:bottom w:val="none" w:sz="0" w:space="0" w:color="auto"/>
                    <w:right w:val="none" w:sz="0" w:space="0" w:color="auto"/>
                  </w:divBdr>
                </w:div>
                <w:div w:id="97144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920026">
      <w:bodyDiv w:val="1"/>
      <w:marLeft w:val="0"/>
      <w:marRight w:val="0"/>
      <w:marTop w:val="0"/>
      <w:marBottom w:val="0"/>
      <w:divBdr>
        <w:top w:val="none" w:sz="0" w:space="0" w:color="auto"/>
        <w:left w:val="none" w:sz="0" w:space="0" w:color="auto"/>
        <w:bottom w:val="none" w:sz="0" w:space="0" w:color="auto"/>
        <w:right w:val="none" w:sz="0" w:space="0" w:color="auto"/>
      </w:divBdr>
      <w:divsChild>
        <w:div w:id="75785181">
          <w:marLeft w:val="0"/>
          <w:marRight w:val="0"/>
          <w:marTop w:val="0"/>
          <w:marBottom w:val="0"/>
          <w:divBdr>
            <w:top w:val="none" w:sz="0" w:space="0" w:color="auto"/>
            <w:left w:val="none" w:sz="0" w:space="0" w:color="auto"/>
            <w:bottom w:val="none" w:sz="0" w:space="0" w:color="auto"/>
            <w:right w:val="none" w:sz="0" w:space="0" w:color="auto"/>
          </w:divBdr>
          <w:divsChild>
            <w:div w:id="745955992">
              <w:marLeft w:val="0"/>
              <w:marRight w:val="0"/>
              <w:marTop w:val="0"/>
              <w:marBottom w:val="0"/>
              <w:divBdr>
                <w:top w:val="none" w:sz="0" w:space="0" w:color="auto"/>
                <w:left w:val="none" w:sz="0" w:space="0" w:color="auto"/>
                <w:bottom w:val="none" w:sz="0" w:space="0" w:color="auto"/>
                <w:right w:val="none" w:sz="0" w:space="0" w:color="auto"/>
              </w:divBdr>
              <w:divsChild>
                <w:div w:id="2094355173">
                  <w:marLeft w:val="0"/>
                  <w:marRight w:val="0"/>
                  <w:marTop w:val="0"/>
                  <w:marBottom w:val="0"/>
                  <w:divBdr>
                    <w:top w:val="none" w:sz="0" w:space="0" w:color="auto"/>
                    <w:left w:val="none" w:sz="0" w:space="0" w:color="auto"/>
                    <w:bottom w:val="none" w:sz="0" w:space="0" w:color="auto"/>
                    <w:right w:val="none" w:sz="0" w:space="0" w:color="auto"/>
                  </w:divBdr>
                  <w:divsChild>
                    <w:div w:id="47638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949980">
              <w:marLeft w:val="0"/>
              <w:marRight w:val="0"/>
              <w:marTop w:val="0"/>
              <w:marBottom w:val="0"/>
              <w:divBdr>
                <w:top w:val="none" w:sz="0" w:space="0" w:color="auto"/>
                <w:left w:val="none" w:sz="0" w:space="0" w:color="auto"/>
                <w:bottom w:val="none" w:sz="0" w:space="0" w:color="auto"/>
                <w:right w:val="none" w:sz="0" w:space="0" w:color="auto"/>
              </w:divBdr>
              <w:divsChild>
                <w:div w:id="576086809">
                  <w:marLeft w:val="0"/>
                  <w:marRight w:val="0"/>
                  <w:marTop w:val="0"/>
                  <w:marBottom w:val="0"/>
                  <w:divBdr>
                    <w:top w:val="none" w:sz="0" w:space="0" w:color="auto"/>
                    <w:left w:val="none" w:sz="0" w:space="0" w:color="auto"/>
                    <w:bottom w:val="none" w:sz="0" w:space="0" w:color="auto"/>
                    <w:right w:val="none" w:sz="0" w:space="0" w:color="auto"/>
                  </w:divBdr>
                  <w:divsChild>
                    <w:div w:id="583536909">
                      <w:marLeft w:val="0"/>
                      <w:marRight w:val="0"/>
                      <w:marTop w:val="0"/>
                      <w:marBottom w:val="0"/>
                      <w:divBdr>
                        <w:top w:val="none" w:sz="0" w:space="0" w:color="auto"/>
                        <w:left w:val="none" w:sz="0" w:space="0" w:color="auto"/>
                        <w:bottom w:val="none" w:sz="0" w:space="0" w:color="auto"/>
                        <w:right w:val="none" w:sz="0" w:space="0" w:color="auto"/>
                      </w:divBdr>
                      <w:divsChild>
                        <w:div w:id="563372196">
                          <w:marLeft w:val="0"/>
                          <w:marRight w:val="0"/>
                          <w:marTop w:val="0"/>
                          <w:marBottom w:val="0"/>
                          <w:divBdr>
                            <w:top w:val="none" w:sz="0" w:space="0" w:color="auto"/>
                            <w:left w:val="none" w:sz="0" w:space="0" w:color="auto"/>
                            <w:bottom w:val="none" w:sz="0" w:space="0" w:color="auto"/>
                            <w:right w:val="none" w:sz="0" w:space="0" w:color="auto"/>
                          </w:divBdr>
                          <w:divsChild>
                            <w:div w:id="465900622">
                              <w:marLeft w:val="0"/>
                              <w:marRight w:val="0"/>
                              <w:marTop w:val="0"/>
                              <w:marBottom w:val="0"/>
                              <w:divBdr>
                                <w:top w:val="none" w:sz="0" w:space="0" w:color="auto"/>
                                <w:left w:val="none" w:sz="0" w:space="0" w:color="auto"/>
                                <w:bottom w:val="none" w:sz="0" w:space="0" w:color="auto"/>
                                <w:right w:val="none" w:sz="0" w:space="0" w:color="auto"/>
                              </w:divBdr>
                            </w:div>
                            <w:div w:id="196518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607675">
                  <w:marLeft w:val="0"/>
                  <w:marRight w:val="0"/>
                  <w:marTop w:val="0"/>
                  <w:marBottom w:val="0"/>
                  <w:divBdr>
                    <w:top w:val="none" w:sz="0" w:space="0" w:color="auto"/>
                    <w:left w:val="none" w:sz="0" w:space="0" w:color="auto"/>
                    <w:bottom w:val="none" w:sz="0" w:space="0" w:color="auto"/>
                    <w:right w:val="none" w:sz="0" w:space="0" w:color="auto"/>
                  </w:divBdr>
                  <w:divsChild>
                    <w:div w:id="402332552">
                      <w:marLeft w:val="0"/>
                      <w:marRight w:val="0"/>
                      <w:marTop w:val="0"/>
                      <w:marBottom w:val="0"/>
                      <w:divBdr>
                        <w:top w:val="none" w:sz="0" w:space="0" w:color="auto"/>
                        <w:left w:val="none" w:sz="0" w:space="0" w:color="auto"/>
                        <w:bottom w:val="none" w:sz="0" w:space="0" w:color="auto"/>
                        <w:right w:val="none" w:sz="0" w:space="0" w:color="auto"/>
                      </w:divBdr>
                    </w:div>
                    <w:div w:id="1107849835">
                      <w:marLeft w:val="0"/>
                      <w:marRight w:val="0"/>
                      <w:marTop w:val="0"/>
                      <w:marBottom w:val="0"/>
                      <w:divBdr>
                        <w:top w:val="none" w:sz="0" w:space="0" w:color="auto"/>
                        <w:left w:val="none" w:sz="0" w:space="0" w:color="auto"/>
                        <w:bottom w:val="none" w:sz="0" w:space="0" w:color="auto"/>
                        <w:right w:val="none" w:sz="0" w:space="0" w:color="auto"/>
                      </w:divBdr>
                      <w:divsChild>
                        <w:div w:id="141971310">
                          <w:marLeft w:val="0"/>
                          <w:marRight w:val="0"/>
                          <w:marTop w:val="0"/>
                          <w:marBottom w:val="0"/>
                          <w:divBdr>
                            <w:top w:val="none" w:sz="0" w:space="0" w:color="auto"/>
                            <w:left w:val="none" w:sz="0" w:space="0" w:color="auto"/>
                            <w:bottom w:val="none" w:sz="0" w:space="0" w:color="auto"/>
                            <w:right w:val="none" w:sz="0" w:space="0" w:color="auto"/>
                          </w:divBdr>
                          <w:divsChild>
                            <w:div w:id="2091194597">
                              <w:marLeft w:val="0"/>
                              <w:marRight w:val="0"/>
                              <w:marTop w:val="0"/>
                              <w:marBottom w:val="0"/>
                              <w:divBdr>
                                <w:top w:val="none" w:sz="0" w:space="0" w:color="auto"/>
                                <w:left w:val="none" w:sz="0" w:space="0" w:color="auto"/>
                                <w:bottom w:val="none" w:sz="0" w:space="0" w:color="auto"/>
                                <w:right w:val="none" w:sz="0" w:space="0" w:color="auto"/>
                              </w:divBdr>
                            </w:div>
                          </w:divsChild>
                        </w:div>
                        <w:div w:id="1282759598">
                          <w:marLeft w:val="0"/>
                          <w:marRight w:val="0"/>
                          <w:marTop w:val="0"/>
                          <w:marBottom w:val="0"/>
                          <w:divBdr>
                            <w:top w:val="none" w:sz="0" w:space="0" w:color="auto"/>
                            <w:left w:val="none" w:sz="0" w:space="0" w:color="auto"/>
                            <w:bottom w:val="none" w:sz="0" w:space="0" w:color="auto"/>
                            <w:right w:val="none" w:sz="0" w:space="0" w:color="auto"/>
                          </w:divBdr>
                        </w:div>
                        <w:div w:id="165297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728062">
          <w:marLeft w:val="0"/>
          <w:marRight w:val="0"/>
          <w:marTop w:val="0"/>
          <w:marBottom w:val="0"/>
          <w:divBdr>
            <w:top w:val="none" w:sz="0" w:space="0" w:color="auto"/>
            <w:left w:val="none" w:sz="0" w:space="0" w:color="auto"/>
            <w:bottom w:val="none" w:sz="0" w:space="0" w:color="auto"/>
            <w:right w:val="none" w:sz="0" w:space="0" w:color="auto"/>
          </w:divBdr>
          <w:divsChild>
            <w:div w:id="355279156">
              <w:marLeft w:val="0"/>
              <w:marRight w:val="0"/>
              <w:marTop w:val="0"/>
              <w:marBottom w:val="0"/>
              <w:divBdr>
                <w:top w:val="none" w:sz="0" w:space="0" w:color="auto"/>
                <w:left w:val="none" w:sz="0" w:space="0" w:color="auto"/>
                <w:bottom w:val="none" w:sz="0" w:space="0" w:color="auto"/>
                <w:right w:val="none" w:sz="0" w:space="0" w:color="auto"/>
              </w:divBdr>
              <w:divsChild>
                <w:div w:id="256408759">
                  <w:marLeft w:val="0"/>
                  <w:marRight w:val="0"/>
                  <w:marTop w:val="0"/>
                  <w:marBottom w:val="0"/>
                  <w:divBdr>
                    <w:top w:val="none" w:sz="0" w:space="0" w:color="auto"/>
                    <w:left w:val="none" w:sz="0" w:space="0" w:color="auto"/>
                    <w:bottom w:val="none" w:sz="0" w:space="0" w:color="auto"/>
                    <w:right w:val="none" w:sz="0" w:space="0" w:color="auto"/>
                  </w:divBdr>
                  <w:divsChild>
                    <w:div w:id="516386556">
                      <w:marLeft w:val="0"/>
                      <w:marRight w:val="0"/>
                      <w:marTop w:val="0"/>
                      <w:marBottom w:val="0"/>
                      <w:divBdr>
                        <w:top w:val="none" w:sz="0" w:space="0" w:color="auto"/>
                        <w:left w:val="none" w:sz="0" w:space="0" w:color="auto"/>
                        <w:bottom w:val="none" w:sz="0" w:space="0" w:color="auto"/>
                        <w:right w:val="none" w:sz="0" w:space="0" w:color="auto"/>
                      </w:divBdr>
                    </w:div>
                    <w:div w:id="531573606">
                      <w:marLeft w:val="0"/>
                      <w:marRight w:val="0"/>
                      <w:marTop w:val="0"/>
                      <w:marBottom w:val="0"/>
                      <w:divBdr>
                        <w:top w:val="none" w:sz="0" w:space="0" w:color="auto"/>
                        <w:left w:val="none" w:sz="0" w:space="0" w:color="auto"/>
                        <w:bottom w:val="none" w:sz="0" w:space="0" w:color="auto"/>
                        <w:right w:val="none" w:sz="0" w:space="0" w:color="auto"/>
                      </w:divBdr>
                    </w:div>
                    <w:div w:id="1788549559">
                      <w:marLeft w:val="0"/>
                      <w:marRight w:val="0"/>
                      <w:marTop w:val="0"/>
                      <w:marBottom w:val="0"/>
                      <w:divBdr>
                        <w:top w:val="none" w:sz="0" w:space="0" w:color="auto"/>
                        <w:left w:val="none" w:sz="0" w:space="0" w:color="auto"/>
                        <w:bottom w:val="none" w:sz="0" w:space="0" w:color="auto"/>
                        <w:right w:val="none" w:sz="0" w:space="0" w:color="auto"/>
                      </w:divBdr>
                    </w:div>
                    <w:div w:id="214014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072934">
              <w:marLeft w:val="0"/>
              <w:marRight w:val="0"/>
              <w:marTop w:val="0"/>
              <w:marBottom w:val="0"/>
              <w:divBdr>
                <w:top w:val="none" w:sz="0" w:space="0" w:color="auto"/>
                <w:left w:val="none" w:sz="0" w:space="0" w:color="auto"/>
                <w:bottom w:val="none" w:sz="0" w:space="0" w:color="auto"/>
                <w:right w:val="none" w:sz="0" w:space="0" w:color="auto"/>
              </w:divBdr>
              <w:divsChild>
                <w:div w:id="436682565">
                  <w:marLeft w:val="0"/>
                  <w:marRight w:val="0"/>
                  <w:marTop w:val="0"/>
                  <w:marBottom w:val="0"/>
                  <w:divBdr>
                    <w:top w:val="none" w:sz="0" w:space="0" w:color="auto"/>
                    <w:left w:val="none" w:sz="0" w:space="0" w:color="auto"/>
                    <w:bottom w:val="none" w:sz="0" w:space="0" w:color="auto"/>
                    <w:right w:val="none" w:sz="0" w:space="0" w:color="auto"/>
                  </w:divBdr>
                </w:div>
                <w:div w:id="165834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499129">
      <w:bodyDiv w:val="1"/>
      <w:marLeft w:val="0"/>
      <w:marRight w:val="0"/>
      <w:marTop w:val="0"/>
      <w:marBottom w:val="0"/>
      <w:divBdr>
        <w:top w:val="none" w:sz="0" w:space="0" w:color="auto"/>
        <w:left w:val="none" w:sz="0" w:space="0" w:color="auto"/>
        <w:bottom w:val="none" w:sz="0" w:space="0" w:color="auto"/>
        <w:right w:val="none" w:sz="0" w:space="0" w:color="auto"/>
      </w:divBdr>
    </w:div>
    <w:div w:id="948975525">
      <w:bodyDiv w:val="1"/>
      <w:marLeft w:val="0"/>
      <w:marRight w:val="0"/>
      <w:marTop w:val="0"/>
      <w:marBottom w:val="0"/>
      <w:divBdr>
        <w:top w:val="none" w:sz="0" w:space="0" w:color="auto"/>
        <w:left w:val="none" w:sz="0" w:space="0" w:color="auto"/>
        <w:bottom w:val="none" w:sz="0" w:space="0" w:color="auto"/>
        <w:right w:val="none" w:sz="0" w:space="0" w:color="auto"/>
      </w:divBdr>
    </w:div>
    <w:div w:id="952899431">
      <w:bodyDiv w:val="1"/>
      <w:marLeft w:val="0"/>
      <w:marRight w:val="0"/>
      <w:marTop w:val="0"/>
      <w:marBottom w:val="0"/>
      <w:divBdr>
        <w:top w:val="none" w:sz="0" w:space="0" w:color="auto"/>
        <w:left w:val="none" w:sz="0" w:space="0" w:color="auto"/>
        <w:bottom w:val="none" w:sz="0" w:space="0" w:color="auto"/>
        <w:right w:val="none" w:sz="0" w:space="0" w:color="auto"/>
      </w:divBdr>
    </w:div>
    <w:div w:id="955259529">
      <w:bodyDiv w:val="1"/>
      <w:marLeft w:val="0"/>
      <w:marRight w:val="0"/>
      <w:marTop w:val="180"/>
      <w:marBottom w:val="180"/>
      <w:divBdr>
        <w:top w:val="none" w:sz="0" w:space="0" w:color="auto"/>
        <w:left w:val="none" w:sz="0" w:space="0" w:color="auto"/>
        <w:bottom w:val="none" w:sz="0" w:space="0" w:color="auto"/>
        <w:right w:val="none" w:sz="0" w:space="0" w:color="auto"/>
      </w:divBdr>
      <w:divsChild>
        <w:div w:id="100490324">
          <w:marLeft w:val="0"/>
          <w:marRight w:val="0"/>
          <w:marTop w:val="100"/>
          <w:marBottom w:val="100"/>
          <w:divBdr>
            <w:top w:val="none" w:sz="0" w:space="0" w:color="auto"/>
            <w:left w:val="none" w:sz="0" w:space="0" w:color="auto"/>
            <w:bottom w:val="none" w:sz="0" w:space="0" w:color="auto"/>
            <w:right w:val="none" w:sz="0" w:space="0" w:color="auto"/>
          </w:divBdr>
          <w:divsChild>
            <w:div w:id="492377323">
              <w:marLeft w:val="0"/>
              <w:marRight w:val="0"/>
              <w:marTop w:val="100"/>
              <w:marBottom w:val="100"/>
              <w:divBdr>
                <w:top w:val="none" w:sz="0" w:space="0" w:color="auto"/>
                <w:left w:val="none" w:sz="0" w:space="0" w:color="auto"/>
                <w:bottom w:val="none" w:sz="0" w:space="0" w:color="auto"/>
                <w:right w:val="none" w:sz="0" w:space="0" w:color="auto"/>
              </w:divBdr>
              <w:divsChild>
                <w:div w:id="167646911">
                  <w:marLeft w:val="0"/>
                  <w:marRight w:val="0"/>
                  <w:marTop w:val="0"/>
                  <w:marBottom w:val="0"/>
                  <w:divBdr>
                    <w:top w:val="none" w:sz="0" w:space="0" w:color="auto"/>
                    <w:left w:val="none" w:sz="0" w:space="0" w:color="auto"/>
                    <w:bottom w:val="none" w:sz="0" w:space="0" w:color="auto"/>
                    <w:right w:val="none" w:sz="0" w:space="0" w:color="auto"/>
                  </w:divBdr>
                  <w:divsChild>
                    <w:div w:id="1161896209">
                      <w:marLeft w:val="0"/>
                      <w:marRight w:val="0"/>
                      <w:marTop w:val="100"/>
                      <w:marBottom w:val="100"/>
                      <w:divBdr>
                        <w:top w:val="none" w:sz="0" w:space="0" w:color="auto"/>
                        <w:left w:val="none" w:sz="0" w:space="0" w:color="auto"/>
                        <w:bottom w:val="none" w:sz="0" w:space="0" w:color="auto"/>
                        <w:right w:val="none" w:sz="0" w:space="0" w:color="auto"/>
                      </w:divBdr>
                      <w:divsChild>
                        <w:div w:id="539631933">
                          <w:marLeft w:val="0"/>
                          <w:marRight w:val="0"/>
                          <w:marTop w:val="0"/>
                          <w:marBottom w:val="0"/>
                          <w:divBdr>
                            <w:top w:val="none" w:sz="0" w:space="0" w:color="auto"/>
                            <w:left w:val="none" w:sz="0" w:space="0" w:color="auto"/>
                            <w:bottom w:val="none" w:sz="0" w:space="0" w:color="auto"/>
                            <w:right w:val="none" w:sz="0" w:space="0" w:color="auto"/>
                          </w:divBdr>
                          <w:divsChild>
                            <w:div w:id="1572812381">
                              <w:marLeft w:val="0"/>
                              <w:marRight w:val="0"/>
                              <w:marTop w:val="0"/>
                              <w:marBottom w:val="0"/>
                              <w:divBdr>
                                <w:top w:val="none" w:sz="0" w:space="0" w:color="auto"/>
                                <w:left w:val="none" w:sz="0" w:space="0" w:color="auto"/>
                                <w:bottom w:val="none" w:sz="0" w:space="0" w:color="auto"/>
                                <w:right w:val="none" w:sz="0" w:space="0" w:color="auto"/>
                              </w:divBdr>
                              <w:divsChild>
                                <w:div w:id="544606708">
                                  <w:marLeft w:val="0"/>
                                  <w:marRight w:val="0"/>
                                  <w:marTop w:val="0"/>
                                  <w:marBottom w:val="0"/>
                                  <w:divBdr>
                                    <w:top w:val="none" w:sz="0" w:space="0" w:color="auto"/>
                                    <w:left w:val="none" w:sz="0" w:space="0" w:color="auto"/>
                                    <w:bottom w:val="none" w:sz="0" w:space="0" w:color="auto"/>
                                    <w:right w:val="none" w:sz="0" w:space="0" w:color="auto"/>
                                  </w:divBdr>
                                  <w:divsChild>
                                    <w:div w:id="982393002">
                                      <w:marLeft w:val="0"/>
                                      <w:marRight w:val="0"/>
                                      <w:marTop w:val="0"/>
                                      <w:marBottom w:val="0"/>
                                      <w:divBdr>
                                        <w:top w:val="none" w:sz="0" w:space="0" w:color="auto"/>
                                        <w:left w:val="none" w:sz="0" w:space="0" w:color="auto"/>
                                        <w:bottom w:val="none" w:sz="0" w:space="0" w:color="auto"/>
                                        <w:right w:val="none" w:sz="0" w:space="0" w:color="auto"/>
                                      </w:divBdr>
                                      <w:divsChild>
                                        <w:div w:id="637299441">
                                          <w:marLeft w:val="0"/>
                                          <w:marRight w:val="0"/>
                                          <w:marTop w:val="0"/>
                                          <w:marBottom w:val="0"/>
                                          <w:divBdr>
                                            <w:top w:val="none" w:sz="0" w:space="0" w:color="auto"/>
                                            <w:left w:val="none" w:sz="0" w:space="0" w:color="auto"/>
                                            <w:bottom w:val="none" w:sz="0" w:space="0" w:color="auto"/>
                                            <w:right w:val="none" w:sz="0" w:space="0" w:color="auto"/>
                                          </w:divBdr>
                                          <w:divsChild>
                                            <w:div w:id="785392960">
                                              <w:marLeft w:val="0"/>
                                              <w:marRight w:val="0"/>
                                              <w:marTop w:val="0"/>
                                              <w:marBottom w:val="0"/>
                                              <w:divBdr>
                                                <w:top w:val="none" w:sz="0" w:space="0" w:color="auto"/>
                                                <w:left w:val="none" w:sz="0" w:space="0" w:color="auto"/>
                                                <w:bottom w:val="none" w:sz="0" w:space="0" w:color="auto"/>
                                                <w:right w:val="none" w:sz="0" w:space="0" w:color="auto"/>
                                              </w:divBdr>
                                              <w:divsChild>
                                                <w:div w:id="1167090946">
                                                  <w:marLeft w:val="0"/>
                                                  <w:marRight w:val="0"/>
                                                  <w:marTop w:val="0"/>
                                                  <w:marBottom w:val="0"/>
                                                  <w:divBdr>
                                                    <w:top w:val="none" w:sz="0" w:space="0" w:color="auto"/>
                                                    <w:left w:val="none" w:sz="0" w:space="0" w:color="auto"/>
                                                    <w:bottom w:val="none" w:sz="0" w:space="0" w:color="auto"/>
                                                    <w:right w:val="none" w:sz="0" w:space="0" w:color="auto"/>
                                                  </w:divBdr>
                                                  <w:divsChild>
                                                    <w:div w:id="13842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6835449">
      <w:bodyDiv w:val="1"/>
      <w:marLeft w:val="0"/>
      <w:marRight w:val="0"/>
      <w:marTop w:val="0"/>
      <w:marBottom w:val="0"/>
      <w:divBdr>
        <w:top w:val="none" w:sz="0" w:space="0" w:color="auto"/>
        <w:left w:val="none" w:sz="0" w:space="0" w:color="auto"/>
        <w:bottom w:val="none" w:sz="0" w:space="0" w:color="auto"/>
        <w:right w:val="none" w:sz="0" w:space="0" w:color="auto"/>
      </w:divBdr>
    </w:div>
    <w:div w:id="957301175">
      <w:marLeft w:val="0"/>
      <w:marRight w:val="0"/>
      <w:marTop w:val="0"/>
      <w:marBottom w:val="0"/>
      <w:divBdr>
        <w:top w:val="none" w:sz="0" w:space="0" w:color="auto"/>
        <w:left w:val="none" w:sz="0" w:space="0" w:color="auto"/>
        <w:bottom w:val="none" w:sz="0" w:space="0" w:color="auto"/>
        <w:right w:val="none" w:sz="0" w:space="0" w:color="auto"/>
      </w:divBdr>
    </w:div>
    <w:div w:id="967466277">
      <w:bodyDiv w:val="1"/>
      <w:marLeft w:val="0"/>
      <w:marRight w:val="0"/>
      <w:marTop w:val="0"/>
      <w:marBottom w:val="0"/>
      <w:divBdr>
        <w:top w:val="none" w:sz="0" w:space="0" w:color="auto"/>
        <w:left w:val="none" w:sz="0" w:space="0" w:color="auto"/>
        <w:bottom w:val="none" w:sz="0" w:space="0" w:color="auto"/>
        <w:right w:val="none" w:sz="0" w:space="0" w:color="auto"/>
      </w:divBdr>
      <w:divsChild>
        <w:div w:id="1394742882">
          <w:marLeft w:val="0"/>
          <w:marRight w:val="0"/>
          <w:marTop w:val="0"/>
          <w:marBottom w:val="0"/>
          <w:divBdr>
            <w:top w:val="none" w:sz="0" w:space="0" w:color="auto"/>
            <w:left w:val="none" w:sz="0" w:space="0" w:color="auto"/>
            <w:bottom w:val="none" w:sz="0" w:space="0" w:color="auto"/>
            <w:right w:val="none" w:sz="0" w:space="0" w:color="auto"/>
          </w:divBdr>
        </w:div>
      </w:divsChild>
    </w:div>
    <w:div w:id="968246324">
      <w:bodyDiv w:val="1"/>
      <w:marLeft w:val="0"/>
      <w:marRight w:val="0"/>
      <w:marTop w:val="0"/>
      <w:marBottom w:val="0"/>
      <w:divBdr>
        <w:top w:val="none" w:sz="0" w:space="0" w:color="auto"/>
        <w:left w:val="none" w:sz="0" w:space="0" w:color="auto"/>
        <w:bottom w:val="none" w:sz="0" w:space="0" w:color="auto"/>
        <w:right w:val="none" w:sz="0" w:space="0" w:color="auto"/>
      </w:divBdr>
    </w:div>
    <w:div w:id="969164590">
      <w:bodyDiv w:val="1"/>
      <w:marLeft w:val="0"/>
      <w:marRight w:val="0"/>
      <w:marTop w:val="0"/>
      <w:marBottom w:val="0"/>
      <w:divBdr>
        <w:top w:val="none" w:sz="0" w:space="0" w:color="auto"/>
        <w:left w:val="none" w:sz="0" w:space="0" w:color="auto"/>
        <w:bottom w:val="none" w:sz="0" w:space="0" w:color="auto"/>
        <w:right w:val="none" w:sz="0" w:space="0" w:color="auto"/>
      </w:divBdr>
      <w:divsChild>
        <w:div w:id="503669769">
          <w:marLeft w:val="0"/>
          <w:marRight w:val="0"/>
          <w:marTop w:val="0"/>
          <w:marBottom w:val="0"/>
          <w:divBdr>
            <w:top w:val="none" w:sz="0" w:space="0" w:color="auto"/>
            <w:left w:val="none" w:sz="0" w:space="0" w:color="auto"/>
            <w:bottom w:val="none" w:sz="0" w:space="0" w:color="auto"/>
            <w:right w:val="none" w:sz="0" w:space="0" w:color="auto"/>
          </w:divBdr>
          <w:divsChild>
            <w:div w:id="100535401">
              <w:marLeft w:val="0"/>
              <w:marRight w:val="0"/>
              <w:marTop w:val="225"/>
              <w:marBottom w:val="0"/>
              <w:divBdr>
                <w:top w:val="none" w:sz="0" w:space="0" w:color="auto"/>
                <w:left w:val="none" w:sz="0" w:space="0" w:color="auto"/>
                <w:bottom w:val="none" w:sz="0" w:space="0" w:color="auto"/>
                <w:right w:val="none" w:sz="0" w:space="0" w:color="auto"/>
              </w:divBdr>
              <w:divsChild>
                <w:div w:id="1142191276">
                  <w:marLeft w:val="0"/>
                  <w:marRight w:val="0"/>
                  <w:marTop w:val="0"/>
                  <w:marBottom w:val="0"/>
                  <w:divBdr>
                    <w:top w:val="none" w:sz="0" w:space="0" w:color="auto"/>
                    <w:left w:val="none" w:sz="0" w:space="0" w:color="auto"/>
                    <w:bottom w:val="none" w:sz="0" w:space="0" w:color="auto"/>
                    <w:right w:val="none" w:sz="0" w:space="0" w:color="auto"/>
                  </w:divBdr>
                </w:div>
              </w:divsChild>
            </w:div>
            <w:div w:id="494998855">
              <w:marLeft w:val="0"/>
              <w:marRight w:val="0"/>
              <w:marTop w:val="0"/>
              <w:marBottom w:val="0"/>
              <w:divBdr>
                <w:top w:val="none" w:sz="0" w:space="0" w:color="auto"/>
                <w:left w:val="none" w:sz="0" w:space="0" w:color="auto"/>
                <w:bottom w:val="none" w:sz="0" w:space="0" w:color="auto"/>
                <w:right w:val="none" w:sz="0" w:space="0" w:color="auto"/>
              </w:divBdr>
              <w:divsChild>
                <w:div w:id="524288761">
                  <w:marLeft w:val="0"/>
                  <w:marRight w:val="0"/>
                  <w:marTop w:val="0"/>
                  <w:marBottom w:val="0"/>
                  <w:divBdr>
                    <w:top w:val="none" w:sz="0" w:space="0" w:color="auto"/>
                    <w:left w:val="none" w:sz="0" w:space="0" w:color="auto"/>
                    <w:bottom w:val="none" w:sz="0" w:space="0" w:color="auto"/>
                    <w:right w:val="none" w:sz="0" w:space="0" w:color="auto"/>
                  </w:divBdr>
                  <w:divsChild>
                    <w:div w:id="249588134">
                      <w:marLeft w:val="0"/>
                      <w:marRight w:val="0"/>
                      <w:marTop w:val="0"/>
                      <w:marBottom w:val="0"/>
                      <w:divBdr>
                        <w:top w:val="none" w:sz="0" w:space="0" w:color="auto"/>
                        <w:left w:val="none" w:sz="0" w:space="0" w:color="auto"/>
                        <w:bottom w:val="none" w:sz="0" w:space="0" w:color="auto"/>
                        <w:right w:val="none" w:sz="0" w:space="0" w:color="auto"/>
                      </w:divBdr>
                    </w:div>
                    <w:div w:id="845024858">
                      <w:marLeft w:val="0"/>
                      <w:marRight w:val="0"/>
                      <w:marTop w:val="0"/>
                      <w:marBottom w:val="0"/>
                      <w:divBdr>
                        <w:top w:val="none" w:sz="0" w:space="0" w:color="auto"/>
                        <w:left w:val="none" w:sz="0" w:space="0" w:color="auto"/>
                        <w:bottom w:val="none" w:sz="0" w:space="0" w:color="auto"/>
                        <w:right w:val="none" w:sz="0" w:space="0" w:color="auto"/>
                      </w:divBdr>
                    </w:div>
                  </w:divsChild>
                </w:div>
                <w:div w:id="1493377617">
                  <w:marLeft w:val="0"/>
                  <w:marRight w:val="0"/>
                  <w:marTop w:val="0"/>
                  <w:marBottom w:val="0"/>
                  <w:divBdr>
                    <w:top w:val="none" w:sz="0" w:space="0" w:color="auto"/>
                    <w:left w:val="none" w:sz="0" w:space="0" w:color="auto"/>
                    <w:bottom w:val="none" w:sz="0" w:space="0" w:color="auto"/>
                    <w:right w:val="none" w:sz="0" w:space="0" w:color="auto"/>
                  </w:divBdr>
                  <w:divsChild>
                    <w:div w:id="792596456">
                      <w:marLeft w:val="0"/>
                      <w:marRight w:val="0"/>
                      <w:marTop w:val="0"/>
                      <w:marBottom w:val="0"/>
                      <w:divBdr>
                        <w:top w:val="none" w:sz="0" w:space="0" w:color="auto"/>
                        <w:left w:val="none" w:sz="0" w:space="0" w:color="auto"/>
                        <w:bottom w:val="none" w:sz="0" w:space="0" w:color="auto"/>
                        <w:right w:val="none" w:sz="0" w:space="0" w:color="auto"/>
                      </w:divBdr>
                      <w:divsChild>
                        <w:div w:id="1022365408">
                          <w:marLeft w:val="0"/>
                          <w:marRight w:val="0"/>
                          <w:marTop w:val="0"/>
                          <w:marBottom w:val="0"/>
                          <w:divBdr>
                            <w:top w:val="none" w:sz="0" w:space="0" w:color="auto"/>
                            <w:left w:val="none" w:sz="0" w:space="0" w:color="auto"/>
                            <w:bottom w:val="none" w:sz="0" w:space="0" w:color="auto"/>
                            <w:right w:val="none" w:sz="0" w:space="0" w:color="auto"/>
                          </w:divBdr>
                        </w:div>
                      </w:divsChild>
                    </w:div>
                    <w:div w:id="141416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815528">
              <w:marLeft w:val="0"/>
              <w:marRight w:val="0"/>
              <w:marTop w:val="0"/>
              <w:marBottom w:val="0"/>
              <w:divBdr>
                <w:top w:val="none" w:sz="0" w:space="0" w:color="auto"/>
                <w:left w:val="none" w:sz="0" w:space="0" w:color="auto"/>
                <w:bottom w:val="none" w:sz="0" w:space="0" w:color="auto"/>
                <w:right w:val="none" w:sz="0" w:space="0" w:color="auto"/>
              </w:divBdr>
            </w:div>
          </w:divsChild>
        </w:div>
        <w:div w:id="1391071960">
          <w:marLeft w:val="0"/>
          <w:marRight w:val="0"/>
          <w:marTop w:val="0"/>
          <w:marBottom w:val="0"/>
          <w:divBdr>
            <w:top w:val="none" w:sz="0" w:space="0" w:color="auto"/>
            <w:left w:val="none" w:sz="0" w:space="0" w:color="auto"/>
            <w:bottom w:val="none" w:sz="0" w:space="0" w:color="auto"/>
            <w:right w:val="none" w:sz="0" w:space="0" w:color="auto"/>
          </w:divBdr>
        </w:div>
        <w:div w:id="1678002309">
          <w:marLeft w:val="0"/>
          <w:marRight w:val="0"/>
          <w:marTop w:val="0"/>
          <w:marBottom w:val="0"/>
          <w:divBdr>
            <w:top w:val="none" w:sz="0" w:space="0" w:color="auto"/>
            <w:left w:val="none" w:sz="0" w:space="0" w:color="auto"/>
            <w:bottom w:val="none" w:sz="0" w:space="0" w:color="auto"/>
            <w:right w:val="none" w:sz="0" w:space="0" w:color="auto"/>
          </w:divBdr>
          <w:divsChild>
            <w:div w:id="1549104576">
              <w:marLeft w:val="0"/>
              <w:marRight w:val="0"/>
              <w:marTop w:val="0"/>
              <w:marBottom w:val="0"/>
              <w:divBdr>
                <w:top w:val="none" w:sz="0" w:space="0" w:color="auto"/>
                <w:left w:val="none" w:sz="0" w:space="0" w:color="auto"/>
                <w:bottom w:val="none" w:sz="0" w:space="0" w:color="auto"/>
                <w:right w:val="none" w:sz="0" w:space="0" w:color="auto"/>
              </w:divBdr>
              <w:divsChild>
                <w:div w:id="837159682">
                  <w:marLeft w:val="0"/>
                  <w:marRight w:val="0"/>
                  <w:marTop w:val="0"/>
                  <w:marBottom w:val="0"/>
                  <w:divBdr>
                    <w:top w:val="none" w:sz="0" w:space="0" w:color="auto"/>
                    <w:left w:val="none" w:sz="0" w:space="0" w:color="auto"/>
                    <w:bottom w:val="none" w:sz="0" w:space="0" w:color="auto"/>
                    <w:right w:val="none" w:sz="0" w:space="0" w:color="auto"/>
                  </w:divBdr>
                  <w:divsChild>
                    <w:div w:id="1742367679">
                      <w:marLeft w:val="0"/>
                      <w:marRight w:val="0"/>
                      <w:marTop w:val="0"/>
                      <w:marBottom w:val="0"/>
                      <w:divBdr>
                        <w:top w:val="none" w:sz="0" w:space="0" w:color="auto"/>
                        <w:left w:val="none" w:sz="0" w:space="0" w:color="auto"/>
                        <w:bottom w:val="none" w:sz="0" w:space="0" w:color="auto"/>
                        <w:right w:val="none" w:sz="0" w:space="0" w:color="auto"/>
                      </w:divBdr>
                      <w:divsChild>
                        <w:div w:id="878855559">
                          <w:marLeft w:val="0"/>
                          <w:marRight w:val="0"/>
                          <w:marTop w:val="0"/>
                          <w:marBottom w:val="0"/>
                          <w:divBdr>
                            <w:top w:val="none" w:sz="0" w:space="0" w:color="auto"/>
                            <w:left w:val="none" w:sz="0" w:space="0" w:color="auto"/>
                            <w:bottom w:val="none" w:sz="0" w:space="0" w:color="auto"/>
                            <w:right w:val="none" w:sz="0" w:space="0" w:color="auto"/>
                          </w:divBdr>
                          <w:divsChild>
                            <w:div w:id="207357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749439">
      <w:bodyDiv w:val="1"/>
      <w:marLeft w:val="0"/>
      <w:marRight w:val="0"/>
      <w:marTop w:val="0"/>
      <w:marBottom w:val="0"/>
      <w:divBdr>
        <w:top w:val="none" w:sz="0" w:space="0" w:color="auto"/>
        <w:left w:val="none" w:sz="0" w:space="0" w:color="auto"/>
        <w:bottom w:val="none" w:sz="0" w:space="0" w:color="auto"/>
        <w:right w:val="none" w:sz="0" w:space="0" w:color="auto"/>
      </w:divBdr>
    </w:div>
    <w:div w:id="975721458">
      <w:bodyDiv w:val="1"/>
      <w:marLeft w:val="0"/>
      <w:marRight w:val="0"/>
      <w:marTop w:val="0"/>
      <w:marBottom w:val="0"/>
      <w:divBdr>
        <w:top w:val="none" w:sz="0" w:space="0" w:color="auto"/>
        <w:left w:val="none" w:sz="0" w:space="0" w:color="auto"/>
        <w:bottom w:val="none" w:sz="0" w:space="0" w:color="auto"/>
        <w:right w:val="none" w:sz="0" w:space="0" w:color="auto"/>
      </w:divBdr>
    </w:div>
    <w:div w:id="978194542">
      <w:bodyDiv w:val="1"/>
      <w:marLeft w:val="0"/>
      <w:marRight w:val="0"/>
      <w:marTop w:val="0"/>
      <w:marBottom w:val="0"/>
      <w:divBdr>
        <w:top w:val="none" w:sz="0" w:space="0" w:color="auto"/>
        <w:left w:val="none" w:sz="0" w:space="0" w:color="auto"/>
        <w:bottom w:val="none" w:sz="0" w:space="0" w:color="auto"/>
        <w:right w:val="none" w:sz="0" w:space="0" w:color="auto"/>
      </w:divBdr>
    </w:div>
    <w:div w:id="982000723">
      <w:bodyDiv w:val="1"/>
      <w:marLeft w:val="0"/>
      <w:marRight w:val="0"/>
      <w:marTop w:val="0"/>
      <w:marBottom w:val="0"/>
      <w:divBdr>
        <w:top w:val="none" w:sz="0" w:space="0" w:color="auto"/>
        <w:left w:val="none" w:sz="0" w:space="0" w:color="auto"/>
        <w:bottom w:val="none" w:sz="0" w:space="0" w:color="auto"/>
        <w:right w:val="none" w:sz="0" w:space="0" w:color="auto"/>
      </w:divBdr>
    </w:div>
    <w:div w:id="983126540">
      <w:bodyDiv w:val="1"/>
      <w:marLeft w:val="0"/>
      <w:marRight w:val="0"/>
      <w:marTop w:val="0"/>
      <w:marBottom w:val="0"/>
      <w:divBdr>
        <w:top w:val="none" w:sz="0" w:space="0" w:color="auto"/>
        <w:left w:val="none" w:sz="0" w:space="0" w:color="auto"/>
        <w:bottom w:val="none" w:sz="0" w:space="0" w:color="auto"/>
        <w:right w:val="none" w:sz="0" w:space="0" w:color="auto"/>
      </w:divBdr>
    </w:div>
    <w:div w:id="988092585">
      <w:bodyDiv w:val="1"/>
      <w:marLeft w:val="0"/>
      <w:marRight w:val="0"/>
      <w:marTop w:val="0"/>
      <w:marBottom w:val="0"/>
      <w:divBdr>
        <w:top w:val="none" w:sz="0" w:space="0" w:color="auto"/>
        <w:left w:val="none" w:sz="0" w:space="0" w:color="auto"/>
        <w:bottom w:val="none" w:sz="0" w:space="0" w:color="auto"/>
        <w:right w:val="none" w:sz="0" w:space="0" w:color="auto"/>
      </w:divBdr>
      <w:divsChild>
        <w:div w:id="1224219471">
          <w:marLeft w:val="0"/>
          <w:marRight w:val="0"/>
          <w:marTop w:val="0"/>
          <w:marBottom w:val="0"/>
          <w:divBdr>
            <w:top w:val="none" w:sz="0" w:space="0" w:color="auto"/>
            <w:left w:val="none" w:sz="0" w:space="0" w:color="auto"/>
            <w:bottom w:val="none" w:sz="0" w:space="0" w:color="auto"/>
            <w:right w:val="none" w:sz="0" w:space="0" w:color="auto"/>
          </w:divBdr>
          <w:divsChild>
            <w:div w:id="1239632563">
              <w:marLeft w:val="0"/>
              <w:marRight w:val="0"/>
              <w:marTop w:val="0"/>
              <w:marBottom w:val="0"/>
              <w:divBdr>
                <w:top w:val="none" w:sz="0" w:space="0" w:color="auto"/>
                <w:left w:val="none" w:sz="0" w:space="0" w:color="auto"/>
                <w:bottom w:val="none" w:sz="0" w:space="0" w:color="auto"/>
                <w:right w:val="none" w:sz="0" w:space="0" w:color="auto"/>
              </w:divBdr>
              <w:divsChild>
                <w:div w:id="1454328529">
                  <w:marLeft w:val="0"/>
                  <w:marRight w:val="0"/>
                  <w:marTop w:val="0"/>
                  <w:marBottom w:val="0"/>
                  <w:divBdr>
                    <w:top w:val="none" w:sz="0" w:space="0" w:color="auto"/>
                    <w:left w:val="none" w:sz="0" w:space="0" w:color="auto"/>
                    <w:bottom w:val="none" w:sz="0" w:space="0" w:color="auto"/>
                    <w:right w:val="none" w:sz="0" w:space="0" w:color="auto"/>
                  </w:divBdr>
                </w:div>
                <w:div w:id="1503469569">
                  <w:marLeft w:val="0"/>
                  <w:marRight w:val="0"/>
                  <w:marTop w:val="0"/>
                  <w:marBottom w:val="0"/>
                  <w:divBdr>
                    <w:top w:val="none" w:sz="0" w:space="0" w:color="auto"/>
                    <w:left w:val="none" w:sz="0" w:space="0" w:color="auto"/>
                    <w:bottom w:val="none" w:sz="0" w:space="0" w:color="auto"/>
                    <w:right w:val="none" w:sz="0" w:space="0" w:color="auto"/>
                  </w:divBdr>
                </w:div>
                <w:div w:id="1527669786">
                  <w:marLeft w:val="0"/>
                  <w:marRight w:val="0"/>
                  <w:marTop w:val="0"/>
                  <w:marBottom w:val="0"/>
                  <w:divBdr>
                    <w:top w:val="none" w:sz="0" w:space="0" w:color="auto"/>
                    <w:left w:val="none" w:sz="0" w:space="0" w:color="auto"/>
                    <w:bottom w:val="none" w:sz="0" w:space="0" w:color="auto"/>
                    <w:right w:val="none" w:sz="0" w:space="0" w:color="auto"/>
                  </w:divBdr>
                  <w:divsChild>
                    <w:div w:id="201695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105078">
      <w:bodyDiv w:val="1"/>
      <w:marLeft w:val="0"/>
      <w:marRight w:val="0"/>
      <w:marTop w:val="0"/>
      <w:marBottom w:val="0"/>
      <w:divBdr>
        <w:top w:val="none" w:sz="0" w:space="0" w:color="auto"/>
        <w:left w:val="none" w:sz="0" w:space="0" w:color="auto"/>
        <w:bottom w:val="none" w:sz="0" w:space="0" w:color="auto"/>
        <w:right w:val="none" w:sz="0" w:space="0" w:color="auto"/>
      </w:divBdr>
    </w:div>
    <w:div w:id="994185157">
      <w:bodyDiv w:val="1"/>
      <w:marLeft w:val="0"/>
      <w:marRight w:val="0"/>
      <w:marTop w:val="0"/>
      <w:marBottom w:val="0"/>
      <w:divBdr>
        <w:top w:val="none" w:sz="0" w:space="0" w:color="auto"/>
        <w:left w:val="none" w:sz="0" w:space="0" w:color="auto"/>
        <w:bottom w:val="none" w:sz="0" w:space="0" w:color="auto"/>
        <w:right w:val="none" w:sz="0" w:space="0" w:color="auto"/>
      </w:divBdr>
    </w:div>
    <w:div w:id="994453759">
      <w:bodyDiv w:val="1"/>
      <w:marLeft w:val="0"/>
      <w:marRight w:val="0"/>
      <w:marTop w:val="0"/>
      <w:marBottom w:val="0"/>
      <w:divBdr>
        <w:top w:val="none" w:sz="0" w:space="0" w:color="auto"/>
        <w:left w:val="none" w:sz="0" w:space="0" w:color="auto"/>
        <w:bottom w:val="none" w:sz="0" w:space="0" w:color="auto"/>
        <w:right w:val="none" w:sz="0" w:space="0" w:color="auto"/>
      </w:divBdr>
      <w:divsChild>
        <w:div w:id="676157979">
          <w:marLeft w:val="0"/>
          <w:marRight w:val="0"/>
          <w:marTop w:val="0"/>
          <w:marBottom w:val="0"/>
          <w:divBdr>
            <w:top w:val="none" w:sz="0" w:space="0" w:color="auto"/>
            <w:left w:val="none" w:sz="0" w:space="0" w:color="auto"/>
            <w:bottom w:val="none" w:sz="0" w:space="0" w:color="auto"/>
            <w:right w:val="none" w:sz="0" w:space="0" w:color="auto"/>
          </w:divBdr>
        </w:div>
        <w:div w:id="1316110282">
          <w:marLeft w:val="0"/>
          <w:marRight w:val="0"/>
          <w:marTop w:val="0"/>
          <w:marBottom w:val="0"/>
          <w:divBdr>
            <w:top w:val="none" w:sz="0" w:space="0" w:color="auto"/>
            <w:left w:val="none" w:sz="0" w:space="0" w:color="auto"/>
            <w:bottom w:val="none" w:sz="0" w:space="0" w:color="auto"/>
            <w:right w:val="none" w:sz="0" w:space="0" w:color="auto"/>
          </w:divBdr>
        </w:div>
      </w:divsChild>
    </w:div>
    <w:div w:id="995835716">
      <w:bodyDiv w:val="1"/>
      <w:marLeft w:val="0"/>
      <w:marRight w:val="0"/>
      <w:marTop w:val="0"/>
      <w:marBottom w:val="0"/>
      <w:divBdr>
        <w:top w:val="none" w:sz="0" w:space="0" w:color="auto"/>
        <w:left w:val="none" w:sz="0" w:space="0" w:color="auto"/>
        <w:bottom w:val="none" w:sz="0" w:space="0" w:color="auto"/>
        <w:right w:val="none" w:sz="0" w:space="0" w:color="auto"/>
      </w:divBdr>
    </w:div>
    <w:div w:id="996612965">
      <w:bodyDiv w:val="1"/>
      <w:marLeft w:val="0"/>
      <w:marRight w:val="0"/>
      <w:marTop w:val="0"/>
      <w:marBottom w:val="0"/>
      <w:divBdr>
        <w:top w:val="none" w:sz="0" w:space="0" w:color="auto"/>
        <w:left w:val="none" w:sz="0" w:space="0" w:color="auto"/>
        <w:bottom w:val="none" w:sz="0" w:space="0" w:color="auto"/>
        <w:right w:val="none" w:sz="0" w:space="0" w:color="auto"/>
      </w:divBdr>
    </w:div>
    <w:div w:id="997732982">
      <w:bodyDiv w:val="1"/>
      <w:marLeft w:val="0"/>
      <w:marRight w:val="0"/>
      <w:marTop w:val="0"/>
      <w:marBottom w:val="0"/>
      <w:divBdr>
        <w:top w:val="none" w:sz="0" w:space="0" w:color="auto"/>
        <w:left w:val="none" w:sz="0" w:space="0" w:color="auto"/>
        <w:bottom w:val="none" w:sz="0" w:space="0" w:color="auto"/>
        <w:right w:val="none" w:sz="0" w:space="0" w:color="auto"/>
      </w:divBdr>
    </w:div>
    <w:div w:id="1002511332">
      <w:bodyDiv w:val="1"/>
      <w:marLeft w:val="0"/>
      <w:marRight w:val="0"/>
      <w:marTop w:val="0"/>
      <w:marBottom w:val="0"/>
      <w:divBdr>
        <w:top w:val="none" w:sz="0" w:space="0" w:color="auto"/>
        <w:left w:val="none" w:sz="0" w:space="0" w:color="auto"/>
        <w:bottom w:val="none" w:sz="0" w:space="0" w:color="auto"/>
        <w:right w:val="none" w:sz="0" w:space="0" w:color="auto"/>
      </w:divBdr>
    </w:div>
    <w:div w:id="1003167437">
      <w:bodyDiv w:val="1"/>
      <w:marLeft w:val="0"/>
      <w:marRight w:val="0"/>
      <w:marTop w:val="0"/>
      <w:marBottom w:val="0"/>
      <w:divBdr>
        <w:top w:val="none" w:sz="0" w:space="0" w:color="auto"/>
        <w:left w:val="none" w:sz="0" w:space="0" w:color="auto"/>
        <w:bottom w:val="none" w:sz="0" w:space="0" w:color="auto"/>
        <w:right w:val="none" w:sz="0" w:space="0" w:color="auto"/>
      </w:divBdr>
      <w:divsChild>
        <w:div w:id="530069836">
          <w:marLeft w:val="0"/>
          <w:marRight w:val="0"/>
          <w:marTop w:val="0"/>
          <w:marBottom w:val="0"/>
          <w:divBdr>
            <w:top w:val="none" w:sz="0" w:space="0" w:color="auto"/>
            <w:left w:val="none" w:sz="0" w:space="0" w:color="auto"/>
            <w:bottom w:val="none" w:sz="0" w:space="0" w:color="auto"/>
            <w:right w:val="none" w:sz="0" w:space="0" w:color="auto"/>
          </w:divBdr>
          <w:divsChild>
            <w:div w:id="1498882598">
              <w:marLeft w:val="0"/>
              <w:marRight w:val="0"/>
              <w:marTop w:val="0"/>
              <w:marBottom w:val="0"/>
              <w:divBdr>
                <w:top w:val="none" w:sz="0" w:space="0" w:color="auto"/>
                <w:left w:val="none" w:sz="0" w:space="0" w:color="auto"/>
                <w:bottom w:val="none" w:sz="0" w:space="0" w:color="auto"/>
                <w:right w:val="none" w:sz="0" w:space="0" w:color="auto"/>
              </w:divBdr>
              <w:divsChild>
                <w:div w:id="323706705">
                  <w:marLeft w:val="0"/>
                  <w:marRight w:val="0"/>
                  <w:marTop w:val="0"/>
                  <w:marBottom w:val="0"/>
                  <w:divBdr>
                    <w:top w:val="none" w:sz="0" w:space="0" w:color="auto"/>
                    <w:left w:val="none" w:sz="0" w:space="0" w:color="auto"/>
                    <w:bottom w:val="none" w:sz="0" w:space="0" w:color="auto"/>
                    <w:right w:val="none" w:sz="0" w:space="0" w:color="auto"/>
                  </w:divBdr>
                </w:div>
                <w:div w:id="356278042">
                  <w:marLeft w:val="0"/>
                  <w:marRight w:val="0"/>
                  <w:marTop w:val="0"/>
                  <w:marBottom w:val="0"/>
                  <w:divBdr>
                    <w:top w:val="none" w:sz="0" w:space="0" w:color="auto"/>
                    <w:left w:val="none" w:sz="0" w:space="0" w:color="auto"/>
                    <w:bottom w:val="none" w:sz="0" w:space="0" w:color="auto"/>
                    <w:right w:val="none" w:sz="0" w:space="0" w:color="auto"/>
                  </w:divBdr>
                </w:div>
                <w:div w:id="1007248832">
                  <w:marLeft w:val="0"/>
                  <w:marRight w:val="0"/>
                  <w:marTop w:val="0"/>
                  <w:marBottom w:val="0"/>
                  <w:divBdr>
                    <w:top w:val="none" w:sz="0" w:space="0" w:color="auto"/>
                    <w:left w:val="none" w:sz="0" w:space="0" w:color="auto"/>
                    <w:bottom w:val="none" w:sz="0" w:space="0" w:color="auto"/>
                    <w:right w:val="none" w:sz="0" w:space="0" w:color="auto"/>
                  </w:divBdr>
                  <w:divsChild>
                    <w:div w:id="132064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825914">
      <w:bodyDiv w:val="1"/>
      <w:marLeft w:val="0"/>
      <w:marRight w:val="0"/>
      <w:marTop w:val="0"/>
      <w:marBottom w:val="0"/>
      <w:divBdr>
        <w:top w:val="none" w:sz="0" w:space="0" w:color="auto"/>
        <w:left w:val="none" w:sz="0" w:space="0" w:color="auto"/>
        <w:bottom w:val="none" w:sz="0" w:space="0" w:color="auto"/>
        <w:right w:val="none" w:sz="0" w:space="0" w:color="auto"/>
      </w:divBdr>
      <w:divsChild>
        <w:div w:id="1027293071">
          <w:marLeft w:val="0"/>
          <w:marRight w:val="0"/>
          <w:marTop w:val="0"/>
          <w:marBottom w:val="0"/>
          <w:divBdr>
            <w:top w:val="none" w:sz="0" w:space="0" w:color="auto"/>
            <w:left w:val="none" w:sz="0" w:space="0" w:color="auto"/>
            <w:bottom w:val="none" w:sz="0" w:space="0" w:color="auto"/>
            <w:right w:val="none" w:sz="0" w:space="0" w:color="auto"/>
          </w:divBdr>
          <w:divsChild>
            <w:div w:id="1490291254">
              <w:marLeft w:val="0"/>
              <w:marRight w:val="0"/>
              <w:marTop w:val="0"/>
              <w:marBottom w:val="0"/>
              <w:divBdr>
                <w:top w:val="none" w:sz="0" w:space="0" w:color="auto"/>
                <w:left w:val="none" w:sz="0" w:space="0" w:color="auto"/>
                <w:bottom w:val="none" w:sz="0" w:space="0" w:color="auto"/>
                <w:right w:val="none" w:sz="0" w:space="0" w:color="auto"/>
              </w:divBdr>
              <w:divsChild>
                <w:div w:id="2066177923">
                  <w:marLeft w:val="0"/>
                  <w:marRight w:val="0"/>
                  <w:marTop w:val="50"/>
                  <w:marBottom w:val="50"/>
                  <w:divBdr>
                    <w:top w:val="single" w:sz="4" w:space="0" w:color="DADADA"/>
                    <w:left w:val="single" w:sz="4" w:space="0" w:color="DADADA"/>
                    <w:bottom w:val="single" w:sz="4" w:space="0" w:color="DADADA"/>
                    <w:right w:val="single" w:sz="4" w:space="0" w:color="DADADA"/>
                  </w:divBdr>
                </w:div>
              </w:divsChild>
            </w:div>
          </w:divsChild>
        </w:div>
        <w:div w:id="1364328821">
          <w:marLeft w:val="0"/>
          <w:marRight w:val="0"/>
          <w:marTop w:val="0"/>
          <w:marBottom w:val="0"/>
          <w:divBdr>
            <w:top w:val="none" w:sz="0" w:space="0" w:color="auto"/>
            <w:left w:val="none" w:sz="0" w:space="0" w:color="auto"/>
            <w:bottom w:val="none" w:sz="0" w:space="0" w:color="auto"/>
            <w:right w:val="none" w:sz="0" w:space="0" w:color="auto"/>
          </w:divBdr>
        </w:div>
        <w:div w:id="1787239100">
          <w:marLeft w:val="0"/>
          <w:marRight w:val="0"/>
          <w:marTop w:val="0"/>
          <w:marBottom w:val="0"/>
          <w:divBdr>
            <w:top w:val="none" w:sz="0" w:space="0" w:color="auto"/>
            <w:left w:val="none" w:sz="0" w:space="0" w:color="auto"/>
            <w:bottom w:val="none" w:sz="0" w:space="0" w:color="auto"/>
            <w:right w:val="none" w:sz="0" w:space="0" w:color="auto"/>
          </w:divBdr>
        </w:div>
      </w:divsChild>
    </w:div>
    <w:div w:id="1004086928">
      <w:bodyDiv w:val="1"/>
      <w:marLeft w:val="0"/>
      <w:marRight w:val="0"/>
      <w:marTop w:val="0"/>
      <w:marBottom w:val="0"/>
      <w:divBdr>
        <w:top w:val="none" w:sz="0" w:space="0" w:color="auto"/>
        <w:left w:val="none" w:sz="0" w:space="0" w:color="auto"/>
        <w:bottom w:val="none" w:sz="0" w:space="0" w:color="auto"/>
        <w:right w:val="none" w:sz="0" w:space="0" w:color="auto"/>
      </w:divBdr>
      <w:divsChild>
        <w:div w:id="1206404793">
          <w:marLeft w:val="0"/>
          <w:marRight w:val="0"/>
          <w:marTop w:val="0"/>
          <w:marBottom w:val="0"/>
          <w:divBdr>
            <w:top w:val="none" w:sz="0" w:space="0" w:color="auto"/>
            <w:left w:val="none" w:sz="0" w:space="0" w:color="auto"/>
            <w:bottom w:val="none" w:sz="0" w:space="0" w:color="auto"/>
            <w:right w:val="none" w:sz="0" w:space="0" w:color="auto"/>
          </w:divBdr>
        </w:div>
      </w:divsChild>
    </w:div>
    <w:div w:id="1009138392">
      <w:bodyDiv w:val="1"/>
      <w:marLeft w:val="0"/>
      <w:marRight w:val="0"/>
      <w:marTop w:val="0"/>
      <w:marBottom w:val="0"/>
      <w:divBdr>
        <w:top w:val="none" w:sz="0" w:space="0" w:color="auto"/>
        <w:left w:val="none" w:sz="0" w:space="0" w:color="auto"/>
        <w:bottom w:val="none" w:sz="0" w:space="0" w:color="auto"/>
        <w:right w:val="none" w:sz="0" w:space="0" w:color="auto"/>
      </w:divBdr>
    </w:div>
    <w:div w:id="1011222172">
      <w:bodyDiv w:val="1"/>
      <w:marLeft w:val="0"/>
      <w:marRight w:val="0"/>
      <w:marTop w:val="0"/>
      <w:marBottom w:val="0"/>
      <w:divBdr>
        <w:top w:val="none" w:sz="0" w:space="0" w:color="auto"/>
        <w:left w:val="none" w:sz="0" w:space="0" w:color="auto"/>
        <w:bottom w:val="none" w:sz="0" w:space="0" w:color="auto"/>
        <w:right w:val="none" w:sz="0" w:space="0" w:color="auto"/>
      </w:divBdr>
      <w:divsChild>
        <w:div w:id="1185677854">
          <w:marLeft w:val="0"/>
          <w:marRight w:val="0"/>
          <w:marTop w:val="0"/>
          <w:marBottom w:val="0"/>
          <w:divBdr>
            <w:top w:val="none" w:sz="0" w:space="0" w:color="auto"/>
            <w:left w:val="none" w:sz="0" w:space="0" w:color="auto"/>
            <w:bottom w:val="none" w:sz="0" w:space="0" w:color="auto"/>
            <w:right w:val="none" w:sz="0" w:space="0" w:color="auto"/>
          </w:divBdr>
        </w:div>
      </w:divsChild>
    </w:div>
    <w:div w:id="1011224942">
      <w:bodyDiv w:val="1"/>
      <w:marLeft w:val="0"/>
      <w:marRight w:val="0"/>
      <w:marTop w:val="0"/>
      <w:marBottom w:val="0"/>
      <w:divBdr>
        <w:top w:val="none" w:sz="0" w:space="0" w:color="auto"/>
        <w:left w:val="none" w:sz="0" w:space="0" w:color="auto"/>
        <w:bottom w:val="none" w:sz="0" w:space="0" w:color="auto"/>
        <w:right w:val="none" w:sz="0" w:space="0" w:color="auto"/>
      </w:divBdr>
      <w:divsChild>
        <w:div w:id="248278058">
          <w:marLeft w:val="0"/>
          <w:marRight w:val="0"/>
          <w:marTop w:val="0"/>
          <w:marBottom w:val="0"/>
          <w:divBdr>
            <w:top w:val="none" w:sz="0" w:space="0" w:color="auto"/>
            <w:left w:val="none" w:sz="0" w:space="0" w:color="auto"/>
            <w:bottom w:val="none" w:sz="0" w:space="0" w:color="auto"/>
            <w:right w:val="none" w:sz="0" w:space="0" w:color="auto"/>
          </w:divBdr>
        </w:div>
        <w:div w:id="638144371">
          <w:marLeft w:val="0"/>
          <w:marRight w:val="0"/>
          <w:marTop w:val="0"/>
          <w:marBottom w:val="0"/>
          <w:divBdr>
            <w:top w:val="none" w:sz="0" w:space="0" w:color="auto"/>
            <w:left w:val="none" w:sz="0" w:space="0" w:color="auto"/>
            <w:bottom w:val="none" w:sz="0" w:space="0" w:color="auto"/>
            <w:right w:val="none" w:sz="0" w:space="0" w:color="auto"/>
          </w:divBdr>
        </w:div>
      </w:divsChild>
    </w:div>
    <w:div w:id="1012419126">
      <w:bodyDiv w:val="1"/>
      <w:marLeft w:val="0"/>
      <w:marRight w:val="0"/>
      <w:marTop w:val="0"/>
      <w:marBottom w:val="0"/>
      <w:divBdr>
        <w:top w:val="none" w:sz="0" w:space="0" w:color="auto"/>
        <w:left w:val="none" w:sz="0" w:space="0" w:color="auto"/>
        <w:bottom w:val="none" w:sz="0" w:space="0" w:color="auto"/>
        <w:right w:val="none" w:sz="0" w:space="0" w:color="auto"/>
      </w:divBdr>
      <w:divsChild>
        <w:div w:id="1000424278">
          <w:marLeft w:val="0"/>
          <w:marRight w:val="0"/>
          <w:marTop w:val="0"/>
          <w:marBottom w:val="0"/>
          <w:divBdr>
            <w:top w:val="none" w:sz="0" w:space="0" w:color="auto"/>
            <w:left w:val="none" w:sz="0" w:space="0" w:color="auto"/>
            <w:bottom w:val="none" w:sz="0" w:space="0" w:color="auto"/>
            <w:right w:val="none" w:sz="0" w:space="0" w:color="auto"/>
          </w:divBdr>
        </w:div>
        <w:div w:id="1466240626">
          <w:marLeft w:val="0"/>
          <w:marRight w:val="0"/>
          <w:marTop w:val="0"/>
          <w:marBottom w:val="0"/>
          <w:divBdr>
            <w:top w:val="none" w:sz="0" w:space="0" w:color="auto"/>
            <w:left w:val="none" w:sz="0" w:space="0" w:color="auto"/>
            <w:bottom w:val="none" w:sz="0" w:space="0" w:color="auto"/>
            <w:right w:val="none" w:sz="0" w:space="0" w:color="auto"/>
          </w:divBdr>
        </w:div>
      </w:divsChild>
    </w:div>
    <w:div w:id="1013846706">
      <w:bodyDiv w:val="1"/>
      <w:marLeft w:val="0"/>
      <w:marRight w:val="0"/>
      <w:marTop w:val="0"/>
      <w:marBottom w:val="0"/>
      <w:divBdr>
        <w:top w:val="none" w:sz="0" w:space="0" w:color="auto"/>
        <w:left w:val="none" w:sz="0" w:space="0" w:color="auto"/>
        <w:bottom w:val="none" w:sz="0" w:space="0" w:color="auto"/>
        <w:right w:val="none" w:sz="0" w:space="0" w:color="auto"/>
      </w:divBdr>
    </w:div>
    <w:div w:id="1014723357">
      <w:bodyDiv w:val="1"/>
      <w:marLeft w:val="0"/>
      <w:marRight w:val="0"/>
      <w:marTop w:val="0"/>
      <w:marBottom w:val="0"/>
      <w:divBdr>
        <w:top w:val="none" w:sz="0" w:space="0" w:color="auto"/>
        <w:left w:val="none" w:sz="0" w:space="0" w:color="auto"/>
        <w:bottom w:val="none" w:sz="0" w:space="0" w:color="auto"/>
        <w:right w:val="none" w:sz="0" w:space="0" w:color="auto"/>
      </w:divBdr>
    </w:div>
    <w:div w:id="1018585075">
      <w:bodyDiv w:val="1"/>
      <w:marLeft w:val="0"/>
      <w:marRight w:val="0"/>
      <w:marTop w:val="0"/>
      <w:marBottom w:val="0"/>
      <w:divBdr>
        <w:top w:val="none" w:sz="0" w:space="0" w:color="auto"/>
        <w:left w:val="none" w:sz="0" w:space="0" w:color="auto"/>
        <w:bottom w:val="none" w:sz="0" w:space="0" w:color="auto"/>
        <w:right w:val="none" w:sz="0" w:space="0" w:color="auto"/>
      </w:divBdr>
    </w:div>
    <w:div w:id="1020551906">
      <w:bodyDiv w:val="1"/>
      <w:marLeft w:val="0"/>
      <w:marRight w:val="0"/>
      <w:marTop w:val="180"/>
      <w:marBottom w:val="180"/>
      <w:divBdr>
        <w:top w:val="none" w:sz="0" w:space="0" w:color="auto"/>
        <w:left w:val="none" w:sz="0" w:space="0" w:color="auto"/>
        <w:bottom w:val="none" w:sz="0" w:space="0" w:color="auto"/>
        <w:right w:val="none" w:sz="0" w:space="0" w:color="auto"/>
      </w:divBdr>
      <w:divsChild>
        <w:div w:id="1525705096">
          <w:marLeft w:val="0"/>
          <w:marRight w:val="0"/>
          <w:marTop w:val="100"/>
          <w:marBottom w:val="100"/>
          <w:divBdr>
            <w:top w:val="none" w:sz="0" w:space="0" w:color="auto"/>
            <w:left w:val="none" w:sz="0" w:space="0" w:color="auto"/>
            <w:bottom w:val="none" w:sz="0" w:space="0" w:color="auto"/>
            <w:right w:val="none" w:sz="0" w:space="0" w:color="auto"/>
          </w:divBdr>
          <w:divsChild>
            <w:div w:id="1298996335">
              <w:marLeft w:val="0"/>
              <w:marRight w:val="0"/>
              <w:marTop w:val="100"/>
              <w:marBottom w:val="100"/>
              <w:divBdr>
                <w:top w:val="none" w:sz="0" w:space="0" w:color="auto"/>
                <w:left w:val="none" w:sz="0" w:space="0" w:color="auto"/>
                <w:bottom w:val="none" w:sz="0" w:space="0" w:color="auto"/>
                <w:right w:val="none" w:sz="0" w:space="0" w:color="auto"/>
              </w:divBdr>
              <w:divsChild>
                <w:div w:id="185946456">
                  <w:marLeft w:val="0"/>
                  <w:marRight w:val="0"/>
                  <w:marTop w:val="0"/>
                  <w:marBottom w:val="0"/>
                  <w:divBdr>
                    <w:top w:val="none" w:sz="0" w:space="0" w:color="auto"/>
                    <w:left w:val="none" w:sz="0" w:space="0" w:color="auto"/>
                    <w:bottom w:val="none" w:sz="0" w:space="0" w:color="auto"/>
                    <w:right w:val="none" w:sz="0" w:space="0" w:color="auto"/>
                  </w:divBdr>
                  <w:divsChild>
                    <w:div w:id="1157653348">
                      <w:marLeft w:val="0"/>
                      <w:marRight w:val="0"/>
                      <w:marTop w:val="100"/>
                      <w:marBottom w:val="100"/>
                      <w:divBdr>
                        <w:top w:val="none" w:sz="0" w:space="0" w:color="auto"/>
                        <w:left w:val="none" w:sz="0" w:space="0" w:color="auto"/>
                        <w:bottom w:val="none" w:sz="0" w:space="0" w:color="auto"/>
                        <w:right w:val="none" w:sz="0" w:space="0" w:color="auto"/>
                      </w:divBdr>
                      <w:divsChild>
                        <w:div w:id="1032653740">
                          <w:marLeft w:val="0"/>
                          <w:marRight w:val="0"/>
                          <w:marTop w:val="0"/>
                          <w:marBottom w:val="0"/>
                          <w:divBdr>
                            <w:top w:val="none" w:sz="0" w:space="0" w:color="auto"/>
                            <w:left w:val="none" w:sz="0" w:space="0" w:color="auto"/>
                            <w:bottom w:val="none" w:sz="0" w:space="0" w:color="auto"/>
                            <w:right w:val="none" w:sz="0" w:space="0" w:color="auto"/>
                          </w:divBdr>
                          <w:divsChild>
                            <w:div w:id="1985885686">
                              <w:marLeft w:val="0"/>
                              <w:marRight w:val="0"/>
                              <w:marTop w:val="0"/>
                              <w:marBottom w:val="0"/>
                              <w:divBdr>
                                <w:top w:val="none" w:sz="0" w:space="0" w:color="auto"/>
                                <w:left w:val="none" w:sz="0" w:space="0" w:color="auto"/>
                                <w:bottom w:val="none" w:sz="0" w:space="0" w:color="auto"/>
                                <w:right w:val="none" w:sz="0" w:space="0" w:color="auto"/>
                              </w:divBdr>
                              <w:divsChild>
                                <w:div w:id="394937809">
                                  <w:marLeft w:val="0"/>
                                  <w:marRight w:val="0"/>
                                  <w:marTop w:val="0"/>
                                  <w:marBottom w:val="0"/>
                                  <w:divBdr>
                                    <w:top w:val="none" w:sz="0" w:space="0" w:color="auto"/>
                                    <w:left w:val="none" w:sz="0" w:space="0" w:color="auto"/>
                                    <w:bottom w:val="none" w:sz="0" w:space="0" w:color="auto"/>
                                    <w:right w:val="none" w:sz="0" w:space="0" w:color="auto"/>
                                  </w:divBdr>
                                  <w:divsChild>
                                    <w:div w:id="413017895">
                                      <w:marLeft w:val="0"/>
                                      <w:marRight w:val="0"/>
                                      <w:marTop w:val="0"/>
                                      <w:marBottom w:val="0"/>
                                      <w:divBdr>
                                        <w:top w:val="none" w:sz="0" w:space="0" w:color="auto"/>
                                        <w:left w:val="none" w:sz="0" w:space="0" w:color="auto"/>
                                        <w:bottom w:val="none" w:sz="0" w:space="0" w:color="auto"/>
                                        <w:right w:val="none" w:sz="0" w:space="0" w:color="auto"/>
                                      </w:divBdr>
                                      <w:divsChild>
                                        <w:div w:id="1955596042">
                                          <w:marLeft w:val="0"/>
                                          <w:marRight w:val="0"/>
                                          <w:marTop w:val="0"/>
                                          <w:marBottom w:val="0"/>
                                          <w:divBdr>
                                            <w:top w:val="none" w:sz="0" w:space="0" w:color="auto"/>
                                            <w:left w:val="none" w:sz="0" w:space="0" w:color="auto"/>
                                            <w:bottom w:val="none" w:sz="0" w:space="0" w:color="auto"/>
                                            <w:right w:val="none" w:sz="0" w:space="0" w:color="auto"/>
                                          </w:divBdr>
                                          <w:divsChild>
                                            <w:div w:id="396632313">
                                              <w:marLeft w:val="0"/>
                                              <w:marRight w:val="0"/>
                                              <w:marTop w:val="0"/>
                                              <w:marBottom w:val="0"/>
                                              <w:divBdr>
                                                <w:top w:val="none" w:sz="0" w:space="0" w:color="auto"/>
                                                <w:left w:val="none" w:sz="0" w:space="0" w:color="auto"/>
                                                <w:bottom w:val="none" w:sz="0" w:space="0" w:color="auto"/>
                                                <w:right w:val="none" w:sz="0" w:space="0" w:color="auto"/>
                                              </w:divBdr>
                                              <w:divsChild>
                                                <w:div w:id="1352485477">
                                                  <w:marLeft w:val="0"/>
                                                  <w:marRight w:val="0"/>
                                                  <w:marTop w:val="0"/>
                                                  <w:marBottom w:val="0"/>
                                                  <w:divBdr>
                                                    <w:top w:val="none" w:sz="0" w:space="0" w:color="auto"/>
                                                    <w:left w:val="none" w:sz="0" w:space="0" w:color="auto"/>
                                                    <w:bottom w:val="none" w:sz="0" w:space="0" w:color="auto"/>
                                                    <w:right w:val="none" w:sz="0" w:space="0" w:color="auto"/>
                                                  </w:divBdr>
                                                  <w:divsChild>
                                                    <w:div w:id="124055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1325403">
      <w:bodyDiv w:val="1"/>
      <w:marLeft w:val="0"/>
      <w:marRight w:val="0"/>
      <w:marTop w:val="0"/>
      <w:marBottom w:val="0"/>
      <w:divBdr>
        <w:top w:val="none" w:sz="0" w:space="0" w:color="auto"/>
        <w:left w:val="none" w:sz="0" w:space="0" w:color="auto"/>
        <w:bottom w:val="none" w:sz="0" w:space="0" w:color="auto"/>
        <w:right w:val="none" w:sz="0" w:space="0" w:color="auto"/>
      </w:divBdr>
    </w:div>
    <w:div w:id="1025133953">
      <w:bodyDiv w:val="1"/>
      <w:marLeft w:val="0"/>
      <w:marRight w:val="0"/>
      <w:marTop w:val="0"/>
      <w:marBottom w:val="0"/>
      <w:divBdr>
        <w:top w:val="none" w:sz="0" w:space="0" w:color="auto"/>
        <w:left w:val="none" w:sz="0" w:space="0" w:color="auto"/>
        <w:bottom w:val="none" w:sz="0" w:space="0" w:color="auto"/>
        <w:right w:val="none" w:sz="0" w:space="0" w:color="auto"/>
      </w:divBdr>
    </w:div>
    <w:div w:id="1030112034">
      <w:bodyDiv w:val="1"/>
      <w:marLeft w:val="0"/>
      <w:marRight w:val="0"/>
      <w:marTop w:val="0"/>
      <w:marBottom w:val="0"/>
      <w:divBdr>
        <w:top w:val="none" w:sz="0" w:space="0" w:color="auto"/>
        <w:left w:val="none" w:sz="0" w:space="0" w:color="auto"/>
        <w:bottom w:val="none" w:sz="0" w:space="0" w:color="auto"/>
        <w:right w:val="none" w:sz="0" w:space="0" w:color="auto"/>
      </w:divBdr>
    </w:div>
    <w:div w:id="1030178425">
      <w:bodyDiv w:val="1"/>
      <w:marLeft w:val="0"/>
      <w:marRight w:val="0"/>
      <w:marTop w:val="0"/>
      <w:marBottom w:val="0"/>
      <w:divBdr>
        <w:top w:val="none" w:sz="0" w:space="0" w:color="auto"/>
        <w:left w:val="none" w:sz="0" w:space="0" w:color="auto"/>
        <w:bottom w:val="none" w:sz="0" w:space="0" w:color="auto"/>
        <w:right w:val="none" w:sz="0" w:space="0" w:color="auto"/>
      </w:divBdr>
      <w:divsChild>
        <w:div w:id="1894340832">
          <w:marLeft w:val="0"/>
          <w:marRight w:val="0"/>
          <w:marTop w:val="30"/>
          <w:marBottom w:val="75"/>
          <w:divBdr>
            <w:top w:val="none" w:sz="0" w:space="0" w:color="auto"/>
            <w:left w:val="none" w:sz="0" w:space="0" w:color="auto"/>
            <w:bottom w:val="none" w:sz="0" w:space="0" w:color="auto"/>
            <w:right w:val="none" w:sz="0" w:space="0" w:color="auto"/>
          </w:divBdr>
          <w:divsChild>
            <w:div w:id="1443069347">
              <w:marLeft w:val="0"/>
              <w:marRight w:val="0"/>
              <w:marTop w:val="0"/>
              <w:marBottom w:val="0"/>
              <w:divBdr>
                <w:top w:val="none" w:sz="0" w:space="0" w:color="auto"/>
                <w:left w:val="none" w:sz="0" w:space="0" w:color="auto"/>
                <w:bottom w:val="none" w:sz="0" w:space="0" w:color="auto"/>
                <w:right w:val="none" w:sz="0" w:space="0" w:color="auto"/>
              </w:divBdr>
              <w:divsChild>
                <w:div w:id="386684593">
                  <w:marLeft w:val="-225"/>
                  <w:marRight w:val="-225"/>
                  <w:marTop w:val="0"/>
                  <w:marBottom w:val="0"/>
                  <w:divBdr>
                    <w:top w:val="none" w:sz="0" w:space="0" w:color="auto"/>
                    <w:left w:val="none" w:sz="0" w:space="0" w:color="auto"/>
                    <w:bottom w:val="none" w:sz="0" w:space="0" w:color="auto"/>
                    <w:right w:val="none" w:sz="0" w:space="0" w:color="auto"/>
                  </w:divBdr>
                  <w:divsChild>
                    <w:div w:id="2100910597">
                      <w:marLeft w:val="0"/>
                      <w:marRight w:val="0"/>
                      <w:marTop w:val="0"/>
                      <w:marBottom w:val="0"/>
                      <w:divBdr>
                        <w:top w:val="none" w:sz="0" w:space="0" w:color="auto"/>
                        <w:left w:val="none" w:sz="0" w:space="0" w:color="auto"/>
                        <w:bottom w:val="none" w:sz="0" w:space="0" w:color="auto"/>
                        <w:right w:val="none" w:sz="0" w:space="0" w:color="auto"/>
                      </w:divBdr>
                      <w:divsChild>
                        <w:div w:id="913124752">
                          <w:marLeft w:val="-225"/>
                          <w:marRight w:val="-225"/>
                          <w:marTop w:val="0"/>
                          <w:marBottom w:val="0"/>
                          <w:divBdr>
                            <w:top w:val="none" w:sz="0" w:space="0" w:color="auto"/>
                            <w:left w:val="none" w:sz="0" w:space="0" w:color="auto"/>
                            <w:bottom w:val="none" w:sz="0" w:space="0" w:color="auto"/>
                            <w:right w:val="none" w:sz="0" w:space="0" w:color="auto"/>
                          </w:divBdr>
                          <w:divsChild>
                            <w:div w:id="1545681546">
                              <w:marLeft w:val="0"/>
                              <w:marRight w:val="0"/>
                              <w:marTop w:val="0"/>
                              <w:marBottom w:val="0"/>
                              <w:divBdr>
                                <w:top w:val="none" w:sz="0" w:space="0" w:color="auto"/>
                                <w:left w:val="none" w:sz="0" w:space="0" w:color="auto"/>
                                <w:bottom w:val="none" w:sz="0" w:space="0" w:color="auto"/>
                                <w:right w:val="none" w:sz="0" w:space="0" w:color="auto"/>
                              </w:divBdr>
                              <w:divsChild>
                                <w:div w:id="1276060336">
                                  <w:marLeft w:val="0"/>
                                  <w:marRight w:val="0"/>
                                  <w:marTop w:val="0"/>
                                  <w:marBottom w:val="0"/>
                                  <w:divBdr>
                                    <w:top w:val="none" w:sz="0" w:space="0" w:color="auto"/>
                                    <w:left w:val="none" w:sz="0" w:space="0" w:color="auto"/>
                                    <w:bottom w:val="none" w:sz="0" w:space="0" w:color="auto"/>
                                    <w:right w:val="none" w:sz="0" w:space="0" w:color="auto"/>
                                  </w:divBdr>
                                </w:div>
                              </w:divsChild>
                            </w:div>
                            <w:div w:id="2086032271">
                              <w:marLeft w:val="0"/>
                              <w:marRight w:val="0"/>
                              <w:marTop w:val="0"/>
                              <w:marBottom w:val="0"/>
                              <w:divBdr>
                                <w:top w:val="none" w:sz="0" w:space="0" w:color="auto"/>
                                <w:left w:val="none" w:sz="0" w:space="0" w:color="auto"/>
                                <w:bottom w:val="none" w:sz="0" w:space="0" w:color="auto"/>
                                <w:right w:val="none" w:sz="0" w:space="0" w:color="auto"/>
                              </w:divBdr>
                              <w:divsChild>
                                <w:div w:id="385956618">
                                  <w:marLeft w:val="0"/>
                                  <w:marRight w:val="0"/>
                                  <w:marTop w:val="0"/>
                                  <w:marBottom w:val="150"/>
                                  <w:divBdr>
                                    <w:top w:val="none" w:sz="0" w:space="0" w:color="auto"/>
                                    <w:left w:val="none" w:sz="0" w:space="0" w:color="auto"/>
                                    <w:bottom w:val="none" w:sz="0" w:space="0" w:color="auto"/>
                                    <w:right w:val="none" w:sz="0" w:space="0" w:color="auto"/>
                                  </w:divBdr>
                                  <w:divsChild>
                                    <w:div w:id="1103647860">
                                      <w:marLeft w:val="225"/>
                                      <w:marRight w:val="225"/>
                                      <w:marTop w:val="0"/>
                                      <w:marBottom w:val="0"/>
                                      <w:divBdr>
                                        <w:top w:val="none" w:sz="0" w:space="0" w:color="auto"/>
                                        <w:left w:val="none" w:sz="0" w:space="0" w:color="auto"/>
                                        <w:bottom w:val="none" w:sz="0" w:space="0" w:color="auto"/>
                                        <w:right w:val="none" w:sz="0" w:space="0" w:color="auto"/>
                                      </w:divBdr>
                                      <w:divsChild>
                                        <w:div w:id="1412119501">
                                          <w:marLeft w:val="0"/>
                                          <w:marRight w:val="0"/>
                                          <w:marTop w:val="0"/>
                                          <w:marBottom w:val="0"/>
                                          <w:divBdr>
                                            <w:top w:val="none" w:sz="0" w:space="0" w:color="auto"/>
                                            <w:left w:val="none" w:sz="0" w:space="0" w:color="auto"/>
                                            <w:bottom w:val="none" w:sz="0" w:space="0" w:color="auto"/>
                                            <w:right w:val="none" w:sz="0" w:space="0" w:color="auto"/>
                                          </w:divBdr>
                                          <w:divsChild>
                                            <w:div w:id="123794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8209615">
          <w:marLeft w:val="0"/>
          <w:marRight w:val="0"/>
          <w:marTop w:val="0"/>
          <w:marBottom w:val="0"/>
          <w:divBdr>
            <w:top w:val="none" w:sz="0" w:space="0" w:color="auto"/>
            <w:left w:val="none" w:sz="0" w:space="0" w:color="auto"/>
            <w:bottom w:val="none" w:sz="0" w:space="0" w:color="auto"/>
            <w:right w:val="none" w:sz="0" w:space="0" w:color="auto"/>
          </w:divBdr>
          <w:divsChild>
            <w:div w:id="774980138">
              <w:marLeft w:val="-225"/>
              <w:marRight w:val="-225"/>
              <w:marTop w:val="0"/>
              <w:marBottom w:val="0"/>
              <w:divBdr>
                <w:top w:val="none" w:sz="0" w:space="0" w:color="auto"/>
                <w:left w:val="none" w:sz="0" w:space="0" w:color="auto"/>
                <w:bottom w:val="none" w:sz="0" w:space="0" w:color="auto"/>
                <w:right w:val="none" w:sz="0" w:space="0" w:color="auto"/>
              </w:divBdr>
              <w:divsChild>
                <w:div w:id="1200897853">
                  <w:marLeft w:val="0"/>
                  <w:marRight w:val="0"/>
                  <w:marTop w:val="0"/>
                  <w:marBottom w:val="0"/>
                  <w:divBdr>
                    <w:top w:val="none" w:sz="0" w:space="0" w:color="auto"/>
                    <w:left w:val="none" w:sz="0" w:space="0" w:color="auto"/>
                    <w:bottom w:val="none" w:sz="0" w:space="0" w:color="auto"/>
                    <w:right w:val="none" w:sz="0" w:space="0" w:color="auto"/>
                  </w:divBdr>
                  <w:divsChild>
                    <w:div w:id="1665356381">
                      <w:marLeft w:val="-225"/>
                      <w:marRight w:val="-225"/>
                      <w:marTop w:val="0"/>
                      <w:marBottom w:val="0"/>
                      <w:divBdr>
                        <w:top w:val="none" w:sz="0" w:space="0" w:color="auto"/>
                        <w:left w:val="none" w:sz="0" w:space="0" w:color="auto"/>
                        <w:bottom w:val="none" w:sz="0" w:space="0" w:color="auto"/>
                        <w:right w:val="none" w:sz="0" w:space="0" w:color="auto"/>
                      </w:divBdr>
                      <w:divsChild>
                        <w:div w:id="109932708">
                          <w:marLeft w:val="0"/>
                          <w:marRight w:val="0"/>
                          <w:marTop w:val="0"/>
                          <w:marBottom w:val="0"/>
                          <w:divBdr>
                            <w:top w:val="none" w:sz="0" w:space="0" w:color="auto"/>
                            <w:left w:val="none" w:sz="0" w:space="0" w:color="auto"/>
                            <w:bottom w:val="none" w:sz="0" w:space="0" w:color="auto"/>
                            <w:right w:val="none" w:sz="0" w:space="0" w:color="auto"/>
                          </w:divBdr>
                          <w:divsChild>
                            <w:div w:id="904873976">
                              <w:marLeft w:val="0"/>
                              <w:marRight w:val="0"/>
                              <w:marTop w:val="0"/>
                              <w:marBottom w:val="0"/>
                              <w:divBdr>
                                <w:top w:val="none" w:sz="0" w:space="0" w:color="auto"/>
                                <w:left w:val="none" w:sz="0" w:space="0" w:color="auto"/>
                                <w:bottom w:val="none" w:sz="0" w:space="0" w:color="auto"/>
                                <w:right w:val="none" w:sz="0" w:space="0" w:color="auto"/>
                              </w:divBdr>
                              <w:divsChild>
                                <w:div w:id="1896622444">
                                  <w:marLeft w:val="0"/>
                                  <w:marRight w:val="0"/>
                                  <w:marTop w:val="0"/>
                                  <w:marBottom w:val="150"/>
                                  <w:divBdr>
                                    <w:top w:val="none" w:sz="0" w:space="0" w:color="auto"/>
                                    <w:left w:val="none" w:sz="0" w:space="0" w:color="auto"/>
                                    <w:bottom w:val="none" w:sz="0" w:space="0" w:color="auto"/>
                                    <w:right w:val="none" w:sz="0" w:space="0" w:color="auto"/>
                                  </w:divBdr>
                                  <w:divsChild>
                                    <w:div w:id="994575607">
                                      <w:marLeft w:val="0"/>
                                      <w:marRight w:val="0"/>
                                      <w:marTop w:val="0"/>
                                      <w:marBottom w:val="0"/>
                                      <w:divBdr>
                                        <w:top w:val="single" w:sz="6" w:space="4" w:color="A1A1A1"/>
                                        <w:left w:val="single" w:sz="6" w:space="4" w:color="A1A1A1"/>
                                        <w:bottom w:val="single" w:sz="6" w:space="4" w:color="A1A1A1"/>
                                        <w:right w:val="single" w:sz="6" w:space="4" w:color="A1A1A1"/>
                                      </w:divBdr>
                                    </w:div>
                                  </w:divsChild>
                                </w:div>
                              </w:divsChild>
                            </w:div>
                          </w:divsChild>
                        </w:div>
                      </w:divsChild>
                    </w:div>
                  </w:divsChild>
                </w:div>
              </w:divsChild>
            </w:div>
          </w:divsChild>
        </w:div>
      </w:divsChild>
    </w:div>
    <w:div w:id="1033387418">
      <w:bodyDiv w:val="1"/>
      <w:marLeft w:val="0"/>
      <w:marRight w:val="0"/>
      <w:marTop w:val="0"/>
      <w:marBottom w:val="0"/>
      <w:divBdr>
        <w:top w:val="none" w:sz="0" w:space="0" w:color="auto"/>
        <w:left w:val="none" w:sz="0" w:space="0" w:color="auto"/>
        <w:bottom w:val="none" w:sz="0" w:space="0" w:color="auto"/>
        <w:right w:val="none" w:sz="0" w:space="0" w:color="auto"/>
      </w:divBdr>
    </w:div>
    <w:div w:id="1037008402">
      <w:bodyDiv w:val="1"/>
      <w:marLeft w:val="0"/>
      <w:marRight w:val="0"/>
      <w:marTop w:val="0"/>
      <w:marBottom w:val="0"/>
      <w:divBdr>
        <w:top w:val="none" w:sz="0" w:space="0" w:color="auto"/>
        <w:left w:val="none" w:sz="0" w:space="0" w:color="auto"/>
        <w:bottom w:val="none" w:sz="0" w:space="0" w:color="auto"/>
        <w:right w:val="none" w:sz="0" w:space="0" w:color="auto"/>
      </w:divBdr>
    </w:div>
    <w:div w:id="1040596294">
      <w:bodyDiv w:val="1"/>
      <w:marLeft w:val="0"/>
      <w:marRight w:val="0"/>
      <w:marTop w:val="0"/>
      <w:marBottom w:val="0"/>
      <w:divBdr>
        <w:top w:val="none" w:sz="0" w:space="0" w:color="auto"/>
        <w:left w:val="none" w:sz="0" w:space="0" w:color="auto"/>
        <w:bottom w:val="none" w:sz="0" w:space="0" w:color="auto"/>
        <w:right w:val="none" w:sz="0" w:space="0" w:color="auto"/>
      </w:divBdr>
    </w:div>
    <w:div w:id="1048529086">
      <w:bodyDiv w:val="1"/>
      <w:marLeft w:val="0"/>
      <w:marRight w:val="0"/>
      <w:marTop w:val="0"/>
      <w:marBottom w:val="0"/>
      <w:divBdr>
        <w:top w:val="none" w:sz="0" w:space="0" w:color="auto"/>
        <w:left w:val="none" w:sz="0" w:space="0" w:color="auto"/>
        <w:bottom w:val="none" w:sz="0" w:space="0" w:color="auto"/>
        <w:right w:val="none" w:sz="0" w:space="0" w:color="auto"/>
      </w:divBdr>
    </w:div>
    <w:div w:id="1048989393">
      <w:bodyDiv w:val="1"/>
      <w:marLeft w:val="0"/>
      <w:marRight w:val="0"/>
      <w:marTop w:val="0"/>
      <w:marBottom w:val="0"/>
      <w:divBdr>
        <w:top w:val="none" w:sz="0" w:space="0" w:color="auto"/>
        <w:left w:val="none" w:sz="0" w:space="0" w:color="auto"/>
        <w:bottom w:val="none" w:sz="0" w:space="0" w:color="auto"/>
        <w:right w:val="none" w:sz="0" w:space="0" w:color="auto"/>
      </w:divBdr>
      <w:divsChild>
        <w:div w:id="83690227">
          <w:marLeft w:val="0"/>
          <w:marRight w:val="0"/>
          <w:marTop w:val="0"/>
          <w:marBottom w:val="0"/>
          <w:divBdr>
            <w:top w:val="none" w:sz="0" w:space="0" w:color="auto"/>
            <w:left w:val="none" w:sz="0" w:space="0" w:color="auto"/>
            <w:bottom w:val="none" w:sz="0" w:space="0" w:color="auto"/>
            <w:right w:val="none" w:sz="0" w:space="0" w:color="auto"/>
          </w:divBdr>
        </w:div>
      </w:divsChild>
    </w:div>
    <w:div w:id="1049260265">
      <w:bodyDiv w:val="1"/>
      <w:marLeft w:val="0"/>
      <w:marRight w:val="0"/>
      <w:marTop w:val="0"/>
      <w:marBottom w:val="0"/>
      <w:divBdr>
        <w:top w:val="none" w:sz="0" w:space="0" w:color="auto"/>
        <w:left w:val="none" w:sz="0" w:space="0" w:color="auto"/>
        <w:bottom w:val="none" w:sz="0" w:space="0" w:color="auto"/>
        <w:right w:val="none" w:sz="0" w:space="0" w:color="auto"/>
      </w:divBdr>
      <w:divsChild>
        <w:div w:id="1414552184">
          <w:marLeft w:val="0"/>
          <w:marRight w:val="0"/>
          <w:marTop w:val="0"/>
          <w:marBottom w:val="0"/>
          <w:divBdr>
            <w:top w:val="none" w:sz="0" w:space="0" w:color="auto"/>
            <w:left w:val="none" w:sz="0" w:space="0" w:color="auto"/>
            <w:bottom w:val="none" w:sz="0" w:space="0" w:color="auto"/>
            <w:right w:val="none" w:sz="0" w:space="0" w:color="auto"/>
          </w:divBdr>
        </w:div>
      </w:divsChild>
    </w:div>
    <w:div w:id="1054158482">
      <w:bodyDiv w:val="1"/>
      <w:marLeft w:val="0"/>
      <w:marRight w:val="0"/>
      <w:marTop w:val="0"/>
      <w:marBottom w:val="0"/>
      <w:divBdr>
        <w:top w:val="none" w:sz="0" w:space="0" w:color="auto"/>
        <w:left w:val="none" w:sz="0" w:space="0" w:color="auto"/>
        <w:bottom w:val="none" w:sz="0" w:space="0" w:color="auto"/>
        <w:right w:val="none" w:sz="0" w:space="0" w:color="auto"/>
      </w:divBdr>
    </w:div>
    <w:div w:id="1058631691">
      <w:bodyDiv w:val="1"/>
      <w:marLeft w:val="0"/>
      <w:marRight w:val="0"/>
      <w:marTop w:val="0"/>
      <w:marBottom w:val="0"/>
      <w:divBdr>
        <w:top w:val="none" w:sz="0" w:space="0" w:color="auto"/>
        <w:left w:val="none" w:sz="0" w:space="0" w:color="auto"/>
        <w:bottom w:val="none" w:sz="0" w:space="0" w:color="auto"/>
        <w:right w:val="none" w:sz="0" w:space="0" w:color="auto"/>
      </w:divBdr>
    </w:div>
    <w:div w:id="1059594526">
      <w:bodyDiv w:val="1"/>
      <w:marLeft w:val="0"/>
      <w:marRight w:val="0"/>
      <w:marTop w:val="0"/>
      <w:marBottom w:val="0"/>
      <w:divBdr>
        <w:top w:val="none" w:sz="0" w:space="0" w:color="auto"/>
        <w:left w:val="none" w:sz="0" w:space="0" w:color="auto"/>
        <w:bottom w:val="none" w:sz="0" w:space="0" w:color="auto"/>
        <w:right w:val="none" w:sz="0" w:space="0" w:color="auto"/>
      </w:divBdr>
      <w:divsChild>
        <w:div w:id="231740646">
          <w:marLeft w:val="0"/>
          <w:marRight w:val="0"/>
          <w:marTop w:val="0"/>
          <w:marBottom w:val="0"/>
          <w:divBdr>
            <w:top w:val="none" w:sz="0" w:space="0" w:color="auto"/>
            <w:left w:val="none" w:sz="0" w:space="0" w:color="auto"/>
            <w:bottom w:val="none" w:sz="0" w:space="0" w:color="auto"/>
            <w:right w:val="none" w:sz="0" w:space="0" w:color="auto"/>
          </w:divBdr>
        </w:div>
        <w:div w:id="1086997197">
          <w:marLeft w:val="0"/>
          <w:marRight w:val="0"/>
          <w:marTop w:val="0"/>
          <w:marBottom w:val="0"/>
          <w:divBdr>
            <w:top w:val="none" w:sz="0" w:space="0" w:color="auto"/>
            <w:left w:val="none" w:sz="0" w:space="0" w:color="auto"/>
            <w:bottom w:val="none" w:sz="0" w:space="0" w:color="auto"/>
            <w:right w:val="none" w:sz="0" w:space="0" w:color="auto"/>
          </w:divBdr>
        </w:div>
      </w:divsChild>
    </w:div>
    <w:div w:id="1063795760">
      <w:bodyDiv w:val="1"/>
      <w:marLeft w:val="0"/>
      <w:marRight w:val="0"/>
      <w:marTop w:val="0"/>
      <w:marBottom w:val="0"/>
      <w:divBdr>
        <w:top w:val="none" w:sz="0" w:space="0" w:color="auto"/>
        <w:left w:val="none" w:sz="0" w:space="0" w:color="auto"/>
        <w:bottom w:val="none" w:sz="0" w:space="0" w:color="auto"/>
        <w:right w:val="none" w:sz="0" w:space="0" w:color="auto"/>
      </w:divBdr>
    </w:div>
    <w:div w:id="1064523345">
      <w:bodyDiv w:val="1"/>
      <w:marLeft w:val="0"/>
      <w:marRight w:val="0"/>
      <w:marTop w:val="0"/>
      <w:marBottom w:val="0"/>
      <w:divBdr>
        <w:top w:val="none" w:sz="0" w:space="0" w:color="auto"/>
        <w:left w:val="none" w:sz="0" w:space="0" w:color="auto"/>
        <w:bottom w:val="none" w:sz="0" w:space="0" w:color="auto"/>
        <w:right w:val="none" w:sz="0" w:space="0" w:color="auto"/>
      </w:divBdr>
    </w:div>
    <w:div w:id="1068266448">
      <w:bodyDiv w:val="1"/>
      <w:marLeft w:val="0"/>
      <w:marRight w:val="0"/>
      <w:marTop w:val="0"/>
      <w:marBottom w:val="0"/>
      <w:divBdr>
        <w:top w:val="none" w:sz="0" w:space="0" w:color="auto"/>
        <w:left w:val="none" w:sz="0" w:space="0" w:color="auto"/>
        <w:bottom w:val="none" w:sz="0" w:space="0" w:color="auto"/>
        <w:right w:val="none" w:sz="0" w:space="0" w:color="auto"/>
      </w:divBdr>
    </w:div>
    <w:div w:id="1069111830">
      <w:bodyDiv w:val="1"/>
      <w:marLeft w:val="0"/>
      <w:marRight w:val="0"/>
      <w:marTop w:val="0"/>
      <w:marBottom w:val="0"/>
      <w:divBdr>
        <w:top w:val="none" w:sz="0" w:space="0" w:color="auto"/>
        <w:left w:val="none" w:sz="0" w:space="0" w:color="auto"/>
        <w:bottom w:val="none" w:sz="0" w:space="0" w:color="auto"/>
        <w:right w:val="none" w:sz="0" w:space="0" w:color="auto"/>
      </w:divBdr>
      <w:divsChild>
        <w:div w:id="562258145">
          <w:marLeft w:val="0"/>
          <w:marRight w:val="0"/>
          <w:marTop w:val="0"/>
          <w:marBottom w:val="0"/>
          <w:divBdr>
            <w:top w:val="none" w:sz="0" w:space="0" w:color="auto"/>
            <w:left w:val="none" w:sz="0" w:space="0" w:color="auto"/>
            <w:bottom w:val="none" w:sz="0" w:space="0" w:color="auto"/>
            <w:right w:val="none" w:sz="0" w:space="0" w:color="auto"/>
          </w:divBdr>
        </w:div>
        <w:div w:id="1320042034">
          <w:marLeft w:val="0"/>
          <w:marRight w:val="0"/>
          <w:marTop w:val="0"/>
          <w:marBottom w:val="0"/>
          <w:divBdr>
            <w:top w:val="none" w:sz="0" w:space="0" w:color="auto"/>
            <w:left w:val="none" w:sz="0" w:space="0" w:color="auto"/>
            <w:bottom w:val="none" w:sz="0" w:space="0" w:color="auto"/>
            <w:right w:val="none" w:sz="0" w:space="0" w:color="auto"/>
          </w:divBdr>
        </w:div>
      </w:divsChild>
    </w:div>
    <w:div w:id="1075321272">
      <w:bodyDiv w:val="1"/>
      <w:marLeft w:val="0"/>
      <w:marRight w:val="0"/>
      <w:marTop w:val="0"/>
      <w:marBottom w:val="0"/>
      <w:divBdr>
        <w:top w:val="none" w:sz="0" w:space="0" w:color="auto"/>
        <w:left w:val="none" w:sz="0" w:space="0" w:color="auto"/>
        <w:bottom w:val="none" w:sz="0" w:space="0" w:color="auto"/>
        <w:right w:val="none" w:sz="0" w:space="0" w:color="auto"/>
      </w:divBdr>
      <w:divsChild>
        <w:div w:id="360470676">
          <w:marLeft w:val="0"/>
          <w:marRight w:val="0"/>
          <w:marTop w:val="0"/>
          <w:marBottom w:val="0"/>
          <w:divBdr>
            <w:top w:val="none" w:sz="0" w:space="0" w:color="auto"/>
            <w:left w:val="none" w:sz="0" w:space="0" w:color="auto"/>
            <w:bottom w:val="none" w:sz="0" w:space="0" w:color="auto"/>
            <w:right w:val="none" w:sz="0" w:space="0" w:color="auto"/>
          </w:divBdr>
        </w:div>
        <w:div w:id="1914393199">
          <w:marLeft w:val="0"/>
          <w:marRight w:val="0"/>
          <w:marTop w:val="0"/>
          <w:marBottom w:val="0"/>
          <w:divBdr>
            <w:top w:val="none" w:sz="0" w:space="0" w:color="auto"/>
            <w:left w:val="none" w:sz="0" w:space="0" w:color="auto"/>
            <w:bottom w:val="none" w:sz="0" w:space="0" w:color="auto"/>
            <w:right w:val="none" w:sz="0" w:space="0" w:color="auto"/>
          </w:divBdr>
        </w:div>
      </w:divsChild>
    </w:div>
    <w:div w:id="1075667535">
      <w:bodyDiv w:val="1"/>
      <w:marLeft w:val="0"/>
      <w:marRight w:val="0"/>
      <w:marTop w:val="0"/>
      <w:marBottom w:val="0"/>
      <w:divBdr>
        <w:top w:val="none" w:sz="0" w:space="0" w:color="auto"/>
        <w:left w:val="none" w:sz="0" w:space="0" w:color="auto"/>
        <w:bottom w:val="none" w:sz="0" w:space="0" w:color="auto"/>
        <w:right w:val="none" w:sz="0" w:space="0" w:color="auto"/>
      </w:divBdr>
    </w:div>
    <w:div w:id="1077509741">
      <w:bodyDiv w:val="1"/>
      <w:marLeft w:val="0"/>
      <w:marRight w:val="0"/>
      <w:marTop w:val="0"/>
      <w:marBottom w:val="0"/>
      <w:divBdr>
        <w:top w:val="none" w:sz="0" w:space="0" w:color="auto"/>
        <w:left w:val="none" w:sz="0" w:space="0" w:color="auto"/>
        <w:bottom w:val="none" w:sz="0" w:space="0" w:color="auto"/>
        <w:right w:val="none" w:sz="0" w:space="0" w:color="auto"/>
      </w:divBdr>
      <w:divsChild>
        <w:div w:id="1866289426">
          <w:marLeft w:val="0"/>
          <w:marRight w:val="0"/>
          <w:marTop w:val="0"/>
          <w:marBottom w:val="0"/>
          <w:divBdr>
            <w:top w:val="none" w:sz="0" w:space="0" w:color="auto"/>
            <w:left w:val="none" w:sz="0" w:space="0" w:color="auto"/>
            <w:bottom w:val="none" w:sz="0" w:space="0" w:color="auto"/>
            <w:right w:val="none" w:sz="0" w:space="0" w:color="auto"/>
          </w:divBdr>
          <w:divsChild>
            <w:div w:id="191184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795802">
      <w:bodyDiv w:val="1"/>
      <w:marLeft w:val="0"/>
      <w:marRight w:val="0"/>
      <w:marTop w:val="0"/>
      <w:marBottom w:val="0"/>
      <w:divBdr>
        <w:top w:val="none" w:sz="0" w:space="0" w:color="auto"/>
        <w:left w:val="none" w:sz="0" w:space="0" w:color="auto"/>
        <w:bottom w:val="none" w:sz="0" w:space="0" w:color="auto"/>
        <w:right w:val="none" w:sz="0" w:space="0" w:color="auto"/>
      </w:divBdr>
    </w:div>
    <w:div w:id="1084686345">
      <w:bodyDiv w:val="1"/>
      <w:marLeft w:val="0"/>
      <w:marRight w:val="0"/>
      <w:marTop w:val="0"/>
      <w:marBottom w:val="0"/>
      <w:divBdr>
        <w:top w:val="none" w:sz="0" w:space="0" w:color="auto"/>
        <w:left w:val="none" w:sz="0" w:space="0" w:color="auto"/>
        <w:bottom w:val="none" w:sz="0" w:space="0" w:color="auto"/>
        <w:right w:val="none" w:sz="0" w:space="0" w:color="auto"/>
      </w:divBdr>
    </w:div>
    <w:div w:id="1097097297">
      <w:bodyDiv w:val="1"/>
      <w:marLeft w:val="0"/>
      <w:marRight w:val="0"/>
      <w:marTop w:val="0"/>
      <w:marBottom w:val="0"/>
      <w:divBdr>
        <w:top w:val="none" w:sz="0" w:space="0" w:color="auto"/>
        <w:left w:val="none" w:sz="0" w:space="0" w:color="auto"/>
        <w:bottom w:val="none" w:sz="0" w:space="0" w:color="auto"/>
        <w:right w:val="none" w:sz="0" w:space="0" w:color="auto"/>
      </w:divBdr>
    </w:div>
    <w:div w:id="1101804555">
      <w:bodyDiv w:val="1"/>
      <w:marLeft w:val="0"/>
      <w:marRight w:val="0"/>
      <w:marTop w:val="0"/>
      <w:marBottom w:val="0"/>
      <w:divBdr>
        <w:top w:val="none" w:sz="0" w:space="0" w:color="auto"/>
        <w:left w:val="none" w:sz="0" w:space="0" w:color="auto"/>
        <w:bottom w:val="none" w:sz="0" w:space="0" w:color="auto"/>
        <w:right w:val="none" w:sz="0" w:space="0" w:color="auto"/>
      </w:divBdr>
    </w:div>
    <w:div w:id="1102143272">
      <w:bodyDiv w:val="1"/>
      <w:marLeft w:val="0"/>
      <w:marRight w:val="0"/>
      <w:marTop w:val="0"/>
      <w:marBottom w:val="0"/>
      <w:divBdr>
        <w:top w:val="none" w:sz="0" w:space="0" w:color="auto"/>
        <w:left w:val="none" w:sz="0" w:space="0" w:color="auto"/>
        <w:bottom w:val="none" w:sz="0" w:space="0" w:color="auto"/>
        <w:right w:val="none" w:sz="0" w:space="0" w:color="auto"/>
      </w:divBdr>
      <w:divsChild>
        <w:div w:id="409424209">
          <w:marLeft w:val="0"/>
          <w:marRight w:val="0"/>
          <w:marTop w:val="0"/>
          <w:marBottom w:val="0"/>
          <w:divBdr>
            <w:top w:val="none" w:sz="0" w:space="0" w:color="auto"/>
            <w:left w:val="none" w:sz="0" w:space="0" w:color="auto"/>
            <w:bottom w:val="none" w:sz="0" w:space="0" w:color="auto"/>
            <w:right w:val="none" w:sz="0" w:space="0" w:color="auto"/>
          </w:divBdr>
        </w:div>
      </w:divsChild>
    </w:div>
    <w:div w:id="1106000842">
      <w:bodyDiv w:val="1"/>
      <w:marLeft w:val="0"/>
      <w:marRight w:val="0"/>
      <w:marTop w:val="0"/>
      <w:marBottom w:val="0"/>
      <w:divBdr>
        <w:top w:val="none" w:sz="0" w:space="0" w:color="auto"/>
        <w:left w:val="none" w:sz="0" w:space="0" w:color="auto"/>
        <w:bottom w:val="none" w:sz="0" w:space="0" w:color="auto"/>
        <w:right w:val="none" w:sz="0" w:space="0" w:color="auto"/>
      </w:divBdr>
    </w:div>
    <w:div w:id="1109280917">
      <w:bodyDiv w:val="1"/>
      <w:marLeft w:val="0"/>
      <w:marRight w:val="0"/>
      <w:marTop w:val="0"/>
      <w:marBottom w:val="0"/>
      <w:divBdr>
        <w:top w:val="none" w:sz="0" w:space="0" w:color="auto"/>
        <w:left w:val="none" w:sz="0" w:space="0" w:color="auto"/>
        <w:bottom w:val="none" w:sz="0" w:space="0" w:color="auto"/>
        <w:right w:val="none" w:sz="0" w:space="0" w:color="auto"/>
      </w:divBdr>
    </w:div>
    <w:div w:id="1113667156">
      <w:bodyDiv w:val="1"/>
      <w:marLeft w:val="0"/>
      <w:marRight w:val="0"/>
      <w:marTop w:val="0"/>
      <w:marBottom w:val="0"/>
      <w:divBdr>
        <w:top w:val="none" w:sz="0" w:space="0" w:color="auto"/>
        <w:left w:val="none" w:sz="0" w:space="0" w:color="auto"/>
        <w:bottom w:val="none" w:sz="0" w:space="0" w:color="auto"/>
        <w:right w:val="none" w:sz="0" w:space="0" w:color="auto"/>
      </w:divBdr>
      <w:divsChild>
        <w:div w:id="1190028226">
          <w:marLeft w:val="0"/>
          <w:marRight w:val="0"/>
          <w:marTop w:val="0"/>
          <w:marBottom w:val="0"/>
          <w:divBdr>
            <w:top w:val="none" w:sz="0" w:space="0" w:color="auto"/>
            <w:left w:val="none" w:sz="0" w:space="0" w:color="auto"/>
            <w:bottom w:val="none" w:sz="0" w:space="0" w:color="auto"/>
            <w:right w:val="none" w:sz="0" w:space="0" w:color="auto"/>
          </w:divBdr>
          <w:divsChild>
            <w:div w:id="1892963622">
              <w:marLeft w:val="0"/>
              <w:marRight w:val="0"/>
              <w:marTop w:val="0"/>
              <w:marBottom w:val="0"/>
              <w:divBdr>
                <w:top w:val="none" w:sz="0" w:space="0" w:color="auto"/>
                <w:left w:val="none" w:sz="0" w:space="0" w:color="auto"/>
                <w:bottom w:val="none" w:sz="0" w:space="0" w:color="auto"/>
                <w:right w:val="none" w:sz="0" w:space="0" w:color="auto"/>
              </w:divBdr>
              <w:divsChild>
                <w:div w:id="149061357">
                  <w:marLeft w:val="0"/>
                  <w:marRight w:val="0"/>
                  <w:marTop w:val="0"/>
                  <w:marBottom w:val="0"/>
                  <w:divBdr>
                    <w:top w:val="none" w:sz="0" w:space="0" w:color="auto"/>
                    <w:left w:val="none" w:sz="0" w:space="0" w:color="auto"/>
                    <w:bottom w:val="none" w:sz="0" w:space="0" w:color="auto"/>
                    <w:right w:val="none" w:sz="0" w:space="0" w:color="auto"/>
                  </w:divBdr>
                  <w:divsChild>
                    <w:div w:id="683628373">
                      <w:marLeft w:val="0"/>
                      <w:marRight w:val="0"/>
                      <w:marTop w:val="0"/>
                      <w:marBottom w:val="0"/>
                      <w:divBdr>
                        <w:top w:val="none" w:sz="0" w:space="0" w:color="auto"/>
                        <w:left w:val="none" w:sz="0" w:space="0" w:color="auto"/>
                        <w:bottom w:val="none" w:sz="0" w:space="0" w:color="auto"/>
                        <w:right w:val="none" w:sz="0" w:space="0" w:color="auto"/>
                      </w:divBdr>
                      <w:divsChild>
                        <w:div w:id="219295161">
                          <w:marLeft w:val="0"/>
                          <w:marRight w:val="0"/>
                          <w:marTop w:val="0"/>
                          <w:marBottom w:val="0"/>
                          <w:divBdr>
                            <w:top w:val="none" w:sz="0" w:space="0" w:color="auto"/>
                            <w:left w:val="none" w:sz="0" w:space="0" w:color="auto"/>
                            <w:bottom w:val="none" w:sz="0" w:space="0" w:color="auto"/>
                            <w:right w:val="none" w:sz="0" w:space="0" w:color="auto"/>
                          </w:divBdr>
                          <w:divsChild>
                            <w:div w:id="19805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5839213">
          <w:marLeft w:val="0"/>
          <w:marRight w:val="0"/>
          <w:marTop w:val="0"/>
          <w:marBottom w:val="0"/>
          <w:divBdr>
            <w:top w:val="none" w:sz="0" w:space="0" w:color="auto"/>
            <w:left w:val="none" w:sz="0" w:space="0" w:color="auto"/>
            <w:bottom w:val="none" w:sz="0" w:space="0" w:color="auto"/>
            <w:right w:val="none" w:sz="0" w:space="0" w:color="auto"/>
          </w:divBdr>
        </w:div>
        <w:div w:id="1578396244">
          <w:marLeft w:val="0"/>
          <w:marRight w:val="0"/>
          <w:marTop w:val="0"/>
          <w:marBottom w:val="0"/>
          <w:divBdr>
            <w:top w:val="none" w:sz="0" w:space="0" w:color="auto"/>
            <w:left w:val="none" w:sz="0" w:space="0" w:color="auto"/>
            <w:bottom w:val="none" w:sz="0" w:space="0" w:color="auto"/>
            <w:right w:val="none" w:sz="0" w:space="0" w:color="auto"/>
          </w:divBdr>
          <w:divsChild>
            <w:div w:id="1291594650">
              <w:marLeft w:val="0"/>
              <w:marRight w:val="0"/>
              <w:marTop w:val="0"/>
              <w:marBottom w:val="0"/>
              <w:divBdr>
                <w:top w:val="none" w:sz="0" w:space="0" w:color="auto"/>
                <w:left w:val="none" w:sz="0" w:space="0" w:color="auto"/>
                <w:bottom w:val="none" w:sz="0" w:space="0" w:color="auto"/>
                <w:right w:val="none" w:sz="0" w:space="0" w:color="auto"/>
              </w:divBdr>
            </w:div>
            <w:div w:id="1565873113">
              <w:marLeft w:val="0"/>
              <w:marRight w:val="0"/>
              <w:marTop w:val="225"/>
              <w:marBottom w:val="0"/>
              <w:divBdr>
                <w:top w:val="none" w:sz="0" w:space="0" w:color="auto"/>
                <w:left w:val="none" w:sz="0" w:space="0" w:color="auto"/>
                <w:bottom w:val="none" w:sz="0" w:space="0" w:color="auto"/>
                <w:right w:val="none" w:sz="0" w:space="0" w:color="auto"/>
              </w:divBdr>
              <w:divsChild>
                <w:div w:id="2040619774">
                  <w:marLeft w:val="0"/>
                  <w:marRight w:val="0"/>
                  <w:marTop w:val="0"/>
                  <w:marBottom w:val="0"/>
                  <w:divBdr>
                    <w:top w:val="none" w:sz="0" w:space="0" w:color="auto"/>
                    <w:left w:val="none" w:sz="0" w:space="0" w:color="auto"/>
                    <w:bottom w:val="none" w:sz="0" w:space="0" w:color="auto"/>
                    <w:right w:val="none" w:sz="0" w:space="0" w:color="auto"/>
                  </w:divBdr>
                </w:div>
              </w:divsChild>
            </w:div>
            <w:div w:id="1693341769">
              <w:marLeft w:val="0"/>
              <w:marRight w:val="0"/>
              <w:marTop w:val="0"/>
              <w:marBottom w:val="0"/>
              <w:divBdr>
                <w:top w:val="none" w:sz="0" w:space="0" w:color="auto"/>
                <w:left w:val="none" w:sz="0" w:space="0" w:color="auto"/>
                <w:bottom w:val="none" w:sz="0" w:space="0" w:color="auto"/>
                <w:right w:val="none" w:sz="0" w:space="0" w:color="auto"/>
              </w:divBdr>
              <w:divsChild>
                <w:div w:id="222299873">
                  <w:marLeft w:val="0"/>
                  <w:marRight w:val="0"/>
                  <w:marTop w:val="0"/>
                  <w:marBottom w:val="0"/>
                  <w:divBdr>
                    <w:top w:val="none" w:sz="0" w:space="0" w:color="auto"/>
                    <w:left w:val="none" w:sz="0" w:space="0" w:color="auto"/>
                    <w:bottom w:val="none" w:sz="0" w:space="0" w:color="auto"/>
                    <w:right w:val="none" w:sz="0" w:space="0" w:color="auto"/>
                  </w:divBdr>
                  <w:divsChild>
                    <w:div w:id="1265264481">
                      <w:marLeft w:val="0"/>
                      <w:marRight w:val="0"/>
                      <w:marTop w:val="0"/>
                      <w:marBottom w:val="0"/>
                      <w:divBdr>
                        <w:top w:val="none" w:sz="0" w:space="0" w:color="auto"/>
                        <w:left w:val="none" w:sz="0" w:space="0" w:color="auto"/>
                        <w:bottom w:val="none" w:sz="0" w:space="0" w:color="auto"/>
                        <w:right w:val="none" w:sz="0" w:space="0" w:color="auto"/>
                      </w:divBdr>
                    </w:div>
                    <w:div w:id="2020347657">
                      <w:marLeft w:val="0"/>
                      <w:marRight w:val="0"/>
                      <w:marTop w:val="0"/>
                      <w:marBottom w:val="0"/>
                      <w:divBdr>
                        <w:top w:val="none" w:sz="0" w:space="0" w:color="auto"/>
                        <w:left w:val="none" w:sz="0" w:space="0" w:color="auto"/>
                        <w:bottom w:val="none" w:sz="0" w:space="0" w:color="auto"/>
                        <w:right w:val="none" w:sz="0" w:space="0" w:color="auto"/>
                      </w:divBdr>
                      <w:divsChild>
                        <w:div w:id="142006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081421">
                  <w:marLeft w:val="0"/>
                  <w:marRight w:val="0"/>
                  <w:marTop w:val="0"/>
                  <w:marBottom w:val="0"/>
                  <w:divBdr>
                    <w:top w:val="none" w:sz="0" w:space="0" w:color="auto"/>
                    <w:left w:val="none" w:sz="0" w:space="0" w:color="auto"/>
                    <w:bottom w:val="none" w:sz="0" w:space="0" w:color="auto"/>
                    <w:right w:val="none" w:sz="0" w:space="0" w:color="auto"/>
                  </w:divBdr>
                  <w:divsChild>
                    <w:div w:id="1626276899">
                      <w:marLeft w:val="0"/>
                      <w:marRight w:val="0"/>
                      <w:marTop w:val="0"/>
                      <w:marBottom w:val="0"/>
                      <w:divBdr>
                        <w:top w:val="none" w:sz="0" w:space="0" w:color="auto"/>
                        <w:left w:val="none" w:sz="0" w:space="0" w:color="auto"/>
                        <w:bottom w:val="none" w:sz="0" w:space="0" w:color="auto"/>
                        <w:right w:val="none" w:sz="0" w:space="0" w:color="auto"/>
                      </w:divBdr>
                    </w:div>
                    <w:div w:id="205877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175363">
      <w:bodyDiv w:val="1"/>
      <w:marLeft w:val="0"/>
      <w:marRight w:val="0"/>
      <w:marTop w:val="0"/>
      <w:marBottom w:val="0"/>
      <w:divBdr>
        <w:top w:val="none" w:sz="0" w:space="0" w:color="auto"/>
        <w:left w:val="none" w:sz="0" w:space="0" w:color="auto"/>
        <w:bottom w:val="none" w:sz="0" w:space="0" w:color="auto"/>
        <w:right w:val="none" w:sz="0" w:space="0" w:color="auto"/>
      </w:divBdr>
      <w:divsChild>
        <w:div w:id="331643117">
          <w:marLeft w:val="0"/>
          <w:marRight w:val="0"/>
          <w:marTop w:val="0"/>
          <w:marBottom w:val="0"/>
          <w:divBdr>
            <w:top w:val="none" w:sz="0" w:space="0" w:color="auto"/>
            <w:left w:val="none" w:sz="0" w:space="0" w:color="auto"/>
            <w:bottom w:val="none" w:sz="0" w:space="0" w:color="auto"/>
            <w:right w:val="none" w:sz="0" w:space="0" w:color="auto"/>
          </w:divBdr>
          <w:divsChild>
            <w:div w:id="1678380547">
              <w:marLeft w:val="0"/>
              <w:marRight w:val="0"/>
              <w:marTop w:val="0"/>
              <w:marBottom w:val="0"/>
              <w:divBdr>
                <w:top w:val="none" w:sz="0" w:space="0" w:color="auto"/>
                <w:left w:val="none" w:sz="0" w:space="0" w:color="auto"/>
                <w:bottom w:val="none" w:sz="0" w:space="0" w:color="auto"/>
                <w:right w:val="none" w:sz="0" w:space="0" w:color="auto"/>
              </w:divBdr>
              <w:divsChild>
                <w:div w:id="28358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822045">
          <w:marLeft w:val="0"/>
          <w:marRight w:val="0"/>
          <w:marTop w:val="0"/>
          <w:marBottom w:val="0"/>
          <w:divBdr>
            <w:top w:val="none" w:sz="0" w:space="0" w:color="auto"/>
            <w:left w:val="none" w:sz="0" w:space="0" w:color="auto"/>
            <w:bottom w:val="none" w:sz="0" w:space="0" w:color="auto"/>
            <w:right w:val="none" w:sz="0" w:space="0" w:color="auto"/>
          </w:divBdr>
          <w:divsChild>
            <w:div w:id="67700971">
              <w:marLeft w:val="0"/>
              <w:marRight w:val="0"/>
              <w:marTop w:val="0"/>
              <w:marBottom w:val="0"/>
              <w:divBdr>
                <w:top w:val="none" w:sz="0" w:space="0" w:color="auto"/>
                <w:left w:val="none" w:sz="0" w:space="0" w:color="auto"/>
                <w:bottom w:val="none" w:sz="0" w:space="0" w:color="auto"/>
                <w:right w:val="none" w:sz="0" w:space="0" w:color="auto"/>
              </w:divBdr>
              <w:divsChild>
                <w:div w:id="13036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13697">
          <w:marLeft w:val="0"/>
          <w:marRight w:val="0"/>
          <w:marTop w:val="0"/>
          <w:marBottom w:val="0"/>
          <w:divBdr>
            <w:top w:val="none" w:sz="0" w:space="0" w:color="auto"/>
            <w:left w:val="none" w:sz="0" w:space="0" w:color="auto"/>
            <w:bottom w:val="none" w:sz="0" w:space="0" w:color="auto"/>
            <w:right w:val="none" w:sz="0" w:space="0" w:color="auto"/>
          </w:divBdr>
          <w:divsChild>
            <w:div w:id="31090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068596">
      <w:bodyDiv w:val="1"/>
      <w:marLeft w:val="0"/>
      <w:marRight w:val="0"/>
      <w:marTop w:val="0"/>
      <w:marBottom w:val="0"/>
      <w:divBdr>
        <w:top w:val="none" w:sz="0" w:space="0" w:color="auto"/>
        <w:left w:val="none" w:sz="0" w:space="0" w:color="auto"/>
        <w:bottom w:val="none" w:sz="0" w:space="0" w:color="auto"/>
        <w:right w:val="none" w:sz="0" w:space="0" w:color="auto"/>
      </w:divBdr>
      <w:divsChild>
        <w:div w:id="1826701271">
          <w:marLeft w:val="0"/>
          <w:marRight w:val="0"/>
          <w:marTop w:val="0"/>
          <w:marBottom w:val="0"/>
          <w:divBdr>
            <w:top w:val="none" w:sz="0" w:space="0" w:color="auto"/>
            <w:left w:val="none" w:sz="0" w:space="0" w:color="auto"/>
            <w:bottom w:val="none" w:sz="0" w:space="0" w:color="auto"/>
            <w:right w:val="none" w:sz="0" w:space="0" w:color="auto"/>
          </w:divBdr>
        </w:div>
      </w:divsChild>
    </w:div>
    <w:div w:id="1119909407">
      <w:bodyDiv w:val="1"/>
      <w:marLeft w:val="0"/>
      <w:marRight w:val="0"/>
      <w:marTop w:val="0"/>
      <w:marBottom w:val="0"/>
      <w:divBdr>
        <w:top w:val="none" w:sz="0" w:space="0" w:color="auto"/>
        <w:left w:val="none" w:sz="0" w:space="0" w:color="auto"/>
        <w:bottom w:val="none" w:sz="0" w:space="0" w:color="auto"/>
        <w:right w:val="none" w:sz="0" w:space="0" w:color="auto"/>
      </w:divBdr>
      <w:divsChild>
        <w:div w:id="873077110">
          <w:marLeft w:val="0"/>
          <w:marRight w:val="0"/>
          <w:marTop w:val="0"/>
          <w:marBottom w:val="0"/>
          <w:divBdr>
            <w:top w:val="none" w:sz="0" w:space="0" w:color="auto"/>
            <w:left w:val="none" w:sz="0" w:space="0" w:color="auto"/>
            <w:bottom w:val="none" w:sz="0" w:space="0" w:color="auto"/>
            <w:right w:val="none" w:sz="0" w:space="0" w:color="auto"/>
          </w:divBdr>
          <w:divsChild>
            <w:div w:id="27730771">
              <w:marLeft w:val="0"/>
              <w:marRight w:val="0"/>
              <w:marTop w:val="225"/>
              <w:marBottom w:val="0"/>
              <w:divBdr>
                <w:top w:val="none" w:sz="0" w:space="0" w:color="auto"/>
                <w:left w:val="none" w:sz="0" w:space="0" w:color="auto"/>
                <w:bottom w:val="none" w:sz="0" w:space="0" w:color="auto"/>
                <w:right w:val="none" w:sz="0" w:space="0" w:color="auto"/>
              </w:divBdr>
              <w:divsChild>
                <w:div w:id="117455719">
                  <w:marLeft w:val="0"/>
                  <w:marRight w:val="0"/>
                  <w:marTop w:val="0"/>
                  <w:marBottom w:val="0"/>
                  <w:divBdr>
                    <w:top w:val="none" w:sz="0" w:space="0" w:color="auto"/>
                    <w:left w:val="none" w:sz="0" w:space="0" w:color="auto"/>
                    <w:bottom w:val="none" w:sz="0" w:space="0" w:color="auto"/>
                    <w:right w:val="none" w:sz="0" w:space="0" w:color="auto"/>
                  </w:divBdr>
                </w:div>
              </w:divsChild>
            </w:div>
            <w:div w:id="1134372056">
              <w:marLeft w:val="0"/>
              <w:marRight w:val="0"/>
              <w:marTop w:val="0"/>
              <w:marBottom w:val="0"/>
              <w:divBdr>
                <w:top w:val="none" w:sz="0" w:space="0" w:color="auto"/>
                <w:left w:val="none" w:sz="0" w:space="0" w:color="auto"/>
                <w:bottom w:val="none" w:sz="0" w:space="0" w:color="auto"/>
                <w:right w:val="none" w:sz="0" w:space="0" w:color="auto"/>
              </w:divBdr>
              <w:divsChild>
                <w:div w:id="95372438">
                  <w:marLeft w:val="0"/>
                  <w:marRight w:val="0"/>
                  <w:marTop w:val="0"/>
                  <w:marBottom w:val="0"/>
                  <w:divBdr>
                    <w:top w:val="none" w:sz="0" w:space="0" w:color="auto"/>
                    <w:left w:val="none" w:sz="0" w:space="0" w:color="auto"/>
                    <w:bottom w:val="none" w:sz="0" w:space="0" w:color="auto"/>
                    <w:right w:val="none" w:sz="0" w:space="0" w:color="auto"/>
                  </w:divBdr>
                  <w:divsChild>
                    <w:div w:id="297301431">
                      <w:marLeft w:val="0"/>
                      <w:marRight w:val="0"/>
                      <w:marTop w:val="0"/>
                      <w:marBottom w:val="0"/>
                      <w:divBdr>
                        <w:top w:val="none" w:sz="0" w:space="0" w:color="auto"/>
                        <w:left w:val="none" w:sz="0" w:space="0" w:color="auto"/>
                        <w:bottom w:val="none" w:sz="0" w:space="0" w:color="auto"/>
                        <w:right w:val="none" w:sz="0" w:space="0" w:color="auto"/>
                      </w:divBdr>
                    </w:div>
                    <w:div w:id="605623992">
                      <w:marLeft w:val="0"/>
                      <w:marRight w:val="0"/>
                      <w:marTop w:val="0"/>
                      <w:marBottom w:val="0"/>
                      <w:divBdr>
                        <w:top w:val="none" w:sz="0" w:space="0" w:color="auto"/>
                        <w:left w:val="none" w:sz="0" w:space="0" w:color="auto"/>
                        <w:bottom w:val="none" w:sz="0" w:space="0" w:color="auto"/>
                        <w:right w:val="none" w:sz="0" w:space="0" w:color="auto"/>
                      </w:divBdr>
                    </w:div>
                  </w:divsChild>
                </w:div>
                <w:div w:id="826751241">
                  <w:marLeft w:val="0"/>
                  <w:marRight w:val="0"/>
                  <w:marTop w:val="0"/>
                  <w:marBottom w:val="0"/>
                  <w:divBdr>
                    <w:top w:val="none" w:sz="0" w:space="0" w:color="auto"/>
                    <w:left w:val="none" w:sz="0" w:space="0" w:color="auto"/>
                    <w:bottom w:val="none" w:sz="0" w:space="0" w:color="auto"/>
                    <w:right w:val="none" w:sz="0" w:space="0" w:color="auto"/>
                  </w:divBdr>
                  <w:divsChild>
                    <w:div w:id="977496493">
                      <w:marLeft w:val="0"/>
                      <w:marRight w:val="0"/>
                      <w:marTop w:val="0"/>
                      <w:marBottom w:val="0"/>
                      <w:divBdr>
                        <w:top w:val="none" w:sz="0" w:space="0" w:color="auto"/>
                        <w:left w:val="none" w:sz="0" w:space="0" w:color="auto"/>
                        <w:bottom w:val="none" w:sz="0" w:space="0" w:color="auto"/>
                        <w:right w:val="none" w:sz="0" w:space="0" w:color="auto"/>
                      </w:divBdr>
                    </w:div>
                    <w:div w:id="1715079076">
                      <w:marLeft w:val="0"/>
                      <w:marRight w:val="0"/>
                      <w:marTop w:val="0"/>
                      <w:marBottom w:val="0"/>
                      <w:divBdr>
                        <w:top w:val="none" w:sz="0" w:space="0" w:color="auto"/>
                        <w:left w:val="none" w:sz="0" w:space="0" w:color="auto"/>
                        <w:bottom w:val="none" w:sz="0" w:space="0" w:color="auto"/>
                        <w:right w:val="none" w:sz="0" w:space="0" w:color="auto"/>
                      </w:divBdr>
                      <w:divsChild>
                        <w:div w:id="5212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189873">
              <w:marLeft w:val="0"/>
              <w:marRight w:val="0"/>
              <w:marTop w:val="0"/>
              <w:marBottom w:val="0"/>
              <w:divBdr>
                <w:top w:val="none" w:sz="0" w:space="0" w:color="auto"/>
                <w:left w:val="none" w:sz="0" w:space="0" w:color="auto"/>
                <w:bottom w:val="none" w:sz="0" w:space="0" w:color="auto"/>
                <w:right w:val="none" w:sz="0" w:space="0" w:color="auto"/>
              </w:divBdr>
            </w:div>
          </w:divsChild>
        </w:div>
        <w:div w:id="1133672404">
          <w:marLeft w:val="0"/>
          <w:marRight w:val="0"/>
          <w:marTop w:val="0"/>
          <w:marBottom w:val="0"/>
          <w:divBdr>
            <w:top w:val="none" w:sz="0" w:space="0" w:color="auto"/>
            <w:left w:val="none" w:sz="0" w:space="0" w:color="auto"/>
            <w:bottom w:val="none" w:sz="0" w:space="0" w:color="auto"/>
            <w:right w:val="none" w:sz="0" w:space="0" w:color="auto"/>
          </w:divBdr>
        </w:div>
        <w:div w:id="2059737885">
          <w:marLeft w:val="0"/>
          <w:marRight w:val="0"/>
          <w:marTop w:val="0"/>
          <w:marBottom w:val="0"/>
          <w:divBdr>
            <w:top w:val="none" w:sz="0" w:space="0" w:color="auto"/>
            <w:left w:val="none" w:sz="0" w:space="0" w:color="auto"/>
            <w:bottom w:val="none" w:sz="0" w:space="0" w:color="auto"/>
            <w:right w:val="none" w:sz="0" w:space="0" w:color="auto"/>
          </w:divBdr>
          <w:divsChild>
            <w:div w:id="1243642291">
              <w:marLeft w:val="0"/>
              <w:marRight w:val="0"/>
              <w:marTop w:val="0"/>
              <w:marBottom w:val="0"/>
              <w:divBdr>
                <w:top w:val="none" w:sz="0" w:space="0" w:color="auto"/>
                <w:left w:val="none" w:sz="0" w:space="0" w:color="auto"/>
                <w:bottom w:val="none" w:sz="0" w:space="0" w:color="auto"/>
                <w:right w:val="none" w:sz="0" w:space="0" w:color="auto"/>
              </w:divBdr>
              <w:divsChild>
                <w:div w:id="811361152">
                  <w:marLeft w:val="0"/>
                  <w:marRight w:val="0"/>
                  <w:marTop w:val="0"/>
                  <w:marBottom w:val="0"/>
                  <w:divBdr>
                    <w:top w:val="none" w:sz="0" w:space="0" w:color="auto"/>
                    <w:left w:val="none" w:sz="0" w:space="0" w:color="auto"/>
                    <w:bottom w:val="none" w:sz="0" w:space="0" w:color="auto"/>
                    <w:right w:val="none" w:sz="0" w:space="0" w:color="auto"/>
                  </w:divBdr>
                  <w:divsChild>
                    <w:div w:id="1177186243">
                      <w:marLeft w:val="0"/>
                      <w:marRight w:val="0"/>
                      <w:marTop w:val="0"/>
                      <w:marBottom w:val="0"/>
                      <w:divBdr>
                        <w:top w:val="none" w:sz="0" w:space="0" w:color="auto"/>
                        <w:left w:val="none" w:sz="0" w:space="0" w:color="auto"/>
                        <w:bottom w:val="none" w:sz="0" w:space="0" w:color="auto"/>
                        <w:right w:val="none" w:sz="0" w:space="0" w:color="auto"/>
                      </w:divBdr>
                      <w:divsChild>
                        <w:div w:id="1742826262">
                          <w:marLeft w:val="0"/>
                          <w:marRight w:val="0"/>
                          <w:marTop w:val="0"/>
                          <w:marBottom w:val="0"/>
                          <w:divBdr>
                            <w:top w:val="none" w:sz="0" w:space="0" w:color="auto"/>
                            <w:left w:val="none" w:sz="0" w:space="0" w:color="auto"/>
                            <w:bottom w:val="none" w:sz="0" w:space="0" w:color="auto"/>
                            <w:right w:val="none" w:sz="0" w:space="0" w:color="auto"/>
                          </w:divBdr>
                          <w:divsChild>
                            <w:div w:id="99503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0419484">
      <w:bodyDiv w:val="1"/>
      <w:marLeft w:val="0"/>
      <w:marRight w:val="0"/>
      <w:marTop w:val="0"/>
      <w:marBottom w:val="0"/>
      <w:divBdr>
        <w:top w:val="none" w:sz="0" w:space="0" w:color="auto"/>
        <w:left w:val="none" w:sz="0" w:space="0" w:color="auto"/>
        <w:bottom w:val="none" w:sz="0" w:space="0" w:color="auto"/>
        <w:right w:val="none" w:sz="0" w:space="0" w:color="auto"/>
      </w:divBdr>
    </w:div>
    <w:div w:id="1122071260">
      <w:bodyDiv w:val="1"/>
      <w:marLeft w:val="0"/>
      <w:marRight w:val="0"/>
      <w:marTop w:val="0"/>
      <w:marBottom w:val="0"/>
      <w:divBdr>
        <w:top w:val="none" w:sz="0" w:space="0" w:color="auto"/>
        <w:left w:val="none" w:sz="0" w:space="0" w:color="auto"/>
        <w:bottom w:val="none" w:sz="0" w:space="0" w:color="auto"/>
        <w:right w:val="none" w:sz="0" w:space="0" w:color="auto"/>
      </w:divBdr>
    </w:div>
    <w:div w:id="1129519855">
      <w:bodyDiv w:val="1"/>
      <w:marLeft w:val="0"/>
      <w:marRight w:val="0"/>
      <w:marTop w:val="0"/>
      <w:marBottom w:val="0"/>
      <w:divBdr>
        <w:top w:val="none" w:sz="0" w:space="0" w:color="auto"/>
        <w:left w:val="none" w:sz="0" w:space="0" w:color="auto"/>
        <w:bottom w:val="none" w:sz="0" w:space="0" w:color="auto"/>
        <w:right w:val="none" w:sz="0" w:space="0" w:color="auto"/>
      </w:divBdr>
      <w:divsChild>
        <w:div w:id="1445034294">
          <w:marLeft w:val="0"/>
          <w:marRight w:val="0"/>
          <w:marTop w:val="0"/>
          <w:marBottom w:val="0"/>
          <w:divBdr>
            <w:top w:val="none" w:sz="0" w:space="0" w:color="auto"/>
            <w:left w:val="none" w:sz="0" w:space="0" w:color="auto"/>
            <w:bottom w:val="none" w:sz="0" w:space="0" w:color="auto"/>
            <w:right w:val="none" w:sz="0" w:space="0" w:color="auto"/>
          </w:divBdr>
        </w:div>
      </w:divsChild>
    </w:div>
    <w:div w:id="1131821008">
      <w:bodyDiv w:val="1"/>
      <w:marLeft w:val="0"/>
      <w:marRight w:val="0"/>
      <w:marTop w:val="0"/>
      <w:marBottom w:val="0"/>
      <w:divBdr>
        <w:top w:val="none" w:sz="0" w:space="0" w:color="auto"/>
        <w:left w:val="none" w:sz="0" w:space="0" w:color="auto"/>
        <w:bottom w:val="none" w:sz="0" w:space="0" w:color="auto"/>
        <w:right w:val="none" w:sz="0" w:space="0" w:color="auto"/>
      </w:divBdr>
      <w:divsChild>
        <w:div w:id="858812536">
          <w:marLeft w:val="0"/>
          <w:marRight w:val="0"/>
          <w:marTop w:val="0"/>
          <w:marBottom w:val="0"/>
          <w:divBdr>
            <w:top w:val="none" w:sz="0" w:space="0" w:color="auto"/>
            <w:left w:val="none" w:sz="0" w:space="0" w:color="auto"/>
            <w:bottom w:val="none" w:sz="0" w:space="0" w:color="auto"/>
            <w:right w:val="none" w:sz="0" w:space="0" w:color="auto"/>
          </w:divBdr>
        </w:div>
      </w:divsChild>
    </w:div>
    <w:div w:id="1137987711">
      <w:bodyDiv w:val="1"/>
      <w:marLeft w:val="0"/>
      <w:marRight w:val="0"/>
      <w:marTop w:val="0"/>
      <w:marBottom w:val="0"/>
      <w:divBdr>
        <w:top w:val="none" w:sz="0" w:space="0" w:color="auto"/>
        <w:left w:val="none" w:sz="0" w:space="0" w:color="auto"/>
        <w:bottom w:val="none" w:sz="0" w:space="0" w:color="auto"/>
        <w:right w:val="none" w:sz="0" w:space="0" w:color="auto"/>
      </w:divBdr>
    </w:div>
    <w:div w:id="1140726222">
      <w:bodyDiv w:val="1"/>
      <w:marLeft w:val="0"/>
      <w:marRight w:val="0"/>
      <w:marTop w:val="0"/>
      <w:marBottom w:val="0"/>
      <w:divBdr>
        <w:top w:val="none" w:sz="0" w:space="0" w:color="auto"/>
        <w:left w:val="none" w:sz="0" w:space="0" w:color="auto"/>
        <w:bottom w:val="none" w:sz="0" w:space="0" w:color="auto"/>
        <w:right w:val="none" w:sz="0" w:space="0" w:color="auto"/>
      </w:divBdr>
    </w:div>
    <w:div w:id="1141846398">
      <w:bodyDiv w:val="1"/>
      <w:marLeft w:val="0"/>
      <w:marRight w:val="0"/>
      <w:marTop w:val="0"/>
      <w:marBottom w:val="0"/>
      <w:divBdr>
        <w:top w:val="none" w:sz="0" w:space="0" w:color="auto"/>
        <w:left w:val="none" w:sz="0" w:space="0" w:color="auto"/>
        <w:bottom w:val="none" w:sz="0" w:space="0" w:color="auto"/>
        <w:right w:val="none" w:sz="0" w:space="0" w:color="auto"/>
      </w:divBdr>
      <w:divsChild>
        <w:div w:id="396168465">
          <w:marLeft w:val="0"/>
          <w:marRight w:val="0"/>
          <w:marTop w:val="0"/>
          <w:marBottom w:val="0"/>
          <w:divBdr>
            <w:top w:val="none" w:sz="0" w:space="0" w:color="auto"/>
            <w:left w:val="none" w:sz="0" w:space="0" w:color="auto"/>
            <w:bottom w:val="none" w:sz="0" w:space="0" w:color="auto"/>
            <w:right w:val="none" w:sz="0" w:space="0" w:color="auto"/>
          </w:divBdr>
        </w:div>
        <w:div w:id="1164593396">
          <w:marLeft w:val="0"/>
          <w:marRight w:val="0"/>
          <w:marTop w:val="0"/>
          <w:marBottom w:val="0"/>
          <w:divBdr>
            <w:top w:val="none" w:sz="0" w:space="0" w:color="auto"/>
            <w:left w:val="none" w:sz="0" w:space="0" w:color="auto"/>
            <w:bottom w:val="none" w:sz="0" w:space="0" w:color="auto"/>
            <w:right w:val="none" w:sz="0" w:space="0" w:color="auto"/>
          </w:divBdr>
        </w:div>
      </w:divsChild>
    </w:div>
    <w:div w:id="1143962708">
      <w:bodyDiv w:val="1"/>
      <w:marLeft w:val="0"/>
      <w:marRight w:val="0"/>
      <w:marTop w:val="0"/>
      <w:marBottom w:val="0"/>
      <w:divBdr>
        <w:top w:val="none" w:sz="0" w:space="0" w:color="auto"/>
        <w:left w:val="none" w:sz="0" w:space="0" w:color="auto"/>
        <w:bottom w:val="none" w:sz="0" w:space="0" w:color="auto"/>
        <w:right w:val="none" w:sz="0" w:space="0" w:color="auto"/>
      </w:divBdr>
    </w:div>
    <w:div w:id="1145664909">
      <w:bodyDiv w:val="1"/>
      <w:marLeft w:val="0"/>
      <w:marRight w:val="0"/>
      <w:marTop w:val="0"/>
      <w:marBottom w:val="0"/>
      <w:divBdr>
        <w:top w:val="none" w:sz="0" w:space="0" w:color="auto"/>
        <w:left w:val="none" w:sz="0" w:space="0" w:color="auto"/>
        <w:bottom w:val="none" w:sz="0" w:space="0" w:color="auto"/>
        <w:right w:val="none" w:sz="0" w:space="0" w:color="auto"/>
      </w:divBdr>
      <w:divsChild>
        <w:div w:id="880478514">
          <w:marLeft w:val="0"/>
          <w:marRight w:val="0"/>
          <w:marTop w:val="0"/>
          <w:marBottom w:val="0"/>
          <w:divBdr>
            <w:top w:val="none" w:sz="0" w:space="0" w:color="auto"/>
            <w:left w:val="none" w:sz="0" w:space="0" w:color="auto"/>
            <w:bottom w:val="none" w:sz="0" w:space="0" w:color="auto"/>
            <w:right w:val="none" w:sz="0" w:space="0" w:color="auto"/>
          </w:divBdr>
        </w:div>
      </w:divsChild>
    </w:div>
    <w:div w:id="1150055029">
      <w:bodyDiv w:val="1"/>
      <w:marLeft w:val="0"/>
      <w:marRight w:val="0"/>
      <w:marTop w:val="0"/>
      <w:marBottom w:val="0"/>
      <w:divBdr>
        <w:top w:val="none" w:sz="0" w:space="0" w:color="auto"/>
        <w:left w:val="none" w:sz="0" w:space="0" w:color="auto"/>
        <w:bottom w:val="none" w:sz="0" w:space="0" w:color="auto"/>
        <w:right w:val="none" w:sz="0" w:space="0" w:color="auto"/>
      </w:divBdr>
      <w:divsChild>
        <w:div w:id="1668510486">
          <w:marLeft w:val="0"/>
          <w:marRight w:val="0"/>
          <w:marTop w:val="0"/>
          <w:marBottom w:val="0"/>
          <w:divBdr>
            <w:top w:val="none" w:sz="0" w:space="0" w:color="auto"/>
            <w:left w:val="none" w:sz="0" w:space="0" w:color="auto"/>
            <w:bottom w:val="none" w:sz="0" w:space="0" w:color="auto"/>
            <w:right w:val="none" w:sz="0" w:space="0" w:color="auto"/>
          </w:divBdr>
        </w:div>
      </w:divsChild>
    </w:div>
    <w:div w:id="1153328788">
      <w:bodyDiv w:val="1"/>
      <w:marLeft w:val="0"/>
      <w:marRight w:val="0"/>
      <w:marTop w:val="0"/>
      <w:marBottom w:val="0"/>
      <w:divBdr>
        <w:top w:val="none" w:sz="0" w:space="0" w:color="auto"/>
        <w:left w:val="none" w:sz="0" w:space="0" w:color="auto"/>
        <w:bottom w:val="none" w:sz="0" w:space="0" w:color="auto"/>
        <w:right w:val="none" w:sz="0" w:space="0" w:color="auto"/>
      </w:divBdr>
      <w:divsChild>
        <w:div w:id="39592478">
          <w:marLeft w:val="0"/>
          <w:marRight w:val="0"/>
          <w:marTop w:val="0"/>
          <w:marBottom w:val="0"/>
          <w:divBdr>
            <w:top w:val="none" w:sz="0" w:space="0" w:color="auto"/>
            <w:left w:val="none" w:sz="0" w:space="0" w:color="auto"/>
            <w:bottom w:val="none" w:sz="0" w:space="0" w:color="auto"/>
            <w:right w:val="none" w:sz="0" w:space="0" w:color="auto"/>
          </w:divBdr>
        </w:div>
        <w:div w:id="1092821638">
          <w:marLeft w:val="0"/>
          <w:marRight w:val="0"/>
          <w:marTop w:val="0"/>
          <w:marBottom w:val="0"/>
          <w:divBdr>
            <w:top w:val="none" w:sz="0" w:space="0" w:color="auto"/>
            <w:left w:val="none" w:sz="0" w:space="0" w:color="auto"/>
            <w:bottom w:val="none" w:sz="0" w:space="0" w:color="auto"/>
            <w:right w:val="none" w:sz="0" w:space="0" w:color="auto"/>
          </w:divBdr>
          <w:divsChild>
            <w:div w:id="236787891">
              <w:marLeft w:val="0"/>
              <w:marRight w:val="0"/>
              <w:marTop w:val="0"/>
              <w:marBottom w:val="0"/>
              <w:divBdr>
                <w:top w:val="none" w:sz="0" w:space="0" w:color="auto"/>
                <w:left w:val="none" w:sz="0" w:space="0" w:color="auto"/>
                <w:bottom w:val="none" w:sz="0" w:space="0" w:color="auto"/>
                <w:right w:val="none" w:sz="0" w:space="0" w:color="auto"/>
              </w:divBdr>
            </w:div>
            <w:div w:id="611787617">
              <w:marLeft w:val="0"/>
              <w:marRight w:val="0"/>
              <w:marTop w:val="225"/>
              <w:marBottom w:val="0"/>
              <w:divBdr>
                <w:top w:val="none" w:sz="0" w:space="0" w:color="auto"/>
                <w:left w:val="none" w:sz="0" w:space="0" w:color="auto"/>
                <w:bottom w:val="none" w:sz="0" w:space="0" w:color="auto"/>
                <w:right w:val="none" w:sz="0" w:space="0" w:color="auto"/>
              </w:divBdr>
              <w:divsChild>
                <w:div w:id="1211576147">
                  <w:marLeft w:val="0"/>
                  <w:marRight w:val="0"/>
                  <w:marTop w:val="0"/>
                  <w:marBottom w:val="0"/>
                  <w:divBdr>
                    <w:top w:val="none" w:sz="0" w:space="0" w:color="auto"/>
                    <w:left w:val="none" w:sz="0" w:space="0" w:color="auto"/>
                    <w:bottom w:val="none" w:sz="0" w:space="0" w:color="auto"/>
                    <w:right w:val="none" w:sz="0" w:space="0" w:color="auto"/>
                  </w:divBdr>
                </w:div>
              </w:divsChild>
            </w:div>
            <w:div w:id="2010674022">
              <w:marLeft w:val="0"/>
              <w:marRight w:val="0"/>
              <w:marTop w:val="0"/>
              <w:marBottom w:val="0"/>
              <w:divBdr>
                <w:top w:val="none" w:sz="0" w:space="0" w:color="auto"/>
                <w:left w:val="none" w:sz="0" w:space="0" w:color="auto"/>
                <w:bottom w:val="none" w:sz="0" w:space="0" w:color="auto"/>
                <w:right w:val="none" w:sz="0" w:space="0" w:color="auto"/>
              </w:divBdr>
              <w:divsChild>
                <w:div w:id="804346569">
                  <w:marLeft w:val="0"/>
                  <w:marRight w:val="0"/>
                  <w:marTop w:val="0"/>
                  <w:marBottom w:val="0"/>
                  <w:divBdr>
                    <w:top w:val="none" w:sz="0" w:space="0" w:color="auto"/>
                    <w:left w:val="none" w:sz="0" w:space="0" w:color="auto"/>
                    <w:bottom w:val="none" w:sz="0" w:space="0" w:color="auto"/>
                    <w:right w:val="none" w:sz="0" w:space="0" w:color="auto"/>
                  </w:divBdr>
                  <w:divsChild>
                    <w:div w:id="639458001">
                      <w:marLeft w:val="0"/>
                      <w:marRight w:val="0"/>
                      <w:marTop w:val="0"/>
                      <w:marBottom w:val="0"/>
                      <w:divBdr>
                        <w:top w:val="none" w:sz="0" w:space="0" w:color="auto"/>
                        <w:left w:val="none" w:sz="0" w:space="0" w:color="auto"/>
                        <w:bottom w:val="none" w:sz="0" w:space="0" w:color="auto"/>
                        <w:right w:val="none" w:sz="0" w:space="0" w:color="auto"/>
                      </w:divBdr>
                    </w:div>
                    <w:div w:id="1707636685">
                      <w:marLeft w:val="0"/>
                      <w:marRight w:val="0"/>
                      <w:marTop w:val="0"/>
                      <w:marBottom w:val="0"/>
                      <w:divBdr>
                        <w:top w:val="none" w:sz="0" w:space="0" w:color="auto"/>
                        <w:left w:val="none" w:sz="0" w:space="0" w:color="auto"/>
                        <w:bottom w:val="none" w:sz="0" w:space="0" w:color="auto"/>
                        <w:right w:val="none" w:sz="0" w:space="0" w:color="auto"/>
                      </w:divBdr>
                    </w:div>
                  </w:divsChild>
                </w:div>
                <w:div w:id="1232735375">
                  <w:marLeft w:val="0"/>
                  <w:marRight w:val="0"/>
                  <w:marTop w:val="0"/>
                  <w:marBottom w:val="0"/>
                  <w:divBdr>
                    <w:top w:val="none" w:sz="0" w:space="0" w:color="auto"/>
                    <w:left w:val="none" w:sz="0" w:space="0" w:color="auto"/>
                    <w:bottom w:val="none" w:sz="0" w:space="0" w:color="auto"/>
                    <w:right w:val="none" w:sz="0" w:space="0" w:color="auto"/>
                  </w:divBdr>
                  <w:divsChild>
                    <w:div w:id="786313988">
                      <w:marLeft w:val="0"/>
                      <w:marRight w:val="0"/>
                      <w:marTop w:val="0"/>
                      <w:marBottom w:val="0"/>
                      <w:divBdr>
                        <w:top w:val="none" w:sz="0" w:space="0" w:color="auto"/>
                        <w:left w:val="none" w:sz="0" w:space="0" w:color="auto"/>
                        <w:bottom w:val="none" w:sz="0" w:space="0" w:color="auto"/>
                        <w:right w:val="none" w:sz="0" w:space="0" w:color="auto"/>
                      </w:divBdr>
                      <w:divsChild>
                        <w:div w:id="231350602">
                          <w:marLeft w:val="0"/>
                          <w:marRight w:val="0"/>
                          <w:marTop w:val="0"/>
                          <w:marBottom w:val="0"/>
                          <w:divBdr>
                            <w:top w:val="none" w:sz="0" w:space="0" w:color="auto"/>
                            <w:left w:val="none" w:sz="0" w:space="0" w:color="auto"/>
                            <w:bottom w:val="none" w:sz="0" w:space="0" w:color="auto"/>
                            <w:right w:val="none" w:sz="0" w:space="0" w:color="auto"/>
                          </w:divBdr>
                        </w:div>
                      </w:divsChild>
                    </w:div>
                    <w:div w:id="92480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078096">
          <w:marLeft w:val="0"/>
          <w:marRight w:val="0"/>
          <w:marTop w:val="0"/>
          <w:marBottom w:val="0"/>
          <w:divBdr>
            <w:top w:val="none" w:sz="0" w:space="0" w:color="auto"/>
            <w:left w:val="none" w:sz="0" w:space="0" w:color="auto"/>
            <w:bottom w:val="none" w:sz="0" w:space="0" w:color="auto"/>
            <w:right w:val="none" w:sz="0" w:space="0" w:color="auto"/>
          </w:divBdr>
          <w:divsChild>
            <w:div w:id="1596665581">
              <w:marLeft w:val="0"/>
              <w:marRight w:val="0"/>
              <w:marTop w:val="0"/>
              <w:marBottom w:val="0"/>
              <w:divBdr>
                <w:top w:val="none" w:sz="0" w:space="0" w:color="auto"/>
                <w:left w:val="none" w:sz="0" w:space="0" w:color="auto"/>
                <w:bottom w:val="none" w:sz="0" w:space="0" w:color="auto"/>
                <w:right w:val="none" w:sz="0" w:space="0" w:color="auto"/>
              </w:divBdr>
              <w:divsChild>
                <w:div w:id="1550266911">
                  <w:marLeft w:val="0"/>
                  <w:marRight w:val="0"/>
                  <w:marTop w:val="0"/>
                  <w:marBottom w:val="0"/>
                  <w:divBdr>
                    <w:top w:val="none" w:sz="0" w:space="0" w:color="auto"/>
                    <w:left w:val="none" w:sz="0" w:space="0" w:color="auto"/>
                    <w:bottom w:val="none" w:sz="0" w:space="0" w:color="auto"/>
                    <w:right w:val="none" w:sz="0" w:space="0" w:color="auto"/>
                  </w:divBdr>
                  <w:divsChild>
                    <w:div w:id="1861970520">
                      <w:marLeft w:val="0"/>
                      <w:marRight w:val="0"/>
                      <w:marTop w:val="0"/>
                      <w:marBottom w:val="0"/>
                      <w:divBdr>
                        <w:top w:val="none" w:sz="0" w:space="0" w:color="auto"/>
                        <w:left w:val="none" w:sz="0" w:space="0" w:color="auto"/>
                        <w:bottom w:val="none" w:sz="0" w:space="0" w:color="auto"/>
                        <w:right w:val="none" w:sz="0" w:space="0" w:color="auto"/>
                      </w:divBdr>
                      <w:divsChild>
                        <w:div w:id="1530295227">
                          <w:marLeft w:val="0"/>
                          <w:marRight w:val="0"/>
                          <w:marTop w:val="0"/>
                          <w:marBottom w:val="0"/>
                          <w:divBdr>
                            <w:top w:val="none" w:sz="0" w:space="0" w:color="auto"/>
                            <w:left w:val="none" w:sz="0" w:space="0" w:color="auto"/>
                            <w:bottom w:val="none" w:sz="0" w:space="0" w:color="auto"/>
                            <w:right w:val="none" w:sz="0" w:space="0" w:color="auto"/>
                          </w:divBdr>
                          <w:divsChild>
                            <w:div w:id="180179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5998471">
      <w:bodyDiv w:val="1"/>
      <w:marLeft w:val="0"/>
      <w:marRight w:val="0"/>
      <w:marTop w:val="0"/>
      <w:marBottom w:val="0"/>
      <w:divBdr>
        <w:top w:val="none" w:sz="0" w:space="0" w:color="auto"/>
        <w:left w:val="none" w:sz="0" w:space="0" w:color="auto"/>
        <w:bottom w:val="none" w:sz="0" w:space="0" w:color="auto"/>
        <w:right w:val="none" w:sz="0" w:space="0" w:color="auto"/>
      </w:divBdr>
      <w:divsChild>
        <w:div w:id="566918408">
          <w:marLeft w:val="0"/>
          <w:marRight w:val="0"/>
          <w:marTop w:val="0"/>
          <w:marBottom w:val="0"/>
          <w:divBdr>
            <w:top w:val="none" w:sz="0" w:space="0" w:color="auto"/>
            <w:left w:val="none" w:sz="0" w:space="0" w:color="auto"/>
            <w:bottom w:val="none" w:sz="0" w:space="0" w:color="auto"/>
            <w:right w:val="none" w:sz="0" w:space="0" w:color="auto"/>
          </w:divBdr>
        </w:div>
      </w:divsChild>
    </w:div>
    <w:div w:id="1156459485">
      <w:bodyDiv w:val="1"/>
      <w:marLeft w:val="0"/>
      <w:marRight w:val="0"/>
      <w:marTop w:val="0"/>
      <w:marBottom w:val="0"/>
      <w:divBdr>
        <w:top w:val="none" w:sz="0" w:space="0" w:color="auto"/>
        <w:left w:val="none" w:sz="0" w:space="0" w:color="auto"/>
        <w:bottom w:val="none" w:sz="0" w:space="0" w:color="auto"/>
        <w:right w:val="none" w:sz="0" w:space="0" w:color="auto"/>
      </w:divBdr>
      <w:divsChild>
        <w:div w:id="1907302037">
          <w:marLeft w:val="0"/>
          <w:marRight w:val="0"/>
          <w:marTop w:val="0"/>
          <w:marBottom w:val="0"/>
          <w:divBdr>
            <w:top w:val="none" w:sz="0" w:space="0" w:color="auto"/>
            <w:left w:val="none" w:sz="0" w:space="0" w:color="auto"/>
            <w:bottom w:val="none" w:sz="0" w:space="0" w:color="auto"/>
            <w:right w:val="none" w:sz="0" w:space="0" w:color="auto"/>
          </w:divBdr>
          <w:divsChild>
            <w:div w:id="197316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922137">
      <w:bodyDiv w:val="1"/>
      <w:marLeft w:val="0"/>
      <w:marRight w:val="0"/>
      <w:marTop w:val="0"/>
      <w:marBottom w:val="0"/>
      <w:divBdr>
        <w:top w:val="none" w:sz="0" w:space="0" w:color="auto"/>
        <w:left w:val="none" w:sz="0" w:space="0" w:color="auto"/>
        <w:bottom w:val="none" w:sz="0" w:space="0" w:color="auto"/>
        <w:right w:val="none" w:sz="0" w:space="0" w:color="auto"/>
      </w:divBdr>
    </w:div>
    <w:div w:id="1158887546">
      <w:bodyDiv w:val="1"/>
      <w:marLeft w:val="0"/>
      <w:marRight w:val="0"/>
      <w:marTop w:val="0"/>
      <w:marBottom w:val="0"/>
      <w:divBdr>
        <w:top w:val="none" w:sz="0" w:space="0" w:color="auto"/>
        <w:left w:val="none" w:sz="0" w:space="0" w:color="auto"/>
        <w:bottom w:val="none" w:sz="0" w:space="0" w:color="auto"/>
        <w:right w:val="none" w:sz="0" w:space="0" w:color="auto"/>
      </w:divBdr>
    </w:div>
    <w:div w:id="1160774924">
      <w:bodyDiv w:val="1"/>
      <w:marLeft w:val="0"/>
      <w:marRight w:val="0"/>
      <w:marTop w:val="0"/>
      <w:marBottom w:val="0"/>
      <w:divBdr>
        <w:top w:val="none" w:sz="0" w:space="0" w:color="auto"/>
        <w:left w:val="none" w:sz="0" w:space="0" w:color="auto"/>
        <w:bottom w:val="none" w:sz="0" w:space="0" w:color="auto"/>
        <w:right w:val="none" w:sz="0" w:space="0" w:color="auto"/>
      </w:divBdr>
      <w:divsChild>
        <w:div w:id="197354301">
          <w:marLeft w:val="0"/>
          <w:marRight w:val="0"/>
          <w:marTop w:val="0"/>
          <w:marBottom w:val="0"/>
          <w:divBdr>
            <w:top w:val="none" w:sz="0" w:space="0" w:color="auto"/>
            <w:left w:val="none" w:sz="0" w:space="0" w:color="auto"/>
            <w:bottom w:val="none" w:sz="0" w:space="0" w:color="auto"/>
            <w:right w:val="none" w:sz="0" w:space="0" w:color="auto"/>
          </w:divBdr>
        </w:div>
        <w:div w:id="660159201">
          <w:marLeft w:val="0"/>
          <w:marRight w:val="0"/>
          <w:marTop w:val="0"/>
          <w:marBottom w:val="0"/>
          <w:divBdr>
            <w:top w:val="none" w:sz="0" w:space="0" w:color="auto"/>
            <w:left w:val="none" w:sz="0" w:space="0" w:color="auto"/>
            <w:bottom w:val="none" w:sz="0" w:space="0" w:color="auto"/>
            <w:right w:val="none" w:sz="0" w:space="0" w:color="auto"/>
          </w:divBdr>
        </w:div>
        <w:div w:id="1231573828">
          <w:marLeft w:val="0"/>
          <w:marRight w:val="0"/>
          <w:marTop w:val="0"/>
          <w:marBottom w:val="0"/>
          <w:divBdr>
            <w:top w:val="none" w:sz="0" w:space="0" w:color="auto"/>
            <w:left w:val="none" w:sz="0" w:space="0" w:color="auto"/>
            <w:bottom w:val="none" w:sz="0" w:space="0" w:color="auto"/>
            <w:right w:val="none" w:sz="0" w:space="0" w:color="auto"/>
          </w:divBdr>
        </w:div>
        <w:div w:id="1344817424">
          <w:marLeft w:val="0"/>
          <w:marRight w:val="0"/>
          <w:marTop w:val="0"/>
          <w:marBottom w:val="0"/>
          <w:divBdr>
            <w:top w:val="none" w:sz="0" w:space="0" w:color="auto"/>
            <w:left w:val="none" w:sz="0" w:space="0" w:color="auto"/>
            <w:bottom w:val="none" w:sz="0" w:space="0" w:color="auto"/>
            <w:right w:val="none" w:sz="0" w:space="0" w:color="auto"/>
          </w:divBdr>
        </w:div>
        <w:div w:id="1641766796">
          <w:marLeft w:val="0"/>
          <w:marRight w:val="0"/>
          <w:marTop w:val="0"/>
          <w:marBottom w:val="0"/>
          <w:divBdr>
            <w:top w:val="none" w:sz="0" w:space="0" w:color="auto"/>
            <w:left w:val="none" w:sz="0" w:space="0" w:color="auto"/>
            <w:bottom w:val="none" w:sz="0" w:space="0" w:color="auto"/>
            <w:right w:val="none" w:sz="0" w:space="0" w:color="auto"/>
          </w:divBdr>
          <w:divsChild>
            <w:div w:id="771125554">
              <w:marLeft w:val="0"/>
              <w:marRight w:val="0"/>
              <w:marTop w:val="0"/>
              <w:marBottom w:val="0"/>
              <w:divBdr>
                <w:top w:val="none" w:sz="0" w:space="0" w:color="auto"/>
                <w:left w:val="none" w:sz="0" w:space="0" w:color="auto"/>
                <w:bottom w:val="none" w:sz="0" w:space="0" w:color="auto"/>
                <w:right w:val="none" w:sz="0" w:space="0" w:color="auto"/>
              </w:divBdr>
              <w:divsChild>
                <w:div w:id="1909416311">
                  <w:marLeft w:val="0"/>
                  <w:marRight w:val="0"/>
                  <w:marTop w:val="0"/>
                  <w:marBottom w:val="0"/>
                  <w:divBdr>
                    <w:top w:val="none" w:sz="0" w:space="0" w:color="auto"/>
                    <w:left w:val="none" w:sz="0" w:space="0" w:color="auto"/>
                    <w:bottom w:val="none" w:sz="0" w:space="0" w:color="auto"/>
                    <w:right w:val="none" w:sz="0" w:space="0" w:color="auto"/>
                  </w:divBdr>
                  <w:divsChild>
                    <w:div w:id="205595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382041">
              <w:marLeft w:val="0"/>
              <w:marRight w:val="0"/>
              <w:marTop w:val="0"/>
              <w:marBottom w:val="0"/>
              <w:divBdr>
                <w:top w:val="none" w:sz="0" w:space="0" w:color="auto"/>
                <w:left w:val="none" w:sz="0" w:space="0" w:color="auto"/>
                <w:bottom w:val="none" w:sz="0" w:space="0" w:color="auto"/>
                <w:right w:val="none" w:sz="0" w:space="0" w:color="auto"/>
              </w:divBdr>
              <w:divsChild>
                <w:div w:id="505747888">
                  <w:marLeft w:val="0"/>
                  <w:marRight w:val="0"/>
                  <w:marTop w:val="0"/>
                  <w:marBottom w:val="0"/>
                  <w:divBdr>
                    <w:top w:val="none" w:sz="0" w:space="0" w:color="auto"/>
                    <w:left w:val="none" w:sz="0" w:space="0" w:color="auto"/>
                    <w:bottom w:val="none" w:sz="0" w:space="0" w:color="auto"/>
                    <w:right w:val="none" w:sz="0" w:space="0" w:color="auto"/>
                  </w:divBdr>
                </w:div>
                <w:div w:id="87277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786978">
          <w:marLeft w:val="0"/>
          <w:marRight w:val="0"/>
          <w:marTop w:val="0"/>
          <w:marBottom w:val="0"/>
          <w:divBdr>
            <w:top w:val="none" w:sz="0" w:space="0" w:color="auto"/>
            <w:left w:val="none" w:sz="0" w:space="0" w:color="auto"/>
            <w:bottom w:val="none" w:sz="0" w:space="0" w:color="auto"/>
            <w:right w:val="none" w:sz="0" w:space="0" w:color="auto"/>
          </w:divBdr>
          <w:divsChild>
            <w:div w:id="825365395">
              <w:marLeft w:val="0"/>
              <w:marRight w:val="0"/>
              <w:marTop w:val="0"/>
              <w:marBottom w:val="0"/>
              <w:divBdr>
                <w:top w:val="none" w:sz="0" w:space="0" w:color="auto"/>
                <w:left w:val="none" w:sz="0" w:space="0" w:color="auto"/>
                <w:bottom w:val="none" w:sz="0" w:space="0" w:color="auto"/>
                <w:right w:val="none" w:sz="0" w:space="0" w:color="auto"/>
              </w:divBdr>
              <w:divsChild>
                <w:div w:id="131132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777528">
          <w:marLeft w:val="0"/>
          <w:marRight w:val="0"/>
          <w:marTop w:val="0"/>
          <w:marBottom w:val="0"/>
          <w:divBdr>
            <w:top w:val="none" w:sz="0" w:space="0" w:color="auto"/>
            <w:left w:val="none" w:sz="0" w:space="0" w:color="auto"/>
            <w:bottom w:val="none" w:sz="0" w:space="0" w:color="auto"/>
            <w:right w:val="none" w:sz="0" w:space="0" w:color="auto"/>
          </w:divBdr>
        </w:div>
      </w:divsChild>
    </w:div>
    <w:div w:id="1163471054">
      <w:bodyDiv w:val="1"/>
      <w:marLeft w:val="0"/>
      <w:marRight w:val="0"/>
      <w:marTop w:val="0"/>
      <w:marBottom w:val="0"/>
      <w:divBdr>
        <w:top w:val="none" w:sz="0" w:space="0" w:color="auto"/>
        <w:left w:val="none" w:sz="0" w:space="0" w:color="auto"/>
        <w:bottom w:val="none" w:sz="0" w:space="0" w:color="auto"/>
        <w:right w:val="none" w:sz="0" w:space="0" w:color="auto"/>
      </w:divBdr>
    </w:div>
    <w:div w:id="1163744083">
      <w:bodyDiv w:val="1"/>
      <w:marLeft w:val="0"/>
      <w:marRight w:val="0"/>
      <w:marTop w:val="0"/>
      <w:marBottom w:val="0"/>
      <w:divBdr>
        <w:top w:val="none" w:sz="0" w:space="0" w:color="auto"/>
        <w:left w:val="none" w:sz="0" w:space="0" w:color="auto"/>
        <w:bottom w:val="none" w:sz="0" w:space="0" w:color="auto"/>
        <w:right w:val="none" w:sz="0" w:space="0" w:color="auto"/>
      </w:divBdr>
    </w:div>
    <w:div w:id="1166748110">
      <w:bodyDiv w:val="1"/>
      <w:marLeft w:val="0"/>
      <w:marRight w:val="0"/>
      <w:marTop w:val="0"/>
      <w:marBottom w:val="0"/>
      <w:divBdr>
        <w:top w:val="none" w:sz="0" w:space="0" w:color="auto"/>
        <w:left w:val="none" w:sz="0" w:space="0" w:color="auto"/>
        <w:bottom w:val="none" w:sz="0" w:space="0" w:color="auto"/>
        <w:right w:val="none" w:sz="0" w:space="0" w:color="auto"/>
      </w:divBdr>
    </w:div>
    <w:div w:id="1174228196">
      <w:bodyDiv w:val="1"/>
      <w:marLeft w:val="0"/>
      <w:marRight w:val="0"/>
      <w:marTop w:val="0"/>
      <w:marBottom w:val="0"/>
      <w:divBdr>
        <w:top w:val="none" w:sz="0" w:space="0" w:color="auto"/>
        <w:left w:val="none" w:sz="0" w:space="0" w:color="auto"/>
        <w:bottom w:val="none" w:sz="0" w:space="0" w:color="auto"/>
        <w:right w:val="none" w:sz="0" w:space="0" w:color="auto"/>
      </w:divBdr>
    </w:div>
    <w:div w:id="1181090819">
      <w:bodyDiv w:val="1"/>
      <w:marLeft w:val="0"/>
      <w:marRight w:val="0"/>
      <w:marTop w:val="0"/>
      <w:marBottom w:val="0"/>
      <w:divBdr>
        <w:top w:val="none" w:sz="0" w:space="0" w:color="auto"/>
        <w:left w:val="none" w:sz="0" w:space="0" w:color="auto"/>
        <w:bottom w:val="none" w:sz="0" w:space="0" w:color="auto"/>
        <w:right w:val="none" w:sz="0" w:space="0" w:color="auto"/>
      </w:divBdr>
    </w:div>
    <w:div w:id="1182167881">
      <w:bodyDiv w:val="1"/>
      <w:marLeft w:val="0"/>
      <w:marRight w:val="0"/>
      <w:marTop w:val="0"/>
      <w:marBottom w:val="0"/>
      <w:divBdr>
        <w:top w:val="none" w:sz="0" w:space="0" w:color="auto"/>
        <w:left w:val="none" w:sz="0" w:space="0" w:color="auto"/>
        <w:bottom w:val="none" w:sz="0" w:space="0" w:color="auto"/>
        <w:right w:val="none" w:sz="0" w:space="0" w:color="auto"/>
      </w:divBdr>
      <w:divsChild>
        <w:div w:id="1473403925">
          <w:marLeft w:val="0"/>
          <w:marRight w:val="0"/>
          <w:marTop w:val="0"/>
          <w:marBottom w:val="0"/>
          <w:divBdr>
            <w:top w:val="none" w:sz="0" w:space="0" w:color="auto"/>
            <w:left w:val="none" w:sz="0" w:space="0" w:color="auto"/>
            <w:bottom w:val="none" w:sz="0" w:space="0" w:color="auto"/>
            <w:right w:val="none" w:sz="0" w:space="0" w:color="auto"/>
          </w:divBdr>
        </w:div>
      </w:divsChild>
    </w:div>
    <w:div w:id="1184975743">
      <w:bodyDiv w:val="1"/>
      <w:marLeft w:val="0"/>
      <w:marRight w:val="0"/>
      <w:marTop w:val="0"/>
      <w:marBottom w:val="0"/>
      <w:divBdr>
        <w:top w:val="none" w:sz="0" w:space="0" w:color="auto"/>
        <w:left w:val="none" w:sz="0" w:space="0" w:color="auto"/>
        <w:bottom w:val="none" w:sz="0" w:space="0" w:color="auto"/>
        <w:right w:val="none" w:sz="0" w:space="0" w:color="auto"/>
      </w:divBdr>
      <w:divsChild>
        <w:div w:id="1981113686">
          <w:marLeft w:val="0"/>
          <w:marRight w:val="0"/>
          <w:marTop w:val="0"/>
          <w:marBottom w:val="0"/>
          <w:divBdr>
            <w:top w:val="none" w:sz="0" w:space="0" w:color="auto"/>
            <w:left w:val="none" w:sz="0" w:space="0" w:color="auto"/>
            <w:bottom w:val="none" w:sz="0" w:space="0" w:color="auto"/>
            <w:right w:val="none" w:sz="0" w:space="0" w:color="auto"/>
          </w:divBdr>
        </w:div>
      </w:divsChild>
    </w:div>
    <w:div w:id="1185436468">
      <w:bodyDiv w:val="1"/>
      <w:marLeft w:val="0"/>
      <w:marRight w:val="0"/>
      <w:marTop w:val="0"/>
      <w:marBottom w:val="0"/>
      <w:divBdr>
        <w:top w:val="none" w:sz="0" w:space="0" w:color="auto"/>
        <w:left w:val="none" w:sz="0" w:space="0" w:color="auto"/>
        <w:bottom w:val="none" w:sz="0" w:space="0" w:color="auto"/>
        <w:right w:val="none" w:sz="0" w:space="0" w:color="auto"/>
      </w:divBdr>
    </w:div>
    <w:div w:id="1185903594">
      <w:bodyDiv w:val="1"/>
      <w:marLeft w:val="0"/>
      <w:marRight w:val="0"/>
      <w:marTop w:val="0"/>
      <w:marBottom w:val="0"/>
      <w:divBdr>
        <w:top w:val="none" w:sz="0" w:space="0" w:color="auto"/>
        <w:left w:val="none" w:sz="0" w:space="0" w:color="auto"/>
        <w:bottom w:val="none" w:sz="0" w:space="0" w:color="auto"/>
        <w:right w:val="none" w:sz="0" w:space="0" w:color="auto"/>
      </w:divBdr>
    </w:div>
    <w:div w:id="1188132044">
      <w:bodyDiv w:val="1"/>
      <w:marLeft w:val="0"/>
      <w:marRight w:val="0"/>
      <w:marTop w:val="0"/>
      <w:marBottom w:val="0"/>
      <w:divBdr>
        <w:top w:val="none" w:sz="0" w:space="0" w:color="auto"/>
        <w:left w:val="none" w:sz="0" w:space="0" w:color="auto"/>
        <w:bottom w:val="none" w:sz="0" w:space="0" w:color="auto"/>
        <w:right w:val="none" w:sz="0" w:space="0" w:color="auto"/>
      </w:divBdr>
      <w:divsChild>
        <w:div w:id="141235685">
          <w:marLeft w:val="0"/>
          <w:marRight w:val="0"/>
          <w:marTop w:val="0"/>
          <w:marBottom w:val="0"/>
          <w:divBdr>
            <w:top w:val="none" w:sz="0" w:space="0" w:color="auto"/>
            <w:left w:val="none" w:sz="0" w:space="0" w:color="auto"/>
            <w:bottom w:val="none" w:sz="0" w:space="0" w:color="auto"/>
            <w:right w:val="none" w:sz="0" w:space="0" w:color="auto"/>
          </w:divBdr>
        </w:div>
        <w:div w:id="158153387">
          <w:marLeft w:val="0"/>
          <w:marRight w:val="0"/>
          <w:marTop w:val="0"/>
          <w:marBottom w:val="0"/>
          <w:divBdr>
            <w:top w:val="none" w:sz="0" w:space="0" w:color="auto"/>
            <w:left w:val="none" w:sz="0" w:space="0" w:color="auto"/>
            <w:bottom w:val="none" w:sz="0" w:space="0" w:color="auto"/>
            <w:right w:val="none" w:sz="0" w:space="0" w:color="auto"/>
          </w:divBdr>
        </w:div>
        <w:div w:id="418447370">
          <w:marLeft w:val="0"/>
          <w:marRight w:val="0"/>
          <w:marTop w:val="0"/>
          <w:marBottom w:val="0"/>
          <w:divBdr>
            <w:top w:val="none" w:sz="0" w:space="0" w:color="auto"/>
            <w:left w:val="none" w:sz="0" w:space="0" w:color="auto"/>
            <w:bottom w:val="none" w:sz="0" w:space="0" w:color="auto"/>
            <w:right w:val="none" w:sz="0" w:space="0" w:color="auto"/>
          </w:divBdr>
          <w:divsChild>
            <w:div w:id="720641774">
              <w:marLeft w:val="0"/>
              <w:marRight w:val="0"/>
              <w:marTop w:val="0"/>
              <w:marBottom w:val="0"/>
              <w:divBdr>
                <w:top w:val="none" w:sz="0" w:space="0" w:color="auto"/>
                <w:left w:val="none" w:sz="0" w:space="0" w:color="auto"/>
                <w:bottom w:val="none" w:sz="0" w:space="0" w:color="auto"/>
                <w:right w:val="none" w:sz="0" w:space="0" w:color="auto"/>
              </w:divBdr>
              <w:divsChild>
                <w:div w:id="1958873857">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 w:id="1150634837">
          <w:marLeft w:val="0"/>
          <w:marRight w:val="0"/>
          <w:marTop w:val="0"/>
          <w:marBottom w:val="0"/>
          <w:divBdr>
            <w:top w:val="none" w:sz="0" w:space="0" w:color="auto"/>
            <w:left w:val="none" w:sz="0" w:space="0" w:color="auto"/>
            <w:bottom w:val="none" w:sz="0" w:space="0" w:color="auto"/>
            <w:right w:val="none" w:sz="0" w:space="0" w:color="auto"/>
          </w:divBdr>
          <w:divsChild>
            <w:div w:id="955334032">
              <w:marLeft w:val="0"/>
              <w:marRight w:val="0"/>
              <w:marTop w:val="0"/>
              <w:marBottom w:val="0"/>
              <w:divBdr>
                <w:top w:val="single" w:sz="6" w:space="0" w:color="DADADA"/>
                <w:left w:val="single" w:sz="6" w:space="0" w:color="DADADA"/>
                <w:bottom w:val="single" w:sz="6" w:space="0" w:color="DADADA"/>
                <w:right w:val="single" w:sz="6" w:space="0" w:color="DADADA"/>
              </w:divBdr>
              <w:divsChild>
                <w:div w:id="113660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559731">
      <w:bodyDiv w:val="1"/>
      <w:marLeft w:val="0"/>
      <w:marRight w:val="0"/>
      <w:marTop w:val="0"/>
      <w:marBottom w:val="0"/>
      <w:divBdr>
        <w:top w:val="none" w:sz="0" w:space="0" w:color="auto"/>
        <w:left w:val="none" w:sz="0" w:space="0" w:color="auto"/>
        <w:bottom w:val="none" w:sz="0" w:space="0" w:color="auto"/>
        <w:right w:val="none" w:sz="0" w:space="0" w:color="auto"/>
      </w:divBdr>
      <w:divsChild>
        <w:div w:id="2044012488">
          <w:marLeft w:val="0"/>
          <w:marRight w:val="0"/>
          <w:marTop w:val="0"/>
          <w:marBottom w:val="0"/>
          <w:divBdr>
            <w:top w:val="none" w:sz="0" w:space="0" w:color="auto"/>
            <w:left w:val="none" w:sz="0" w:space="0" w:color="auto"/>
            <w:bottom w:val="none" w:sz="0" w:space="0" w:color="auto"/>
            <w:right w:val="none" w:sz="0" w:space="0" w:color="auto"/>
          </w:divBdr>
          <w:divsChild>
            <w:div w:id="1806388946">
              <w:marLeft w:val="0"/>
              <w:marRight w:val="0"/>
              <w:marTop w:val="0"/>
              <w:marBottom w:val="0"/>
              <w:divBdr>
                <w:top w:val="none" w:sz="0" w:space="0" w:color="auto"/>
                <w:left w:val="none" w:sz="0" w:space="0" w:color="auto"/>
                <w:bottom w:val="none" w:sz="0" w:space="0" w:color="auto"/>
                <w:right w:val="none" w:sz="0" w:space="0" w:color="auto"/>
              </w:divBdr>
              <w:divsChild>
                <w:div w:id="638463996">
                  <w:marLeft w:val="0"/>
                  <w:marRight w:val="0"/>
                  <w:marTop w:val="0"/>
                  <w:marBottom w:val="0"/>
                  <w:divBdr>
                    <w:top w:val="none" w:sz="0" w:space="0" w:color="auto"/>
                    <w:left w:val="none" w:sz="0" w:space="0" w:color="auto"/>
                    <w:bottom w:val="none" w:sz="0" w:space="0" w:color="auto"/>
                    <w:right w:val="none" w:sz="0" w:space="0" w:color="auto"/>
                  </w:divBdr>
                  <w:divsChild>
                    <w:div w:id="566958287">
                      <w:marLeft w:val="0"/>
                      <w:marRight w:val="0"/>
                      <w:marTop w:val="0"/>
                      <w:marBottom w:val="0"/>
                      <w:divBdr>
                        <w:top w:val="none" w:sz="0" w:space="0" w:color="auto"/>
                        <w:left w:val="none" w:sz="0" w:space="0" w:color="auto"/>
                        <w:bottom w:val="none" w:sz="0" w:space="0" w:color="auto"/>
                        <w:right w:val="none" w:sz="0" w:space="0" w:color="auto"/>
                      </w:divBdr>
                      <w:divsChild>
                        <w:div w:id="1637444506">
                          <w:marLeft w:val="0"/>
                          <w:marRight w:val="0"/>
                          <w:marTop w:val="0"/>
                          <w:marBottom w:val="0"/>
                          <w:divBdr>
                            <w:top w:val="single" w:sz="6" w:space="0" w:color="DADADA"/>
                            <w:left w:val="single" w:sz="6" w:space="0" w:color="DADADA"/>
                            <w:bottom w:val="single" w:sz="6" w:space="0" w:color="DADADA"/>
                            <w:right w:val="single" w:sz="6" w:space="0" w:color="DADADA"/>
                          </w:divBdr>
                          <w:divsChild>
                            <w:div w:id="133025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85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0995738">
      <w:bodyDiv w:val="1"/>
      <w:marLeft w:val="0"/>
      <w:marRight w:val="0"/>
      <w:marTop w:val="0"/>
      <w:marBottom w:val="0"/>
      <w:divBdr>
        <w:top w:val="none" w:sz="0" w:space="0" w:color="auto"/>
        <w:left w:val="none" w:sz="0" w:space="0" w:color="auto"/>
        <w:bottom w:val="none" w:sz="0" w:space="0" w:color="auto"/>
        <w:right w:val="none" w:sz="0" w:space="0" w:color="auto"/>
      </w:divBdr>
      <w:divsChild>
        <w:div w:id="1005673184">
          <w:marLeft w:val="0"/>
          <w:marRight w:val="0"/>
          <w:marTop w:val="0"/>
          <w:marBottom w:val="0"/>
          <w:divBdr>
            <w:top w:val="none" w:sz="0" w:space="0" w:color="auto"/>
            <w:left w:val="none" w:sz="0" w:space="0" w:color="auto"/>
            <w:bottom w:val="none" w:sz="0" w:space="0" w:color="auto"/>
            <w:right w:val="none" w:sz="0" w:space="0" w:color="auto"/>
          </w:divBdr>
        </w:div>
        <w:div w:id="1942639740">
          <w:marLeft w:val="0"/>
          <w:marRight w:val="0"/>
          <w:marTop w:val="0"/>
          <w:marBottom w:val="0"/>
          <w:divBdr>
            <w:top w:val="none" w:sz="0" w:space="0" w:color="auto"/>
            <w:left w:val="none" w:sz="0" w:space="0" w:color="auto"/>
            <w:bottom w:val="none" w:sz="0" w:space="0" w:color="auto"/>
            <w:right w:val="none" w:sz="0" w:space="0" w:color="auto"/>
          </w:divBdr>
        </w:div>
      </w:divsChild>
    </w:div>
    <w:div w:id="1195074386">
      <w:bodyDiv w:val="1"/>
      <w:marLeft w:val="0"/>
      <w:marRight w:val="0"/>
      <w:marTop w:val="0"/>
      <w:marBottom w:val="0"/>
      <w:divBdr>
        <w:top w:val="none" w:sz="0" w:space="0" w:color="auto"/>
        <w:left w:val="none" w:sz="0" w:space="0" w:color="auto"/>
        <w:bottom w:val="none" w:sz="0" w:space="0" w:color="auto"/>
        <w:right w:val="none" w:sz="0" w:space="0" w:color="auto"/>
      </w:divBdr>
    </w:div>
    <w:div w:id="1195849992">
      <w:bodyDiv w:val="1"/>
      <w:marLeft w:val="0"/>
      <w:marRight w:val="0"/>
      <w:marTop w:val="0"/>
      <w:marBottom w:val="0"/>
      <w:divBdr>
        <w:top w:val="none" w:sz="0" w:space="0" w:color="auto"/>
        <w:left w:val="none" w:sz="0" w:space="0" w:color="auto"/>
        <w:bottom w:val="none" w:sz="0" w:space="0" w:color="auto"/>
        <w:right w:val="none" w:sz="0" w:space="0" w:color="auto"/>
      </w:divBdr>
    </w:div>
    <w:div w:id="1196769214">
      <w:bodyDiv w:val="1"/>
      <w:marLeft w:val="0"/>
      <w:marRight w:val="0"/>
      <w:marTop w:val="0"/>
      <w:marBottom w:val="0"/>
      <w:divBdr>
        <w:top w:val="none" w:sz="0" w:space="0" w:color="auto"/>
        <w:left w:val="none" w:sz="0" w:space="0" w:color="auto"/>
        <w:bottom w:val="none" w:sz="0" w:space="0" w:color="auto"/>
        <w:right w:val="none" w:sz="0" w:space="0" w:color="auto"/>
      </w:divBdr>
    </w:div>
    <w:div w:id="1201936897">
      <w:bodyDiv w:val="1"/>
      <w:marLeft w:val="0"/>
      <w:marRight w:val="0"/>
      <w:marTop w:val="0"/>
      <w:marBottom w:val="0"/>
      <w:divBdr>
        <w:top w:val="none" w:sz="0" w:space="0" w:color="auto"/>
        <w:left w:val="none" w:sz="0" w:space="0" w:color="auto"/>
        <w:bottom w:val="none" w:sz="0" w:space="0" w:color="auto"/>
        <w:right w:val="none" w:sz="0" w:space="0" w:color="auto"/>
      </w:divBdr>
      <w:divsChild>
        <w:div w:id="1311523917">
          <w:marLeft w:val="0"/>
          <w:marRight w:val="0"/>
          <w:marTop w:val="0"/>
          <w:marBottom w:val="0"/>
          <w:divBdr>
            <w:top w:val="none" w:sz="0" w:space="0" w:color="auto"/>
            <w:left w:val="none" w:sz="0" w:space="0" w:color="auto"/>
            <w:bottom w:val="none" w:sz="0" w:space="0" w:color="auto"/>
            <w:right w:val="none" w:sz="0" w:space="0" w:color="auto"/>
          </w:divBdr>
          <w:divsChild>
            <w:div w:id="1694915983">
              <w:marLeft w:val="0"/>
              <w:marRight w:val="0"/>
              <w:marTop w:val="0"/>
              <w:marBottom w:val="0"/>
              <w:divBdr>
                <w:top w:val="none" w:sz="0" w:space="0" w:color="auto"/>
                <w:left w:val="none" w:sz="0" w:space="0" w:color="auto"/>
                <w:bottom w:val="none" w:sz="0" w:space="0" w:color="auto"/>
                <w:right w:val="none" w:sz="0" w:space="0" w:color="auto"/>
              </w:divBdr>
              <w:divsChild>
                <w:div w:id="1606306490">
                  <w:marLeft w:val="0"/>
                  <w:marRight w:val="0"/>
                  <w:marTop w:val="0"/>
                  <w:marBottom w:val="0"/>
                  <w:divBdr>
                    <w:top w:val="none" w:sz="0" w:space="0" w:color="auto"/>
                    <w:left w:val="none" w:sz="0" w:space="0" w:color="auto"/>
                    <w:bottom w:val="none" w:sz="0" w:space="0" w:color="auto"/>
                    <w:right w:val="none" w:sz="0" w:space="0" w:color="auto"/>
                  </w:divBdr>
                </w:div>
                <w:div w:id="166844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056287">
      <w:bodyDiv w:val="1"/>
      <w:marLeft w:val="0"/>
      <w:marRight w:val="0"/>
      <w:marTop w:val="0"/>
      <w:marBottom w:val="0"/>
      <w:divBdr>
        <w:top w:val="none" w:sz="0" w:space="0" w:color="auto"/>
        <w:left w:val="none" w:sz="0" w:space="0" w:color="auto"/>
        <w:bottom w:val="none" w:sz="0" w:space="0" w:color="auto"/>
        <w:right w:val="none" w:sz="0" w:space="0" w:color="auto"/>
      </w:divBdr>
    </w:div>
    <w:div w:id="1203516108">
      <w:bodyDiv w:val="1"/>
      <w:marLeft w:val="0"/>
      <w:marRight w:val="0"/>
      <w:marTop w:val="180"/>
      <w:marBottom w:val="180"/>
      <w:divBdr>
        <w:top w:val="none" w:sz="0" w:space="0" w:color="auto"/>
        <w:left w:val="none" w:sz="0" w:space="0" w:color="auto"/>
        <w:bottom w:val="none" w:sz="0" w:space="0" w:color="auto"/>
        <w:right w:val="none" w:sz="0" w:space="0" w:color="auto"/>
      </w:divBdr>
      <w:divsChild>
        <w:div w:id="1174370514">
          <w:marLeft w:val="0"/>
          <w:marRight w:val="0"/>
          <w:marTop w:val="100"/>
          <w:marBottom w:val="100"/>
          <w:divBdr>
            <w:top w:val="none" w:sz="0" w:space="0" w:color="auto"/>
            <w:left w:val="none" w:sz="0" w:space="0" w:color="auto"/>
            <w:bottom w:val="none" w:sz="0" w:space="0" w:color="auto"/>
            <w:right w:val="none" w:sz="0" w:space="0" w:color="auto"/>
          </w:divBdr>
          <w:divsChild>
            <w:div w:id="1505707745">
              <w:marLeft w:val="0"/>
              <w:marRight w:val="0"/>
              <w:marTop w:val="100"/>
              <w:marBottom w:val="100"/>
              <w:divBdr>
                <w:top w:val="none" w:sz="0" w:space="0" w:color="auto"/>
                <w:left w:val="none" w:sz="0" w:space="0" w:color="auto"/>
                <w:bottom w:val="none" w:sz="0" w:space="0" w:color="auto"/>
                <w:right w:val="none" w:sz="0" w:space="0" w:color="auto"/>
              </w:divBdr>
              <w:divsChild>
                <w:div w:id="1936161509">
                  <w:marLeft w:val="0"/>
                  <w:marRight w:val="0"/>
                  <w:marTop w:val="0"/>
                  <w:marBottom w:val="0"/>
                  <w:divBdr>
                    <w:top w:val="none" w:sz="0" w:space="0" w:color="auto"/>
                    <w:left w:val="none" w:sz="0" w:space="0" w:color="auto"/>
                    <w:bottom w:val="none" w:sz="0" w:space="0" w:color="auto"/>
                    <w:right w:val="none" w:sz="0" w:space="0" w:color="auto"/>
                  </w:divBdr>
                  <w:divsChild>
                    <w:div w:id="690912551">
                      <w:marLeft w:val="0"/>
                      <w:marRight w:val="0"/>
                      <w:marTop w:val="100"/>
                      <w:marBottom w:val="100"/>
                      <w:divBdr>
                        <w:top w:val="none" w:sz="0" w:space="0" w:color="auto"/>
                        <w:left w:val="none" w:sz="0" w:space="0" w:color="auto"/>
                        <w:bottom w:val="none" w:sz="0" w:space="0" w:color="auto"/>
                        <w:right w:val="none" w:sz="0" w:space="0" w:color="auto"/>
                      </w:divBdr>
                      <w:divsChild>
                        <w:div w:id="863132326">
                          <w:marLeft w:val="0"/>
                          <w:marRight w:val="0"/>
                          <w:marTop w:val="0"/>
                          <w:marBottom w:val="0"/>
                          <w:divBdr>
                            <w:top w:val="none" w:sz="0" w:space="0" w:color="auto"/>
                            <w:left w:val="none" w:sz="0" w:space="0" w:color="auto"/>
                            <w:bottom w:val="none" w:sz="0" w:space="0" w:color="auto"/>
                            <w:right w:val="none" w:sz="0" w:space="0" w:color="auto"/>
                          </w:divBdr>
                          <w:divsChild>
                            <w:div w:id="1300769593">
                              <w:marLeft w:val="0"/>
                              <w:marRight w:val="0"/>
                              <w:marTop w:val="0"/>
                              <w:marBottom w:val="0"/>
                              <w:divBdr>
                                <w:top w:val="none" w:sz="0" w:space="0" w:color="auto"/>
                                <w:left w:val="none" w:sz="0" w:space="0" w:color="auto"/>
                                <w:bottom w:val="none" w:sz="0" w:space="0" w:color="auto"/>
                                <w:right w:val="none" w:sz="0" w:space="0" w:color="auto"/>
                              </w:divBdr>
                              <w:divsChild>
                                <w:div w:id="1061443555">
                                  <w:marLeft w:val="0"/>
                                  <w:marRight w:val="0"/>
                                  <w:marTop w:val="0"/>
                                  <w:marBottom w:val="0"/>
                                  <w:divBdr>
                                    <w:top w:val="none" w:sz="0" w:space="0" w:color="auto"/>
                                    <w:left w:val="none" w:sz="0" w:space="0" w:color="auto"/>
                                    <w:bottom w:val="none" w:sz="0" w:space="0" w:color="auto"/>
                                    <w:right w:val="none" w:sz="0" w:space="0" w:color="auto"/>
                                  </w:divBdr>
                                  <w:divsChild>
                                    <w:div w:id="2013409198">
                                      <w:marLeft w:val="0"/>
                                      <w:marRight w:val="0"/>
                                      <w:marTop w:val="0"/>
                                      <w:marBottom w:val="0"/>
                                      <w:divBdr>
                                        <w:top w:val="none" w:sz="0" w:space="0" w:color="auto"/>
                                        <w:left w:val="none" w:sz="0" w:space="0" w:color="auto"/>
                                        <w:bottom w:val="none" w:sz="0" w:space="0" w:color="auto"/>
                                        <w:right w:val="none" w:sz="0" w:space="0" w:color="auto"/>
                                      </w:divBdr>
                                      <w:divsChild>
                                        <w:div w:id="1056471148">
                                          <w:marLeft w:val="0"/>
                                          <w:marRight w:val="0"/>
                                          <w:marTop w:val="0"/>
                                          <w:marBottom w:val="0"/>
                                          <w:divBdr>
                                            <w:top w:val="none" w:sz="0" w:space="0" w:color="auto"/>
                                            <w:left w:val="none" w:sz="0" w:space="0" w:color="auto"/>
                                            <w:bottom w:val="none" w:sz="0" w:space="0" w:color="auto"/>
                                            <w:right w:val="none" w:sz="0" w:space="0" w:color="auto"/>
                                          </w:divBdr>
                                          <w:divsChild>
                                            <w:div w:id="1781533632">
                                              <w:marLeft w:val="0"/>
                                              <w:marRight w:val="0"/>
                                              <w:marTop w:val="0"/>
                                              <w:marBottom w:val="0"/>
                                              <w:divBdr>
                                                <w:top w:val="none" w:sz="0" w:space="0" w:color="auto"/>
                                                <w:left w:val="none" w:sz="0" w:space="0" w:color="auto"/>
                                                <w:bottom w:val="none" w:sz="0" w:space="0" w:color="auto"/>
                                                <w:right w:val="none" w:sz="0" w:space="0" w:color="auto"/>
                                              </w:divBdr>
                                              <w:divsChild>
                                                <w:div w:id="1511022978">
                                                  <w:marLeft w:val="0"/>
                                                  <w:marRight w:val="0"/>
                                                  <w:marTop w:val="0"/>
                                                  <w:marBottom w:val="0"/>
                                                  <w:divBdr>
                                                    <w:top w:val="none" w:sz="0" w:space="0" w:color="auto"/>
                                                    <w:left w:val="none" w:sz="0" w:space="0" w:color="auto"/>
                                                    <w:bottom w:val="none" w:sz="0" w:space="0" w:color="auto"/>
                                                    <w:right w:val="none" w:sz="0" w:space="0" w:color="auto"/>
                                                  </w:divBdr>
                                                  <w:divsChild>
                                                    <w:div w:id="55542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4363902">
      <w:bodyDiv w:val="1"/>
      <w:marLeft w:val="0"/>
      <w:marRight w:val="0"/>
      <w:marTop w:val="180"/>
      <w:marBottom w:val="180"/>
      <w:divBdr>
        <w:top w:val="none" w:sz="0" w:space="0" w:color="auto"/>
        <w:left w:val="none" w:sz="0" w:space="0" w:color="auto"/>
        <w:bottom w:val="none" w:sz="0" w:space="0" w:color="auto"/>
        <w:right w:val="none" w:sz="0" w:space="0" w:color="auto"/>
      </w:divBdr>
      <w:divsChild>
        <w:div w:id="1142233619">
          <w:marLeft w:val="0"/>
          <w:marRight w:val="0"/>
          <w:marTop w:val="100"/>
          <w:marBottom w:val="100"/>
          <w:divBdr>
            <w:top w:val="none" w:sz="0" w:space="0" w:color="auto"/>
            <w:left w:val="none" w:sz="0" w:space="0" w:color="auto"/>
            <w:bottom w:val="none" w:sz="0" w:space="0" w:color="auto"/>
            <w:right w:val="none" w:sz="0" w:space="0" w:color="auto"/>
          </w:divBdr>
          <w:divsChild>
            <w:div w:id="860319133">
              <w:marLeft w:val="0"/>
              <w:marRight w:val="0"/>
              <w:marTop w:val="100"/>
              <w:marBottom w:val="100"/>
              <w:divBdr>
                <w:top w:val="none" w:sz="0" w:space="0" w:color="auto"/>
                <w:left w:val="none" w:sz="0" w:space="0" w:color="auto"/>
                <w:bottom w:val="none" w:sz="0" w:space="0" w:color="auto"/>
                <w:right w:val="none" w:sz="0" w:space="0" w:color="auto"/>
              </w:divBdr>
              <w:divsChild>
                <w:div w:id="2059669606">
                  <w:marLeft w:val="0"/>
                  <w:marRight w:val="0"/>
                  <w:marTop w:val="0"/>
                  <w:marBottom w:val="0"/>
                  <w:divBdr>
                    <w:top w:val="none" w:sz="0" w:space="0" w:color="auto"/>
                    <w:left w:val="none" w:sz="0" w:space="0" w:color="auto"/>
                    <w:bottom w:val="none" w:sz="0" w:space="0" w:color="auto"/>
                    <w:right w:val="none" w:sz="0" w:space="0" w:color="auto"/>
                  </w:divBdr>
                  <w:divsChild>
                    <w:div w:id="1977375370">
                      <w:marLeft w:val="0"/>
                      <w:marRight w:val="0"/>
                      <w:marTop w:val="100"/>
                      <w:marBottom w:val="100"/>
                      <w:divBdr>
                        <w:top w:val="none" w:sz="0" w:space="0" w:color="auto"/>
                        <w:left w:val="none" w:sz="0" w:space="0" w:color="auto"/>
                        <w:bottom w:val="none" w:sz="0" w:space="0" w:color="auto"/>
                        <w:right w:val="none" w:sz="0" w:space="0" w:color="auto"/>
                      </w:divBdr>
                      <w:divsChild>
                        <w:div w:id="426268381">
                          <w:marLeft w:val="0"/>
                          <w:marRight w:val="0"/>
                          <w:marTop w:val="0"/>
                          <w:marBottom w:val="0"/>
                          <w:divBdr>
                            <w:top w:val="none" w:sz="0" w:space="0" w:color="auto"/>
                            <w:left w:val="none" w:sz="0" w:space="0" w:color="auto"/>
                            <w:bottom w:val="none" w:sz="0" w:space="0" w:color="auto"/>
                            <w:right w:val="none" w:sz="0" w:space="0" w:color="auto"/>
                          </w:divBdr>
                          <w:divsChild>
                            <w:div w:id="107431268">
                              <w:marLeft w:val="0"/>
                              <w:marRight w:val="0"/>
                              <w:marTop w:val="0"/>
                              <w:marBottom w:val="0"/>
                              <w:divBdr>
                                <w:top w:val="none" w:sz="0" w:space="0" w:color="auto"/>
                                <w:left w:val="none" w:sz="0" w:space="0" w:color="auto"/>
                                <w:bottom w:val="none" w:sz="0" w:space="0" w:color="auto"/>
                                <w:right w:val="none" w:sz="0" w:space="0" w:color="auto"/>
                              </w:divBdr>
                              <w:divsChild>
                                <w:div w:id="1668970678">
                                  <w:marLeft w:val="0"/>
                                  <w:marRight w:val="0"/>
                                  <w:marTop w:val="0"/>
                                  <w:marBottom w:val="0"/>
                                  <w:divBdr>
                                    <w:top w:val="none" w:sz="0" w:space="0" w:color="auto"/>
                                    <w:left w:val="none" w:sz="0" w:space="0" w:color="auto"/>
                                    <w:bottom w:val="none" w:sz="0" w:space="0" w:color="auto"/>
                                    <w:right w:val="none" w:sz="0" w:space="0" w:color="auto"/>
                                  </w:divBdr>
                                  <w:divsChild>
                                    <w:div w:id="885600315">
                                      <w:marLeft w:val="0"/>
                                      <w:marRight w:val="0"/>
                                      <w:marTop w:val="0"/>
                                      <w:marBottom w:val="0"/>
                                      <w:divBdr>
                                        <w:top w:val="none" w:sz="0" w:space="0" w:color="auto"/>
                                        <w:left w:val="none" w:sz="0" w:space="0" w:color="auto"/>
                                        <w:bottom w:val="none" w:sz="0" w:space="0" w:color="auto"/>
                                        <w:right w:val="none" w:sz="0" w:space="0" w:color="auto"/>
                                      </w:divBdr>
                                      <w:divsChild>
                                        <w:div w:id="957416726">
                                          <w:marLeft w:val="0"/>
                                          <w:marRight w:val="0"/>
                                          <w:marTop w:val="0"/>
                                          <w:marBottom w:val="0"/>
                                          <w:divBdr>
                                            <w:top w:val="none" w:sz="0" w:space="0" w:color="auto"/>
                                            <w:left w:val="none" w:sz="0" w:space="0" w:color="auto"/>
                                            <w:bottom w:val="none" w:sz="0" w:space="0" w:color="auto"/>
                                            <w:right w:val="none" w:sz="0" w:space="0" w:color="auto"/>
                                          </w:divBdr>
                                          <w:divsChild>
                                            <w:div w:id="1759328331">
                                              <w:marLeft w:val="0"/>
                                              <w:marRight w:val="0"/>
                                              <w:marTop w:val="0"/>
                                              <w:marBottom w:val="0"/>
                                              <w:divBdr>
                                                <w:top w:val="none" w:sz="0" w:space="0" w:color="auto"/>
                                                <w:left w:val="none" w:sz="0" w:space="0" w:color="auto"/>
                                                <w:bottom w:val="none" w:sz="0" w:space="0" w:color="auto"/>
                                                <w:right w:val="none" w:sz="0" w:space="0" w:color="auto"/>
                                              </w:divBdr>
                                              <w:divsChild>
                                                <w:div w:id="812672950">
                                                  <w:marLeft w:val="0"/>
                                                  <w:marRight w:val="0"/>
                                                  <w:marTop w:val="0"/>
                                                  <w:marBottom w:val="0"/>
                                                  <w:divBdr>
                                                    <w:top w:val="none" w:sz="0" w:space="0" w:color="auto"/>
                                                    <w:left w:val="none" w:sz="0" w:space="0" w:color="auto"/>
                                                    <w:bottom w:val="none" w:sz="0" w:space="0" w:color="auto"/>
                                                    <w:right w:val="none" w:sz="0" w:space="0" w:color="auto"/>
                                                  </w:divBdr>
                                                  <w:divsChild>
                                                    <w:div w:id="199125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7836645">
      <w:bodyDiv w:val="1"/>
      <w:marLeft w:val="0"/>
      <w:marRight w:val="0"/>
      <w:marTop w:val="0"/>
      <w:marBottom w:val="0"/>
      <w:divBdr>
        <w:top w:val="none" w:sz="0" w:space="0" w:color="auto"/>
        <w:left w:val="none" w:sz="0" w:space="0" w:color="auto"/>
        <w:bottom w:val="none" w:sz="0" w:space="0" w:color="auto"/>
        <w:right w:val="none" w:sz="0" w:space="0" w:color="auto"/>
      </w:divBdr>
      <w:divsChild>
        <w:div w:id="1637755992">
          <w:marLeft w:val="0"/>
          <w:marRight w:val="0"/>
          <w:marTop w:val="0"/>
          <w:marBottom w:val="0"/>
          <w:divBdr>
            <w:top w:val="none" w:sz="0" w:space="0" w:color="auto"/>
            <w:left w:val="none" w:sz="0" w:space="0" w:color="auto"/>
            <w:bottom w:val="none" w:sz="0" w:space="0" w:color="auto"/>
            <w:right w:val="none" w:sz="0" w:space="0" w:color="auto"/>
          </w:divBdr>
          <w:divsChild>
            <w:div w:id="1494103163">
              <w:marLeft w:val="0"/>
              <w:marRight w:val="0"/>
              <w:marTop w:val="0"/>
              <w:marBottom w:val="0"/>
              <w:divBdr>
                <w:top w:val="none" w:sz="0" w:space="0" w:color="auto"/>
                <w:left w:val="none" w:sz="0" w:space="0" w:color="auto"/>
                <w:bottom w:val="none" w:sz="0" w:space="0" w:color="auto"/>
                <w:right w:val="none" w:sz="0" w:space="0" w:color="auto"/>
              </w:divBdr>
              <w:divsChild>
                <w:div w:id="55977129">
                  <w:marLeft w:val="0"/>
                  <w:marRight w:val="0"/>
                  <w:marTop w:val="0"/>
                  <w:marBottom w:val="0"/>
                  <w:divBdr>
                    <w:top w:val="none" w:sz="0" w:space="0" w:color="auto"/>
                    <w:left w:val="none" w:sz="0" w:space="0" w:color="auto"/>
                    <w:bottom w:val="none" w:sz="0" w:space="0" w:color="auto"/>
                    <w:right w:val="none" w:sz="0" w:space="0" w:color="auto"/>
                  </w:divBdr>
                </w:div>
                <w:div w:id="113865669">
                  <w:marLeft w:val="0"/>
                  <w:marRight w:val="0"/>
                  <w:marTop w:val="0"/>
                  <w:marBottom w:val="0"/>
                  <w:divBdr>
                    <w:top w:val="none" w:sz="0" w:space="0" w:color="auto"/>
                    <w:left w:val="none" w:sz="0" w:space="0" w:color="auto"/>
                    <w:bottom w:val="none" w:sz="0" w:space="0" w:color="auto"/>
                    <w:right w:val="none" w:sz="0" w:space="0" w:color="auto"/>
                  </w:divBdr>
                </w:div>
                <w:div w:id="641693276">
                  <w:marLeft w:val="0"/>
                  <w:marRight w:val="0"/>
                  <w:marTop w:val="0"/>
                  <w:marBottom w:val="0"/>
                  <w:divBdr>
                    <w:top w:val="none" w:sz="0" w:space="0" w:color="auto"/>
                    <w:left w:val="none" w:sz="0" w:space="0" w:color="auto"/>
                    <w:bottom w:val="none" w:sz="0" w:space="0" w:color="auto"/>
                    <w:right w:val="none" w:sz="0" w:space="0" w:color="auto"/>
                  </w:divBdr>
                  <w:divsChild>
                    <w:div w:id="173691057">
                      <w:marLeft w:val="0"/>
                      <w:marRight w:val="0"/>
                      <w:marTop w:val="0"/>
                      <w:marBottom w:val="0"/>
                      <w:divBdr>
                        <w:top w:val="none" w:sz="0" w:space="0" w:color="auto"/>
                        <w:left w:val="none" w:sz="0" w:space="0" w:color="auto"/>
                        <w:bottom w:val="none" w:sz="0" w:space="0" w:color="auto"/>
                        <w:right w:val="none" w:sz="0" w:space="0" w:color="auto"/>
                      </w:divBdr>
                      <w:divsChild>
                        <w:div w:id="2119526844">
                          <w:marLeft w:val="0"/>
                          <w:marRight w:val="0"/>
                          <w:marTop w:val="0"/>
                          <w:marBottom w:val="0"/>
                          <w:divBdr>
                            <w:top w:val="none" w:sz="0" w:space="0" w:color="auto"/>
                            <w:left w:val="none" w:sz="0" w:space="0" w:color="auto"/>
                            <w:bottom w:val="none" w:sz="0" w:space="0" w:color="auto"/>
                            <w:right w:val="none" w:sz="0" w:space="0" w:color="auto"/>
                          </w:divBdr>
                          <w:divsChild>
                            <w:div w:id="252009253">
                              <w:marLeft w:val="0"/>
                              <w:marRight w:val="0"/>
                              <w:marTop w:val="0"/>
                              <w:marBottom w:val="0"/>
                              <w:divBdr>
                                <w:top w:val="none" w:sz="0" w:space="0" w:color="auto"/>
                                <w:left w:val="none" w:sz="0" w:space="0" w:color="auto"/>
                                <w:bottom w:val="none" w:sz="0" w:space="0" w:color="auto"/>
                                <w:right w:val="none" w:sz="0" w:space="0" w:color="auto"/>
                              </w:divBdr>
                              <w:divsChild>
                                <w:div w:id="1492060705">
                                  <w:marLeft w:val="0"/>
                                  <w:marRight w:val="0"/>
                                  <w:marTop w:val="0"/>
                                  <w:marBottom w:val="0"/>
                                  <w:divBdr>
                                    <w:top w:val="none" w:sz="0" w:space="0" w:color="auto"/>
                                    <w:left w:val="none" w:sz="0" w:space="0" w:color="auto"/>
                                    <w:bottom w:val="none" w:sz="0" w:space="0" w:color="auto"/>
                                    <w:right w:val="none" w:sz="0" w:space="0" w:color="auto"/>
                                  </w:divBdr>
                                </w:div>
                              </w:divsChild>
                            </w:div>
                            <w:div w:id="1005984496">
                              <w:marLeft w:val="0"/>
                              <w:marRight w:val="0"/>
                              <w:marTop w:val="0"/>
                              <w:marBottom w:val="0"/>
                              <w:divBdr>
                                <w:top w:val="none" w:sz="0" w:space="0" w:color="auto"/>
                                <w:left w:val="none" w:sz="0" w:space="0" w:color="auto"/>
                                <w:bottom w:val="none" w:sz="0" w:space="0" w:color="auto"/>
                                <w:right w:val="none" w:sz="0" w:space="0" w:color="auto"/>
                              </w:divBdr>
                              <w:divsChild>
                                <w:div w:id="1299064856">
                                  <w:marLeft w:val="0"/>
                                  <w:marRight w:val="0"/>
                                  <w:marTop w:val="0"/>
                                  <w:marBottom w:val="0"/>
                                  <w:divBdr>
                                    <w:top w:val="none" w:sz="0" w:space="0" w:color="auto"/>
                                    <w:left w:val="none" w:sz="0" w:space="0" w:color="auto"/>
                                    <w:bottom w:val="none" w:sz="0" w:space="0" w:color="auto"/>
                                    <w:right w:val="none" w:sz="0" w:space="0" w:color="auto"/>
                                  </w:divBdr>
                                </w:div>
                              </w:divsChild>
                            </w:div>
                            <w:div w:id="187511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0845936">
      <w:bodyDiv w:val="1"/>
      <w:marLeft w:val="0"/>
      <w:marRight w:val="0"/>
      <w:marTop w:val="0"/>
      <w:marBottom w:val="0"/>
      <w:divBdr>
        <w:top w:val="none" w:sz="0" w:space="0" w:color="auto"/>
        <w:left w:val="none" w:sz="0" w:space="0" w:color="auto"/>
        <w:bottom w:val="none" w:sz="0" w:space="0" w:color="auto"/>
        <w:right w:val="none" w:sz="0" w:space="0" w:color="auto"/>
      </w:divBdr>
      <w:divsChild>
        <w:div w:id="1504659473">
          <w:marLeft w:val="0"/>
          <w:marRight w:val="0"/>
          <w:marTop w:val="0"/>
          <w:marBottom w:val="0"/>
          <w:divBdr>
            <w:top w:val="none" w:sz="0" w:space="0" w:color="auto"/>
            <w:left w:val="none" w:sz="0" w:space="0" w:color="auto"/>
            <w:bottom w:val="none" w:sz="0" w:space="0" w:color="auto"/>
            <w:right w:val="none" w:sz="0" w:space="0" w:color="auto"/>
          </w:divBdr>
        </w:div>
      </w:divsChild>
    </w:div>
    <w:div w:id="1213738520">
      <w:bodyDiv w:val="1"/>
      <w:marLeft w:val="0"/>
      <w:marRight w:val="0"/>
      <w:marTop w:val="0"/>
      <w:marBottom w:val="0"/>
      <w:divBdr>
        <w:top w:val="none" w:sz="0" w:space="0" w:color="auto"/>
        <w:left w:val="none" w:sz="0" w:space="0" w:color="auto"/>
        <w:bottom w:val="none" w:sz="0" w:space="0" w:color="auto"/>
        <w:right w:val="none" w:sz="0" w:space="0" w:color="auto"/>
      </w:divBdr>
    </w:div>
    <w:div w:id="1214124922">
      <w:bodyDiv w:val="1"/>
      <w:marLeft w:val="0"/>
      <w:marRight w:val="0"/>
      <w:marTop w:val="0"/>
      <w:marBottom w:val="0"/>
      <w:divBdr>
        <w:top w:val="none" w:sz="0" w:space="0" w:color="auto"/>
        <w:left w:val="none" w:sz="0" w:space="0" w:color="auto"/>
        <w:bottom w:val="none" w:sz="0" w:space="0" w:color="auto"/>
        <w:right w:val="none" w:sz="0" w:space="0" w:color="auto"/>
      </w:divBdr>
    </w:div>
    <w:div w:id="1214927033">
      <w:bodyDiv w:val="1"/>
      <w:marLeft w:val="0"/>
      <w:marRight w:val="0"/>
      <w:marTop w:val="0"/>
      <w:marBottom w:val="0"/>
      <w:divBdr>
        <w:top w:val="none" w:sz="0" w:space="0" w:color="auto"/>
        <w:left w:val="none" w:sz="0" w:space="0" w:color="auto"/>
        <w:bottom w:val="none" w:sz="0" w:space="0" w:color="auto"/>
        <w:right w:val="none" w:sz="0" w:space="0" w:color="auto"/>
      </w:divBdr>
      <w:divsChild>
        <w:div w:id="684477180">
          <w:marLeft w:val="0"/>
          <w:marRight w:val="0"/>
          <w:marTop w:val="0"/>
          <w:marBottom w:val="0"/>
          <w:divBdr>
            <w:top w:val="none" w:sz="0" w:space="0" w:color="auto"/>
            <w:left w:val="none" w:sz="0" w:space="0" w:color="auto"/>
            <w:bottom w:val="none" w:sz="0" w:space="0" w:color="auto"/>
            <w:right w:val="none" w:sz="0" w:space="0" w:color="auto"/>
          </w:divBdr>
        </w:div>
      </w:divsChild>
    </w:div>
    <w:div w:id="1221557225">
      <w:bodyDiv w:val="1"/>
      <w:marLeft w:val="0"/>
      <w:marRight w:val="0"/>
      <w:marTop w:val="0"/>
      <w:marBottom w:val="0"/>
      <w:divBdr>
        <w:top w:val="none" w:sz="0" w:space="0" w:color="auto"/>
        <w:left w:val="none" w:sz="0" w:space="0" w:color="auto"/>
        <w:bottom w:val="none" w:sz="0" w:space="0" w:color="auto"/>
        <w:right w:val="none" w:sz="0" w:space="0" w:color="auto"/>
      </w:divBdr>
    </w:div>
    <w:div w:id="1222014511">
      <w:bodyDiv w:val="1"/>
      <w:marLeft w:val="0"/>
      <w:marRight w:val="0"/>
      <w:marTop w:val="0"/>
      <w:marBottom w:val="0"/>
      <w:divBdr>
        <w:top w:val="none" w:sz="0" w:space="0" w:color="auto"/>
        <w:left w:val="none" w:sz="0" w:space="0" w:color="auto"/>
        <w:bottom w:val="none" w:sz="0" w:space="0" w:color="auto"/>
        <w:right w:val="none" w:sz="0" w:space="0" w:color="auto"/>
      </w:divBdr>
    </w:div>
    <w:div w:id="1223369410">
      <w:bodyDiv w:val="1"/>
      <w:marLeft w:val="0"/>
      <w:marRight w:val="0"/>
      <w:marTop w:val="0"/>
      <w:marBottom w:val="0"/>
      <w:divBdr>
        <w:top w:val="none" w:sz="0" w:space="0" w:color="auto"/>
        <w:left w:val="none" w:sz="0" w:space="0" w:color="auto"/>
        <w:bottom w:val="none" w:sz="0" w:space="0" w:color="auto"/>
        <w:right w:val="none" w:sz="0" w:space="0" w:color="auto"/>
      </w:divBdr>
    </w:div>
    <w:div w:id="1224755189">
      <w:bodyDiv w:val="1"/>
      <w:marLeft w:val="0"/>
      <w:marRight w:val="0"/>
      <w:marTop w:val="0"/>
      <w:marBottom w:val="0"/>
      <w:divBdr>
        <w:top w:val="none" w:sz="0" w:space="0" w:color="auto"/>
        <w:left w:val="none" w:sz="0" w:space="0" w:color="auto"/>
        <w:bottom w:val="none" w:sz="0" w:space="0" w:color="auto"/>
        <w:right w:val="none" w:sz="0" w:space="0" w:color="auto"/>
      </w:divBdr>
      <w:divsChild>
        <w:div w:id="139008310">
          <w:marLeft w:val="0"/>
          <w:marRight w:val="0"/>
          <w:marTop w:val="0"/>
          <w:marBottom w:val="0"/>
          <w:divBdr>
            <w:top w:val="none" w:sz="0" w:space="0" w:color="auto"/>
            <w:left w:val="none" w:sz="0" w:space="0" w:color="auto"/>
            <w:bottom w:val="none" w:sz="0" w:space="0" w:color="auto"/>
            <w:right w:val="none" w:sz="0" w:space="0" w:color="auto"/>
          </w:divBdr>
        </w:div>
        <w:div w:id="920868732">
          <w:marLeft w:val="0"/>
          <w:marRight w:val="0"/>
          <w:marTop w:val="0"/>
          <w:marBottom w:val="0"/>
          <w:divBdr>
            <w:top w:val="none" w:sz="0" w:space="0" w:color="auto"/>
            <w:left w:val="none" w:sz="0" w:space="0" w:color="auto"/>
            <w:bottom w:val="none" w:sz="0" w:space="0" w:color="auto"/>
            <w:right w:val="none" w:sz="0" w:space="0" w:color="auto"/>
          </w:divBdr>
        </w:div>
      </w:divsChild>
    </w:div>
    <w:div w:id="1224757691">
      <w:bodyDiv w:val="1"/>
      <w:marLeft w:val="0"/>
      <w:marRight w:val="0"/>
      <w:marTop w:val="0"/>
      <w:marBottom w:val="0"/>
      <w:divBdr>
        <w:top w:val="none" w:sz="0" w:space="0" w:color="auto"/>
        <w:left w:val="none" w:sz="0" w:space="0" w:color="auto"/>
        <w:bottom w:val="none" w:sz="0" w:space="0" w:color="auto"/>
        <w:right w:val="none" w:sz="0" w:space="0" w:color="auto"/>
      </w:divBdr>
    </w:div>
    <w:div w:id="1225414994">
      <w:bodyDiv w:val="1"/>
      <w:marLeft w:val="0"/>
      <w:marRight w:val="0"/>
      <w:marTop w:val="0"/>
      <w:marBottom w:val="0"/>
      <w:divBdr>
        <w:top w:val="none" w:sz="0" w:space="0" w:color="auto"/>
        <w:left w:val="none" w:sz="0" w:space="0" w:color="auto"/>
        <w:bottom w:val="none" w:sz="0" w:space="0" w:color="auto"/>
        <w:right w:val="none" w:sz="0" w:space="0" w:color="auto"/>
      </w:divBdr>
    </w:div>
    <w:div w:id="1226181455">
      <w:bodyDiv w:val="1"/>
      <w:marLeft w:val="0"/>
      <w:marRight w:val="0"/>
      <w:marTop w:val="0"/>
      <w:marBottom w:val="0"/>
      <w:divBdr>
        <w:top w:val="none" w:sz="0" w:space="0" w:color="auto"/>
        <w:left w:val="none" w:sz="0" w:space="0" w:color="auto"/>
        <w:bottom w:val="none" w:sz="0" w:space="0" w:color="auto"/>
        <w:right w:val="none" w:sz="0" w:space="0" w:color="auto"/>
      </w:divBdr>
    </w:div>
    <w:div w:id="1233811047">
      <w:bodyDiv w:val="1"/>
      <w:marLeft w:val="0"/>
      <w:marRight w:val="0"/>
      <w:marTop w:val="0"/>
      <w:marBottom w:val="0"/>
      <w:divBdr>
        <w:top w:val="none" w:sz="0" w:space="0" w:color="auto"/>
        <w:left w:val="none" w:sz="0" w:space="0" w:color="auto"/>
        <w:bottom w:val="none" w:sz="0" w:space="0" w:color="auto"/>
        <w:right w:val="none" w:sz="0" w:space="0" w:color="auto"/>
      </w:divBdr>
      <w:divsChild>
        <w:div w:id="458228432">
          <w:marLeft w:val="0"/>
          <w:marRight w:val="0"/>
          <w:marTop w:val="0"/>
          <w:marBottom w:val="0"/>
          <w:divBdr>
            <w:top w:val="none" w:sz="0" w:space="0" w:color="auto"/>
            <w:left w:val="none" w:sz="0" w:space="0" w:color="auto"/>
            <w:bottom w:val="none" w:sz="0" w:space="0" w:color="auto"/>
            <w:right w:val="none" w:sz="0" w:space="0" w:color="auto"/>
          </w:divBdr>
        </w:div>
        <w:div w:id="1916474661">
          <w:marLeft w:val="0"/>
          <w:marRight w:val="0"/>
          <w:marTop w:val="0"/>
          <w:marBottom w:val="0"/>
          <w:divBdr>
            <w:top w:val="none" w:sz="0" w:space="0" w:color="auto"/>
            <w:left w:val="none" w:sz="0" w:space="0" w:color="auto"/>
            <w:bottom w:val="none" w:sz="0" w:space="0" w:color="auto"/>
            <w:right w:val="none" w:sz="0" w:space="0" w:color="auto"/>
          </w:divBdr>
        </w:div>
      </w:divsChild>
    </w:div>
    <w:div w:id="1238902716">
      <w:bodyDiv w:val="1"/>
      <w:marLeft w:val="0"/>
      <w:marRight w:val="0"/>
      <w:marTop w:val="0"/>
      <w:marBottom w:val="0"/>
      <w:divBdr>
        <w:top w:val="none" w:sz="0" w:space="0" w:color="auto"/>
        <w:left w:val="none" w:sz="0" w:space="0" w:color="auto"/>
        <w:bottom w:val="none" w:sz="0" w:space="0" w:color="auto"/>
        <w:right w:val="none" w:sz="0" w:space="0" w:color="auto"/>
      </w:divBdr>
    </w:div>
    <w:div w:id="1242566984">
      <w:bodyDiv w:val="1"/>
      <w:marLeft w:val="0"/>
      <w:marRight w:val="0"/>
      <w:marTop w:val="0"/>
      <w:marBottom w:val="0"/>
      <w:divBdr>
        <w:top w:val="none" w:sz="0" w:space="0" w:color="auto"/>
        <w:left w:val="none" w:sz="0" w:space="0" w:color="auto"/>
        <w:bottom w:val="none" w:sz="0" w:space="0" w:color="auto"/>
        <w:right w:val="none" w:sz="0" w:space="0" w:color="auto"/>
      </w:divBdr>
    </w:div>
    <w:div w:id="1245801247">
      <w:bodyDiv w:val="1"/>
      <w:marLeft w:val="0"/>
      <w:marRight w:val="0"/>
      <w:marTop w:val="0"/>
      <w:marBottom w:val="0"/>
      <w:divBdr>
        <w:top w:val="none" w:sz="0" w:space="0" w:color="auto"/>
        <w:left w:val="none" w:sz="0" w:space="0" w:color="auto"/>
        <w:bottom w:val="none" w:sz="0" w:space="0" w:color="auto"/>
        <w:right w:val="none" w:sz="0" w:space="0" w:color="auto"/>
      </w:divBdr>
    </w:div>
    <w:div w:id="1248612820">
      <w:bodyDiv w:val="1"/>
      <w:marLeft w:val="0"/>
      <w:marRight w:val="0"/>
      <w:marTop w:val="0"/>
      <w:marBottom w:val="0"/>
      <w:divBdr>
        <w:top w:val="none" w:sz="0" w:space="0" w:color="auto"/>
        <w:left w:val="none" w:sz="0" w:space="0" w:color="auto"/>
        <w:bottom w:val="none" w:sz="0" w:space="0" w:color="auto"/>
        <w:right w:val="none" w:sz="0" w:space="0" w:color="auto"/>
      </w:divBdr>
    </w:div>
    <w:div w:id="1250043787">
      <w:bodyDiv w:val="1"/>
      <w:marLeft w:val="0"/>
      <w:marRight w:val="0"/>
      <w:marTop w:val="0"/>
      <w:marBottom w:val="0"/>
      <w:divBdr>
        <w:top w:val="none" w:sz="0" w:space="0" w:color="auto"/>
        <w:left w:val="none" w:sz="0" w:space="0" w:color="auto"/>
        <w:bottom w:val="none" w:sz="0" w:space="0" w:color="auto"/>
        <w:right w:val="none" w:sz="0" w:space="0" w:color="auto"/>
      </w:divBdr>
    </w:div>
    <w:div w:id="1252935555">
      <w:bodyDiv w:val="1"/>
      <w:marLeft w:val="0"/>
      <w:marRight w:val="0"/>
      <w:marTop w:val="0"/>
      <w:marBottom w:val="0"/>
      <w:divBdr>
        <w:top w:val="none" w:sz="0" w:space="0" w:color="auto"/>
        <w:left w:val="none" w:sz="0" w:space="0" w:color="auto"/>
        <w:bottom w:val="none" w:sz="0" w:space="0" w:color="auto"/>
        <w:right w:val="none" w:sz="0" w:space="0" w:color="auto"/>
      </w:divBdr>
      <w:divsChild>
        <w:div w:id="2094934471">
          <w:marLeft w:val="0"/>
          <w:marRight w:val="0"/>
          <w:marTop w:val="0"/>
          <w:marBottom w:val="0"/>
          <w:divBdr>
            <w:top w:val="none" w:sz="0" w:space="0" w:color="auto"/>
            <w:left w:val="none" w:sz="0" w:space="0" w:color="auto"/>
            <w:bottom w:val="none" w:sz="0" w:space="0" w:color="auto"/>
            <w:right w:val="none" w:sz="0" w:space="0" w:color="auto"/>
          </w:divBdr>
          <w:divsChild>
            <w:div w:id="153315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550668">
      <w:bodyDiv w:val="1"/>
      <w:marLeft w:val="0"/>
      <w:marRight w:val="0"/>
      <w:marTop w:val="0"/>
      <w:marBottom w:val="0"/>
      <w:divBdr>
        <w:top w:val="none" w:sz="0" w:space="0" w:color="auto"/>
        <w:left w:val="none" w:sz="0" w:space="0" w:color="auto"/>
        <w:bottom w:val="none" w:sz="0" w:space="0" w:color="auto"/>
        <w:right w:val="none" w:sz="0" w:space="0" w:color="auto"/>
      </w:divBdr>
    </w:div>
    <w:div w:id="1255896271">
      <w:bodyDiv w:val="1"/>
      <w:marLeft w:val="0"/>
      <w:marRight w:val="0"/>
      <w:marTop w:val="0"/>
      <w:marBottom w:val="0"/>
      <w:divBdr>
        <w:top w:val="none" w:sz="0" w:space="0" w:color="auto"/>
        <w:left w:val="none" w:sz="0" w:space="0" w:color="auto"/>
        <w:bottom w:val="none" w:sz="0" w:space="0" w:color="auto"/>
        <w:right w:val="none" w:sz="0" w:space="0" w:color="auto"/>
      </w:divBdr>
    </w:div>
    <w:div w:id="1266959498">
      <w:bodyDiv w:val="1"/>
      <w:marLeft w:val="0"/>
      <w:marRight w:val="0"/>
      <w:marTop w:val="0"/>
      <w:marBottom w:val="0"/>
      <w:divBdr>
        <w:top w:val="none" w:sz="0" w:space="0" w:color="auto"/>
        <w:left w:val="none" w:sz="0" w:space="0" w:color="auto"/>
        <w:bottom w:val="none" w:sz="0" w:space="0" w:color="auto"/>
        <w:right w:val="none" w:sz="0" w:space="0" w:color="auto"/>
      </w:divBdr>
    </w:div>
    <w:div w:id="1267614333">
      <w:bodyDiv w:val="1"/>
      <w:marLeft w:val="0"/>
      <w:marRight w:val="0"/>
      <w:marTop w:val="0"/>
      <w:marBottom w:val="0"/>
      <w:divBdr>
        <w:top w:val="none" w:sz="0" w:space="0" w:color="auto"/>
        <w:left w:val="none" w:sz="0" w:space="0" w:color="auto"/>
        <w:bottom w:val="none" w:sz="0" w:space="0" w:color="auto"/>
        <w:right w:val="none" w:sz="0" w:space="0" w:color="auto"/>
      </w:divBdr>
      <w:divsChild>
        <w:div w:id="1658024550">
          <w:marLeft w:val="0"/>
          <w:marRight w:val="0"/>
          <w:marTop w:val="0"/>
          <w:marBottom w:val="0"/>
          <w:divBdr>
            <w:top w:val="none" w:sz="0" w:space="0" w:color="auto"/>
            <w:left w:val="none" w:sz="0" w:space="0" w:color="auto"/>
            <w:bottom w:val="none" w:sz="0" w:space="0" w:color="auto"/>
            <w:right w:val="none" w:sz="0" w:space="0" w:color="auto"/>
          </w:divBdr>
          <w:divsChild>
            <w:div w:id="1975744576">
              <w:marLeft w:val="0"/>
              <w:marRight w:val="0"/>
              <w:marTop w:val="0"/>
              <w:marBottom w:val="0"/>
              <w:divBdr>
                <w:top w:val="none" w:sz="0" w:space="0" w:color="auto"/>
                <w:left w:val="none" w:sz="0" w:space="0" w:color="auto"/>
                <w:bottom w:val="none" w:sz="0" w:space="0" w:color="auto"/>
                <w:right w:val="none" w:sz="0" w:space="0" w:color="auto"/>
              </w:divBdr>
              <w:divsChild>
                <w:div w:id="679552069">
                  <w:marLeft w:val="0"/>
                  <w:marRight w:val="0"/>
                  <w:marTop w:val="0"/>
                  <w:marBottom w:val="0"/>
                  <w:divBdr>
                    <w:top w:val="none" w:sz="0" w:space="0" w:color="auto"/>
                    <w:left w:val="none" w:sz="0" w:space="0" w:color="auto"/>
                    <w:bottom w:val="none" w:sz="0" w:space="0" w:color="auto"/>
                    <w:right w:val="none" w:sz="0" w:space="0" w:color="auto"/>
                  </w:divBdr>
                  <w:divsChild>
                    <w:div w:id="1652635936">
                      <w:marLeft w:val="0"/>
                      <w:marRight w:val="0"/>
                      <w:marTop w:val="0"/>
                      <w:marBottom w:val="0"/>
                      <w:divBdr>
                        <w:top w:val="none" w:sz="0" w:space="0" w:color="auto"/>
                        <w:left w:val="none" w:sz="0" w:space="0" w:color="auto"/>
                        <w:bottom w:val="none" w:sz="0" w:space="0" w:color="auto"/>
                        <w:right w:val="none" w:sz="0" w:space="0" w:color="auto"/>
                      </w:divBdr>
                      <w:divsChild>
                        <w:div w:id="836071574">
                          <w:marLeft w:val="0"/>
                          <w:marRight w:val="0"/>
                          <w:marTop w:val="0"/>
                          <w:marBottom w:val="0"/>
                          <w:divBdr>
                            <w:top w:val="none" w:sz="0" w:space="0" w:color="auto"/>
                            <w:left w:val="none" w:sz="0" w:space="0" w:color="auto"/>
                            <w:bottom w:val="none" w:sz="0" w:space="0" w:color="auto"/>
                            <w:right w:val="none" w:sz="0" w:space="0" w:color="auto"/>
                          </w:divBdr>
                          <w:divsChild>
                            <w:div w:id="959336044">
                              <w:marLeft w:val="0"/>
                              <w:marRight w:val="0"/>
                              <w:marTop w:val="0"/>
                              <w:marBottom w:val="0"/>
                              <w:divBdr>
                                <w:top w:val="none" w:sz="0" w:space="0" w:color="auto"/>
                                <w:left w:val="none" w:sz="0" w:space="0" w:color="auto"/>
                                <w:bottom w:val="none" w:sz="0" w:space="0" w:color="auto"/>
                                <w:right w:val="none" w:sz="0" w:space="0" w:color="auto"/>
                              </w:divBdr>
                              <w:divsChild>
                                <w:div w:id="933242447">
                                  <w:marLeft w:val="0"/>
                                  <w:marRight w:val="0"/>
                                  <w:marTop w:val="0"/>
                                  <w:marBottom w:val="0"/>
                                  <w:divBdr>
                                    <w:top w:val="none" w:sz="0" w:space="0" w:color="auto"/>
                                    <w:left w:val="none" w:sz="0" w:space="0" w:color="auto"/>
                                    <w:bottom w:val="none" w:sz="0" w:space="0" w:color="auto"/>
                                    <w:right w:val="none" w:sz="0" w:space="0" w:color="auto"/>
                                  </w:divBdr>
                                </w:div>
                              </w:divsChild>
                            </w:div>
                            <w:div w:id="1025137407">
                              <w:marLeft w:val="0"/>
                              <w:marRight w:val="0"/>
                              <w:marTop w:val="0"/>
                              <w:marBottom w:val="0"/>
                              <w:divBdr>
                                <w:top w:val="none" w:sz="0" w:space="0" w:color="auto"/>
                                <w:left w:val="none" w:sz="0" w:space="0" w:color="auto"/>
                                <w:bottom w:val="none" w:sz="0" w:space="0" w:color="auto"/>
                                <w:right w:val="none" w:sz="0" w:space="0" w:color="auto"/>
                              </w:divBdr>
                            </w:div>
                            <w:div w:id="1340229321">
                              <w:marLeft w:val="0"/>
                              <w:marRight w:val="0"/>
                              <w:marTop w:val="0"/>
                              <w:marBottom w:val="0"/>
                              <w:divBdr>
                                <w:top w:val="none" w:sz="0" w:space="0" w:color="auto"/>
                                <w:left w:val="none" w:sz="0" w:space="0" w:color="auto"/>
                                <w:bottom w:val="none" w:sz="0" w:space="0" w:color="auto"/>
                                <w:right w:val="none" w:sz="0" w:space="0" w:color="auto"/>
                              </w:divBdr>
                              <w:divsChild>
                                <w:div w:id="21161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664856">
                  <w:marLeft w:val="0"/>
                  <w:marRight w:val="0"/>
                  <w:marTop w:val="0"/>
                  <w:marBottom w:val="0"/>
                  <w:divBdr>
                    <w:top w:val="none" w:sz="0" w:space="0" w:color="auto"/>
                    <w:left w:val="none" w:sz="0" w:space="0" w:color="auto"/>
                    <w:bottom w:val="none" w:sz="0" w:space="0" w:color="auto"/>
                    <w:right w:val="none" w:sz="0" w:space="0" w:color="auto"/>
                  </w:divBdr>
                </w:div>
                <w:div w:id="173442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956343">
      <w:bodyDiv w:val="1"/>
      <w:marLeft w:val="0"/>
      <w:marRight w:val="0"/>
      <w:marTop w:val="0"/>
      <w:marBottom w:val="0"/>
      <w:divBdr>
        <w:top w:val="none" w:sz="0" w:space="0" w:color="auto"/>
        <w:left w:val="none" w:sz="0" w:space="0" w:color="auto"/>
        <w:bottom w:val="none" w:sz="0" w:space="0" w:color="auto"/>
        <w:right w:val="none" w:sz="0" w:space="0" w:color="auto"/>
      </w:divBdr>
    </w:div>
    <w:div w:id="1271860156">
      <w:bodyDiv w:val="1"/>
      <w:marLeft w:val="0"/>
      <w:marRight w:val="0"/>
      <w:marTop w:val="0"/>
      <w:marBottom w:val="0"/>
      <w:divBdr>
        <w:top w:val="none" w:sz="0" w:space="0" w:color="auto"/>
        <w:left w:val="none" w:sz="0" w:space="0" w:color="auto"/>
        <w:bottom w:val="none" w:sz="0" w:space="0" w:color="auto"/>
        <w:right w:val="none" w:sz="0" w:space="0" w:color="auto"/>
      </w:divBdr>
    </w:div>
    <w:div w:id="1271934924">
      <w:bodyDiv w:val="1"/>
      <w:marLeft w:val="0"/>
      <w:marRight w:val="0"/>
      <w:marTop w:val="0"/>
      <w:marBottom w:val="0"/>
      <w:divBdr>
        <w:top w:val="none" w:sz="0" w:space="0" w:color="auto"/>
        <w:left w:val="none" w:sz="0" w:space="0" w:color="auto"/>
        <w:bottom w:val="none" w:sz="0" w:space="0" w:color="auto"/>
        <w:right w:val="none" w:sz="0" w:space="0" w:color="auto"/>
      </w:divBdr>
      <w:divsChild>
        <w:div w:id="607389748">
          <w:marLeft w:val="0"/>
          <w:marRight w:val="0"/>
          <w:marTop w:val="0"/>
          <w:marBottom w:val="0"/>
          <w:divBdr>
            <w:top w:val="none" w:sz="0" w:space="0" w:color="auto"/>
            <w:left w:val="none" w:sz="0" w:space="0" w:color="auto"/>
            <w:bottom w:val="none" w:sz="0" w:space="0" w:color="auto"/>
            <w:right w:val="none" w:sz="0" w:space="0" w:color="auto"/>
          </w:divBdr>
        </w:div>
      </w:divsChild>
    </w:div>
    <w:div w:id="1272396419">
      <w:bodyDiv w:val="1"/>
      <w:marLeft w:val="0"/>
      <w:marRight w:val="0"/>
      <w:marTop w:val="0"/>
      <w:marBottom w:val="0"/>
      <w:divBdr>
        <w:top w:val="none" w:sz="0" w:space="0" w:color="auto"/>
        <w:left w:val="none" w:sz="0" w:space="0" w:color="auto"/>
        <w:bottom w:val="none" w:sz="0" w:space="0" w:color="auto"/>
        <w:right w:val="none" w:sz="0" w:space="0" w:color="auto"/>
      </w:divBdr>
      <w:divsChild>
        <w:div w:id="1979649430">
          <w:marLeft w:val="0"/>
          <w:marRight w:val="0"/>
          <w:marTop w:val="0"/>
          <w:marBottom w:val="0"/>
          <w:divBdr>
            <w:top w:val="none" w:sz="0" w:space="0" w:color="auto"/>
            <w:left w:val="none" w:sz="0" w:space="0" w:color="auto"/>
            <w:bottom w:val="none" w:sz="0" w:space="0" w:color="auto"/>
            <w:right w:val="none" w:sz="0" w:space="0" w:color="auto"/>
          </w:divBdr>
          <w:divsChild>
            <w:div w:id="602225096">
              <w:marLeft w:val="0"/>
              <w:marRight w:val="0"/>
              <w:marTop w:val="0"/>
              <w:marBottom w:val="0"/>
              <w:divBdr>
                <w:top w:val="none" w:sz="0" w:space="0" w:color="auto"/>
                <w:left w:val="none" w:sz="0" w:space="0" w:color="auto"/>
                <w:bottom w:val="none" w:sz="0" w:space="0" w:color="auto"/>
                <w:right w:val="none" w:sz="0" w:space="0" w:color="auto"/>
              </w:divBdr>
              <w:divsChild>
                <w:div w:id="1885412365">
                  <w:marLeft w:val="0"/>
                  <w:marRight w:val="0"/>
                  <w:marTop w:val="0"/>
                  <w:marBottom w:val="0"/>
                  <w:divBdr>
                    <w:top w:val="none" w:sz="0" w:space="0" w:color="auto"/>
                    <w:left w:val="none" w:sz="0" w:space="0" w:color="auto"/>
                    <w:bottom w:val="none" w:sz="0" w:space="0" w:color="auto"/>
                    <w:right w:val="none" w:sz="0" w:space="0" w:color="auto"/>
                  </w:divBdr>
                  <w:divsChild>
                    <w:div w:id="786240413">
                      <w:marLeft w:val="0"/>
                      <w:marRight w:val="0"/>
                      <w:marTop w:val="0"/>
                      <w:marBottom w:val="0"/>
                      <w:divBdr>
                        <w:top w:val="none" w:sz="0" w:space="0" w:color="auto"/>
                        <w:left w:val="none" w:sz="0" w:space="0" w:color="auto"/>
                        <w:bottom w:val="none" w:sz="0" w:space="0" w:color="auto"/>
                        <w:right w:val="none" w:sz="0" w:space="0" w:color="auto"/>
                      </w:divBdr>
                    </w:div>
                    <w:div w:id="187492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27589">
              <w:marLeft w:val="0"/>
              <w:marRight w:val="0"/>
              <w:marTop w:val="0"/>
              <w:marBottom w:val="0"/>
              <w:divBdr>
                <w:top w:val="none" w:sz="0" w:space="0" w:color="auto"/>
                <w:left w:val="none" w:sz="0" w:space="0" w:color="auto"/>
                <w:bottom w:val="none" w:sz="0" w:space="0" w:color="auto"/>
                <w:right w:val="none" w:sz="0" w:space="0" w:color="auto"/>
              </w:divBdr>
              <w:divsChild>
                <w:div w:id="445080314">
                  <w:marLeft w:val="0"/>
                  <w:marRight w:val="0"/>
                  <w:marTop w:val="0"/>
                  <w:marBottom w:val="0"/>
                  <w:divBdr>
                    <w:top w:val="none" w:sz="0" w:space="0" w:color="auto"/>
                    <w:left w:val="none" w:sz="0" w:space="0" w:color="auto"/>
                    <w:bottom w:val="none" w:sz="0" w:space="0" w:color="auto"/>
                    <w:right w:val="none" w:sz="0" w:space="0" w:color="auto"/>
                  </w:divBdr>
                </w:div>
              </w:divsChild>
            </w:div>
            <w:div w:id="689335940">
              <w:marLeft w:val="0"/>
              <w:marRight w:val="0"/>
              <w:marTop w:val="0"/>
              <w:marBottom w:val="0"/>
              <w:divBdr>
                <w:top w:val="none" w:sz="0" w:space="0" w:color="auto"/>
                <w:left w:val="none" w:sz="0" w:space="0" w:color="auto"/>
                <w:bottom w:val="none" w:sz="0" w:space="0" w:color="auto"/>
                <w:right w:val="none" w:sz="0" w:space="0" w:color="auto"/>
              </w:divBdr>
              <w:divsChild>
                <w:div w:id="993677872">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273245529">
      <w:bodyDiv w:val="1"/>
      <w:marLeft w:val="0"/>
      <w:marRight w:val="0"/>
      <w:marTop w:val="0"/>
      <w:marBottom w:val="0"/>
      <w:divBdr>
        <w:top w:val="none" w:sz="0" w:space="0" w:color="auto"/>
        <w:left w:val="none" w:sz="0" w:space="0" w:color="auto"/>
        <w:bottom w:val="none" w:sz="0" w:space="0" w:color="auto"/>
        <w:right w:val="none" w:sz="0" w:space="0" w:color="auto"/>
      </w:divBdr>
    </w:div>
    <w:div w:id="1277058608">
      <w:bodyDiv w:val="1"/>
      <w:marLeft w:val="0"/>
      <w:marRight w:val="0"/>
      <w:marTop w:val="0"/>
      <w:marBottom w:val="0"/>
      <w:divBdr>
        <w:top w:val="none" w:sz="0" w:space="0" w:color="auto"/>
        <w:left w:val="none" w:sz="0" w:space="0" w:color="auto"/>
        <w:bottom w:val="none" w:sz="0" w:space="0" w:color="auto"/>
        <w:right w:val="none" w:sz="0" w:space="0" w:color="auto"/>
      </w:divBdr>
    </w:div>
    <w:div w:id="1280524846">
      <w:bodyDiv w:val="1"/>
      <w:marLeft w:val="0"/>
      <w:marRight w:val="0"/>
      <w:marTop w:val="0"/>
      <w:marBottom w:val="0"/>
      <w:divBdr>
        <w:top w:val="none" w:sz="0" w:space="0" w:color="auto"/>
        <w:left w:val="none" w:sz="0" w:space="0" w:color="auto"/>
        <w:bottom w:val="none" w:sz="0" w:space="0" w:color="auto"/>
        <w:right w:val="none" w:sz="0" w:space="0" w:color="auto"/>
      </w:divBdr>
    </w:div>
    <w:div w:id="1280988940">
      <w:bodyDiv w:val="1"/>
      <w:marLeft w:val="0"/>
      <w:marRight w:val="0"/>
      <w:marTop w:val="0"/>
      <w:marBottom w:val="0"/>
      <w:divBdr>
        <w:top w:val="none" w:sz="0" w:space="0" w:color="auto"/>
        <w:left w:val="none" w:sz="0" w:space="0" w:color="auto"/>
        <w:bottom w:val="none" w:sz="0" w:space="0" w:color="auto"/>
        <w:right w:val="none" w:sz="0" w:space="0" w:color="auto"/>
      </w:divBdr>
    </w:div>
    <w:div w:id="1284772419">
      <w:bodyDiv w:val="1"/>
      <w:marLeft w:val="0"/>
      <w:marRight w:val="0"/>
      <w:marTop w:val="0"/>
      <w:marBottom w:val="0"/>
      <w:divBdr>
        <w:top w:val="none" w:sz="0" w:space="0" w:color="auto"/>
        <w:left w:val="none" w:sz="0" w:space="0" w:color="auto"/>
        <w:bottom w:val="none" w:sz="0" w:space="0" w:color="auto"/>
        <w:right w:val="none" w:sz="0" w:space="0" w:color="auto"/>
      </w:divBdr>
    </w:div>
    <w:div w:id="1286349288">
      <w:bodyDiv w:val="1"/>
      <w:marLeft w:val="0"/>
      <w:marRight w:val="0"/>
      <w:marTop w:val="0"/>
      <w:marBottom w:val="0"/>
      <w:divBdr>
        <w:top w:val="none" w:sz="0" w:space="0" w:color="auto"/>
        <w:left w:val="none" w:sz="0" w:space="0" w:color="auto"/>
        <w:bottom w:val="none" w:sz="0" w:space="0" w:color="auto"/>
        <w:right w:val="none" w:sz="0" w:space="0" w:color="auto"/>
      </w:divBdr>
    </w:div>
    <w:div w:id="1289359155">
      <w:bodyDiv w:val="1"/>
      <w:marLeft w:val="0"/>
      <w:marRight w:val="0"/>
      <w:marTop w:val="0"/>
      <w:marBottom w:val="0"/>
      <w:divBdr>
        <w:top w:val="none" w:sz="0" w:space="0" w:color="auto"/>
        <w:left w:val="none" w:sz="0" w:space="0" w:color="auto"/>
        <w:bottom w:val="none" w:sz="0" w:space="0" w:color="auto"/>
        <w:right w:val="none" w:sz="0" w:space="0" w:color="auto"/>
      </w:divBdr>
    </w:div>
    <w:div w:id="1292981893">
      <w:bodyDiv w:val="1"/>
      <w:marLeft w:val="0"/>
      <w:marRight w:val="0"/>
      <w:marTop w:val="0"/>
      <w:marBottom w:val="0"/>
      <w:divBdr>
        <w:top w:val="none" w:sz="0" w:space="0" w:color="auto"/>
        <w:left w:val="none" w:sz="0" w:space="0" w:color="auto"/>
        <w:bottom w:val="none" w:sz="0" w:space="0" w:color="auto"/>
        <w:right w:val="none" w:sz="0" w:space="0" w:color="auto"/>
      </w:divBdr>
    </w:div>
    <w:div w:id="1293904754">
      <w:bodyDiv w:val="1"/>
      <w:marLeft w:val="0"/>
      <w:marRight w:val="0"/>
      <w:marTop w:val="0"/>
      <w:marBottom w:val="0"/>
      <w:divBdr>
        <w:top w:val="none" w:sz="0" w:space="0" w:color="auto"/>
        <w:left w:val="none" w:sz="0" w:space="0" w:color="auto"/>
        <w:bottom w:val="none" w:sz="0" w:space="0" w:color="auto"/>
        <w:right w:val="none" w:sz="0" w:space="0" w:color="auto"/>
      </w:divBdr>
    </w:div>
    <w:div w:id="1297182575">
      <w:bodyDiv w:val="1"/>
      <w:marLeft w:val="0"/>
      <w:marRight w:val="0"/>
      <w:marTop w:val="0"/>
      <w:marBottom w:val="0"/>
      <w:divBdr>
        <w:top w:val="none" w:sz="0" w:space="0" w:color="auto"/>
        <w:left w:val="none" w:sz="0" w:space="0" w:color="auto"/>
        <w:bottom w:val="none" w:sz="0" w:space="0" w:color="auto"/>
        <w:right w:val="none" w:sz="0" w:space="0" w:color="auto"/>
      </w:divBdr>
    </w:div>
    <w:div w:id="1300695016">
      <w:bodyDiv w:val="1"/>
      <w:marLeft w:val="0"/>
      <w:marRight w:val="0"/>
      <w:marTop w:val="0"/>
      <w:marBottom w:val="0"/>
      <w:divBdr>
        <w:top w:val="none" w:sz="0" w:space="0" w:color="auto"/>
        <w:left w:val="none" w:sz="0" w:space="0" w:color="auto"/>
        <w:bottom w:val="none" w:sz="0" w:space="0" w:color="auto"/>
        <w:right w:val="none" w:sz="0" w:space="0" w:color="auto"/>
      </w:divBdr>
    </w:div>
    <w:div w:id="1302687268">
      <w:bodyDiv w:val="1"/>
      <w:marLeft w:val="0"/>
      <w:marRight w:val="0"/>
      <w:marTop w:val="0"/>
      <w:marBottom w:val="0"/>
      <w:divBdr>
        <w:top w:val="none" w:sz="0" w:space="0" w:color="auto"/>
        <w:left w:val="none" w:sz="0" w:space="0" w:color="auto"/>
        <w:bottom w:val="none" w:sz="0" w:space="0" w:color="auto"/>
        <w:right w:val="none" w:sz="0" w:space="0" w:color="auto"/>
      </w:divBdr>
    </w:div>
    <w:div w:id="1308319089">
      <w:bodyDiv w:val="1"/>
      <w:marLeft w:val="0"/>
      <w:marRight w:val="0"/>
      <w:marTop w:val="0"/>
      <w:marBottom w:val="0"/>
      <w:divBdr>
        <w:top w:val="none" w:sz="0" w:space="0" w:color="auto"/>
        <w:left w:val="none" w:sz="0" w:space="0" w:color="auto"/>
        <w:bottom w:val="none" w:sz="0" w:space="0" w:color="auto"/>
        <w:right w:val="none" w:sz="0" w:space="0" w:color="auto"/>
      </w:divBdr>
    </w:div>
    <w:div w:id="1312640136">
      <w:bodyDiv w:val="1"/>
      <w:marLeft w:val="0"/>
      <w:marRight w:val="0"/>
      <w:marTop w:val="0"/>
      <w:marBottom w:val="0"/>
      <w:divBdr>
        <w:top w:val="none" w:sz="0" w:space="0" w:color="auto"/>
        <w:left w:val="none" w:sz="0" w:space="0" w:color="auto"/>
        <w:bottom w:val="none" w:sz="0" w:space="0" w:color="auto"/>
        <w:right w:val="none" w:sz="0" w:space="0" w:color="auto"/>
      </w:divBdr>
      <w:divsChild>
        <w:div w:id="72437401">
          <w:marLeft w:val="0"/>
          <w:marRight w:val="0"/>
          <w:marTop w:val="0"/>
          <w:marBottom w:val="0"/>
          <w:divBdr>
            <w:top w:val="none" w:sz="0" w:space="0" w:color="auto"/>
            <w:left w:val="none" w:sz="0" w:space="0" w:color="auto"/>
            <w:bottom w:val="none" w:sz="0" w:space="0" w:color="auto"/>
            <w:right w:val="none" w:sz="0" w:space="0" w:color="auto"/>
          </w:divBdr>
          <w:divsChild>
            <w:div w:id="1900096635">
              <w:marLeft w:val="0"/>
              <w:marRight w:val="0"/>
              <w:marTop w:val="0"/>
              <w:marBottom w:val="0"/>
              <w:divBdr>
                <w:top w:val="none" w:sz="0" w:space="0" w:color="auto"/>
                <w:left w:val="none" w:sz="0" w:space="0" w:color="auto"/>
                <w:bottom w:val="none" w:sz="0" w:space="0" w:color="auto"/>
                <w:right w:val="none" w:sz="0" w:space="0" w:color="auto"/>
              </w:divBdr>
            </w:div>
          </w:divsChild>
        </w:div>
        <w:div w:id="97141543">
          <w:marLeft w:val="0"/>
          <w:marRight w:val="0"/>
          <w:marTop w:val="0"/>
          <w:marBottom w:val="0"/>
          <w:divBdr>
            <w:top w:val="none" w:sz="0" w:space="0" w:color="auto"/>
            <w:left w:val="none" w:sz="0" w:space="0" w:color="auto"/>
            <w:bottom w:val="none" w:sz="0" w:space="0" w:color="auto"/>
            <w:right w:val="none" w:sz="0" w:space="0" w:color="auto"/>
          </w:divBdr>
          <w:divsChild>
            <w:div w:id="1815025265">
              <w:marLeft w:val="0"/>
              <w:marRight w:val="0"/>
              <w:marTop w:val="0"/>
              <w:marBottom w:val="0"/>
              <w:divBdr>
                <w:top w:val="none" w:sz="0" w:space="0" w:color="auto"/>
                <w:left w:val="none" w:sz="0" w:space="0" w:color="auto"/>
                <w:bottom w:val="none" w:sz="0" w:space="0" w:color="auto"/>
                <w:right w:val="none" w:sz="0" w:space="0" w:color="auto"/>
              </w:divBdr>
              <w:divsChild>
                <w:div w:id="98057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791661">
          <w:marLeft w:val="0"/>
          <w:marRight w:val="0"/>
          <w:marTop w:val="0"/>
          <w:marBottom w:val="0"/>
          <w:divBdr>
            <w:top w:val="none" w:sz="0" w:space="0" w:color="auto"/>
            <w:left w:val="none" w:sz="0" w:space="0" w:color="auto"/>
            <w:bottom w:val="none" w:sz="0" w:space="0" w:color="auto"/>
            <w:right w:val="none" w:sz="0" w:space="0" w:color="auto"/>
          </w:divBdr>
          <w:divsChild>
            <w:div w:id="510025891">
              <w:marLeft w:val="0"/>
              <w:marRight w:val="0"/>
              <w:marTop w:val="0"/>
              <w:marBottom w:val="0"/>
              <w:divBdr>
                <w:top w:val="none" w:sz="0" w:space="0" w:color="auto"/>
                <w:left w:val="none" w:sz="0" w:space="0" w:color="auto"/>
                <w:bottom w:val="none" w:sz="0" w:space="0" w:color="auto"/>
                <w:right w:val="none" w:sz="0" w:space="0" w:color="auto"/>
              </w:divBdr>
              <w:divsChild>
                <w:div w:id="183468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992389">
      <w:bodyDiv w:val="1"/>
      <w:marLeft w:val="0"/>
      <w:marRight w:val="0"/>
      <w:marTop w:val="0"/>
      <w:marBottom w:val="0"/>
      <w:divBdr>
        <w:top w:val="none" w:sz="0" w:space="0" w:color="auto"/>
        <w:left w:val="none" w:sz="0" w:space="0" w:color="auto"/>
        <w:bottom w:val="none" w:sz="0" w:space="0" w:color="auto"/>
        <w:right w:val="none" w:sz="0" w:space="0" w:color="auto"/>
      </w:divBdr>
    </w:div>
    <w:div w:id="1321617480">
      <w:bodyDiv w:val="1"/>
      <w:marLeft w:val="0"/>
      <w:marRight w:val="0"/>
      <w:marTop w:val="0"/>
      <w:marBottom w:val="0"/>
      <w:divBdr>
        <w:top w:val="none" w:sz="0" w:space="0" w:color="auto"/>
        <w:left w:val="none" w:sz="0" w:space="0" w:color="auto"/>
        <w:bottom w:val="none" w:sz="0" w:space="0" w:color="auto"/>
        <w:right w:val="none" w:sz="0" w:space="0" w:color="auto"/>
      </w:divBdr>
    </w:div>
    <w:div w:id="1327321686">
      <w:bodyDiv w:val="1"/>
      <w:marLeft w:val="0"/>
      <w:marRight w:val="0"/>
      <w:marTop w:val="0"/>
      <w:marBottom w:val="0"/>
      <w:divBdr>
        <w:top w:val="none" w:sz="0" w:space="0" w:color="auto"/>
        <w:left w:val="none" w:sz="0" w:space="0" w:color="auto"/>
        <w:bottom w:val="none" w:sz="0" w:space="0" w:color="auto"/>
        <w:right w:val="none" w:sz="0" w:space="0" w:color="auto"/>
      </w:divBdr>
    </w:div>
    <w:div w:id="1329596751">
      <w:bodyDiv w:val="1"/>
      <w:marLeft w:val="0"/>
      <w:marRight w:val="0"/>
      <w:marTop w:val="0"/>
      <w:marBottom w:val="0"/>
      <w:divBdr>
        <w:top w:val="none" w:sz="0" w:space="0" w:color="auto"/>
        <w:left w:val="none" w:sz="0" w:space="0" w:color="auto"/>
        <w:bottom w:val="none" w:sz="0" w:space="0" w:color="auto"/>
        <w:right w:val="none" w:sz="0" w:space="0" w:color="auto"/>
      </w:divBdr>
      <w:divsChild>
        <w:div w:id="448476103">
          <w:marLeft w:val="0"/>
          <w:marRight w:val="0"/>
          <w:marTop w:val="0"/>
          <w:marBottom w:val="0"/>
          <w:divBdr>
            <w:top w:val="none" w:sz="0" w:space="0" w:color="auto"/>
            <w:left w:val="none" w:sz="0" w:space="0" w:color="auto"/>
            <w:bottom w:val="none" w:sz="0" w:space="0" w:color="auto"/>
            <w:right w:val="none" w:sz="0" w:space="0" w:color="auto"/>
          </w:divBdr>
          <w:divsChild>
            <w:div w:id="1215584877">
              <w:marLeft w:val="0"/>
              <w:marRight w:val="0"/>
              <w:marTop w:val="0"/>
              <w:marBottom w:val="0"/>
              <w:divBdr>
                <w:top w:val="none" w:sz="0" w:space="0" w:color="auto"/>
                <w:left w:val="none" w:sz="0" w:space="0" w:color="auto"/>
                <w:bottom w:val="none" w:sz="0" w:space="0" w:color="auto"/>
                <w:right w:val="none" w:sz="0" w:space="0" w:color="auto"/>
              </w:divBdr>
              <w:divsChild>
                <w:div w:id="526212031">
                  <w:marLeft w:val="0"/>
                  <w:marRight w:val="0"/>
                  <w:marTop w:val="0"/>
                  <w:marBottom w:val="0"/>
                  <w:divBdr>
                    <w:top w:val="single" w:sz="4" w:space="0" w:color="DADADA"/>
                    <w:left w:val="single" w:sz="4" w:space="0" w:color="DADADA"/>
                    <w:bottom w:val="single" w:sz="4" w:space="0" w:color="DADADA"/>
                    <w:right w:val="single" w:sz="4" w:space="0" w:color="DADADA"/>
                  </w:divBdr>
                </w:div>
              </w:divsChild>
            </w:div>
          </w:divsChild>
        </w:div>
        <w:div w:id="1446339672">
          <w:marLeft w:val="0"/>
          <w:marRight w:val="0"/>
          <w:marTop w:val="0"/>
          <w:marBottom w:val="0"/>
          <w:divBdr>
            <w:top w:val="none" w:sz="0" w:space="0" w:color="auto"/>
            <w:left w:val="none" w:sz="0" w:space="0" w:color="auto"/>
            <w:bottom w:val="none" w:sz="0" w:space="0" w:color="auto"/>
            <w:right w:val="none" w:sz="0" w:space="0" w:color="auto"/>
          </w:divBdr>
        </w:div>
        <w:div w:id="2019456837">
          <w:marLeft w:val="0"/>
          <w:marRight w:val="0"/>
          <w:marTop w:val="0"/>
          <w:marBottom w:val="0"/>
          <w:divBdr>
            <w:top w:val="none" w:sz="0" w:space="0" w:color="auto"/>
            <w:left w:val="none" w:sz="0" w:space="0" w:color="auto"/>
            <w:bottom w:val="none" w:sz="0" w:space="0" w:color="auto"/>
            <w:right w:val="none" w:sz="0" w:space="0" w:color="auto"/>
          </w:divBdr>
        </w:div>
      </w:divsChild>
    </w:div>
    <w:div w:id="1330863635">
      <w:bodyDiv w:val="1"/>
      <w:marLeft w:val="0"/>
      <w:marRight w:val="0"/>
      <w:marTop w:val="0"/>
      <w:marBottom w:val="0"/>
      <w:divBdr>
        <w:top w:val="none" w:sz="0" w:space="0" w:color="auto"/>
        <w:left w:val="none" w:sz="0" w:space="0" w:color="auto"/>
        <w:bottom w:val="none" w:sz="0" w:space="0" w:color="auto"/>
        <w:right w:val="none" w:sz="0" w:space="0" w:color="auto"/>
      </w:divBdr>
    </w:div>
    <w:div w:id="1333603194">
      <w:bodyDiv w:val="1"/>
      <w:marLeft w:val="0"/>
      <w:marRight w:val="0"/>
      <w:marTop w:val="0"/>
      <w:marBottom w:val="0"/>
      <w:divBdr>
        <w:top w:val="none" w:sz="0" w:space="0" w:color="auto"/>
        <w:left w:val="none" w:sz="0" w:space="0" w:color="auto"/>
        <w:bottom w:val="none" w:sz="0" w:space="0" w:color="auto"/>
        <w:right w:val="none" w:sz="0" w:space="0" w:color="auto"/>
      </w:divBdr>
    </w:div>
    <w:div w:id="1341666265">
      <w:bodyDiv w:val="1"/>
      <w:marLeft w:val="0"/>
      <w:marRight w:val="0"/>
      <w:marTop w:val="0"/>
      <w:marBottom w:val="0"/>
      <w:divBdr>
        <w:top w:val="none" w:sz="0" w:space="0" w:color="auto"/>
        <w:left w:val="none" w:sz="0" w:space="0" w:color="auto"/>
        <w:bottom w:val="none" w:sz="0" w:space="0" w:color="auto"/>
        <w:right w:val="none" w:sz="0" w:space="0" w:color="auto"/>
      </w:divBdr>
    </w:div>
    <w:div w:id="1346322411">
      <w:bodyDiv w:val="1"/>
      <w:marLeft w:val="0"/>
      <w:marRight w:val="0"/>
      <w:marTop w:val="0"/>
      <w:marBottom w:val="0"/>
      <w:divBdr>
        <w:top w:val="none" w:sz="0" w:space="0" w:color="auto"/>
        <w:left w:val="none" w:sz="0" w:space="0" w:color="auto"/>
        <w:bottom w:val="none" w:sz="0" w:space="0" w:color="auto"/>
        <w:right w:val="none" w:sz="0" w:space="0" w:color="auto"/>
      </w:divBdr>
      <w:divsChild>
        <w:div w:id="650864602">
          <w:marLeft w:val="0"/>
          <w:marRight w:val="0"/>
          <w:marTop w:val="0"/>
          <w:marBottom w:val="0"/>
          <w:divBdr>
            <w:top w:val="none" w:sz="0" w:space="0" w:color="auto"/>
            <w:left w:val="none" w:sz="0" w:space="0" w:color="auto"/>
            <w:bottom w:val="none" w:sz="0" w:space="0" w:color="auto"/>
            <w:right w:val="none" w:sz="0" w:space="0" w:color="auto"/>
          </w:divBdr>
        </w:div>
      </w:divsChild>
    </w:div>
    <w:div w:id="1347441186">
      <w:bodyDiv w:val="1"/>
      <w:marLeft w:val="0"/>
      <w:marRight w:val="0"/>
      <w:marTop w:val="0"/>
      <w:marBottom w:val="0"/>
      <w:divBdr>
        <w:top w:val="none" w:sz="0" w:space="0" w:color="auto"/>
        <w:left w:val="none" w:sz="0" w:space="0" w:color="auto"/>
        <w:bottom w:val="none" w:sz="0" w:space="0" w:color="auto"/>
        <w:right w:val="none" w:sz="0" w:space="0" w:color="auto"/>
      </w:divBdr>
    </w:div>
    <w:div w:id="1348173542">
      <w:bodyDiv w:val="1"/>
      <w:marLeft w:val="0"/>
      <w:marRight w:val="0"/>
      <w:marTop w:val="0"/>
      <w:marBottom w:val="0"/>
      <w:divBdr>
        <w:top w:val="none" w:sz="0" w:space="0" w:color="auto"/>
        <w:left w:val="none" w:sz="0" w:space="0" w:color="auto"/>
        <w:bottom w:val="none" w:sz="0" w:space="0" w:color="auto"/>
        <w:right w:val="none" w:sz="0" w:space="0" w:color="auto"/>
      </w:divBdr>
    </w:div>
    <w:div w:id="1356468267">
      <w:bodyDiv w:val="1"/>
      <w:marLeft w:val="0"/>
      <w:marRight w:val="0"/>
      <w:marTop w:val="0"/>
      <w:marBottom w:val="0"/>
      <w:divBdr>
        <w:top w:val="none" w:sz="0" w:space="0" w:color="auto"/>
        <w:left w:val="none" w:sz="0" w:space="0" w:color="auto"/>
        <w:bottom w:val="none" w:sz="0" w:space="0" w:color="auto"/>
        <w:right w:val="none" w:sz="0" w:space="0" w:color="auto"/>
      </w:divBdr>
      <w:divsChild>
        <w:div w:id="1268074460">
          <w:marLeft w:val="0"/>
          <w:marRight w:val="0"/>
          <w:marTop w:val="100"/>
          <w:marBottom w:val="100"/>
          <w:divBdr>
            <w:top w:val="none" w:sz="0" w:space="0" w:color="auto"/>
            <w:left w:val="none" w:sz="0" w:space="0" w:color="auto"/>
            <w:bottom w:val="none" w:sz="0" w:space="0" w:color="auto"/>
            <w:right w:val="none" w:sz="0" w:space="0" w:color="auto"/>
          </w:divBdr>
          <w:divsChild>
            <w:div w:id="729353526">
              <w:marLeft w:val="0"/>
              <w:marRight w:val="0"/>
              <w:marTop w:val="0"/>
              <w:marBottom w:val="0"/>
              <w:divBdr>
                <w:top w:val="none" w:sz="0" w:space="0" w:color="auto"/>
                <w:left w:val="none" w:sz="0" w:space="0" w:color="auto"/>
                <w:bottom w:val="none" w:sz="0" w:space="0" w:color="auto"/>
                <w:right w:val="none" w:sz="0" w:space="0" w:color="auto"/>
              </w:divBdr>
              <w:divsChild>
                <w:div w:id="1358845272">
                  <w:marLeft w:val="0"/>
                  <w:marRight w:val="0"/>
                  <w:marTop w:val="0"/>
                  <w:marBottom w:val="0"/>
                  <w:divBdr>
                    <w:top w:val="none" w:sz="0" w:space="0" w:color="auto"/>
                    <w:left w:val="none" w:sz="0" w:space="0" w:color="auto"/>
                    <w:bottom w:val="none" w:sz="0" w:space="0" w:color="auto"/>
                    <w:right w:val="none" w:sz="0" w:space="0" w:color="auto"/>
                  </w:divBdr>
                  <w:divsChild>
                    <w:div w:id="81051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7929687">
      <w:bodyDiv w:val="1"/>
      <w:marLeft w:val="0"/>
      <w:marRight w:val="0"/>
      <w:marTop w:val="0"/>
      <w:marBottom w:val="0"/>
      <w:divBdr>
        <w:top w:val="none" w:sz="0" w:space="0" w:color="auto"/>
        <w:left w:val="none" w:sz="0" w:space="0" w:color="auto"/>
        <w:bottom w:val="none" w:sz="0" w:space="0" w:color="auto"/>
        <w:right w:val="none" w:sz="0" w:space="0" w:color="auto"/>
      </w:divBdr>
      <w:divsChild>
        <w:div w:id="812790152">
          <w:marLeft w:val="0"/>
          <w:marRight w:val="0"/>
          <w:marTop w:val="0"/>
          <w:marBottom w:val="0"/>
          <w:divBdr>
            <w:top w:val="none" w:sz="0" w:space="0" w:color="auto"/>
            <w:left w:val="none" w:sz="0" w:space="0" w:color="auto"/>
            <w:bottom w:val="none" w:sz="0" w:space="0" w:color="auto"/>
            <w:right w:val="none" w:sz="0" w:space="0" w:color="auto"/>
          </w:divBdr>
          <w:divsChild>
            <w:div w:id="1927230819">
              <w:marLeft w:val="0"/>
              <w:marRight w:val="0"/>
              <w:marTop w:val="0"/>
              <w:marBottom w:val="0"/>
              <w:divBdr>
                <w:top w:val="none" w:sz="0" w:space="0" w:color="auto"/>
                <w:left w:val="none" w:sz="0" w:space="0" w:color="auto"/>
                <w:bottom w:val="none" w:sz="0" w:space="0" w:color="auto"/>
                <w:right w:val="none" w:sz="0" w:space="0" w:color="auto"/>
              </w:divBdr>
              <w:divsChild>
                <w:div w:id="1913350915">
                  <w:marLeft w:val="0"/>
                  <w:marRight w:val="0"/>
                  <w:marTop w:val="0"/>
                  <w:marBottom w:val="0"/>
                  <w:divBdr>
                    <w:top w:val="none" w:sz="0" w:space="0" w:color="auto"/>
                    <w:left w:val="none" w:sz="0" w:space="0" w:color="auto"/>
                    <w:bottom w:val="none" w:sz="0" w:space="0" w:color="auto"/>
                    <w:right w:val="none" w:sz="0" w:space="0" w:color="auto"/>
                  </w:divBdr>
                  <w:divsChild>
                    <w:div w:id="1924610345">
                      <w:marLeft w:val="0"/>
                      <w:marRight w:val="0"/>
                      <w:marTop w:val="0"/>
                      <w:marBottom w:val="0"/>
                      <w:divBdr>
                        <w:top w:val="none" w:sz="0" w:space="0" w:color="auto"/>
                        <w:left w:val="none" w:sz="0" w:space="0" w:color="auto"/>
                        <w:bottom w:val="none" w:sz="0" w:space="0" w:color="auto"/>
                        <w:right w:val="none" w:sz="0" w:space="0" w:color="auto"/>
                      </w:divBdr>
                      <w:divsChild>
                        <w:div w:id="1752698200">
                          <w:marLeft w:val="0"/>
                          <w:marRight w:val="0"/>
                          <w:marTop w:val="0"/>
                          <w:marBottom w:val="0"/>
                          <w:divBdr>
                            <w:top w:val="none" w:sz="0" w:space="0" w:color="auto"/>
                            <w:left w:val="none" w:sz="0" w:space="0" w:color="auto"/>
                            <w:bottom w:val="none" w:sz="0" w:space="0" w:color="auto"/>
                            <w:right w:val="none" w:sz="0" w:space="0" w:color="auto"/>
                          </w:divBdr>
                          <w:divsChild>
                            <w:div w:id="276300809">
                              <w:marLeft w:val="0"/>
                              <w:marRight w:val="0"/>
                              <w:marTop w:val="0"/>
                              <w:marBottom w:val="0"/>
                              <w:divBdr>
                                <w:top w:val="none" w:sz="0" w:space="0" w:color="auto"/>
                                <w:left w:val="none" w:sz="0" w:space="0" w:color="auto"/>
                                <w:bottom w:val="none" w:sz="0" w:space="0" w:color="auto"/>
                                <w:right w:val="none" w:sz="0" w:space="0" w:color="auto"/>
                              </w:divBdr>
                              <w:divsChild>
                                <w:div w:id="188347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9744989">
      <w:bodyDiv w:val="1"/>
      <w:marLeft w:val="0"/>
      <w:marRight w:val="0"/>
      <w:marTop w:val="0"/>
      <w:marBottom w:val="0"/>
      <w:divBdr>
        <w:top w:val="none" w:sz="0" w:space="0" w:color="auto"/>
        <w:left w:val="none" w:sz="0" w:space="0" w:color="auto"/>
        <w:bottom w:val="none" w:sz="0" w:space="0" w:color="auto"/>
        <w:right w:val="none" w:sz="0" w:space="0" w:color="auto"/>
      </w:divBdr>
    </w:div>
    <w:div w:id="1360350753">
      <w:bodyDiv w:val="1"/>
      <w:marLeft w:val="0"/>
      <w:marRight w:val="0"/>
      <w:marTop w:val="0"/>
      <w:marBottom w:val="0"/>
      <w:divBdr>
        <w:top w:val="none" w:sz="0" w:space="0" w:color="auto"/>
        <w:left w:val="none" w:sz="0" w:space="0" w:color="auto"/>
        <w:bottom w:val="none" w:sz="0" w:space="0" w:color="auto"/>
        <w:right w:val="none" w:sz="0" w:space="0" w:color="auto"/>
      </w:divBdr>
    </w:div>
    <w:div w:id="1365404323">
      <w:bodyDiv w:val="1"/>
      <w:marLeft w:val="0"/>
      <w:marRight w:val="0"/>
      <w:marTop w:val="0"/>
      <w:marBottom w:val="0"/>
      <w:divBdr>
        <w:top w:val="none" w:sz="0" w:space="0" w:color="auto"/>
        <w:left w:val="none" w:sz="0" w:space="0" w:color="auto"/>
        <w:bottom w:val="none" w:sz="0" w:space="0" w:color="auto"/>
        <w:right w:val="none" w:sz="0" w:space="0" w:color="auto"/>
      </w:divBdr>
    </w:div>
    <w:div w:id="1369571725">
      <w:bodyDiv w:val="1"/>
      <w:marLeft w:val="0"/>
      <w:marRight w:val="0"/>
      <w:marTop w:val="0"/>
      <w:marBottom w:val="0"/>
      <w:divBdr>
        <w:top w:val="none" w:sz="0" w:space="0" w:color="auto"/>
        <w:left w:val="none" w:sz="0" w:space="0" w:color="auto"/>
        <w:bottom w:val="none" w:sz="0" w:space="0" w:color="auto"/>
        <w:right w:val="none" w:sz="0" w:space="0" w:color="auto"/>
      </w:divBdr>
    </w:div>
    <w:div w:id="1369912629">
      <w:bodyDiv w:val="1"/>
      <w:marLeft w:val="0"/>
      <w:marRight w:val="0"/>
      <w:marTop w:val="0"/>
      <w:marBottom w:val="0"/>
      <w:divBdr>
        <w:top w:val="none" w:sz="0" w:space="0" w:color="auto"/>
        <w:left w:val="none" w:sz="0" w:space="0" w:color="auto"/>
        <w:bottom w:val="none" w:sz="0" w:space="0" w:color="auto"/>
        <w:right w:val="none" w:sz="0" w:space="0" w:color="auto"/>
      </w:divBdr>
    </w:div>
    <w:div w:id="1372607367">
      <w:bodyDiv w:val="1"/>
      <w:marLeft w:val="0"/>
      <w:marRight w:val="0"/>
      <w:marTop w:val="0"/>
      <w:marBottom w:val="0"/>
      <w:divBdr>
        <w:top w:val="none" w:sz="0" w:space="0" w:color="auto"/>
        <w:left w:val="none" w:sz="0" w:space="0" w:color="auto"/>
        <w:bottom w:val="none" w:sz="0" w:space="0" w:color="auto"/>
        <w:right w:val="none" w:sz="0" w:space="0" w:color="auto"/>
      </w:divBdr>
    </w:div>
    <w:div w:id="1375160089">
      <w:bodyDiv w:val="1"/>
      <w:marLeft w:val="0"/>
      <w:marRight w:val="0"/>
      <w:marTop w:val="0"/>
      <w:marBottom w:val="0"/>
      <w:divBdr>
        <w:top w:val="none" w:sz="0" w:space="0" w:color="auto"/>
        <w:left w:val="none" w:sz="0" w:space="0" w:color="auto"/>
        <w:bottom w:val="none" w:sz="0" w:space="0" w:color="auto"/>
        <w:right w:val="none" w:sz="0" w:space="0" w:color="auto"/>
      </w:divBdr>
      <w:divsChild>
        <w:div w:id="210385816">
          <w:marLeft w:val="0"/>
          <w:marRight w:val="0"/>
          <w:marTop w:val="0"/>
          <w:marBottom w:val="0"/>
          <w:divBdr>
            <w:top w:val="none" w:sz="0" w:space="0" w:color="auto"/>
            <w:left w:val="none" w:sz="0" w:space="0" w:color="auto"/>
            <w:bottom w:val="none" w:sz="0" w:space="0" w:color="auto"/>
            <w:right w:val="none" w:sz="0" w:space="0" w:color="auto"/>
          </w:divBdr>
          <w:divsChild>
            <w:div w:id="328024853">
              <w:marLeft w:val="0"/>
              <w:marRight w:val="0"/>
              <w:marTop w:val="0"/>
              <w:marBottom w:val="0"/>
              <w:divBdr>
                <w:top w:val="none" w:sz="0" w:space="0" w:color="auto"/>
                <w:left w:val="none" w:sz="0" w:space="0" w:color="auto"/>
                <w:bottom w:val="none" w:sz="0" w:space="0" w:color="auto"/>
                <w:right w:val="none" w:sz="0" w:space="0" w:color="auto"/>
              </w:divBdr>
              <w:divsChild>
                <w:div w:id="1033579770">
                  <w:marLeft w:val="0"/>
                  <w:marRight w:val="0"/>
                  <w:marTop w:val="0"/>
                  <w:marBottom w:val="0"/>
                  <w:divBdr>
                    <w:top w:val="none" w:sz="0" w:space="0" w:color="auto"/>
                    <w:left w:val="none" w:sz="0" w:space="0" w:color="auto"/>
                    <w:bottom w:val="none" w:sz="0" w:space="0" w:color="auto"/>
                    <w:right w:val="none" w:sz="0" w:space="0" w:color="auto"/>
                  </w:divBdr>
                  <w:divsChild>
                    <w:div w:id="545064979">
                      <w:marLeft w:val="0"/>
                      <w:marRight w:val="0"/>
                      <w:marTop w:val="0"/>
                      <w:marBottom w:val="0"/>
                      <w:divBdr>
                        <w:top w:val="none" w:sz="0" w:space="0" w:color="auto"/>
                        <w:left w:val="none" w:sz="0" w:space="0" w:color="auto"/>
                        <w:bottom w:val="none" w:sz="0" w:space="0" w:color="auto"/>
                        <w:right w:val="none" w:sz="0" w:space="0" w:color="auto"/>
                      </w:divBdr>
                      <w:divsChild>
                        <w:div w:id="846406919">
                          <w:marLeft w:val="0"/>
                          <w:marRight w:val="0"/>
                          <w:marTop w:val="0"/>
                          <w:marBottom w:val="0"/>
                          <w:divBdr>
                            <w:top w:val="none" w:sz="0" w:space="0" w:color="auto"/>
                            <w:left w:val="none" w:sz="0" w:space="0" w:color="auto"/>
                            <w:bottom w:val="none" w:sz="0" w:space="0" w:color="auto"/>
                            <w:right w:val="none" w:sz="0" w:space="0" w:color="auto"/>
                          </w:divBdr>
                          <w:divsChild>
                            <w:div w:id="821506156">
                              <w:marLeft w:val="0"/>
                              <w:marRight w:val="0"/>
                              <w:marTop w:val="100"/>
                              <w:marBottom w:val="225"/>
                              <w:divBdr>
                                <w:top w:val="none" w:sz="0" w:space="0" w:color="auto"/>
                                <w:left w:val="none" w:sz="0" w:space="0" w:color="auto"/>
                                <w:bottom w:val="none" w:sz="0" w:space="0" w:color="auto"/>
                                <w:right w:val="none" w:sz="0" w:space="0" w:color="auto"/>
                              </w:divBdr>
                              <w:divsChild>
                                <w:div w:id="714041513">
                                  <w:marLeft w:val="0"/>
                                  <w:marRight w:val="0"/>
                                  <w:marTop w:val="0"/>
                                  <w:marBottom w:val="0"/>
                                  <w:divBdr>
                                    <w:top w:val="single" w:sz="6" w:space="0" w:color="D1D1D1"/>
                                    <w:left w:val="single" w:sz="6" w:space="0" w:color="D1D1D1"/>
                                    <w:bottom w:val="single" w:sz="6" w:space="0" w:color="D1D1D1"/>
                                    <w:right w:val="single" w:sz="6" w:space="0" w:color="D1D1D1"/>
                                  </w:divBdr>
                                </w:div>
                              </w:divsChild>
                            </w:div>
                            <w:div w:id="150650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7123044">
          <w:marLeft w:val="0"/>
          <w:marRight w:val="0"/>
          <w:marTop w:val="0"/>
          <w:marBottom w:val="0"/>
          <w:divBdr>
            <w:top w:val="none" w:sz="0" w:space="0" w:color="auto"/>
            <w:left w:val="none" w:sz="0" w:space="0" w:color="auto"/>
            <w:bottom w:val="none" w:sz="0" w:space="0" w:color="auto"/>
            <w:right w:val="none" w:sz="0" w:space="0" w:color="auto"/>
          </w:divBdr>
        </w:div>
        <w:div w:id="1603682213">
          <w:marLeft w:val="0"/>
          <w:marRight w:val="0"/>
          <w:marTop w:val="0"/>
          <w:marBottom w:val="0"/>
          <w:divBdr>
            <w:top w:val="none" w:sz="0" w:space="0" w:color="auto"/>
            <w:left w:val="none" w:sz="0" w:space="0" w:color="auto"/>
            <w:bottom w:val="none" w:sz="0" w:space="0" w:color="auto"/>
            <w:right w:val="none" w:sz="0" w:space="0" w:color="auto"/>
          </w:divBdr>
          <w:divsChild>
            <w:div w:id="158736390">
              <w:marLeft w:val="0"/>
              <w:marRight w:val="0"/>
              <w:marTop w:val="0"/>
              <w:marBottom w:val="0"/>
              <w:divBdr>
                <w:top w:val="none" w:sz="0" w:space="0" w:color="auto"/>
                <w:left w:val="none" w:sz="0" w:space="0" w:color="auto"/>
                <w:bottom w:val="none" w:sz="0" w:space="0" w:color="auto"/>
                <w:right w:val="none" w:sz="0" w:space="0" w:color="auto"/>
              </w:divBdr>
              <w:divsChild>
                <w:div w:id="1826431217">
                  <w:marLeft w:val="0"/>
                  <w:marRight w:val="0"/>
                  <w:marTop w:val="0"/>
                  <w:marBottom w:val="0"/>
                  <w:divBdr>
                    <w:top w:val="none" w:sz="0" w:space="0" w:color="auto"/>
                    <w:left w:val="none" w:sz="0" w:space="0" w:color="auto"/>
                    <w:bottom w:val="none" w:sz="0" w:space="0" w:color="auto"/>
                    <w:right w:val="none" w:sz="0" w:space="0" w:color="auto"/>
                  </w:divBdr>
                  <w:divsChild>
                    <w:div w:id="1516074896">
                      <w:marLeft w:val="0"/>
                      <w:marRight w:val="0"/>
                      <w:marTop w:val="0"/>
                      <w:marBottom w:val="0"/>
                      <w:divBdr>
                        <w:top w:val="none" w:sz="0" w:space="0" w:color="auto"/>
                        <w:left w:val="none" w:sz="0" w:space="0" w:color="auto"/>
                        <w:bottom w:val="none" w:sz="0" w:space="0" w:color="auto"/>
                        <w:right w:val="none" w:sz="0" w:space="0" w:color="auto"/>
                      </w:divBdr>
                    </w:div>
                  </w:divsChild>
                </w:div>
                <w:div w:id="2006086090">
                  <w:marLeft w:val="0"/>
                  <w:marRight w:val="0"/>
                  <w:marTop w:val="0"/>
                  <w:marBottom w:val="0"/>
                  <w:divBdr>
                    <w:top w:val="none" w:sz="0" w:space="0" w:color="auto"/>
                    <w:left w:val="none" w:sz="0" w:space="0" w:color="auto"/>
                    <w:bottom w:val="none" w:sz="0" w:space="0" w:color="auto"/>
                    <w:right w:val="none" w:sz="0" w:space="0" w:color="auto"/>
                  </w:divBdr>
                  <w:divsChild>
                    <w:div w:id="1314065382">
                      <w:marLeft w:val="0"/>
                      <w:marRight w:val="0"/>
                      <w:marTop w:val="0"/>
                      <w:marBottom w:val="0"/>
                      <w:divBdr>
                        <w:top w:val="none" w:sz="0" w:space="0" w:color="auto"/>
                        <w:left w:val="none" w:sz="0" w:space="0" w:color="auto"/>
                        <w:bottom w:val="none" w:sz="0" w:space="0" w:color="auto"/>
                        <w:right w:val="none" w:sz="0" w:space="0" w:color="auto"/>
                      </w:divBdr>
                    </w:div>
                    <w:div w:id="141501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56769">
              <w:marLeft w:val="0"/>
              <w:marRight w:val="0"/>
              <w:marTop w:val="0"/>
              <w:marBottom w:val="0"/>
              <w:divBdr>
                <w:top w:val="none" w:sz="0" w:space="0" w:color="auto"/>
                <w:left w:val="none" w:sz="0" w:space="0" w:color="auto"/>
                <w:bottom w:val="none" w:sz="0" w:space="0" w:color="auto"/>
                <w:right w:val="none" w:sz="0" w:space="0" w:color="auto"/>
              </w:divBdr>
            </w:div>
            <w:div w:id="2102213902">
              <w:marLeft w:val="0"/>
              <w:marRight w:val="0"/>
              <w:marTop w:val="225"/>
              <w:marBottom w:val="0"/>
              <w:divBdr>
                <w:top w:val="none" w:sz="0" w:space="0" w:color="auto"/>
                <w:left w:val="none" w:sz="0" w:space="0" w:color="auto"/>
                <w:bottom w:val="none" w:sz="0" w:space="0" w:color="auto"/>
                <w:right w:val="none" w:sz="0" w:space="0" w:color="auto"/>
              </w:divBdr>
              <w:divsChild>
                <w:div w:id="12454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808129">
      <w:bodyDiv w:val="1"/>
      <w:marLeft w:val="0"/>
      <w:marRight w:val="0"/>
      <w:marTop w:val="0"/>
      <w:marBottom w:val="0"/>
      <w:divBdr>
        <w:top w:val="none" w:sz="0" w:space="0" w:color="auto"/>
        <w:left w:val="none" w:sz="0" w:space="0" w:color="auto"/>
        <w:bottom w:val="none" w:sz="0" w:space="0" w:color="auto"/>
        <w:right w:val="none" w:sz="0" w:space="0" w:color="auto"/>
      </w:divBdr>
      <w:divsChild>
        <w:div w:id="1906839662">
          <w:marLeft w:val="0"/>
          <w:marRight w:val="0"/>
          <w:marTop w:val="0"/>
          <w:marBottom w:val="0"/>
          <w:divBdr>
            <w:top w:val="none" w:sz="0" w:space="0" w:color="auto"/>
            <w:left w:val="none" w:sz="0" w:space="0" w:color="auto"/>
            <w:bottom w:val="none" w:sz="0" w:space="0" w:color="auto"/>
            <w:right w:val="none" w:sz="0" w:space="0" w:color="auto"/>
          </w:divBdr>
        </w:div>
      </w:divsChild>
    </w:div>
    <w:div w:id="1377389567">
      <w:bodyDiv w:val="1"/>
      <w:marLeft w:val="0"/>
      <w:marRight w:val="0"/>
      <w:marTop w:val="0"/>
      <w:marBottom w:val="0"/>
      <w:divBdr>
        <w:top w:val="none" w:sz="0" w:space="0" w:color="auto"/>
        <w:left w:val="none" w:sz="0" w:space="0" w:color="auto"/>
        <w:bottom w:val="none" w:sz="0" w:space="0" w:color="auto"/>
        <w:right w:val="none" w:sz="0" w:space="0" w:color="auto"/>
      </w:divBdr>
    </w:div>
    <w:div w:id="1377896321">
      <w:bodyDiv w:val="1"/>
      <w:marLeft w:val="0"/>
      <w:marRight w:val="0"/>
      <w:marTop w:val="0"/>
      <w:marBottom w:val="0"/>
      <w:divBdr>
        <w:top w:val="none" w:sz="0" w:space="0" w:color="auto"/>
        <w:left w:val="none" w:sz="0" w:space="0" w:color="auto"/>
        <w:bottom w:val="none" w:sz="0" w:space="0" w:color="auto"/>
        <w:right w:val="none" w:sz="0" w:space="0" w:color="auto"/>
      </w:divBdr>
    </w:div>
    <w:div w:id="1378428898">
      <w:bodyDiv w:val="1"/>
      <w:marLeft w:val="0"/>
      <w:marRight w:val="0"/>
      <w:marTop w:val="0"/>
      <w:marBottom w:val="0"/>
      <w:divBdr>
        <w:top w:val="none" w:sz="0" w:space="0" w:color="auto"/>
        <w:left w:val="none" w:sz="0" w:space="0" w:color="auto"/>
        <w:bottom w:val="none" w:sz="0" w:space="0" w:color="auto"/>
        <w:right w:val="none" w:sz="0" w:space="0" w:color="auto"/>
      </w:divBdr>
      <w:divsChild>
        <w:div w:id="1438909709">
          <w:marLeft w:val="0"/>
          <w:marRight w:val="0"/>
          <w:marTop w:val="0"/>
          <w:marBottom w:val="0"/>
          <w:divBdr>
            <w:top w:val="none" w:sz="0" w:space="0" w:color="auto"/>
            <w:left w:val="none" w:sz="0" w:space="0" w:color="auto"/>
            <w:bottom w:val="none" w:sz="0" w:space="0" w:color="auto"/>
            <w:right w:val="none" w:sz="0" w:space="0" w:color="auto"/>
          </w:divBdr>
          <w:divsChild>
            <w:div w:id="1072118971">
              <w:marLeft w:val="0"/>
              <w:marRight w:val="0"/>
              <w:marTop w:val="0"/>
              <w:marBottom w:val="0"/>
              <w:divBdr>
                <w:top w:val="none" w:sz="0" w:space="0" w:color="auto"/>
                <w:left w:val="none" w:sz="0" w:space="0" w:color="auto"/>
                <w:bottom w:val="none" w:sz="0" w:space="0" w:color="auto"/>
                <w:right w:val="none" w:sz="0" w:space="0" w:color="auto"/>
              </w:divBdr>
              <w:divsChild>
                <w:div w:id="816073558">
                  <w:marLeft w:val="0"/>
                  <w:marRight w:val="0"/>
                  <w:marTop w:val="0"/>
                  <w:marBottom w:val="0"/>
                  <w:divBdr>
                    <w:top w:val="none" w:sz="0" w:space="0" w:color="auto"/>
                    <w:left w:val="none" w:sz="0" w:space="0" w:color="auto"/>
                    <w:bottom w:val="none" w:sz="0" w:space="0" w:color="auto"/>
                    <w:right w:val="none" w:sz="0" w:space="0" w:color="auto"/>
                  </w:divBdr>
                  <w:divsChild>
                    <w:div w:id="751589872">
                      <w:marLeft w:val="0"/>
                      <w:marRight w:val="0"/>
                      <w:marTop w:val="0"/>
                      <w:marBottom w:val="0"/>
                      <w:divBdr>
                        <w:top w:val="none" w:sz="0" w:space="0" w:color="auto"/>
                        <w:left w:val="none" w:sz="0" w:space="0" w:color="auto"/>
                        <w:bottom w:val="none" w:sz="0" w:space="0" w:color="auto"/>
                        <w:right w:val="none" w:sz="0" w:space="0" w:color="auto"/>
                      </w:divBdr>
                    </w:div>
                    <w:div w:id="184766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665791">
              <w:marLeft w:val="0"/>
              <w:marRight w:val="0"/>
              <w:marTop w:val="0"/>
              <w:marBottom w:val="0"/>
              <w:divBdr>
                <w:top w:val="none" w:sz="0" w:space="0" w:color="auto"/>
                <w:left w:val="none" w:sz="0" w:space="0" w:color="auto"/>
                <w:bottom w:val="none" w:sz="0" w:space="0" w:color="auto"/>
                <w:right w:val="none" w:sz="0" w:space="0" w:color="auto"/>
              </w:divBdr>
              <w:divsChild>
                <w:div w:id="1618638905">
                  <w:marLeft w:val="150"/>
                  <w:marRight w:val="150"/>
                  <w:marTop w:val="150"/>
                  <w:marBottom w:val="150"/>
                  <w:divBdr>
                    <w:top w:val="none" w:sz="0" w:space="0" w:color="auto"/>
                    <w:left w:val="none" w:sz="0" w:space="0" w:color="auto"/>
                    <w:bottom w:val="none" w:sz="0" w:space="0" w:color="auto"/>
                    <w:right w:val="none" w:sz="0" w:space="0" w:color="auto"/>
                  </w:divBdr>
                </w:div>
              </w:divsChild>
            </w:div>
            <w:div w:id="1279606590">
              <w:marLeft w:val="0"/>
              <w:marRight w:val="0"/>
              <w:marTop w:val="0"/>
              <w:marBottom w:val="0"/>
              <w:divBdr>
                <w:top w:val="none" w:sz="0" w:space="0" w:color="auto"/>
                <w:left w:val="none" w:sz="0" w:space="0" w:color="auto"/>
                <w:bottom w:val="none" w:sz="0" w:space="0" w:color="auto"/>
                <w:right w:val="none" w:sz="0" w:space="0" w:color="auto"/>
              </w:divBdr>
              <w:divsChild>
                <w:div w:id="18556435">
                  <w:marLeft w:val="0"/>
                  <w:marRight w:val="0"/>
                  <w:marTop w:val="0"/>
                  <w:marBottom w:val="0"/>
                  <w:divBdr>
                    <w:top w:val="none" w:sz="0" w:space="0" w:color="auto"/>
                    <w:left w:val="none" w:sz="0" w:space="0" w:color="auto"/>
                    <w:bottom w:val="none" w:sz="0" w:space="0" w:color="auto"/>
                    <w:right w:val="none" w:sz="0" w:space="0" w:color="auto"/>
                  </w:divBdr>
                  <w:divsChild>
                    <w:div w:id="1875531345">
                      <w:marLeft w:val="0"/>
                      <w:marRight w:val="0"/>
                      <w:marTop w:val="0"/>
                      <w:marBottom w:val="0"/>
                      <w:divBdr>
                        <w:top w:val="none" w:sz="0" w:space="0" w:color="auto"/>
                        <w:left w:val="none" w:sz="0" w:space="0" w:color="auto"/>
                        <w:bottom w:val="none" w:sz="0" w:space="0" w:color="auto"/>
                        <w:right w:val="none" w:sz="0" w:space="0" w:color="auto"/>
                      </w:divBdr>
                      <w:divsChild>
                        <w:div w:id="1928463650">
                          <w:marLeft w:val="0"/>
                          <w:marRight w:val="0"/>
                          <w:marTop w:val="0"/>
                          <w:marBottom w:val="0"/>
                          <w:divBdr>
                            <w:top w:val="none" w:sz="0" w:space="0" w:color="auto"/>
                            <w:left w:val="none" w:sz="0" w:space="0" w:color="auto"/>
                            <w:bottom w:val="none" w:sz="0" w:space="0" w:color="auto"/>
                            <w:right w:val="none" w:sz="0" w:space="0" w:color="auto"/>
                          </w:divBdr>
                          <w:divsChild>
                            <w:div w:id="170802507">
                              <w:marLeft w:val="0"/>
                              <w:marRight w:val="75"/>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 w:id="1989091184">
                  <w:marLeft w:val="0"/>
                  <w:marRight w:val="0"/>
                  <w:marTop w:val="0"/>
                  <w:marBottom w:val="0"/>
                  <w:divBdr>
                    <w:top w:val="none" w:sz="0" w:space="0" w:color="auto"/>
                    <w:left w:val="none" w:sz="0" w:space="0" w:color="auto"/>
                    <w:bottom w:val="none" w:sz="0" w:space="0" w:color="auto"/>
                    <w:right w:val="none" w:sz="0" w:space="0" w:color="auto"/>
                  </w:divBdr>
                  <w:divsChild>
                    <w:div w:id="514075354">
                      <w:marLeft w:val="0"/>
                      <w:marRight w:val="0"/>
                      <w:marTop w:val="0"/>
                      <w:marBottom w:val="0"/>
                      <w:divBdr>
                        <w:top w:val="none" w:sz="0" w:space="0" w:color="auto"/>
                        <w:left w:val="none" w:sz="0" w:space="0" w:color="auto"/>
                        <w:bottom w:val="none" w:sz="0" w:space="0" w:color="auto"/>
                        <w:right w:val="none" w:sz="0" w:space="0" w:color="auto"/>
                      </w:divBdr>
                      <w:divsChild>
                        <w:div w:id="131768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9354135">
      <w:bodyDiv w:val="1"/>
      <w:marLeft w:val="0"/>
      <w:marRight w:val="0"/>
      <w:marTop w:val="0"/>
      <w:marBottom w:val="0"/>
      <w:divBdr>
        <w:top w:val="none" w:sz="0" w:space="0" w:color="auto"/>
        <w:left w:val="none" w:sz="0" w:space="0" w:color="auto"/>
        <w:bottom w:val="none" w:sz="0" w:space="0" w:color="auto"/>
        <w:right w:val="none" w:sz="0" w:space="0" w:color="auto"/>
      </w:divBdr>
    </w:div>
    <w:div w:id="1382482438">
      <w:bodyDiv w:val="1"/>
      <w:marLeft w:val="0"/>
      <w:marRight w:val="0"/>
      <w:marTop w:val="0"/>
      <w:marBottom w:val="0"/>
      <w:divBdr>
        <w:top w:val="none" w:sz="0" w:space="0" w:color="auto"/>
        <w:left w:val="none" w:sz="0" w:space="0" w:color="auto"/>
        <w:bottom w:val="none" w:sz="0" w:space="0" w:color="auto"/>
        <w:right w:val="none" w:sz="0" w:space="0" w:color="auto"/>
      </w:divBdr>
      <w:divsChild>
        <w:div w:id="1071344263">
          <w:marLeft w:val="0"/>
          <w:marRight w:val="0"/>
          <w:marTop w:val="0"/>
          <w:marBottom w:val="0"/>
          <w:divBdr>
            <w:top w:val="none" w:sz="0" w:space="0" w:color="auto"/>
            <w:left w:val="none" w:sz="0" w:space="0" w:color="auto"/>
            <w:bottom w:val="none" w:sz="0" w:space="0" w:color="auto"/>
            <w:right w:val="none" w:sz="0" w:space="0" w:color="auto"/>
          </w:divBdr>
          <w:divsChild>
            <w:div w:id="1098990255">
              <w:marLeft w:val="0"/>
              <w:marRight w:val="0"/>
              <w:marTop w:val="0"/>
              <w:marBottom w:val="0"/>
              <w:divBdr>
                <w:top w:val="none" w:sz="0" w:space="0" w:color="auto"/>
                <w:left w:val="none" w:sz="0" w:space="0" w:color="auto"/>
                <w:bottom w:val="none" w:sz="0" w:space="0" w:color="auto"/>
                <w:right w:val="none" w:sz="0" w:space="0" w:color="auto"/>
              </w:divBdr>
            </w:div>
          </w:divsChild>
        </w:div>
        <w:div w:id="1775176173">
          <w:marLeft w:val="0"/>
          <w:marRight w:val="0"/>
          <w:marTop w:val="0"/>
          <w:marBottom w:val="0"/>
          <w:divBdr>
            <w:top w:val="none" w:sz="0" w:space="0" w:color="auto"/>
            <w:left w:val="none" w:sz="0" w:space="0" w:color="auto"/>
            <w:bottom w:val="none" w:sz="0" w:space="0" w:color="auto"/>
            <w:right w:val="none" w:sz="0" w:space="0" w:color="auto"/>
          </w:divBdr>
          <w:divsChild>
            <w:div w:id="773944141">
              <w:marLeft w:val="0"/>
              <w:marRight w:val="0"/>
              <w:marTop w:val="0"/>
              <w:marBottom w:val="0"/>
              <w:divBdr>
                <w:top w:val="none" w:sz="0" w:space="0" w:color="auto"/>
                <w:left w:val="none" w:sz="0" w:space="0" w:color="auto"/>
                <w:bottom w:val="none" w:sz="0" w:space="0" w:color="auto"/>
                <w:right w:val="none" w:sz="0" w:space="0" w:color="auto"/>
              </w:divBdr>
              <w:divsChild>
                <w:div w:id="98759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828084">
          <w:marLeft w:val="0"/>
          <w:marRight w:val="0"/>
          <w:marTop w:val="0"/>
          <w:marBottom w:val="0"/>
          <w:divBdr>
            <w:top w:val="none" w:sz="0" w:space="0" w:color="auto"/>
            <w:left w:val="none" w:sz="0" w:space="0" w:color="auto"/>
            <w:bottom w:val="none" w:sz="0" w:space="0" w:color="auto"/>
            <w:right w:val="none" w:sz="0" w:space="0" w:color="auto"/>
          </w:divBdr>
          <w:divsChild>
            <w:div w:id="1576162720">
              <w:marLeft w:val="0"/>
              <w:marRight w:val="0"/>
              <w:marTop w:val="0"/>
              <w:marBottom w:val="0"/>
              <w:divBdr>
                <w:top w:val="none" w:sz="0" w:space="0" w:color="auto"/>
                <w:left w:val="none" w:sz="0" w:space="0" w:color="auto"/>
                <w:bottom w:val="none" w:sz="0" w:space="0" w:color="auto"/>
                <w:right w:val="none" w:sz="0" w:space="0" w:color="auto"/>
              </w:divBdr>
              <w:divsChild>
                <w:div w:id="197027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359931">
      <w:bodyDiv w:val="1"/>
      <w:marLeft w:val="0"/>
      <w:marRight w:val="0"/>
      <w:marTop w:val="0"/>
      <w:marBottom w:val="0"/>
      <w:divBdr>
        <w:top w:val="none" w:sz="0" w:space="0" w:color="auto"/>
        <w:left w:val="none" w:sz="0" w:space="0" w:color="auto"/>
        <w:bottom w:val="none" w:sz="0" w:space="0" w:color="auto"/>
        <w:right w:val="none" w:sz="0" w:space="0" w:color="auto"/>
      </w:divBdr>
    </w:div>
    <w:div w:id="1384669736">
      <w:bodyDiv w:val="1"/>
      <w:marLeft w:val="0"/>
      <w:marRight w:val="0"/>
      <w:marTop w:val="0"/>
      <w:marBottom w:val="0"/>
      <w:divBdr>
        <w:top w:val="none" w:sz="0" w:space="0" w:color="auto"/>
        <w:left w:val="none" w:sz="0" w:space="0" w:color="auto"/>
        <w:bottom w:val="none" w:sz="0" w:space="0" w:color="auto"/>
        <w:right w:val="none" w:sz="0" w:space="0" w:color="auto"/>
      </w:divBdr>
      <w:divsChild>
        <w:div w:id="1199927386">
          <w:marLeft w:val="0"/>
          <w:marRight w:val="0"/>
          <w:marTop w:val="0"/>
          <w:marBottom w:val="0"/>
          <w:divBdr>
            <w:top w:val="none" w:sz="0" w:space="0" w:color="auto"/>
            <w:left w:val="none" w:sz="0" w:space="0" w:color="auto"/>
            <w:bottom w:val="none" w:sz="0" w:space="0" w:color="auto"/>
            <w:right w:val="none" w:sz="0" w:space="0" w:color="auto"/>
          </w:divBdr>
        </w:div>
      </w:divsChild>
    </w:div>
    <w:div w:id="1385063922">
      <w:bodyDiv w:val="1"/>
      <w:marLeft w:val="0"/>
      <w:marRight w:val="0"/>
      <w:marTop w:val="0"/>
      <w:marBottom w:val="0"/>
      <w:divBdr>
        <w:top w:val="none" w:sz="0" w:space="0" w:color="auto"/>
        <w:left w:val="none" w:sz="0" w:space="0" w:color="auto"/>
        <w:bottom w:val="none" w:sz="0" w:space="0" w:color="auto"/>
        <w:right w:val="none" w:sz="0" w:space="0" w:color="auto"/>
      </w:divBdr>
      <w:divsChild>
        <w:div w:id="1830367354">
          <w:marLeft w:val="0"/>
          <w:marRight w:val="0"/>
          <w:marTop w:val="40"/>
          <w:marBottom w:val="0"/>
          <w:divBdr>
            <w:top w:val="single" w:sz="4" w:space="0" w:color="B4B4B4"/>
            <w:left w:val="single" w:sz="4" w:space="0" w:color="B4B4B4"/>
            <w:bottom w:val="single" w:sz="4" w:space="0" w:color="B4B4B4"/>
            <w:right w:val="single" w:sz="4" w:space="0" w:color="B4B4B4"/>
          </w:divBdr>
          <w:divsChild>
            <w:div w:id="410010985">
              <w:marLeft w:val="0"/>
              <w:marRight w:val="0"/>
              <w:marTop w:val="0"/>
              <w:marBottom w:val="0"/>
              <w:divBdr>
                <w:top w:val="none" w:sz="0" w:space="0" w:color="auto"/>
                <w:left w:val="none" w:sz="0" w:space="0" w:color="auto"/>
                <w:bottom w:val="none" w:sz="0" w:space="0" w:color="auto"/>
                <w:right w:val="none" w:sz="0" w:space="0" w:color="auto"/>
              </w:divBdr>
              <w:divsChild>
                <w:div w:id="1830830195">
                  <w:marLeft w:val="0"/>
                  <w:marRight w:val="0"/>
                  <w:marTop w:val="0"/>
                  <w:marBottom w:val="240"/>
                  <w:divBdr>
                    <w:top w:val="none" w:sz="0" w:space="0" w:color="auto"/>
                    <w:left w:val="none" w:sz="0" w:space="0" w:color="auto"/>
                    <w:bottom w:val="dotted" w:sz="4" w:space="12" w:color="CCCCCC"/>
                    <w:right w:val="none" w:sz="0" w:space="0" w:color="auto"/>
                  </w:divBdr>
                  <w:divsChild>
                    <w:div w:id="124394627">
                      <w:marLeft w:val="0"/>
                      <w:marRight w:val="0"/>
                      <w:marTop w:val="0"/>
                      <w:marBottom w:val="0"/>
                      <w:divBdr>
                        <w:top w:val="none" w:sz="0" w:space="0" w:color="auto"/>
                        <w:left w:val="none" w:sz="0" w:space="0" w:color="auto"/>
                        <w:bottom w:val="none" w:sz="0" w:space="0" w:color="auto"/>
                        <w:right w:val="none" w:sz="0" w:space="0" w:color="auto"/>
                      </w:divBdr>
                    </w:div>
                    <w:div w:id="154529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099771">
      <w:bodyDiv w:val="1"/>
      <w:marLeft w:val="0"/>
      <w:marRight w:val="0"/>
      <w:marTop w:val="0"/>
      <w:marBottom w:val="0"/>
      <w:divBdr>
        <w:top w:val="none" w:sz="0" w:space="0" w:color="auto"/>
        <w:left w:val="none" w:sz="0" w:space="0" w:color="auto"/>
        <w:bottom w:val="none" w:sz="0" w:space="0" w:color="auto"/>
        <w:right w:val="none" w:sz="0" w:space="0" w:color="auto"/>
      </w:divBdr>
    </w:div>
    <w:div w:id="1398936823">
      <w:bodyDiv w:val="1"/>
      <w:marLeft w:val="0"/>
      <w:marRight w:val="0"/>
      <w:marTop w:val="0"/>
      <w:marBottom w:val="0"/>
      <w:divBdr>
        <w:top w:val="none" w:sz="0" w:space="0" w:color="auto"/>
        <w:left w:val="none" w:sz="0" w:space="0" w:color="auto"/>
        <w:bottom w:val="none" w:sz="0" w:space="0" w:color="auto"/>
        <w:right w:val="none" w:sz="0" w:space="0" w:color="auto"/>
      </w:divBdr>
    </w:div>
    <w:div w:id="1403678918">
      <w:bodyDiv w:val="1"/>
      <w:marLeft w:val="0"/>
      <w:marRight w:val="0"/>
      <w:marTop w:val="0"/>
      <w:marBottom w:val="0"/>
      <w:divBdr>
        <w:top w:val="none" w:sz="0" w:space="0" w:color="auto"/>
        <w:left w:val="none" w:sz="0" w:space="0" w:color="auto"/>
        <w:bottom w:val="none" w:sz="0" w:space="0" w:color="auto"/>
        <w:right w:val="none" w:sz="0" w:space="0" w:color="auto"/>
      </w:divBdr>
    </w:div>
    <w:div w:id="1403794338">
      <w:bodyDiv w:val="1"/>
      <w:marLeft w:val="0"/>
      <w:marRight w:val="0"/>
      <w:marTop w:val="0"/>
      <w:marBottom w:val="0"/>
      <w:divBdr>
        <w:top w:val="none" w:sz="0" w:space="0" w:color="auto"/>
        <w:left w:val="none" w:sz="0" w:space="0" w:color="auto"/>
        <w:bottom w:val="none" w:sz="0" w:space="0" w:color="auto"/>
        <w:right w:val="none" w:sz="0" w:space="0" w:color="auto"/>
      </w:divBdr>
      <w:divsChild>
        <w:div w:id="87846688">
          <w:marLeft w:val="0"/>
          <w:marRight w:val="0"/>
          <w:marTop w:val="0"/>
          <w:marBottom w:val="0"/>
          <w:divBdr>
            <w:top w:val="none" w:sz="0" w:space="0" w:color="auto"/>
            <w:left w:val="none" w:sz="0" w:space="0" w:color="auto"/>
            <w:bottom w:val="none" w:sz="0" w:space="0" w:color="auto"/>
            <w:right w:val="none" w:sz="0" w:space="0" w:color="auto"/>
          </w:divBdr>
        </w:div>
      </w:divsChild>
    </w:div>
    <w:div w:id="1405253364">
      <w:bodyDiv w:val="1"/>
      <w:marLeft w:val="0"/>
      <w:marRight w:val="0"/>
      <w:marTop w:val="0"/>
      <w:marBottom w:val="0"/>
      <w:divBdr>
        <w:top w:val="none" w:sz="0" w:space="0" w:color="auto"/>
        <w:left w:val="none" w:sz="0" w:space="0" w:color="auto"/>
        <w:bottom w:val="none" w:sz="0" w:space="0" w:color="auto"/>
        <w:right w:val="none" w:sz="0" w:space="0" w:color="auto"/>
      </w:divBdr>
    </w:div>
    <w:div w:id="1408261458">
      <w:bodyDiv w:val="1"/>
      <w:marLeft w:val="0"/>
      <w:marRight w:val="0"/>
      <w:marTop w:val="0"/>
      <w:marBottom w:val="0"/>
      <w:divBdr>
        <w:top w:val="none" w:sz="0" w:space="0" w:color="auto"/>
        <w:left w:val="none" w:sz="0" w:space="0" w:color="auto"/>
        <w:bottom w:val="none" w:sz="0" w:space="0" w:color="auto"/>
        <w:right w:val="none" w:sz="0" w:space="0" w:color="auto"/>
      </w:divBdr>
    </w:div>
    <w:div w:id="1408728480">
      <w:bodyDiv w:val="1"/>
      <w:marLeft w:val="0"/>
      <w:marRight w:val="0"/>
      <w:marTop w:val="0"/>
      <w:marBottom w:val="0"/>
      <w:divBdr>
        <w:top w:val="none" w:sz="0" w:space="0" w:color="auto"/>
        <w:left w:val="none" w:sz="0" w:space="0" w:color="auto"/>
        <w:bottom w:val="none" w:sz="0" w:space="0" w:color="auto"/>
        <w:right w:val="none" w:sz="0" w:space="0" w:color="auto"/>
      </w:divBdr>
    </w:div>
    <w:div w:id="1408840653">
      <w:marLeft w:val="0"/>
      <w:marRight w:val="0"/>
      <w:marTop w:val="0"/>
      <w:marBottom w:val="0"/>
      <w:divBdr>
        <w:top w:val="single" w:sz="4" w:space="0" w:color="D1D1D1"/>
        <w:left w:val="single" w:sz="4" w:space="0" w:color="D1D1D1"/>
        <w:bottom w:val="single" w:sz="4" w:space="0" w:color="D1D1D1"/>
        <w:right w:val="single" w:sz="4" w:space="0" w:color="D1D1D1"/>
      </w:divBdr>
    </w:div>
    <w:div w:id="1409840887">
      <w:bodyDiv w:val="1"/>
      <w:marLeft w:val="0"/>
      <w:marRight w:val="0"/>
      <w:marTop w:val="0"/>
      <w:marBottom w:val="0"/>
      <w:divBdr>
        <w:top w:val="none" w:sz="0" w:space="0" w:color="auto"/>
        <w:left w:val="none" w:sz="0" w:space="0" w:color="auto"/>
        <w:bottom w:val="none" w:sz="0" w:space="0" w:color="auto"/>
        <w:right w:val="none" w:sz="0" w:space="0" w:color="auto"/>
      </w:divBdr>
      <w:divsChild>
        <w:div w:id="1100222477">
          <w:marLeft w:val="0"/>
          <w:marRight w:val="0"/>
          <w:marTop w:val="0"/>
          <w:marBottom w:val="0"/>
          <w:divBdr>
            <w:top w:val="none" w:sz="0" w:space="0" w:color="auto"/>
            <w:left w:val="none" w:sz="0" w:space="0" w:color="auto"/>
            <w:bottom w:val="none" w:sz="0" w:space="0" w:color="auto"/>
            <w:right w:val="none" w:sz="0" w:space="0" w:color="auto"/>
          </w:divBdr>
        </w:div>
      </w:divsChild>
    </w:div>
    <w:div w:id="1411660596">
      <w:bodyDiv w:val="1"/>
      <w:marLeft w:val="0"/>
      <w:marRight w:val="0"/>
      <w:marTop w:val="0"/>
      <w:marBottom w:val="0"/>
      <w:divBdr>
        <w:top w:val="none" w:sz="0" w:space="0" w:color="auto"/>
        <w:left w:val="none" w:sz="0" w:space="0" w:color="auto"/>
        <w:bottom w:val="none" w:sz="0" w:space="0" w:color="auto"/>
        <w:right w:val="none" w:sz="0" w:space="0" w:color="auto"/>
      </w:divBdr>
    </w:div>
    <w:div w:id="1413119746">
      <w:bodyDiv w:val="1"/>
      <w:marLeft w:val="0"/>
      <w:marRight w:val="0"/>
      <w:marTop w:val="0"/>
      <w:marBottom w:val="0"/>
      <w:divBdr>
        <w:top w:val="none" w:sz="0" w:space="0" w:color="auto"/>
        <w:left w:val="none" w:sz="0" w:space="0" w:color="auto"/>
        <w:bottom w:val="none" w:sz="0" w:space="0" w:color="auto"/>
        <w:right w:val="none" w:sz="0" w:space="0" w:color="auto"/>
      </w:divBdr>
    </w:div>
    <w:div w:id="1414358632">
      <w:bodyDiv w:val="1"/>
      <w:marLeft w:val="0"/>
      <w:marRight w:val="0"/>
      <w:marTop w:val="0"/>
      <w:marBottom w:val="0"/>
      <w:divBdr>
        <w:top w:val="none" w:sz="0" w:space="0" w:color="auto"/>
        <w:left w:val="none" w:sz="0" w:space="0" w:color="auto"/>
        <w:bottom w:val="none" w:sz="0" w:space="0" w:color="auto"/>
        <w:right w:val="none" w:sz="0" w:space="0" w:color="auto"/>
      </w:divBdr>
    </w:div>
    <w:div w:id="1414546246">
      <w:bodyDiv w:val="1"/>
      <w:marLeft w:val="0"/>
      <w:marRight w:val="0"/>
      <w:marTop w:val="180"/>
      <w:marBottom w:val="180"/>
      <w:divBdr>
        <w:top w:val="none" w:sz="0" w:space="0" w:color="auto"/>
        <w:left w:val="none" w:sz="0" w:space="0" w:color="auto"/>
        <w:bottom w:val="none" w:sz="0" w:space="0" w:color="auto"/>
        <w:right w:val="none" w:sz="0" w:space="0" w:color="auto"/>
      </w:divBdr>
      <w:divsChild>
        <w:div w:id="1402633537">
          <w:marLeft w:val="0"/>
          <w:marRight w:val="0"/>
          <w:marTop w:val="100"/>
          <w:marBottom w:val="100"/>
          <w:divBdr>
            <w:top w:val="none" w:sz="0" w:space="0" w:color="auto"/>
            <w:left w:val="none" w:sz="0" w:space="0" w:color="auto"/>
            <w:bottom w:val="none" w:sz="0" w:space="0" w:color="auto"/>
            <w:right w:val="none" w:sz="0" w:space="0" w:color="auto"/>
          </w:divBdr>
          <w:divsChild>
            <w:div w:id="682586969">
              <w:marLeft w:val="0"/>
              <w:marRight w:val="0"/>
              <w:marTop w:val="100"/>
              <w:marBottom w:val="100"/>
              <w:divBdr>
                <w:top w:val="none" w:sz="0" w:space="0" w:color="auto"/>
                <w:left w:val="none" w:sz="0" w:space="0" w:color="auto"/>
                <w:bottom w:val="none" w:sz="0" w:space="0" w:color="auto"/>
                <w:right w:val="none" w:sz="0" w:space="0" w:color="auto"/>
              </w:divBdr>
              <w:divsChild>
                <w:div w:id="507211094">
                  <w:marLeft w:val="0"/>
                  <w:marRight w:val="0"/>
                  <w:marTop w:val="0"/>
                  <w:marBottom w:val="0"/>
                  <w:divBdr>
                    <w:top w:val="none" w:sz="0" w:space="0" w:color="auto"/>
                    <w:left w:val="none" w:sz="0" w:space="0" w:color="auto"/>
                    <w:bottom w:val="none" w:sz="0" w:space="0" w:color="auto"/>
                    <w:right w:val="none" w:sz="0" w:space="0" w:color="auto"/>
                  </w:divBdr>
                  <w:divsChild>
                    <w:div w:id="933169807">
                      <w:marLeft w:val="0"/>
                      <w:marRight w:val="0"/>
                      <w:marTop w:val="100"/>
                      <w:marBottom w:val="100"/>
                      <w:divBdr>
                        <w:top w:val="none" w:sz="0" w:space="0" w:color="auto"/>
                        <w:left w:val="none" w:sz="0" w:space="0" w:color="auto"/>
                        <w:bottom w:val="none" w:sz="0" w:space="0" w:color="auto"/>
                        <w:right w:val="none" w:sz="0" w:space="0" w:color="auto"/>
                      </w:divBdr>
                      <w:divsChild>
                        <w:div w:id="719406480">
                          <w:marLeft w:val="0"/>
                          <w:marRight w:val="0"/>
                          <w:marTop w:val="0"/>
                          <w:marBottom w:val="0"/>
                          <w:divBdr>
                            <w:top w:val="none" w:sz="0" w:space="0" w:color="auto"/>
                            <w:left w:val="none" w:sz="0" w:space="0" w:color="auto"/>
                            <w:bottom w:val="none" w:sz="0" w:space="0" w:color="auto"/>
                            <w:right w:val="none" w:sz="0" w:space="0" w:color="auto"/>
                          </w:divBdr>
                          <w:divsChild>
                            <w:div w:id="1668096751">
                              <w:marLeft w:val="0"/>
                              <w:marRight w:val="0"/>
                              <w:marTop w:val="0"/>
                              <w:marBottom w:val="0"/>
                              <w:divBdr>
                                <w:top w:val="none" w:sz="0" w:space="0" w:color="auto"/>
                                <w:left w:val="none" w:sz="0" w:space="0" w:color="auto"/>
                                <w:bottom w:val="none" w:sz="0" w:space="0" w:color="auto"/>
                                <w:right w:val="none" w:sz="0" w:space="0" w:color="auto"/>
                              </w:divBdr>
                              <w:divsChild>
                                <w:div w:id="6643154">
                                  <w:marLeft w:val="0"/>
                                  <w:marRight w:val="0"/>
                                  <w:marTop w:val="0"/>
                                  <w:marBottom w:val="0"/>
                                  <w:divBdr>
                                    <w:top w:val="none" w:sz="0" w:space="0" w:color="auto"/>
                                    <w:left w:val="none" w:sz="0" w:space="0" w:color="auto"/>
                                    <w:bottom w:val="none" w:sz="0" w:space="0" w:color="auto"/>
                                    <w:right w:val="none" w:sz="0" w:space="0" w:color="auto"/>
                                  </w:divBdr>
                                  <w:divsChild>
                                    <w:div w:id="991757179">
                                      <w:marLeft w:val="0"/>
                                      <w:marRight w:val="0"/>
                                      <w:marTop w:val="0"/>
                                      <w:marBottom w:val="0"/>
                                      <w:divBdr>
                                        <w:top w:val="none" w:sz="0" w:space="0" w:color="auto"/>
                                        <w:left w:val="none" w:sz="0" w:space="0" w:color="auto"/>
                                        <w:bottom w:val="none" w:sz="0" w:space="0" w:color="auto"/>
                                        <w:right w:val="none" w:sz="0" w:space="0" w:color="auto"/>
                                      </w:divBdr>
                                      <w:divsChild>
                                        <w:div w:id="1274242083">
                                          <w:marLeft w:val="0"/>
                                          <w:marRight w:val="0"/>
                                          <w:marTop w:val="0"/>
                                          <w:marBottom w:val="0"/>
                                          <w:divBdr>
                                            <w:top w:val="none" w:sz="0" w:space="0" w:color="auto"/>
                                            <w:left w:val="none" w:sz="0" w:space="0" w:color="auto"/>
                                            <w:bottom w:val="none" w:sz="0" w:space="0" w:color="auto"/>
                                            <w:right w:val="none" w:sz="0" w:space="0" w:color="auto"/>
                                          </w:divBdr>
                                          <w:divsChild>
                                            <w:div w:id="905267434">
                                              <w:marLeft w:val="0"/>
                                              <w:marRight w:val="0"/>
                                              <w:marTop w:val="0"/>
                                              <w:marBottom w:val="0"/>
                                              <w:divBdr>
                                                <w:top w:val="none" w:sz="0" w:space="0" w:color="auto"/>
                                                <w:left w:val="none" w:sz="0" w:space="0" w:color="auto"/>
                                                <w:bottom w:val="none" w:sz="0" w:space="0" w:color="auto"/>
                                                <w:right w:val="none" w:sz="0" w:space="0" w:color="auto"/>
                                              </w:divBdr>
                                              <w:divsChild>
                                                <w:div w:id="1906911103">
                                                  <w:marLeft w:val="0"/>
                                                  <w:marRight w:val="0"/>
                                                  <w:marTop w:val="0"/>
                                                  <w:marBottom w:val="0"/>
                                                  <w:divBdr>
                                                    <w:top w:val="none" w:sz="0" w:space="0" w:color="auto"/>
                                                    <w:left w:val="none" w:sz="0" w:space="0" w:color="auto"/>
                                                    <w:bottom w:val="none" w:sz="0" w:space="0" w:color="auto"/>
                                                    <w:right w:val="none" w:sz="0" w:space="0" w:color="auto"/>
                                                  </w:divBdr>
                                                  <w:divsChild>
                                                    <w:div w:id="140850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6827892">
      <w:bodyDiv w:val="1"/>
      <w:marLeft w:val="0"/>
      <w:marRight w:val="0"/>
      <w:marTop w:val="0"/>
      <w:marBottom w:val="0"/>
      <w:divBdr>
        <w:top w:val="none" w:sz="0" w:space="0" w:color="auto"/>
        <w:left w:val="none" w:sz="0" w:space="0" w:color="auto"/>
        <w:bottom w:val="none" w:sz="0" w:space="0" w:color="auto"/>
        <w:right w:val="none" w:sz="0" w:space="0" w:color="auto"/>
      </w:divBdr>
    </w:div>
    <w:div w:id="1422676099">
      <w:bodyDiv w:val="1"/>
      <w:marLeft w:val="0"/>
      <w:marRight w:val="0"/>
      <w:marTop w:val="0"/>
      <w:marBottom w:val="0"/>
      <w:divBdr>
        <w:top w:val="none" w:sz="0" w:space="0" w:color="auto"/>
        <w:left w:val="none" w:sz="0" w:space="0" w:color="auto"/>
        <w:bottom w:val="none" w:sz="0" w:space="0" w:color="auto"/>
        <w:right w:val="none" w:sz="0" w:space="0" w:color="auto"/>
      </w:divBdr>
    </w:div>
    <w:div w:id="1425806058">
      <w:bodyDiv w:val="1"/>
      <w:marLeft w:val="0"/>
      <w:marRight w:val="0"/>
      <w:marTop w:val="0"/>
      <w:marBottom w:val="0"/>
      <w:divBdr>
        <w:top w:val="none" w:sz="0" w:space="0" w:color="auto"/>
        <w:left w:val="none" w:sz="0" w:space="0" w:color="auto"/>
        <w:bottom w:val="none" w:sz="0" w:space="0" w:color="auto"/>
        <w:right w:val="none" w:sz="0" w:space="0" w:color="auto"/>
      </w:divBdr>
    </w:div>
    <w:div w:id="1428889700">
      <w:bodyDiv w:val="1"/>
      <w:marLeft w:val="0"/>
      <w:marRight w:val="0"/>
      <w:marTop w:val="0"/>
      <w:marBottom w:val="0"/>
      <w:divBdr>
        <w:top w:val="none" w:sz="0" w:space="0" w:color="auto"/>
        <w:left w:val="none" w:sz="0" w:space="0" w:color="auto"/>
        <w:bottom w:val="none" w:sz="0" w:space="0" w:color="auto"/>
        <w:right w:val="none" w:sz="0" w:space="0" w:color="auto"/>
      </w:divBdr>
    </w:div>
    <w:div w:id="1431396036">
      <w:bodyDiv w:val="1"/>
      <w:marLeft w:val="0"/>
      <w:marRight w:val="0"/>
      <w:marTop w:val="0"/>
      <w:marBottom w:val="0"/>
      <w:divBdr>
        <w:top w:val="none" w:sz="0" w:space="0" w:color="auto"/>
        <w:left w:val="none" w:sz="0" w:space="0" w:color="auto"/>
        <w:bottom w:val="none" w:sz="0" w:space="0" w:color="auto"/>
        <w:right w:val="none" w:sz="0" w:space="0" w:color="auto"/>
      </w:divBdr>
    </w:div>
    <w:div w:id="1433667546">
      <w:bodyDiv w:val="1"/>
      <w:marLeft w:val="0"/>
      <w:marRight w:val="0"/>
      <w:marTop w:val="0"/>
      <w:marBottom w:val="0"/>
      <w:divBdr>
        <w:top w:val="none" w:sz="0" w:space="0" w:color="auto"/>
        <w:left w:val="none" w:sz="0" w:space="0" w:color="auto"/>
        <w:bottom w:val="none" w:sz="0" w:space="0" w:color="auto"/>
        <w:right w:val="none" w:sz="0" w:space="0" w:color="auto"/>
      </w:divBdr>
    </w:div>
    <w:div w:id="1434201138">
      <w:bodyDiv w:val="1"/>
      <w:marLeft w:val="0"/>
      <w:marRight w:val="0"/>
      <w:marTop w:val="0"/>
      <w:marBottom w:val="0"/>
      <w:divBdr>
        <w:top w:val="none" w:sz="0" w:space="0" w:color="auto"/>
        <w:left w:val="none" w:sz="0" w:space="0" w:color="auto"/>
        <w:bottom w:val="none" w:sz="0" w:space="0" w:color="auto"/>
        <w:right w:val="none" w:sz="0" w:space="0" w:color="auto"/>
      </w:divBdr>
    </w:div>
    <w:div w:id="1437748879">
      <w:bodyDiv w:val="1"/>
      <w:marLeft w:val="0"/>
      <w:marRight w:val="0"/>
      <w:marTop w:val="0"/>
      <w:marBottom w:val="0"/>
      <w:divBdr>
        <w:top w:val="none" w:sz="0" w:space="0" w:color="auto"/>
        <w:left w:val="none" w:sz="0" w:space="0" w:color="auto"/>
        <w:bottom w:val="none" w:sz="0" w:space="0" w:color="auto"/>
        <w:right w:val="none" w:sz="0" w:space="0" w:color="auto"/>
      </w:divBdr>
    </w:div>
    <w:div w:id="1437752473">
      <w:bodyDiv w:val="1"/>
      <w:marLeft w:val="0"/>
      <w:marRight w:val="0"/>
      <w:marTop w:val="0"/>
      <w:marBottom w:val="0"/>
      <w:divBdr>
        <w:top w:val="none" w:sz="0" w:space="0" w:color="auto"/>
        <w:left w:val="none" w:sz="0" w:space="0" w:color="auto"/>
        <w:bottom w:val="none" w:sz="0" w:space="0" w:color="auto"/>
        <w:right w:val="none" w:sz="0" w:space="0" w:color="auto"/>
      </w:divBdr>
      <w:divsChild>
        <w:div w:id="355666564">
          <w:marLeft w:val="0"/>
          <w:marRight w:val="0"/>
          <w:marTop w:val="0"/>
          <w:marBottom w:val="0"/>
          <w:divBdr>
            <w:top w:val="none" w:sz="0" w:space="0" w:color="auto"/>
            <w:left w:val="none" w:sz="0" w:space="0" w:color="auto"/>
            <w:bottom w:val="none" w:sz="0" w:space="0" w:color="auto"/>
            <w:right w:val="none" w:sz="0" w:space="0" w:color="auto"/>
          </w:divBdr>
        </w:div>
        <w:div w:id="425343633">
          <w:marLeft w:val="0"/>
          <w:marRight w:val="0"/>
          <w:marTop w:val="0"/>
          <w:marBottom w:val="0"/>
          <w:divBdr>
            <w:top w:val="none" w:sz="0" w:space="0" w:color="auto"/>
            <w:left w:val="none" w:sz="0" w:space="0" w:color="auto"/>
            <w:bottom w:val="none" w:sz="0" w:space="0" w:color="auto"/>
            <w:right w:val="none" w:sz="0" w:space="0" w:color="auto"/>
          </w:divBdr>
          <w:divsChild>
            <w:div w:id="767040891">
              <w:marLeft w:val="0"/>
              <w:marRight w:val="0"/>
              <w:marTop w:val="0"/>
              <w:marBottom w:val="0"/>
              <w:divBdr>
                <w:top w:val="none" w:sz="0" w:space="0" w:color="auto"/>
                <w:left w:val="none" w:sz="0" w:space="0" w:color="auto"/>
                <w:bottom w:val="none" w:sz="0" w:space="0" w:color="auto"/>
                <w:right w:val="none" w:sz="0" w:space="0" w:color="auto"/>
              </w:divBdr>
              <w:divsChild>
                <w:div w:id="201985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596062">
      <w:bodyDiv w:val="1"/>
      <w:marLeft w:val="0"/>
      <w:marRight w:val="0"/>
      <w:marTop w:val="0"/>
      <w:marBottom w:val="0"/>
      <w:divBdr>
        <w:top w:val="none" w:sz="0" w:space="0" w:color="auto"/>
        <w:left w:val="none" w:sz="0" w:space="0" w:color="auto"/>
        <w:bottom w:val="none" w:sz="0" w:space="0" w:color="auto"/>
        <w:right w:val="none" w:sz="0" w:space="0" w:color="auto"/>
      </w:divBdr>
    </w:div>
    <w:div w:id="1439909506">
      <w:bodyDiv w:val="1"/>
      <w:marLeft w:val="0"/>
      <w:marRight w:val="0"/>
      <w:marTop w:val="0"/>
      <w:marBottom w:val="0"/>
      <w:divBdr>
        <w:top w:val="none" w:sz="0" w:space="0" w:color="auto"/>
        <w:left w:val="none" w:sz="0" w:space="0" w:color="auto"/>
        <w:bottom w:val="none" w:sz="0" w:space="0" w:color="auto"/>
        <w:right w:val="none" w:sz="0" w:space="0" w:color="auto"/>
      </w:divBdr>
    </w:div>
    <w:div w:id="1444418731">
      <w:bodyDiv w:val="1"/>
      <w:marLeft w:val="0"/>
      <w:marRight w:val="0"/>
      <w:marTop w:val="0"/>
      <w:marBottom w:val="0"/>
      <w:divBdr>
        <w:top w:val="none" w:sz="0" w:space="0" w:color="auto"/>
        <w:left w:val="none" w:sz="0" w:space="0" w:color="auto"/>
        <w:bottom w:val="none" w:sz="0" w:space="0" w:color="auto"/>
        <w:right w:val="none" w:sz="0" w:space="0" w:color="auto"/>
      </w:divBdr>
    </w:div>
    <w:div w:id="1446652151">
      <w:bodyDiv w:val="1"/>
      <w:marLeft w:val="0"/>
      <w:marRight w:val="0"/>
      <w:marTop w:val="0"/>
      <w:marBottom w:val="0"/>
      <w:divBdr>
        <w:top w:val="none" w:sz="0" w:space="0" w:color="auto"/>
        <w:left w:val="none" w:sz="0" w:space="0" w:color="auto"/>
        <w:bottom w:val="none" w:sz="0" w:space="0" w:color="auto"/>
        <w:right w:val="none" w:sz="0" w:space="0" w:color="auto"/>
      </w:divBdr>
    </w:div>
    <w:div w:id="1452868832">
      <w:bodyDiv w:val="1"/>
      <w:marLeft w:val="0"/>
      <w:marRight w:val="0"/>
      <w:marTop w:val="0"/>
      <w:marBottom w:val="0"/>
      <w:divBdr>
        <w:top w:val="none" w:sz="0" w:space="0" w:color="auto"/>
        <w:left w:val="none" w:sz="0" w:space="0" w:color="auto"/>
        <w:bottom w:val="none" w:sz="0" w:space="0" w:color="auto"/>
        <w:right w:val="none" w:sz="0" w:space="0" w:color="auto"/>
      </w:divBdr>
    </w:div>
    <w:div w:id="1453358719">
      <w:bodyDiv w:val="1"/>
      <w:marLeft w:val="0"/>
      <w:marRight w:val="0"/>
      <w:marTop w:val="0"/>
      <w:marBottom w:val="0"/>
      <w:divBdr>
        <w:top w:val="none" w:sz="0" w:space="0" w:color="auto"/>
        <w:left w:val="none" w:sz="0" w:space="0" w:color="auto"/>
        <w:bottom w:val="none" w:sz="0" w:space="0" w:color="auto"/>
        <w:right w:val="none" w:sz="0" w:space="0" w:color="auto"/>
      </w:divBdr>
    </w:div>
    <w:div w:id="1456607173">
      <w:bodyDiv w:val="1"/>
      <w:marLeft w:val="0"/>
      <w:marRight w:val="0"/>
      <w:marTop w:val="0"/>
      <w:marBottom w:val="0"/>
      <w:divBdr>
        <w:top w:val="none" w:sz="0" w:space="0" w:color="auto"/>
        <w:left w:val="none" w:sz="0" w:space="0" w:color="auto"/>
        <w:bottom w:val="none" w:sz="0" w:space="0" w:color="auto"/>
        <w:right w:val="none" w:sz="0" w:space="0" w:color="auto"/>
      </w:divBdr>
    </w:div>
    <w:div w:id="1456752753">
      <w:bodyDiv w:val="1"/>
      <w:marLeft w:val="0"/>
      <w:marRight w:val="0"/>
      <w:marTop w:val="0"/>
      <w:marBottom w:val="0"/>
      <w:divBdr>
        <w:top w:val="none" w:sz="0" w:space="0" w:color="auto"/>
        <w:left w:val="none" w:sz="0" w:space="0" w:color="auto"/>
        <w:bottom w:val="none" w:sz="0" w:space="0" w:color="auto"/>
        <w:right w:val="none" w:sz="0" w:space="0" w:color="auto"/>
      </w:divBdr>
      <w:divsChild>
        <w:div w:id="1968506172">
          <w:marLeft w:val="0"/>
          <w:marRight w:val="0"/>
          <w:marTop w:val="0"/>
          <w:marBottom w:val="0"/>
          <w:divBdr>
            <w:top w:val="none" w:sz="0" w:space="0" w:color="auto"/>
            <w:left w:val="none" w:sz="0" w:space="0" w:color="auto"/>
            <w:bottom w:val="none" w:sz="0" w:space="0" w:color="auto"/>
            <w:right w:val="none" w:sz="0" w:space="0" w:color="auto"/>
          </w:divBdr>
          <w:divsChild>
            <w:div w:id="372001126">
              <w:marLeft w:val="0"/>
              <w:marRight w:val="0"/>
              <w:marTop w:val="0"/>
              <w:marBottom w:val="0"/>
              <w:divBdr>
                <w:top w:val="none" w:sz="0" w:space="0" w:color="auto"/>
                <w:left w:val="none" w:sz="0" w:space="0" w:color="auto"/>
                <w:bottom w:val="none" w:sz="0" w:space="0" w:color="auto"/>
                <w:right w:val="none" w:sz="0" w:space="0" w:color="auto"/>
              </w:divBdr>
              <w:divsChild>
                <w:div w:id="1871793565">
                  <w:marLeft w:val="0"/>
                  <w:marRight w:val="0"/>
                  <w:marTop w:val="0"/>
                  <w:marBottom w:val="0"/>
                  <w:divBdr>
                    <w:top w:val="none" w:sz="0" w:space="0" w:color="auto"/>
                    <w:left w:val="none" w:sz="0" w:space="0" w:color="auto"/>
                    <w:bottom w:val="none" w:sz="0" w:space="0" w:color="auto"/>
                    <w:right w:val="none" w:sz="0" w:space="0" w:color="auto"/>
                  </w:divBdr>
                  <w:divsChild>
                    <w:div w:id="1759980633">
                      <w:marLeft w:val="0"/>
                      <w:marRight w:val="0"/>
                      <w:marTop w:val="0"/>
                      <w:marBottom w:val="0"/>
                      <w:divBdr>
                        <w:top w:val="none" w:sz="0" w:space="0" w:color="auto"/>
                        <w:left w:val="none" w:sz="0" w:space="0" w:color="auto"/>
                        <w:bottom w:val="none" w:sz="0" w:space="0" w:color="auto"/>
                        <w:right w:val="none" w:sz="0" w:space="0" w:color="auto"/>
                      </w:divBdr>
                      <w:divsChild>
                        <w:div w:id="1913470109">
                          <w:marLeft w:val="0"/>
                          <w:marRight w:val="0"/>
                          <w:marTop w:val="0"/>
                          <w:marBottom w:val="0"/>
                          <w:divBdr>
                            <w:top w:val="none" w:sz="0" w:space="0" w:color="auto"/>
                            <w:left w:val="none" w:sz="0" w:space="0" w:color="auto"/>
                            <w:bottom w:val="none" w:sz="0" w:space="0" w:color="auto"/>
                            <w:right w:val="none" w:sz="0" w:space="0" w:color="auto"/>
                          </w:divBdr>
                          <w:divsChild>
                            <w:div w:id="1841462857">
                              <w:marLeft w:val="0"/>
                              <w:marRight w:val="0"/>
                              <w:marTop w:val="0"/>
                              <w:marBottom w:val="0"/>
                              <w:divBdr>
                                <w:top w:val="none" w:sz="0" w:space="0" w:color="auto"/>
                                <w:left w:val="none" w:sz="0" w:space="0" w:color="auto"/>
                                <w:bottom w:val="none" w:sz="0" w:space="0" w:color="auto"/>
                                <w:right w:val="none" w:sz="0" w:space="0" w:color="auto"/>
                              </w:divBdr>
                              <w:divsChild>
                                <w:div w:id="21478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6828381">
      <w:bodyDiv w:val="1"/>
      <w:marLeft w:val="0"/>
      <w:marRight w:val="0"/>
      <w:marTop w:val="0"/>
      <w:marBottom w:val="0"/>
      <w:divBdr>
        <w:top w:val="none" w:sz="0" w:space="0" w:color="auto"/>
        <w:left w:val="none" w:sz="0" w:space="0" w:color="auto"/>
        <w:bottom w:val="none" w:sz="0" w:space="0" w:color="auto"/>
        <w:right w:val="none" w:sz="0" w:space="0" w:color="auto"/>
      </w:divBdr>
      <w:divsChild>
        <w:div w:id="1109470043">
          <w:marLeft w:val="0"/>
          <w:marRight w:val="0"/>
          <w:marTop w:val="0"/>
          <w:marBottom w:val="0"/>
          <w:divBdr>
            <w:top w:val="none" w:sz="0" w:space="0" w:color="auto"/>
            <w:left w:val="none" w:sz="0" w:space="0" w:color="auto"/>
            <w:bottom w:val="none" w:sz="0" w:space="0" w:color="auto"/>
            <w:right w:val="none" w:sz="0" w:space="0" w:color="auto"/>
          </w:divBdr>
        </w:div>
        <w:div w:id="1749886911">
          <w:marLeft w:val="0"/>
          <w:marRight w:val="0"/>
          <w:marTop w:val="0"/>
          <w:marBottom w:val="0"/>
          <w:divBdr>
            <w:top w:val="none" w:sz="0" w:space="0" w:color="auto"/>
            <w:left w:val="none" w:sz="0" w:space="0" w:color="auto"/>
            <w:bottom w:val="none" w:sz="0" w:space="0" w:color="auto"/>
            <w:right w:val="none" w:sz="0" w:space="0" w:color="auto"/>
          </w:divBdr>
        </w:div>
      </w:divsChild>
    </w:div>
    <w:div w:id="1457869203">
      <w:bodyDiv w:val="1"/>
      <w:marLeft w:val="0"/>
      <w:marRight w:val="0"/>
      <w:marTop w:val="0"/>
      <w:marBottom w:val="0"/>
      <w:divBdr>
        <w:top w:val="none" w:sz="0" w:space="0" w:color="auto"/>
        <w:left w:val="none" w:sz="0" w:space="0" w:color="auto"/>
        <w:bottom w:val="none" w:sz="0" w:space="0" w:color="auto"/>
        <w:right w:val="none" w:sz="0" w:space="0" w:color="auto"/>
      </w:divBdr>
    </w:div>
    <w:div w:id="1460225537">
      <w:bodyDiv w:val="1"/>
      <w:marLeft w:val="0"/>
      <w:marRight w:val="0"/>
      <w:marTop w:val="0"/>
      <w:marBottom w:val="0"/>
      <w:divBdr>
        <w:top w:val="none" w:sz="0" w:space="0" w:color="auto"/>
        <w:left w:val="none" w:sz="0" w:space="0" w:color="auto"/>
        <w:bottom w:val="none" w:sz="0" w:space="0" w:color="auto"/>
        <w:right w:val="none" w:sz="0" w:space="0" w:color="auto"/>
      </w:divBdr>
    </w:div>
    <w:div w:id="1465733909">
      <w:bodyDiv w:val="1"/>
      <w:marLeft w:val="0"/>
      <w:marRight w:val="0"/>
      <w:marTop w:val="0"/>
      <w:marBottom w:val="0"/>
      <w:divBdr>
        <w:top w:val="none" w:sz="0" w:space="0" w:color="auto"/>
        <w:left w:val="none" w:sz="0" w:space="0" w:color="auto"/>
        <w:bottom w:val="none" w:sz="0" w:space="0" w:color="auto"/>
        <w:right w:val="none" w:sz="0" w:space="0" w:color="auto"/>
      </w:divBdr>
      <w:divsChild>
        <w:div w:id="180901643">
          <w:marLeft w:val="0"/>
          <w:marRight w:val="0"/>
          <w:marTop w:val="0"/>
          <w:marBottom w:val="0"/>
          <w:divBdr>
            <w:top w:val="none" w:sz="0" w:space="0" w:color="auto"/>
            <w:left w:val="none" w:sz="0" w:space="0" w:color="auto"/>
            <w:bottom w:val="none" w:sz="0" w:space="0" w:color="auto"/>
            <w:right w:val="none" w:sz="0" w:space="0" w:color="auto"/>
          </w:divBdr>
        </w:div>
        <w:div w:id="1438939685">
          <w:marLeft w:val="0"/>
          <w:marRight w:val="0"/>
          <w:marTop w:val="0"/>
          <w:marBottom w:val="0"/>
          <w:divBdr>
            <w:top w:val="none" w:sz="0" w:space="0" w:color="auto"/>
            <w:left w:val="none" w:sz="0" w:space="0" w:color="auto"/>
            <w:bottom w:val="none" w:sz="0" w:space="0" w:color="auto"/>
            <w:right w:val="none" w:sz="0" w:space="0" w:color="auto"/>
          </w:divBdr>
        </w:div>
      </w:divsChild>
    </w:div>
    <w:div w:id="1466659090">
      <w:bodyDiv w:val="1"/>
      <w:marLeft w:val="0"/>
      <w:marRight w:val="0"/>
      <w:marTop w:val="0"/>
      <w:marBottom w:val="0"/>
      <w:divBdr>
        <w:top w:val="none" w:sz="0" w:space="0" w:color="auto"/>
        <w:left w:val="none" w:sz="0" w:space="0" w:color="auto"/>
        <w:bottom w:val="none" w:sz="0" w:space="0" w:color="auto"/>
        <w:right w:val="none" w:sz="0" w:space="0" w:color="auto"/>
      </w:divBdr>
    </w:div>
    <w:div w:id="1467813400">
      <w:bodyDiv w:val="1"/>
      <w:marLeft w:val="0"/>
      <w:marRight w:val="0"/>
      <w:marTop w:val="0"/>
      <w:marBottom w:val="0"/>
      <w:divBdr>
        <w:top w:val="none" w:sz="0" w:space="0" w:color="auto"/>
        <w:left w:val="none" w:sz="0" w:space="0" w:color="auto"/>
        <w:bottom w:val="none" w:sz="0" w:space="0" w:color="auto"/>
        <w:right w:val="none" w:sz="0" w:space="0" w:color="auto"/>
      </w:divBdr>
      <w:divsChild>
        <w:div w:id="501235762">
          <w:marLeft w:val="0"/>
          <w:marRight w:val="0"/>
          <w:marTop w:val="0"/>
          <w:marBottom w:val="0"/>
          <w:divBdr>
            <w:top w:val="none" w:sz="0" w:space="0" w:color="auto"/>
            <w:left w:val="none" w:sz="0" w:space="0" w:color="auto"/>
            <w:bottom w:val="none" w:sz="0" w:space="0" w:color="auto"/>
            <w:right w:val="none" w:sz="0" w:space="0" w:color="auto"/>
          </w:divBdr>
          <w:divsChild>
            <w:div w:id="1879006572">
              <w:marLeft w:val="0"/>
              <w:marRight w:val="0"/>
              <w:marTop w:val="0"/>
              <w:marBottom w:val="0"/>
              <w:divBdr>
                <w:top w:val="none" w:sz="0" w:space="0" w:color="auto"/>
                <w:left w:val="none" w:sz="0" w:space="0" w:color="auto"/>
                <w:bottom w:val="none" w:sz="0" w:space="0" w:color="auto"/>
                <w:right w:val="none" w:sz="0" w:space="0" w:color="auto"/>
              </w:divBdr>
              <w:divsChild>
                <w:div w:id="194586074">
                  <w:marLeft w:val="0"/>
                  <w:marRight w:val="0"/>
                  <w:marTop w:val="0"/>
                  <w:marBottom w:val="0"/>
                  <w:divBdr>
                    <w:top w:val="none" w:sz="0" w:space="0" w:color="auto"/>
                    <w:left w:val="none" w:sz="0" w:space="0" w:color="auto"/>
                    <w:bottom w:val="none" w:sz="0" w:space="0" w:color="auto"/>
                    <w:right w:val="none" w:sz="0" w:space="0" w:color="auto"/>
                  </w:divBdr>
                </w:div>
                <w:div w:id="551305026">
                  <w:marLeft w:val="0"/>
                  <w:marRight w:val="0"/>
                  <w:marTop w:val="0"/>
                  <w:marBottom w:val="0"/>
                  <w:divBdr>
                    <w:top w:val="none" w:sz="0" w:space="0" w:color="auto"/>
                    <w:left w:val="none" w:sz="0" w:space="0" w:color="auto"/>
                    <w:bottom w:val="none" w:sz="0" w:space="0" w:color="auto"/>
                    <w:right w:val="none" w:sz="0" w:space="0" w:color="auto"/>
                  </w:divBdr>
                </w:div>
                <w:div w:id="570117092">
                  <w:marLeft w:val="0"/>
                  <w:marRight w:val="0"/>
                  <w:marTop w:val="0"/>
                  <w:marBottom w:val="0"/>
                  <w:divBdr>
                    <w:top w:val="none" w:sz="0" w:space="0" w:color="auto"/>
                    <w:left w:val="none" w:sz="0" w:space="0" w:color="auto"/>
                    <w:bottom w:val="none" w:sz="0" w:space="0" w:color="auto"/>
                    <w:right w:val="none" w:sz="0" w:space="0" w:color="auto"/>
                  </w:divBdr>
                  <w:divsChild>
                    <w:div w:id="98450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626278">
      <w:bodyDiv w:val="1"/>
      <w:marLeft w:val="0"/>
      <w:marRight w:val="0"/>
      <w:marTop w:val="0"/>
      <w:marBottom w:val="0"/>
      <w:divBdr>
        <w:top w:val="none" w:sz="0" w:space="0" w:color="auto"/>
        <w:left w:val="none" w:sz="0" w:space="0" w:color="auto"/>
        <w:bottom w:val="none" w:sz="0" w:space="0" w:color="auto"/>
        <w:right w:val="none" w:sz="0" w:space="0" w:color="auto"/>
      </w:divBdr>
    </w:div>
    <w:div w:id="1469199594">
      <w:bodyDiv w:val="1"/>
      <w:marLeft w:val="0"/>
      <w:marRight w:val="0"/>
      <w:marTop w:val="0"/>
      <w:marBottom w:val="0"/>
      <w:divBdr>
        <w:top w:val="none" w:sz="0" w:space="0" w:color="auto"/>
        <w:left w:val="none" w:sz="0" w:space="0" w:color="auto"/>
        <w:bottom w:val="none" w:sz="0" w:space="0" w:color="auto"/>
        <w:right w:val="none" w:sz="0" w:space="0" w:color="auto"/>
      </w:divBdr>
      <w:divsChild>
        <w:div w:id="1998457969">
          <w:marLeft w:val="0"/>
          <w:marRight w:val="0"/>
          <w:marTop w:val="0"/>
          <w:marBottom w:val="0"/>
          <w:divBdr>
            <w:top w:val="none" w:sz="0" w:space="0" w:color="auto"/>
            <w:left w:val="none" w:sz="0" w:space="0" w:color="auto"/>
            <w:bottom w:val="none" w:sz="0" w:space="0" w:color="auto"/>
            <w:right w:val="none" w:sz="0" w:space="0" w:color="auto"/>
          </w:divBdr>
        </w:div>
      </w:divsChild>
    </w:div>
    <w:div w:id="1472600882">
      <w:bodyDiv w:val="1"/>
      <w:marLeft w:val="0"/>
      <w:marRight w:val="0"/>
      <w:marTop w:val="0"/>
      <w:marBottom w:val="0"/>
      <w:divBdr>
        <w:top w:val="none" w:sz="0" w:space="0" w:color="auto"/>
        <w:left w:val="none" w:sz="0" w:space="0" w:color="auto"/>
        <w:bottom w:val="none" w:sz="0" w:space="0" w:color="auto"/>
        <w:right w:val="none" w:sz="0" w:space="0" w:color="auto"/>
      </w:divBdr>
    </w:div>
    <w:div w:id="1474177785">
      <w:bodyDiv w:val="1"/>
      <w:marLeft w:val="0"/>
      <w:marRight w:val="0"/>
      <w:marTop w:val="0"/>
      <w:marBottom w:val="0"/>
      <w:divBdr>
        <w:top w:val="none" w:sz="0" w:space="0" w:color="auto"/>
        <w:left w:val="none" w:sz="0" w:space="0" w:color="auto"/>
        <w:bottom w:val="none" w:sz="0" w:space="0" w:color="auto"/>
        <w:right w:val="none" w:sz="0" w:space="0" w:color="auto"/>
      </w:divBdr>
      <w:divsChild>
        <w:div w:id="854926948">
          <w:marLeft w:val="0"/>
          <w:marRight w:val="0"/>
          <w:marTop w:val="0"/>
          <w:marBottom w:val="0"/>
          <w:divBdr>
            <w:top w:val="none" w:sz="0" w:space="0" w:color="auto"/>
            <w:left w:val="none" w:sz="0" w:space="0" w:color="auto"/>
            <w:bottom w:val="none" w:sz="0" w:space="0" w:color="auto"/>
            <w:right w:val="none" w:sz="0" w:space="0" w:color="auto"/>
          </w:divBdr>
        </w:div>
      </w:divsChild>
    </w:div>
    <w:div w:id="1474643555">
      <w:bodyDiv w:val="1"/>
      <w:marLeft w:val="0"/>
      <w:marRight w:val="0"/>
      <w:marTop w:val="0"/>
      <w:marBottom w:val="0"/>
      <w:divBdr>
        <w:top w:val="none" w:sz="0" w:space="0" w:color="auto"/>
        <w:left w:val="none" w:sz="0" w:space="0" w:color="auto"/>
        <w:bottom w:val="none" w:sz="0" w:space="0" w:color="auto"/>
        <w:right w:val="none" w:sz="0" w:space="0" w:color="auto"/>
      </w:divBdr>
    </w:div>
    <w:div w:id="1477799050">
      <w:bodyDiv w:val="1"/>
      <w:marLeft w:val="0"/>
      <w:marRight w:val="0"/>
      <w:marTop w:val="0"/>
      <w:marBottom w:val="0"/>
      <w:divBdr>
        <w:top w:val="none" w:sz="0" w:space="0" w:color="auto"/>
        <w:left w:val="none" w:sz="0" w:space="0" w:color="auto"/>
        <w:bottom w:val="none" w:sz="0" w:space="0" w:color="auto"/>
        <w:right w:val="none" w:sz="0" w:space="0" w:color="auto"/>
      </w:divBdr>
    </w:div>
    <w:div w:id="1479881048">
      <w:bodyDiv w:val="1"/>
      <w:marLeft w:val="0"/>
      <w:marRight w:val="0"/>
      <w:marTop w:val="0"/>
      <w:marBottom w:val="0"/>
      <w:divBdr>
        <w:top w:val="none" w:sz="0" w:space="0" w:color="auto"/>
        <w:left w:val="none" w:sz="0" w:space="0" w:color="auto"/>
        <w:bottom w:val="none" w:sz="0" w:space="0" w:color="auto"/>
        <w:right w:val="none" w:sz="0" w:space="0" w:color="auto"/>
      </w:divBdr>
      <w:divsChild>
        <w:div w:id="1806313539">
          <w:marLeft w:val="0"/>
          <w:marRight w:val="0"/>
          <w:marTop w:val="0"/>
          <w:marBottom w:val="0"/>
          <w:divBdr>
            <w:top w:val="none" w:sz="0" w:space="0" w:color="auto"/>
            <w:left w:val="none" w:sz="0" w:space="0" w:color="auto"/>
            <w:bottom w:val="none" w:sz="0" w:space="0" w:color="auto"/>
            <w:right w:val="none" w:sz="0" w:space="0" w:color="auto"/>
          </w:divBdr>
        </w:div>
        <w:div w:id="1990550954">
          <w:marLeft w:val="0"/>
          <w:marRight w:val="0"/>
          <w:marTop w:val="0"/>
          <w:marBottom w:val="0"/>
          <w:divBdr>
            <w:top w:val="none" w:sz="0" w:space="0" w:color="auto"/>
            <w:left w:val="none" w:sz="0" w:space="0" w:color="auto"/>
            <w:bottom w:val="none" w:sz="0" w:space="0" w:color="auto"/>
            <w:right w:val="none" w:sz="0" w:space="0" w:color="auto"/>
          </w:divBdr>
        </w:div>
        <w:div w:id="2123331615">
          <w:marLeft w:val="0"/>
          <w:marRight w:val="0"/>
          <w:marTop w:val="0"/>
          <w:marBottom w:val="0"/>
          <w:divBdr>
            <w:top w:val="none" w:sz="0" w:space="0" w:color="auto"/>
            <w:left w:val="none" w:sz="0" w:space="0" w:color="auto"/>
            <w:bottom w:val="none" w:sz="0" w:space="0" w:color="auto"/>
            <w:right w:val="none" w:sz="0" w:space="0" w:color="auto"/>
          </w:divBdr>
          <w:divsChild>
            <w:div w:id="798886225">
              <w:marLeft w:val="0"/>
              <w:marRight w:val="0"/>
              <w:marTop w:val="0"/>
              <w:marBottom w:val="0"/>
              <w:divBdr>
                <w:top w:val="none" w:sz="0" w:space="0" w:color="auto"/>
                <w:left w:val="none" w:sz="0" w:space="0" w:color="auto"/>
                <w:bottom w:val="none" w:sz="0" w:space="0" w:color="auto"/>
                <w:right w:val="none" w:sz="0" w:space="0" w:color="auto"/>
              </w:divBdr>
              <w:divsChild>
                <w:div w:id="375130170">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 w:id="1482456843">
      <w:bodyDiv w:val="1"/>
      <w:marLeft w:val="0"/>
      <w:marRight w:val="0"/>
      <w:marTop w:val="0"/>
      <w:marBottom w:val="0"/>
      <w:divBdr>
        <w:top w:val="none" w:sz="0" w:space="0" w:color="auto"/>
        <w:left w:val="none" w:sz="0" w:space="0" w:color="auto"/>
        <w:bottom w:val="none" w:sz="0" w:space="0" w:color="auto"/>
        <w:right w:val="none" w:sz="0" w:space="0" w:color="auto"/>
      </w:divBdr>
    </w:div>
    <w:div w:id="1483617184">
      <w:bodyDiv w:val="1"/>
      <w:marLeft w:val="0"/>
      <w:marRight w:val="0"/>
      <w:marTop w:val="0"/>
      <w:marBottom w:val="0"/>
      <w:divBdr>
        <w:top w:val="none" w:sz="0" w:space="0" w:color="auto"/>
        <w:left w:val="none" w:sz="0" w:space="0" w:color="auto"/>
        <w:bottom w:val="none" w:sz="0" w:space="0" w:color="auto"/>
        <w:right w:val="none" w:sz="0" w:space="0" w:color="auto"/>
      </w:divBdr>
      <w:divsChild>
        <w:div w:id="1391880035">
          <w:marLeft w:val="0"/>
          <w:marRight w:val="0"/>
          <w:marTop w:val="0"/>
          <w:marBottom w:val="0"/>
          <w:divBdr>
            <w:top w:val="none" w:sz="0" w:space="0" w:color="auto"/>
            <w:left w:val="none" w:sz="0" w:space="0" w:color="auto"/>
            <w:bottom w:val="none" w:sz="0" w:space="0" w:color="auto"/>
            <w:right w:val="none" w:sz="0" w:space="0" w:color="auto"/>
          </w:divBdr>
          <w:divsChild>
            <w:div w:id="857082923">
              <w:marLeft w:val="0"/>
              <w:marRight w:val="0"/>
              <w:marTop w:val="0"/>
              <w:marBottom w:val="0"/>
              <w:divBdr>
                <w:top w:val="none" w:sz="0" w:space="0" w:color="auto"/>
                <w:left w:val="none" w:sz="0" w:space="0" w:color="auto"/>
                <w:bottom w:val="none" w:sz="0" w:space="0" w:color="auto"/>
                <w:right w:val="none" w:sz="0" w:space="0" w:color="auto"/>
              </w:divBdr>
              <w:divsChild>
                <w:div w:id="1614551400">
                  <w:marLeft w:val="0"/>
                  <w:marRight w:val="0"/>
                  <w:marTop w:val="0"/>
                  <w:marBottom w:val="0"/>
                  <w:divBdr>
                    <w:top w:val="none" w:sz="0" w:space="0" w:color="auto"/>
                    <w:left w:val="none" w:sz="0" w:space="0" w:color="auto"/>
                    <w:bottom w:val="none" w:sz="0" w:space="0" w:color="auto"/>
                    <w:right w:val="none" w:sz="0" w:space="0" w:color="auto"/>
                  </w:divBdr>
                  <w:divsChild>
                    <w:div w:id="327102106">
                      <w:marLeft w:val="0"/>
                      <w:marRight w:val="0"/>
                      <w:marTop w:val="0"/>
                      <w:marBottom w:val="0"/>
                      <w:divBdr>
                        <w:top w:val="none" w:sz="0" w:space="0" w:color="auto"/>
                        <w:left w:val="none" w:sz="0" w:space="0" w:color="auto"/>
                        <w:bottom w:val="none" w:sz="0" w:space="0" w:color="auto"/>
                        <w:right w:val="none" w:sz="0" w:space="0" w:color="auto"/>
                      </w:divBdr>
                      <w:divsChild>
                        <w:div w:id="201554032">
                          <w:marLeft w:val="0"/>
                          <w:marRight w:val="0"/>
                          <w:marTop w:val="0"/>
                          <w:marBottom w:val="0"/>
                          <w:divBdr>
                            <w:top w:val="none" w:sz="0" w:space="0" w:color="auto"/>
                            <w:left w:val="none" w:sz="0" w:space="0" w:color="auto"/>
                            <w:bottom w:val="none" w:sz="0" w:space="0" w:color="auto"/>
                            <w:right w:val="none" w:sz="0" w:space="0" w:color="auto"/>
                          </w:divBdr>
                        </w:div>
                        <w:div w:id="20919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738278">
      <w:bodyDiv w:val="1"/>
      <w:marLeft w:val="0"/>
      <w:marRight w:val="0"/>
      <w:marTop w:val="0"/>
      <w:marBottom w:val="0"/>
      <w:divBdr>
        <w:top w:val="none" w:sz="0" w:space="0" w:color="auto"/>
        <w:left w:val="none" w:sz="0" w:space="0" w:color="auto"/>
        <w:bottom w:val="none" w:sz="0" w:space="0" w:color="auto"/>
        <w:right w:val="none" w:sz="0" w:space="0" w:color="auto"/>
      </w:divBdr>
    </w:div>
    <w:div w:id="1483885867">
      <w:bodyDiv w:val="1"/>
      <w:marLeft w:val="0"/>
      <w:marRight w:val="0"/>
      <w:marTop w:val="0"/>
      <w:marBottom w:val="0"/>
      <w:divBdr>
        <w:top w:val="none" w:sz="0" w:space="0" w:color="auto"/>
        <w:left w:val="none" w:sz="0" w:space="0" w:color="auto"/>
        <w:bottom w:val="none" w:sz="0" w:space="0" w:color="auto"/>
        <w:right w:val="none" w:sz="0" w:space="0" w:color="auto"/>
      </w:divBdr>
    </w:div>
    <w:div w:id="1485702397">
      <w:bodyDiv w:val="1"/>
      <w:marLeft w:val="0"/>
      <w:marRight w:val="0"/>
      <w:marTop w:val="0"/>
      <w:marBottom w:val="0"/>
      <w:divBdr>
        <w:top w:val="none" w:sz="0" w:space="0" w:color="auto"/>
        <w:left w:val="none" w:sz="0" w:space="0" w:color="auto"/>
        <w:bottom w:val="none" w:sz="0" w:space="0" w:color="auto"/>
        <w:right w:val="none" w:sz="0" w:space="0" w:color="auto"/>
      </w:divBdr>
    </w:div>
    <w:div w:id="1486629519">
      <w:bodyDiv w:val="1"/>
      <w:marLeft w:val="0"/>
      <w:marRight w:val="0"/>
      <w:marTop w:val="0"/>
      <w:marBottom w:val="0"/>
      <w:divBdr>
        <w:top w:val="none" w:sz="0" w:space="0" w:color="auto"/>
        <w:left w:val="none" w:sz="0" w:space="0" w:color="auto"/>
        <w:bottom w:val="none" w:sz="0" w:space="0" w:color="auto"/>
        <w:right w:val="none" w:sz="0" w:space="0" w:color="auto"/>
      </w:divBdr>
    </w:div>
    <w:div w:id="1487091873">
      <w:bodyDiv w:val="1"/>
      <w:marLeft w:val="0"/>
      <w:marRight w:val="0"/>
      <w:marTop w:val="0"/>
      <w:marBottom w:val="0"/>
      <w:divBdr>
        <w:top w:val="none" w:sz="0" w:space="0" w:color="auto"/>
        <w:left w:val="none" w:sz="0" w:space="0" w:color="auto"/>
        <w:bottom w:val="none" w:sz="0" w:space="0" w:color="auto"/>
        <w:right w:val="none" w:sz="0" w:space="0" w:color="auto"/>
      </w:divBdr>
      <w:divsChild>
        <w:div w:id="1265652354">
          <w:marLeft w:val="0"/>
          <w:marRight w:val="0"/>
          <w:marTop w:val="0"/>
          <w:marBottom w:val="0"/>
          <w:divBdr>
            <w:top w:val="none" w:sz="0" w:space="0" w:color="auto"/>
            <w:left w:val="none" w:sz="0" w:space="0" w:color="auto"/>
            <w:bottom w:val="none" w:sz="0" w:space="0" w:color="auto"/>
            <w:right w:val="none" w:sz="0" w:space="0" w:color="auto"/>
          </w:divBdr>
          <w:divsChild>
            <w:div w:id="544409239">
              <w:marLeft w:val="0"/>
              <w:marRight w:val="0"/>
              <w:marTop w:val="0"/>
              <w:marBottom w:val="0"/>
              <w:divBdr>
                <w:top w:val="none" w:sz="0" w:space="0" w:color="auto"/>
                <w:left w:val="none" w:sz="0" w:space="0" w:color="auto"/>
                <w:bottom w:val="none" w:sz="0" w:space="0" w:color="auto"/>
                <w:right w:val="none" w:sz="0" w:space="0" w:color="auto"/>
              </w:divBdr>
            </w:div>
            <w:div w:id="1168252165">
              <w:marLeft w:val="0"/>
              <w:marRight w:val="0"/>
              <w:marTop w:val="0"/>
              <w:marBottom w:val="50"/>
              <w:divBdr>
                <w:top w:val="none" w:sz="0" w:space="0" w:color="auto"/>
                <w:left w:val="none" w:sz="0" w:space="0" w:color="auto"/>
                <w:bottom w:val="none" w:sz="0" w:space="0" w:color="auto"/>
                <w:right w:val="none" w:sz="0" w:space="0" w:color="auto"/>
              </w:divBdr>
              <w:divsChild>
                <w:div w:id="902103772">
                  <w:marLeft w:val="0"/>
                  <w:marRight w:val="0"/>
                  <w:marTop w:val="0"/>
                  <w:marBottom w:val="0"/>
                  <w:divBdr>
                    <w:top w:val="single" w:sz="4" w:space="0" w:color="D1D1D1"/>
                    <w:left w:val="single" w:sz="4" w:space="0" w:color="D1D1D1"/>
                    <w:bottom w:val="single" w:sz="4" w:space="0" w:color="D1D1D1"/>
                    <w:right w:val="single" w:sz="4" w:space="0" w:color="D1D1D1"/>
                  </w:divBdr>
                </w:div>
              </w:divsChild>
            </w:div>
            <w:div w:id="1253004672">
              <w:marLeft w:val="0"/>
              <w:marRight w:val="0"/>
              <w:marTop w:val="0"/>
              <w:marBottom w:val="0"/>
              <w:divBdr>
                <w:top w:val="none" w:sz="0" w:space="0" w:color="auto"/>
                <w:left w:val="none" w:sz="0" w:space="0" w:color="auto"/>
                <w:bottom w:val="none" w:sz="0" w:space="0" w:color="auto"/>
                <w:right w:val="none" w:sz="0" w:space="0" w:color="auto"/>
              </w:divBdr>
            </w:div>
          </w:divsChild>
        </w:div>
        <w:div w:id="1430808869">
          <w:marLeft w:val="0"/>
          <w:marRight w:val="0"/>
          <w:marTop w:val="0"/>
          <w:marBottom w:val="0"/>
          <w:divBdr>
            <w:top w:val="none" w:sz="0" w:space="0" w:color="auto"/>
            <w:left w:val="none" w:sz="0" w:space="0" w:color="auto"/>
            <w:bottom w:val="none" w:sz="0" w:space="0" w:color="auto"/>
            <w:right w:val="none" w:sz="0" w:space="0" w:color="auto"/>
          </w:divBdr>
        </w:div>
      </w:divsChild>
    </w:div>
    <w:div w:id="1492601609">
      <w:bodyDiv w:val="1"/>
      <w:marLeft w:val="0"/>
      <w:marRight w:val="0"/>
      <w:marTop w:val="0"/>
      <w:marBottom w:val="0"/>
      <w:divBdr>
        <w:top w:val="none" w:sz="0" w:space="0" w:color="auto"/>
        <w:left w:val="none" w:sz="0" w:space="0" w:color="auto"/>
        <w:bottom w:val="none" w:sz="0" w:space="0" w:color="auto"/>
        <w:right w:val="none" w:sz="0" w:space="0" w:color="auto"/>
      </w:divBdr>
    </w:div>
    <w:div w:id="1492990564">
      <w:bodyDiv w:val="1"/>
      <w:marLeft w:val="0"/>
      <w:marRight w:val="0"/>
      <w:marTop w:val="0"/>
      <w:marBottom w:val="0"/>
      <w:divBdr>
        <w:top w:val="none" w:sz="0" w:space="0" w:color="auto"/>
        <w:left w:val="none" w:sz="0" w:space="0" w:color="auto"/>
        <w:bottom w:val="none" w:sz="0" w:space="0" w:color="auto"/>
        <w:right w:val="none" w:sz="0" w:space="0" w:color="auto"/>
      </w:divBdr>
    </w:div>
    <w:div w:id="1493520584">
      <w:bodyDiv w:val="1"/>
      <w:marLeft w:val="0"/>
      <w:marRight w:val="0"/>
      <w:marTop w:val="0"/>
      <w:marBottom w:val="0"/>
      <w:divBdr>
        <w:top w:val="none" w:sz="0" w:space="0" w:color="auto"/>
        <w:left w:val="none" w:sz="0" w:space="0" w:color="auto"/>
        <w:bottom w:val="none" w:sz="0" w:space="0" w:color="auto"/>
        <w:right w:val="none" w:sz="0" w:space="0" w:color="auto"/>
      </w:divBdr>
      <w:divsChild>
        <w:div w:id="225146577">
          <w:marLeft w:val="0"/>
          <w:marRight w:val="0"/>
          <w:marTop w:val="0"/>
          <w:marBottom w:val="0"/>
          <w:divBdr>
            <w:top w:val="none" w:sz="0" w:space="0" w:color="auto"/>
            <w:left w:val="none" w:sz="0" w:space="0" w:color="auto"/>
            <w:bottom w:val="none" w:sz="0" w:space="0" w:color="auto"/>
            <w:right w:val="none" w:sz="0" w:space="0" w:color="auto"/>
          </w:divBdr>
          <w:divsChild>
            <w:div w:id="1924295791">
              <w:marLeft w:val="0"/>
              <w:marRight w:val="0"/>
              <w:marTop w:val="0"/>
              <w:marBottom w:val="0"/>
              <w:divBdr>
                <w:top w:val="none" w:sz="0" w:space="0" w:color="auto"/>
                <w:left w:val="none" w:sz="0" w:space="0" w:color="auto"/>
                <w:bottom w:val="none" w:sz="0" w:space="0" w:color="auto"/>
                <w:right w:val="none" w:sz="0" w:space="0" w:color="auto"/>
              </w:divBdr>
              <w:divsChild>
                <w:div w:id="2027050954">
                  <w:marLeft w:val="0"/>
                  <w:marRight w:val="0"/>
                  <w:marTop w:val="0"/>
                  <w:marBottom w:val="0"/>
                  <w:divBdr>
                    <w:top w:val="none" w:sz="0" w:space="0" w:color="auto"/>
                    <w:left w:val="none" w:sz="0" w:space="0" w:color="auto"/>
                    <w:bottom w:val="none" w:sz="0" w:space="0" w:color="auto"/>
                    <w:right w:val="none" w:sz="0" w:space="0" w:color="auto"/>
                  </w:divBdr>
                  <w:divsChild>
                    <w:div w:id="8415172">
                      <w:marLeft w:val="0"/>
                      <w:marRight w:val="0"/>
                      <w:marTop w:val="0"/>
                      <w:marBottom w:val="0"/>
                      <w:divBdr>
                        <w:top w:val="none" w:sz="0" w:space="0" w:color="auto"/>
                        <w:left w:val="none" w:sz="0" w:space="0" w:color="auto"/>
                        <w:bottom w:val="none" w:sz="0" w:space="0" w:color="auto"/>
                        <w:right w:val="none" w:sz="0" w:space="0" w:color="auto"/>
                      </w:divBdr>
                      <w:divsChild>
                        <w:div w:id="676269157">
                          <w:marLeft w:val="0"/>
                          <w:marRight w:val="0"/>
                          <w:marTop w:val="0"/>
                          <w:marBottom w:val="0"/>
                          <w:divBdr>
                            <w:top w:val="none" w:sz="0" w:space="0" w:color="auto"/>
                            <w:left w:val="none" w:sz="0" w:space="0" w:color="auto"/>
                            <w:bottom w:val="none" w:sz="0" w:space="0" w:color="auto"/>
                            <w:right w:val="none" w:sz="0" w:space="0" w:color="auto"/>
                          </w:divBdr>
                          <w:divsChild>
                            <w:div w:id="213903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0751112">
          <w:marLeft w:val="0"/>
          <w:marRight w:val="0"/>
          <w:marTop w:val="0"/>
          <w:marBottom w:val="0"/>
          <w:divBdr>
            <w:top w:val="none" w:sz="0" w:space="0" w:color="auto"/>
            <w:left w:val="none" w:sz="0" w:space="0" w:color="auto"/>
            <w:bottom w:val="none" w:sz="0" w:space="0" w:color="auto"/>
            <w:right w:val="none" w:sz="0" w:space="0" w:color="auto"/>
          </w:divBdr>
        </w:div>
        <w:div w:id="1448698905">
          <w:marLeft w:val="0"/>
          <w:marRight w:val="0"/>
          <w:marTop w:val="0"/>
          <w:marBottom w:val="0"/>
          <w:divBdr>
            <w:top w:val="none" w:sz="0" w:space="0" w:color="auto"/>
            <w:left w:val="none" w:sz="0" w:space="0" w:color="auto"/>
            <w:bottom w:val="none" w:sz="0" w:space="0" w:color="auto"/>
            <w:right w:val="none" w:sz="0" w:space="0" w:color="auto"/>
          </w:divBdr>
          <w:divsChild>
            <w:div w:id="738746194">
              <w:marLeft w:val="0"/>
              <w:marRight w:val="0"/>
              <w:marTop w:val="0"/>
              <w:marBottom w:val="0"/>
              <w:divBdr>
                <w:top w:val="none" w:sz="0" w:space="0" w:color="auto"/>
                <w:left w:val="none" w:sz="0" w:space="0" w:color="auto"/>
                <w:bottom w:val="none" w:sz="0" w:space="0" w:color="auto"/>
                <w:right w:val="none" w:sz="0" w:space="0" w:color="auto"/>
              </w:divBdr>
              <w:divsChild>
                <w:div w:id="456024769">
                  <w:marLeft w:val="0"/>
                  <w:marRight w:val="0"/>
                  <w:marTop w:val="0"/>
                  <w:marBottom w:val="0"/>
                  <w:divBdr>
                    <w:top w:val="none" w:sz="0" w:space="0" w:color="auto"/>
                    <w:left w:val="none" w:sz="0" w:space="0" w:color="auto"/>
                    <w:bottom w:val="none" w:sz="0" w:space="0" w:color="auto"/>
                    <w:right w:val="none" w:sz="0" w:space="0" w:color="auto"/>
                  </w:divBdr>
                  <w:divsChild>
                    <w:div w:id="1635525701">
                      <w:marLeft w:val="0"/>
                      <w:marRight w:val="0"/>
                      <w:marTop w:val="0"/>
                      <w:marBottom w:val="0"/>
                      <w:divBdr>
                        <w:top w:val="none" w:sz="0" w:space="0" w:color="auto"/>
                        <w:left w:val="none" w:sz="0" w:space="0" w:color="auto"/>
                        <w:bottom w:val="none" w:sz="0" w:space="0" w:color="auto"/>
                        <w:right w:val="none" w:sz="0" w:space="0" w:color="auto"/>
                      </w:divBdr>
                      <w:divsChild>
                        <w:div w:id="1743597624">
                          <w:marLeft w:val="0"/>
                          <w:marRight w:val="0"/>
                          <w:marTop w:val="0"/>
                          <w:marBottom w:val="0"/>
                          <w:divBdr>
                            <w:top w:val="none" w:sz="0" w:space="0" w:color="auto"/>
                            <w:left w:val="none" w:sz="0" w:space="0" w:color="auto"/>
                            <w:bottom w:val="none" w:sz="0" w:space="0" w:color="auto"/>
                            <w:right w:val="none" w:sz="0" w:space="0" w:color="auto"/>
                          </w:divBdr>
                        </w:div>
                      </w:divsChild>
                    </w:div>
                    <w:div w:id="2105224689">
                      <w:marLeft w:val="0"/>
                      <w:marRight w:val="0"/>
                      <w:marTop w:val="0"/>
                      <w:marBottom w:val="0"/>
                      <w:divBdr>
                        <w:top w:val="none" w:sz="0" w:space="0" w:color="auto"/>
                        <w:left w:val="none" w:sz="0" w:space="0" w:color="auto"/>
                        <w:bottom w:val="none" w:sz="0" w:space="0" w:color="auto"/>
                        <w:right w:val="none" w:sz="0" w:space="0" w:color="auto"/>
                      </w:divBdr>
                    </w:div>
                  </w:divsChild>
                </w:div>
                <w:div w:id="1423917245">
                  <w:marLeft w:val="0"/>
                  <w:marRight w:val="0"/>
                  <w:marTop w:val="0"/>
                  <w:marBottom w:val="0"/>
                  <w:divBdr>
                    <w:top w:val="none" w:sz="0" w:space="0" w:color="auto"/>
                    <w:left w:val="none" w:sz="0" w:space="0" w:color="auto"/>
                    <w:bottom w:val="none" w:sz="0" w:space="0" w:color="auto"/>
                    <w:right w:val="none" w:sz="0" w:space="0" w:color="auto"/>
                  </w:divBdr>
                  <w:divsChild>
                    <w:div w:id="762842906">
                      <w:marLeft w:val="0"/>
                      <w:marRight w:val="0"/>
                      <w:marTop w:val="0"/>
                      <w:marBottom w:val="0"/>
                      <w:divBdr>
                        <w:top w:val="none" w:sz="0" w:space="0" w:color="auto"/>
                        <w:left w:val="none" w:sz="0" w:space="0" w:color="auto"/>
                        <w:bottom w:val="none" w:sz="0" w:space="0" w:color="auto"/>
                        <w:right w:val="none" w:sz="0" w:space="0" w:color="auto"/>
                      </w:divBdr>
                    </w:div>
                    <w:div w:id="76415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576975">
              <w:marLeft w:val="0"/>
              <w:marRight w:val="0"/>
              <w:marTop w:val="225"/>
              <w:marBottom w:val="0"/>
              <w:divBdr>
                <w:top w:val="none" w:sz="0" w:space="0" w:color="auto"/>
                <w:left w:val="none" w:sz="0" w:space="0" w:color="auto"/>
                <w:bottom w:val="none" w:sz="0" w:space="0" w:color="auto"/>
                <w:right w:val="none" w:sz="0" w:space="0" w:color="auto"/>
              </w:divBdr>
              <w:divsChild>
                <w:div w:id="2115128798">
                  <w:marLeft w:val="0"/>
                  <w:marRight w:val="0"/>
                  <w:marTop w:val="0"/>
                  <w:marBottom w:val="0"/>
                  <w:divBdr>
                    <w:top w:val="none" w:sz="0" w:space="0" w:color="auto"/>
                    <w:left w:val="none" w:sz="0" w:space="0" w:color="auto"/>
                    <w:bottom w:val="none" w:sz="0" w:space="0" w:color="auto"/>
                    <w:right w:val="none" w:sz="0" w:space="0" w:color="auto"/>
                  </w:divBdr>
                </w:div>
              </w:divsChild>
            </w:div>
            <w:div w:id="192567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83180">
      <w:bodyDiv w:val="1"/>
      <w:marLeft w:val="0"/>
      <w:marRight w:val="0"/>
      <w:marTop w:val="0"/>
      <w:marBottom w:val="0"/>
      <w:divBdr>
        <w:top w:val="none" w:sz="0" w:space="0" w:color="auto"/>
        <w:left w:val="none" w:sz="0" w:space="0" w:color="auto"/>
        <w:bottom w:val="none" w:sz="0" w:space="0" w:color="auto"/>
        <w:right w:val="none" w:sz="0" w:space="0" w:color="auto"/>
      </w:divBdr>
      <w:divsChild>
        <w:div w:id="304236178">
          <w:marLeft w:val="0"/>
          <w:marRight w:val="0"/>
          <w:marTop w:val="0"/>
          <w:marBottom w:val="0"/>
          <w:divBdr>
            <w:top w:val="none" w:sz="0" w:space="0" w:color="auto"/>
            <w:left w:val="none" w:sz="0" w:space="0" w:color="auto"/>
            <w:bottom w:val="none" w:sz="0" w:space="0" w:color="auto"/>
            <w:right w:val="none" w:sz="0" w:space="0" w:color="auto"/>
          </w:divBdr>
        </w:div>
      </w:divsChild>
    </w:div>
    <w:div w:id="1496189476">
      <w:bodyDiv w:val="1"/>
      <w:marLeft w:val="0"/>
      <w:marRight w:val="0"/>
      <w:marTop w:val="0"/>
      <w:marBottom w:val="0"/>
      <w:divBdr>
        <w:top w:val="none" w:sz="0" w:space="0" w:color="auto"/>
        <w:left w:val="none" w:sz="0" w:space="0" w:color="auto"/>
        <w:bottom w:val="none" w:sz="0" w:space="0" w:color="auto"/>
        <w:right w:val="none" w:sz="0" w:space="0" w:color="auto"/>
      </w:divBdr>
    </w:div>
    <w:div w:id="1497303783">
      <w:bodyDiv w:val="1"/>
      <w:marLeft w:val="0"/>
      <w:marRight w:val="0"/>
      <w:marTop w:val="0"/>
      <w:marBottom w:val="0"/>
      <w:divBdr>
        <w:top w:val="none" w:sz="0" w:space="0" w:color="auto"/>
        <w:left w:val="none" w:sz="0" w:space="0" w:color="auto"/>
        <w:bottom w:val="none" w:sz="0" w:space="0" w:color="auto"/>
        <w:right w:val="none" w:sz="0" w:space="0" w:color="auto"/>
      </w:divBdr>
    </w:div>
    <w:div w:id="1497725278">
      <w:bodyDiv w:val="1"/>
      <w:marLeft w:val="0"/>
      <w:marRight w:val="0"/>
      <w:marTop w:val="0"/>
      <w:marBottom w:val="0"/>
      <w:divBdr>
        <w:top w:val="none" w:sz="0" w:space="0" w:color="auto"/>
        <w:left w:val="none" w:sz="0" w:space="0" w:color="auto"/>
        <w:bottom w:val="none" w:sz="0" w:space="0" w:color="auto"/>
        <w:right w:val="none" w:sz="0" w:space="0" w:color="auto"/>
      </w:divBdr>
    </w:div>
    <w:div w:id="1504540723">
      <w:bodyDiv w:val="1"/>
      <w:marLeft w:val="0"/>
      <w:marRight w:val="0"/>
      <w:marTop w:val="0"/>
      <w:marBottom w:val="0"/>
      <w:divBdr>
        <w:top w:val="none" w:sz="0" w:space="0" w:color="auto"/>
        <w:left w:val="none" w:sz="0" w:space="0" w:color="auto"/>
        <w:bottom w:val="none" w:sz="0" w:space="0" w:color="auto"/>
        <w:right w:val="none" w:sz="0" w:space="0" w:color="auto"/>
      </w:divBdr>
      <w:divsChild>
        <w:div w:id="566692787">
          <w:marLeft w:val="0"/>
          <w:marRight w:val="0"/>
          <w:marTop w:val="0"/>
          <w:marBottom w:val="0"/>
          <w:divBdr>
            <w:top w:val="none" w:sz="0" w:space="0" w:color="auto"/>
            <w:left w:val="none" w:sz="0" w:space="0" w:color="auto"/>
            <w:bottom w:val="none" w:sz="0" w:space="0" w:color="auto"/>
            <w:right w:val="none" w:sz="0" w:space="0" w:color="auto"/>
          </w:divBdr>
        </w:div>
        <w:div w:id="1571425065">
          <w:marLeft w:val="0"/>
          <w:marRight w:val="0"/>
          <w:marTop w:val="0"/>
          <w:marBottom w:val="0"/>
          <w:divBdr>
            <w:top w:val="none" w:sz="0" w:space="0" w:color="auto"/>
            <w:left w:val="none" w:sz="0" w:space="0" w:color="auto"/>
            <w:bottom w:val="none" w:sz="0" w:space="0" w:color="auto"/>
            <w:right w:val="none" w:sz="0" w:space="0" w:color="auto"/>
          </w:divBdr>
        </w:div>
      </w:divsChild>
    </w:div>
    <w:div w:id="1511603376">
      <w:bodyDiv w:val="1"/>
      <w:marLeft w:val="0"/>
      <w:marRight w:val="0"/>
      <w:marTop w:val="0"/>
      <w:marBottom w:val="0"/>
      <w:divBdr>
        <w:top w:val="none" w:sz="0" w:space="0" w:color="auto"/>
        <w:left w:val="none" w:sz="0" w:space="0" w:color="auto"/>
        <w:bottom w:val="none" w:sz="0" w:space="0" w:color="auto"/>
        <w:right w:val="none" w:sz="0" w:space="0" w:color="auto"/>
      </w:divBdr>
      <w:divsChild>
        <w:div w:id="1166895714">
          <w:marLeft w:val="0"/>
          <w:marRight w:val="0"/>
          <w:marTop w:val="0"/>
          <w:marBottom w:val="0"/>
          <w:divBdr>
            <w:top w:val="none" w:sz="0" w:space="0" w:color="auto"/>
            <w:left w:val="none" w:sz="0" w:space="0" w:color="auto"/>
            <w:bottom w:val="none" w:sz="0" w:space="0" w:color="auto"/>
            <w:right w:val="none" w:sz="0" w:space="0" w:color="auto"/>
          </w:divBdr>
        </w:div>
      </w:divsChild>
    </w:div>
    <w:div w:id="1514146768">
      <w:bodyDiv w:val="1"/>
      <w:marLeft w:val="0"/>
      <w:marRight w:val="0"/>
      <w:marTop w:val="0"/>
      <w:marBottom w:val="0"/>
      <w:divBdr>
        <w:top w:val="none" w:sz="0" w:space="0" w:color="auto"/>
        <w:left w:val="none" w:sz="0" w:space="0" w:color="auto"/>
        <w:bottom w:val="none" w:sz="0" w:space="0" w:color="auto"/>
        <w:right w:val="none" w:sz="0" w:space="0" w:color="auto"/>
      </w:divBdr>
      <w:divsChild>
        <w:div w:id="264463653">
          <w:marLeft w:val="0"/>
          <w:marRight w:val="0"/>
          <w:marTop w:val="0"/>
          <w:marBottom w:val="0"/>
          <w:divBdr>
            <w:top w:val="none" w:sz="0" w:space="0" w:color="auto"/>
            <w:left w:val="none" w:sz="0" w:space="0" w:color="auto"/>
            <w:bottom w:val="none" w:sz="0" w:space="0" w:color="auto"/>
            <w:right w:val="none" w:sz="0" w:space="0" w:color="auto"/>
          </w:divBdr>
        </w:div>
        <w:div w:id="646012354">
          <w:marLeft w:val="0"/>
          <w:marRight w:val="0"/>
          <w:marTop w:val="0"/>
          <w:marBottom w:val="0"/>
          <w:divBdr>
            <w:top w:val="none" w:sz="0" w:space="0" w:color="auto"/>
            <w:left w:val="none" w:sz="0" w:space="0" w:color="auto"/>
            <w:bottom w:val="none" w:sz="0" w:space="0" w:color="auto"/>
            <w:right w:val="none" w:sz="0" w:space="0" w:color="auto"/>
          </w:divBdr>
        </w:div>
      </w:divsChild>
    </w:div>
    <w:div w:id="1519388180">
      <w:bodyDiv w:val="1"/>
      <w:marLeft w:val="0"/>
      <w:marRight w:val="0"/>
      <w:marTop w:val="0"/>
      <w:marBottom w:val="0"/>
      <w:divBdr>
        <w:top w:val="none" w:sz="0" w:space="0" w:color="auto"/>
        <w:left w:val="none" w:sz="0" w:space="0" w:color="auto"/>
        <w:bottom w:val="none" w:sz="0" w:space="0" w:color="auto"/>
        <w:right w:val="none" w:sz="0" w:space="0" w:color="auto"/>
      </w:divBdr>
    </w:div>
    <w:div w:id="1520050695">
      <w:bodyDiv w:val="1"/>
      <w:marLeft w:val="0"/>
      <w:marRight w:val="0"/>
      <w:marTop w:val="0"/>
      <w:marBottom w:val="0"/>
      <w:divBdr>
        <w:top w:val="none" w:sz="0" w:space="0" w:color="auto"/>
        <w:left w:val="none" w:sz="0" w:space="0" w:color="auto"/>
        <w:bottom w:val="none" w:sz="0" w:space="0" w:color="auto"/>
        <w:right w:val="none" w:sz="0" w:space="0" w:color="auto"/>
      </w:divBdr>
    </w:div>
    <w:div w:id="1522621782">
      <w:bodyDiv w:val="1"/>
      <w:marLeft w:val="0"/>
      <w:marRight w:val="0"/>
      <w:marTop w:val="0"/>
      <w:marBottom w:val="0"/>
      <w:divBdr>
        <w:top w:val="none" w:sz="0" w:space="0" w:color="auto"/>
        <w:left w:val="none" w:sz="0" w:space="0" w:color="auto"/>
        <w:bottom w:val="none" w:sz="0" w:space="0" w:color="auto"/>
        <w:right w:val="none" w:sz="0" w:space="0" w:color="auto"/>
      </w:divBdr>
      <w:divsChild>
        <w:div w:id="443772808">
          <w:marLeft w:val="0"/>
          <w:marRight w:val="0"/>
          <w:marTop w:val="0"/>
          <w:marBottom w:val="0"/>
          <w:divBdr>
            <w:top w:val="none" w:sz="0" w:space="0" w:color="auto"/>
            <w:left w:val="none" w:sz="0" w:space="0" w:color="auto"/>
            <w:bottom w:val="none" w:sz="0" w:space="0" w:color="auto"/>
            <w:right w:val="none" w:sz="0" w:space="0" w:color="auto"/>
          </w:divBdr>
        </w:div>
        <w:div w:id="2034724612">
          <w:marLeft w:val="0"/>
          <w:marRight w:val="0"/>
          <w:marTop w:val="0"/>
          <w:marBottom w:val="0"/>
          <w:divBdr>
            <w:top w:val="none" w:sz="0" w:space="0" w:color="auto"/>
            <w:left w:val="none" w:sz="0" w:space="0" w:color="auto"/>
            <w:bottom w:val="none" w:sz="0" w:space="0" w:color="auto"/>
            <w:right w:val="none" w:sz="0" w:space="0" w:color="auto"/>
          </w:divBdr>
        </w:div>
      </w:divsChild>
    </w:div>
    <w:div w:id="1525945315">
      <w:bodyDiv w:val="1"/>
      <w:marLeft w:val="0"/>
      <w:marRight w:val="0"/>
      <w:marTop w:val="0"/>
      <w:marBottom w:val="0"/>
      <w:divBdr>
        <w:top w:val="none" w:sz="0" w:space="0" w:color="auto"/>
        <w:left w:val="none" w:sz="0" w:space="0" w:color="auto"/>
        <w:bottom w:val="none" w:sz="0" w:space="0" w:color="auto"/>
        <w:right w:val="none" w:sz="0" w:space="0" w:color="auto"/>
      </w:divBdr>
    </w:div>
    <w:div w:id="1526746424">
      <w:bodyDiv w:val="1"/>
      <w:marLeft w:val="0"/>
      <w:marRight w:val="0"/>
      <w:marTop w:val="0"/>
      <w:marBottom w:val="0"/>
      <w:divBdr>
        <w:top w:val="none" w:sz="0" w:space="0" w:color="auto"/>
        <w:left w:val="none" w:sz="0" w:space="0" w:color="auto"/>
        <w:bottom w:val="none" w:sz="0" w:space="0" w:color="auto"/>
        <w:right w:val="none" w:sz="0" w:space="0" w:color="auto"/>
      </w:divBdr>
    </w:div>
    <w:div w:id="1536195502">
      <w:bodyDiv w:val="1"/>
      <w:marLeft w:val="0"/>
      <w:marRight w:val="0"/>
      <w:marTop w:val="0"/>
      <w:marBottom w:val="0"/>
      <w:divBdr>
        <w:top w:val="none" w:sz="0" w:space="0" w:color="auto"/>
        <w:left w:val="none" w:sz="0" w:space="0" w:color="auto"/>
        <w:bottom w:val="none" w:sz="0" w:space="0" w:color="auto"/>
        <w:right w:val="none" w:sz="0" w:space="0" w:color="auto"/>
      </w:divBdr>
    </w:div>
    <w:div w:id="1537238042">
      <w:bodyDiv w:val="1"/>
      <w:marLeft w:val="0"/>
      <w:marRight w:val="0"/>
      <w:marTop w:val="0"/>
      <w:marBottom w:val="0"/>
      <w:divBdr>
        <w:top w:val="none" w:sz="0" w:space="0" w:color="auto"/>
        <w:left w:val="none" w:sz="0" w:space="0" w:color="auto"/>
        <w:bottom w:val="none" w:sz="0" w:space="0" w:color="auto"/>
        <w:right w:val="none" w:sz="0" w:space="0" w:color="auto"/>
      </w:divBdr>
    </w:div>
    <w:div w:id="1541474473">
      <w:bodyDiv w:val="1"/>
      <w:marLeft w:val="0"/>
      <w:marRight w:val="0"/>
      <w:marTop w:val="0"/>
      <w:marBottom w:val="0"/>
      <w:divBdr>
        <w:top w:val="none" w:sz="0" w:space="0" w:color="auto"/>
        <w:left w:val="none" w:sz="0" w:space="0" w:color="auto"/>
        <w:bottom w:val="none" w:sz="0" w:space="0" w:color="auto"/>
        <w:right w:val="none" w:sz="0" w:space="0" w:color="auto"/>
      </w:divBdr>
    </w:div>
    <w:div w:id="1542859937">
      <w:bodyDiv w:val="1"/>
      <w:marLeft w:val="0"/>
      <w:marRight w:val="0"/>
      <w:marTop w:val="0"/>
      <w:marBottom w:val="0"/>
      <w:divBdr>
        <w:top w:val="none" w:sz="0" w:space="0" w:color="auto"/>
        <w:left w:val="none" w:sz="0" w:space="0" w:color="auto"/>
        <w:bottom w:val="none" w:sz="0" w:space="0" w:color="auto"/>
        <w:right w:val="none" w:sz="0" w:space="0" w:color="auto"/>
      </w:divBdr>
      <w:divsChild>
        <w:div w:id="727345345">
          <w:marLeft w:val="0"/>
          <w:marRight w:val="0"/>
          <w:marTop w:val="0"/>
          <w:marBottom w:val="0"/>
          <w:divBdr>
            <w:top w:val="none" w:sz="0" w:space="0" w:color="auto"/>
            <w:left w:val="none" w:sz="0" w:space="0" w:color="auto"/>
            <w:bottom w:val="none" w:sz="0" w:space="0" w:color="auto"/>
            <w:right w:val="none" w:sz="0" w:space="0" w:color="auto"/>
          </w:divBdr>
        </w:div>
      </w:divsChild>
    </w:div>
    <w:div w:id="1546942482">
      <w:bodyDiv w:val="1"/>
      <w:marLeft w:val="0"/>
      <w:marRight w:val="0"/>
      <w:marTop w:val="0"/>
      <w:marBottom w:val="0"/>
      <w:divBdr>
        <w:top w:val="none" w:sz="0" w:space="0" w:color="auto"/>
        <w:left w:val="none" w:sz="0" w:space="0" w:color="auto"/>
        <w:bottom w:val="none" w:sz="0" w:space="0" w:color="auto"/>
        <w:right w:val="none" w:sz="0" w:space="0" w:color="auto"/>
      </w:divBdr>
    </w:div>
    <w:div w:id="1549993242">
      <w:bodyDiv w:val="1"/>
      <w:marLeft w:val="0"/>
      <w:marRight w:val="0"/>
      <w:marTop w:val="0"/>
      <w:marBottom w:val="0"/>
      <w:divBdr>
        <w:top w:val="none" w:sz="0" w:space="0" w:color="auto"/>
        <w:left w:val="none" w:sz="0" w:space="0" w:color="auto"/>
        <w:bottom w:val="none" w:sz="0" w:space="0" w:color="auto"/>
        <w:right w:val="none" w:sz="0" w:space="0" w:color="auto"/>
      </w:divBdr>
      <w:divsChild>
        <w:div w:id="787435208">
          <w:marLeft w:val="0"/>
          <w:marRight w:val="0"/>
          <w:marTop w:val="40"/>
          <w:marBottom w:val="0"/>
          <w:divBdr>
            <w:top w:val="single" w:sz="4" w:space="0" w:color="B4B4B4"/>
            <w:left w:val="single" w:sz="4" w:space="0" w:color="B4B4B4"/>
            <w:bottom w:val="single" w:sz="4" w:space="0" w:color="B4B4B4"/>
            <w:right w:val="single" w:sz="4" w:space="0" w:color="B4B4B4"/>
          </w:divBdr>
          <w:divsChild>
            <w:div w:id="262226052">
              <w:marLeft w:val="0"/>
              <w:marRight w:val="0"/>
              <w:marTop w:val="0"/>
              <w:marBottom w:val="0"/>
              <w:divBdr>
                <w:top w:val="none" w:sz="0" w:space="0" w:color="auto"/>
                <w:left w:val="none" w:sz="0" w:space="0" w:color="auto"/>
                <w:bottom w:val="none" w:sz="0" w:space="0" w:color="auto"/>
                <w:right w:val="none" w:sz="0" w:space="0" w:color="auto"/>
              </w:divBdr>
              <w:divsChild>
                <w:div w:id="2142185251">
                  <w:marLeft w:val="0"/>
                  <w:marRight w:val="0"/>
                  <w:marTop w:val="0"/>
                  <w:marBottom w:val="240"/>
                  <w:divBdr>
                    <w:top w:val="none" w:sz="0" w:space="0" w:color="auto"/>
                    <w:left w:val="none" w:sz="0" w:space="0" w:color="auto"/>
                    <w:bottom w:val="dotted" w:sz="4" w:space="12" w:color="CCCCCC"/>
                    <w:right w:val="none" w:sz="0" w:space="0" w:color="auto"/>
                  </w:divBdr>
                  <w:divsChild>
                    <w:div w:id="1771313330">
                      <w:marLeft w:val="0"/>
                      <w:marRight w:val="0"/>
                      <w:marTop w:val="0"/>
                      <w:marBottom w:val="0"/>
                      <w:divBdr>
                        <w:top w:val="none" w:sz="0" w:space="0" w:color="auto"/>
                        <w:left w:val="none" w:sz="0" w:space="0" w:color="auto"/>
                        <w:bottom w:val="none" w:sz="0" w:space="0" w:color="auto"/>
                        <w:right w:val="none" w:sz="0" w:space="0" w:color="auto"/>
                      </w:divBdr>
                    </w:div>
                    <w:div w:id="190344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2422007">
      <w:bodyDiv w:val="1"/>
      <w:marLeft w:val="0"/>
      <w:marRight w:val="0"/>
      <w:marTop w:val="0"/>
      <w:marBottom w:val="0"/>
      <w:divBdr>
        <w:top w:val="none" w:sz="0" w:space="0" w:color="auto"/>
        <w:left w:val="none" w:sz="0" w:space="0" w:color="auto"/>
        <w:bottom w:val="none" w:sz="0" w:space="0" w:color="auto"/>
        <w:right w:val="none" w:sz="0" w:space="0" w:color="auto"/>
      </w:divBdr>
      <w:divsChild>
        <w:div w:id="2065718000">
          <w:marLeft w:val="0"/>
          <w:marRight w:val="0"/>
          <w:marTop w:val="0"/>
          <w:marBottom w:val="0"/>
          <w:divBdr>
            <w:top w:val="none" w:sz="0" w:space="0" w:color="auto"/>
            <w:left w:val="none" w:sz="0" w:space="0" w:color="auto"/>
            <w:bottom w:val="none" w:sz="0" w:space="0" w:color="auto"/>
            <w:right w:val="none" w:sz="0" w:space="0" w:color="auto"/>
          </w:divBdr>
          <w:divsChild>
            <w:div w:id="689451208">
              <w:marLeft w:val="0"/>
              <w:marRight w:val="0"/>
              <w:marTop w:val="0"/>
              <w:marBottom w:val="0"/>
              <w:divBdr>
                <w:top w:val="none" w:sz="0" w:space="0" w:color="auto"/>
                <w:left w:val="none" w:sz="0" w:space="0" w:color="auto"/>
                <w:bottom w:val="none" w:sz="0" w:space="0" w:color="auto"/>
                <w:right w:val="none" w:sz="0" w:space="0" w:color="auto"/>
              </w:divBdr>
              <w:divsChild>
                <w:div w:id="513344037">
                  <w:marLeft w:val="0"/>
                  <w:marRight w:val="0"/>
                  <w:marTop w:val="0"/>
                  <w:marBottom w:val="0"/>
                  <w:divBdr>
                    <w:top w:val="none" w:sz="0" w:space="0" w:color="auto"/>
                    <w:left w:val="none" w:sz="0" w:space="0" w:color="auto"/>
                    <w:bottom w:val="none" w:sz="0" w:space="0" w:color="auto"/>
                    <w:right w:val="none" w:sz="0" w:space="0" w:color="auto"/>
                  </w:divBdr>
                </w:div>
                <w:div w:id="957372398">
                  <w:marLeft w:val="0"/>
                  <w:marRight w:val="0"/>
                  <w:marTop w:val="0"/>
                  <w:marBottom w:val="0"/>
                  <w:divBdr>
                    <w:top w:val="none" w:sz="0" w:space="0" w:color="auto"/>
                    <w:left w:val="none" w:sz="0" w:space="0" w:color="auto"/>
                    <w:bottom w:val="none" w:sz="0" w:space="0" w:color="auto"/>
                    <w:right w:val="none" w:sz="0" w:space="0" w:color="auto"/>
                  </w:divBdr>
                </w:div>
                <w:div w:id="1489904473">
                  <w:marLeft w:val="0"/>
                  <w:marRight w:val="0"/>
                  <w:marTop w:val="0"/>
                  <w:marBottom w:val="0"/>
                  <w:divBdr>
                    <w:top w:val="none" w:sz="0" w:space="0" w:color="auto"/>
                    <w:left w:val="none" w:sz="0" w:space="0" w:color="auto"/>
                    <w:bottom w:val="none" w:sz="0" w:space="0" w:color="auto"/>
                    <w:right w:val="none" w:sz="0" w:space="0" w:color="auto"/>
                  </w:divBdr>
                  <w:divsChild>
                    <w:div w:id="7799453">
                      <w:marLeft w:val="0"/>
                      <w:marRight w:val="0"/>
                      <w:marTop w:val="0"/>
                      <w:marBottom w:val="0"/>
                      <w:divBdr>
                        <w:top w:val="none" w:sz="0" w:space="0" w:color="auto"/>
                        <w:left w:val="none" w:sz="0" w:space="0" w:color="auto"/>
                        <w:bottom w:val="none" w:sz="0" w:space="0" w:color="auto"/>
                        <w:right w:val="none" w:sz="0" w:space="0" w:color="auto"/>
                      </w:divBdr>
                      <w:divsChild>
                        <w:div w:id="584460931">
                          <w:marLeft w:val="0"/>
                          <w:marRight w:val="0"/>
                          <w:marTop w:val="0"/>
                          <w:marBottom w:val="0"/>
                          <w:divBdr>
                            <w:top w:val="none" w:sz="0" w:space="0" w:color="auto"/>
                            <w:left w:val="none" w:sz="0" w:space="0" w:color="auto"/>
                            <w:bottom w:val="none" w:sz="0" w:space="0" w:color="auto"/>
                            <w:right w:val="none" w:sz="0" w:space="0" w:color="auto"/>
                          </w:divBdr>
                        </w:div>
                        <w:div w:id="212160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802184">
                  <w:marLeft w:val="0"/>
                  <w:marRight w:val="0"/>
                  <w:marTop w:val="0"/>
                  <w:marBottom w:val="0"/>
                  <w:divBdr>
                    <w:top w:val="none" w:sz="0" w:space="0" w:color="auto"/>
                    <w:left w:val="none" w:sz="0" w:space="0" w:color="auto"/>
                    <w:bottom w:val="none" w:sz="0" w:space="0" w:color="auto"/>
                    <w:right w:val="none" w:sz="0" w:space="0" w:color="auto"/>
                  </w:divBdr>
                </w:div>
                <w:div w:id="1682271733">
                  <w:marLeft w:val="0"/>
                  <w:marRight w:val="0"/>
                  <w:marTop w:val="0"/>
                  <w:marBottom w:val="0"/>
                  <w:divBdr>
                    <w:top w:val="none" w:sz="0" w:space="0" w:color="auto"/>
                    <w:left w:val="none" w:sz="0" w:space="0" w:color="auto"/>
                    <w:bottom w:val="none" w:sz="0" w:space="0" w:color="auto"/>
                    <w:right w:val="none" w:sz="0" w:space="0" w:color="auto"/>
                  </w:divBdr>
                </w:div>
                <w:div w:id="182048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497621">
      <w:bodyDiv w:val="1"/>
      <w:marLeft w:val="0"/>
      <w:marRight w:val="0"/>
      <w:marTop w:val="0"/>
      <w:marBottom w:val="0"/>
      <w:divBdr>
        <w:top w:val="none" w:sz="0" w:space="0" w:color="auto"/>
        <w:left w:val="none" w:sz="0" w:space="0" w:color="auto"/>
        <w:bottom w:val="none" w:sz="0" w:space="0" w:color="auto"/>
        <w:right w:val="none" w:sz="0" w:space="0" w:color="auto"/>
      </w:divBdr>
      <w:divsChild>
        <w:div w:id="709956572">
          <w:marLeft w:val="0"/>
          <w:marRight w:val="0"/>
          <w:marTop w:val="0"/>
          <w:marBottom w:val="0"/>
          <w:divBdr>
            <w:top w:val="none" w:sz="0" w:space="0" w:color="auto"/>
            <w:left w:val="none" w:sz="0" w:space="0" w:color="auto"/>
            <w:bottom w:val="none" w:sz="0" w:space="0" w:color="auto"/>
            <w:right w:val="none" w:sz="0" w:space="0" w:color="auto"/>
          </w:divBdr>
        </w:div>
        <w:div w:id="1347291184">
          <w:marLeft w:val="0"/>
          <w:marRight w:val="0"/>
          <w:marTop w:val="0"/>
          <w:marBottom w:val="0"/>
          <w:divBdr>
            <w:top w:val="none" w:sz="0" w:space="0" w:color="auto"/>
            <w:left w:val="none" w:sz="0" w:space="0" w:color="auto"/>
            <w:bottom w:val="none" w:sz="0" w:space="0" w:color="auto"/>
            <w:right w:val="none" w:sz="0" w:space="0" w:color="auto"/>
          </w:divBdr>
        </w:div>
      </w:divsChild>
    </w:div>
    <w:div w:id="1553811804">
      <w:bodyDiv w:val="1"/>
      <w:marLeft w:val="0"/>
      <w:marRight w:val="0"/>
      <w:marTop w:val="0"/>
      <w:marBottom w:val="0"/>
      <w:divBdr>
        <w:top w:val="none" w:sz="0" w:space="0" w:color="auto"/>
        <w:left w:val="none" w:sz="0" w:space="0" w:color="auto"/>
        <w:bottom w:val="none" w:sz="0" w:space="0" w:color="auto"/>
        <w:right w:val="none" w:sz="0" w:space="0" w:color="auto"/>
      </w:divBdr>
    </w:div>
    <w:div w:id="1554392553">
      <w:bodyDiv w:val="1"/>
      <w:marLeft w:val="0"/>
      <w:marRight w:val="0"/>
      <w:marTop w:val="0"/>
      <w:marBottom w:val="0"/>
      <w:divBdr>
        <w:top w:val="none" w:sz="0" w:space="0" w:color="auto"/>
        <w:left w:val="none" w:sz="0" w:space="0" w:color="auto"/>
        <w:bottom w:val="none" w:sz="0" w:space="0" w:color="auto"/>
        <w:right w:val="none" w:sz="0" w:space="0" w:color="auto"/>
      </w:divBdr>
    </w:div>
    <w:div w:id="1566331529">
      <w:bodyDiv w:val="1"/>
      <w:marLeft w:val="0"/>
      <w:marRight w:val="0"/>
      <w:marTop w:val="0"/>
      <w:marBottom w:val="0"/>
      <w:divBdr>
        <w:top w:val="none" w:sz="0" w:space="0" w:color="auto"/>
        <w:left w:val="none" w:sz="0" w:space="0" w:color="auto"/>
        <w:bottom w:val="none" w:sz="0" w:space="0" w:color="auto"/>
        <w:right w:val="none" w:sz="0" w:space="0" w:color="auto"/>
      </w:divBdr>
      <w:divsChild>
        <w:div w:id="776409755">
          <w:marLeft w:val="0"/>
          <w:marRight w:val="0"/>
          <w:marTop w:val="0"/>
          <w:marBottom w:val="0"/>
          <w:divBdr>
            <w:top w:val="none" w:sz="0" w:space="0" w:color="auto"/>
            <w:left w:val="none" w:sz="0" w:space="0" w:color="auto"/>
            <w:bottom w:val="none" w:sz="0" w:space="0" w:color="auto"/>
            <w:right w:val="none" w:sz="0" w:space="0" w:color="auto"/>
          </w:divBdr>
          <w:divsChild>
            <w:div w:id="539898332">
              <w:marLeft w:val="0"/>
              <w:marRight w:val="0"/>
              <w:marTop w:val="0"/>
              <w:marBottom w:val="0"/>
              <w:divBdr>
                <w:top w:val="none" w:sz="0" w:space="0" w:color="auto"/>
                <w:left w:val="none" w:sz="0" w:space="0" w:color="auto"/>
                <w:bottom w:val="none" w:sz="0" w:space="0" w:color="auto"/>
                <w:right w:val="none" w:sz="0" w:space="0" w:color="auto"/>
              </w:divBdr>
              <w:divsChild>
                <w:div w:id="1780568546">
                  <w:marLeft w:val="0"/>
                  <w:marRight w:val="0"/>
                  <w:marTop w:val="0"/>
                  <w:marBottom w:val="0"/>
                  <w:divBdr>
                    <w:top w:val="none" w:sz="0" w:space="0" w:color="auto"/>
                    <w:left w:val="none" w:sz="0" w:space="0" w:color="auto"/>
                    <w:bottom w:val="none" w:sz="0" w:space="0" w:color="auto"/>
                    <w:right w:val="none" w:sz="0" w:space="0" w:color="auto"/>
                  </w:divBdr>
                  <w:divsChild>
                    <w:div w:id="532037379">
                      <w:marLeft w:val="0"/>
                      <w:marRight w:val="0"/>
                      <w:marTop w:val="0"/>
                      <w:marBottom w:val="0"/>
                      <w:divBdr>
                        <w:top w:val="none" w:sz="0" w:space="0" w:color="auto"/>
                        <w:left w:val="none" w:sz="0" w:space="0" w:color="auto"/>
                        <w:bottom w:val="none" w:sz="0" w:space="0" w:color="auto"/>
                        <w:right w:val="none" w:sz="0" w:space="0" w:color="auto"/>
                      </w:divBdr>
                      <w:divsChild>
                        <w:div w:id="1074088636">
                          <w:marLeft w:val="0"/>
                          <w:marRight w:val="0"/>
                          <w:marTop w:val="0"/>
                          <w:marBottom w:val="0"/>
                          <w:divBdr>
                            <w:top w:val="none" w:sz="0" w:space="0" w:color="auto"/>
                            <w:left w:val="none" w:sz="0" w:space="0" w:color="auto"/>
                            <w:bottom w:val="none" w:sz="0" w:space="0" w:color="auto"/>
                            <w:right w:val="none" w:sz="0" w:space="0" w:color="auto"/>
                          </w:divBdr>
                        </w:div>
                      </w:divsChild>
                    </w:div>
                    <w:div w:id="1937129386">
                      <w:marLeft w:val="0"/>
                      <w:marRight w:val="0"/>
                      <w:marTop w:val="0"/>
                      <w:marBottom w:val="0"/>
                      <w:divBdr>
                        <w:top w:val="none" w:sz="0" w:space="0" w:color="auto"/>
                        <w:left w:val="none" w:sz="0" w:space="0" w:color="auto"/>
                        <w:bottom w:val="none" w:sz="0" w:space="0" w:color="auto"/>
                        <w:right w:val="none" w:sz="0" w:space="0" w:color="auto"/>
                      </w:divBdr>
                    </w:div>
                  </w:divsChild>
                </w:div>
                <w:div w:id="1917939794">
                  <w:marLeft w:val="0"/>
                  <w:marRight w:val="0"/>
                  <w:marTop w:val="0"/>
                  <w:marBottom w:val="0"/>
                  <w:divBdr>
                    <w:top w:val="none" w:sz="0" w:space="0" w:color="auto"/>
                    <w:left w:val="none" w:sz="0" w:space="0" w:color="auto"/>
                    <w:bottom w:val="none" w:sz="0" w:space="0" w:color="auto"/>
                    <w:right w:val="none" w:sz="0" w:space="0" w:color="auto"/>
                  </w:divBdr>
                  <w:divsChild>
                    <w:div w:id="1215579838">
                      <w:marLeft w:val="0"/>
                      <w:marRight w:val="0"/>
                      <w:marTop w:val="0"/>
                      <w:marBottom w:val="0"/>
                      <w:divBdr>
                        <w:top w:val="none" w:sz="0" w:space="0" w:color="auto"/>
                        <w:left w:val="none" w:sz="0" w:space="0" w:color="auto"/>
                        <w:bottom w:val="none" w:sz="0" w:space="0" w:color="auto"/>
                        <w:right w:val="none" w:sz="0" w:space="0" w:color="auto"/>
                      </w:divBdr>
                    </w:div>
                    <w:div w:id="174024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82870">
              <w:marLeft w:val="0"/>
              <w:marRight w:val="0"/>
              <w:marTop w:val="225"/>
              <w:marBottom w:val="0"/>
              <w:divBdr>
                <w:top w:val="none" w:sz="0" w:space="0" w:color="auto"/>
                <w:left w:val="none" w:sz="0" w:space="0" w:color="auto"/>
                <w:bottom w:val="none" w:sz="0" w:space="0" w:color="auto"/>
                <w:right w:val="none" w:sz="0" w:space="0" w:color="auto"/>
              </w:divBdr>
              <w:divsChild>
                <w:div w:id="1761022909">
                  <w:marLeft w:val="0"/>
                  <w:marRight w:val="0"/>
                  <w:marTop w:val="0"/>
                  <w:marBottom w:val="0"/>
                  <w:divBdr>
                    <w:top w:val="none" w:sz="0" w:space="0" w:color="auto"/>
                    <w:left w:val="none" w:sz="0" w:space="0" w:color="auto"/>
                    <w:bottom w:val="none" w:sz="0" w:space="0" w:color="auto"/>
                    <w:right w:val="none" w:sz="0" w:space="0" w:color="auto"/>
                  </w:divBdr>
                </w:div>
              </w:divsChild>
            </w:div>
            <w:div w:id="1448963635">
              <w:marLeft w:val="0"/>
              <w:marRight w:val="0"/>
              <w:marTop w:val="0"/>
              <w:marBottom w:val="0"/>
              <w:divBdr>
                <w:top w:val="none" w:sz="0" w:space="0" w:color="auto"/>
                <w:left w:val="none" w:sz="0" w:space="0" w:color="auto"/>
                <w:bottom w:val="none" w:sz="0" w:space="0" w:color="auto"/>
                <w:right w:val="none" w:sz="0" w:space="0" w:color="auto"/>
              </w:divBdr>
            </w:div>
          </w:divsChild>
        </w:div>
        <w:div w:id="1114637885">
          <w:marLeft w:val="0"/>
          <w:marRight w:val="0"/>
          <w:marTop w:val="0"/>
          <w:marBottom w:val="0"/>
          <w:divBdr>
            <w:top w:val="none" w:sz="0" w:space="0" w:color="auto"/>
            <w:left w:val="none" w:sz="0" w:space="0" w:color="auto"/>
            <w:bottom w:val="none" w:sz="0" w:space="0" w:color="auto"/>
            <w:right w:val="none" w:sz="0" w:space="0" w:color="auto"/>
          </w:divBdr>
        </w:div>
        <w:div w:id="1304655649">
          <w:marLeft w:val="0"/>
          <w:marRight w:val="0"/>
          <w:marTop w:val="0"/>
          <w:marBottom w:val="0"/>
          <w:divBdr>
            <w:top w:val="none" w:sz="0" w:space="0" w:color="auto"/>
            <w:left w:val="none" w:sz="0" w:space="0" w:color="auto"/>
            <w:bottom w:val="none" w:sz="0" w:space="0" w:color="auto"/>
            <w:right w:val="none" w:sz="0" w:space="0" w:color="auto"/>
          </w:divBdr>
          <w:divsChild>
            <w:div w:id="93862458">
              <w:marLeft w:val="0"/>
              <w:marRight w:val="0"/>
              <w:marTop w:val="0"/>
              <w:marBottom w:val="0"/>
              <w:divBdr>
                <w:top w:val="none" w:sz="0" w:space="0" w:color="auto"/>
                <w:left w:val="none" w:sz="0" w:space="0" w:color="auto"/>
                <w:bottom w:val="none" w:sz="0" w:space="0" w:color="auto"/>
                <w:right w:val="none" w:sz="0" w:space="0" w:color="auto"/>
              </w:divBdr>
              <w:divsChild>
                <w:div w:id="930239364">
                  <w:marLeft w:val="0"/>
                  <w:marRight w:val="0"/>
                  <w:marTop w:val="0"/>
                  <w:marBottom w:val="0"/>
                  <w:divBdr>
                    <w:top w:val="none" w:sz="0" w:space="0" w:color="auto"/>
                    <w:left w:val="none" w:sz="0" w:space="0" w:color="auto"/>
                    <w:bottom w:val="none" w:sz="0" w:space="0" w:color="auto"/>
                    <w:right w:val="none" w:sz="0" w:space="0" w:color="auto"/>
                  </w:divBdr>
                  <w:divsChild>
                    <w:div w:id="1541239707">
                      <w:marLeft w:val="0"/>
                      <w:marRight w:val="0"/>
                      <w:marTop w:val="0"/>
                      <w:marBottom w:val="0"/>
                      <w:divBdr>
                        <w:top w:val="none" w:sz="0" w:space="0" w:color="auto"/>
                        <w:left w:val="none" w:sz="0" w:space="0" w:color="auto"/>
                        <w:bottom w:val="none" w:sz="0" w:space="0" w:color="auto"/>
                        <w:right w:val="none" w:sz="0" w:space="0" w:color="auto"/>
                      </w:divBdr>
                      <w:divsChild>
                        <w:div w:id="403987808">
                          <w:marLeft w:val="0"/>
                          <w:marRight w:val="0"/>
                          <w:marTop w:val="0"/>
                          <w:marBottom w:val="0"/>
                          <w:divBdr>
                            <w:top w:val="none" w:sz="0" w:space="0" w:color="auto"/>
                            <w:left w:val="none" w:sz="0" w:space="0" w:color="auto"/>
                            <w:bottom w:val="none" w:sz="0" w:space="0" w:color="auto"/>
                            <w:right w:val="none" w:sz="0" w:space="0" w:color="auto"/>
                          </w:divBdr>
                          <w:divsChild>
                            <w:div w:id="130778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0458615">
      <w:bodyDiv w:val="1"/>
      <w:marLeft w:val="0"/>
      <w:marRight w:val="0"/>
      <w:marTop w:val="0"/>
      <w:marBottom w:val="0"/>
      <w:divBdr>
        <w:top w:val="none" w:sz="0" w:space="0" w:color="auto"/>
        <w:left w:val="none" w:sz="0" w:space="0" w:color="auto"/>
        <w:bottom w:val="none" w:sz="0" w:space="0" w:color="auto"/>
        <w:right w:val="none" w:sz="0" w:space="0" w:color="auto"/>
      </w:divBdr>
      <w:divsChild>
        <w:div w:id="30226551">
          <w:marLeft w:val="0"/>
          <w:marRight w:val="0"/>
          <w:marTop w:val="0"/>
          <w:marBottom w:val="0"/>
          <w:divBdr>
            <w:top w:val="none" w:sz="0" w:space="0" w:color="auto"/>
            <w:left w:val="none" w:sz="0" w:space="0" w:color="auto"/>
            <w:bottom w:val="none" w:sz="0" w:space="0" w:color="auto"/>
            <w:right w:val="none" w:sz="0" w:space="0" w:color="auto"/>
          </w:divBdr>
        </w:div>
        <w:div w:id="684096276">
          <w:marLeft w:val="0"/>
          <w:marRight w:val="0"/>
          <w:marTop w:val="0"/>
          <w:marBottom w:val="0"/>
          <w:divBdr>
            <w:top w:val="none" w:sz="0" w:space="0" w:color="auto"/>
            <w:left w:val="none" w:sz="0" w:space="0" w:color="auto"/>
            <w:bottom w:val="none" w:sz="0" w:space="0" w:color="auto"/>
            <w:right w:val="none" w:sz="0" w:space="0" w:color="auto"/>
          </w:divBdr>
          <w:divsChild>
            <w:div w:id="1243876177">
              <w:marLeft w:val="0"/>
              <w:marRight w:val="0"/>
              <w:marTop w:val="0"/>
              <w:marBottom w:val="0"/>
              <w:divBdr>
                <w:top w:val="none" w:sz="0" w:space="0" w:color="auto"/>
                <w:left w:val="none" w:sz="0" w:space="0" w:color="auto"/>
                <w:bottom w:val="none" w:sz="0" w:space="0" w:color="auto"/>
                <w:right w:val="none" w:sz="0" w:space="0" w:color="auto"/>
              </w:divBdr>
              <w:divsChild>
                <w:div w:id="811484677">
                  <w:marLeft w:val="0"/>
                  <w:marRight w:val="0"/>
                  <w:marTop w:val="0"/>
                  <w:marBottom w:val="0"/>
                  <w:divBdr>
                    <w:top w:val="none" w:sz="0" w:space="0" w:color="auto"/>
                    <w:left w:val="none" w:sz="0" w:space="0" w:color="auto"/>
                    <w:bottom w:val="none" w:sz="0" w:space="0" w:color="auto"/>
                    <w:right w:val="none" w:sz="0" w:space="0" w:color="auto"/>
                  </w:divBdr>
                  <w:divsChild>
                    <w:div w:id="424494870">
                      <w:marLeft w:val="0"/>
                      <w:marRight w:val="0"/>
                      <w:marTop w:val="0"/>
                      <w:marBottom w:val="0"/>
                      <w:divBdr>
                        <w:top w:val="none" w:sz="0" w:space="0" w:color="auto"/>
                        <w:left w:val="none" w:sz="0" w:space="0" w:color="auto"/>
                        <w:bottom w:val="none" w:sz="0" w:space="0" w:color="auto"/>
                        <w:right w:val="none" w:sz="0" w:space="0" w:color="auto"/>
                      </w:divBdr>
                      <w:divsChild>
                        <w:div w:id="639843086">
                          <w:marLeft w:val="0"/>
                          <w:marRight w:val="0"/>
                          <w:marTop w:val="0"/>
                          <w:marBottom w:val="0"/>
                          <w:divBdr>
                            <w:top w:val="none" w:sz="0" w:space="0" w:color="auto"/>
                            <w:left w:val="none" w:sz="0" w:space="0" w:color="auto"/>
                            <w:bottom w:val="none" w:sz="0" w:space="0" w:color="auto"/>
                            <w:right w:val="none" w:sz="0" w:space="0" w:color="auto"/>
                          </w:divBdr>
                          <w:divsChild>
                            <w:div w:id="130851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6848748">
          <w:marLeft w:val="0"/>
          <w:marRight w:val="0"/>
          <w:marTop w:val="0"/>
          <w:marBottom w:val="0"/>
          <w:divBdr>
            <w:top w:val="none" w:sz="0" w:space="0" w:color="auto"/>
            <w:left w:val="none" w:sz="0" w:space="0" w:color="auto"/>
            <w:bottom w:val="none" w:sz="0" w:space="0" w:color="auto"/>
            <w:right w:val="none" w:sz="0" w:space="0" w:color="auto"/>
          </w:divBdr>
          <w:divsChild>
            <w:div w:id="1003244731">
              <w:marLeft w:val="0"/>
              <w:marRight w:val="0"/>
              <w:marTop w:val="0"/>
              <w:marBottom w:val="0"/>
              <w:divBdr>
                <w:top w:val="none" w:sz="0" w:space="0" w:color="auto"/>
                <w:left w:val="none" w:sz="0" w:space="0" w:color="auto"/>
                <w:bottom w:val="none" w:sz="0" w:space="0" w:color="auto"/>
                <w:right w:val="none" w:sz="0" w:space="0" w:color="auto"/>
              </w:divBdr>
            </w:div>
            <w:div w:id="1011027006">
              <w:marLeft w:val="0"/>
              <w:marRight w:val="0"/>
              <w:marTop w:val="0"/>
              <w:marBottom w:val="0"/>
              <w:divBdr>
                <w:top w:val="none" w:sz="0" w:space="0" w:color="auto"/>
                <w:left w:val="none" w:sz="0" w:space="0" w:color="auto"/>
                <w:bottom w:val="none" w:sz="0" w:space="0" w:color="auto"/>
                <w:right w:val="none" w:sz="0" w:space="0" w:color="auto"/>
              </w:divBdr>
              <w:divsChild>
                <w:div w:id="916328204">
                  <w:marLeft w:val="0"/>
                  <w:marRight w:val="0"/>
                  <w:marTop w:val="0"/>
                  <w:marBottom w:val="0"/>
                  <w:divBdr>
                    <w:top w:val="none" w:sz="0" w:space="0" w:color="auto"/>
                    <w:left w:val="none" w:sz="0" w:space="0" w:color="auto"/>
                    <w:bottom w:val="none" w:sz="0" w:space="0" w:color="auto"/>
                    <w:right w:val="none" w:sz="0" w:space="0" w:color="auto"/>
                  </w:divBdr>
                  <w:divsChild>
                    <w:div w:id="575475542">
                      <w:marLeft w:val="0"/>
                      <w:marRight w:val="0"/>
                      <w:marTop w:val="0"/>
                      <w:marBottom w:val="0"/>
                      <w:divBdr>
                        <w:top w:val="none" w:sz="0" w:space="0" w:color="auto"/>
                        <w:left w:val="none" w:sz="0" w:space="0" w:color="auto"/>
                        <w:bottom w:val="none" w:sz="0" w:space="0" w:color="auto"/>
                        <w:right w:val="none" w:sz="0" w:space="0" w:color="auto"/>
                      </w:divBdr>
                    </w:div>
                    <w:div w:id="1450709148">
                      <w:marLeft w:val="0"/>
                      <w:marRight w:val="0"/>
                      <w:marTop w:val="0"/>
                      <w:marBottom w:val="0"/>
                      <w:divBdr>
                        <w:top w:val="none" w:sz="0" w:space="0" w:color="auto"/>
                        <w:left w:val="none" w:sz="0" w:space="0" w:color="auto"/>
                        <w:bottom w:val="none" w:sz="0" w:space="0" w:color="auto"/>
                        <w:right w:val="none" w:sz="0" w:space="0" w:color="auto"/>
                      </w:divBdr>
                    </w:div>
                  </w:divsChild>
                </w:div>
                <w:div w:id="1115909956">
                  <w:marLeft w:val="0"/>
                  <w:marRight w:val="0"/>
                  <w:marTop w:val="0"/>
                  <w:marBottom w:val="0"/>
                  <w:divBdr>
                    <w:top w:val="none" w:sz="0" w:space="0" w:color="auto"/>
                    <w:left w:val="none" w:sz="0" w:space="0" w:color="auto"/>
                    <w:bottom w:val="none" w:sz="0" w:space="0" w:color="auto"/>
                    <w:right w:val="none" w:sz="0" w:space="0" w:color="auto"/>
                  </w:divBdr>
                  <w:divsChild>
                    <w:div w:id="442192836">
                      <w:marLeft w:val="0"/>
                      <w:marRight w:val="0"/>
                      <w:marTop w:val="0"/>
                      <w:marBottom w:val="0"/>
                      <w:divBdr>
                        <w:top w:val="none" w:sz="0" w:space="0" w:color="auto"/>
                        <w:left w:val="none" w:sz="0" w:space="0" w:color="auto"/>
                        <w:bottom w:val="none" w:sz="0" w:space="0" w:color="auto"/>
                        <w:right w:val="none" w:sz="0" w:space="0" w:color="auto"/>
                      </w:divBdr>
                      <w:divsChild>
                        <w:div w:id="1154184137">
                          <w:marLeft w:val="0"/>
                          <w:marRight w:val="0"/>
                          <w:marTop w:val="0"/>
                          <w:marBottom w:val="0"/>
                          <w:divBdr>
                            <w:top w:val="none" w:sz="0" w:space="0" w:color="auto"/>
                            <w:left w:val="none" w:sz="0" w:space="0" w:color="auto"/>
                            <w:bottom w:val="none" w:sz="0" w:space="0" w:color="auto"/>
                            <w:right w:val="none" w:sz="0" w:space="0" w:color="auto"/>
                          </w:divBdr>
                        </w:div>
                      </w:divsChild>
                    </w:div>
                    <w:div w:id="72942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260645">
              <w:marLeft w:val="0"/>
              <w:marRight w:val="0"/>
              <w:marTop w:val="225"/>
              <w:marBottom w:val="0"/>
              <w:divBdr>
                <w:top w:val="none" w:sz="0" w:space="0" w:color="auto"/>
                <w:left w:val="none" w:sz="0" w:space="0" w:color="auto"/>
                <w:bottom w:val="none" w:sz="0" w:space="0" w:color="auto"/>
                <w:right w:val="none" w:sz="0" w:space="0" w:color="auto"/>
              </w:divBdr>
              <w:divsChild>
                <w:div w:id="62497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917352">
      <w:bodyDiv w:val="1"/>
      <w:marLeft w:val="0"/>
      <w:marRight w:val="0"/>
      <w:marTop w:val="0"/>
      <w:marBottom w:val="0"/>
      <w:divBdr>
        <w:top w:val="none" w:sz="0" w:space="0" w:color="auto"/>
        <w:left w:val="none" w:sz="0" w:space="0" w:color="auto"/>
        <w:bottom w:val="none" w:sz="0" w:space="0" w:color="auto"/>
        <w:right w:val="none" w:sz="0" w:space="0" w:color="auto"/>
      </w:divBdr>
    </w:div>
    <w:div w:id="1572083600">
      <w:bodyDiv w:val="1"/>
      <w:marLeft w:val="0"/>
      <w:marRight w:val="0"/>
      <w:marTop w:val="0"/>
      <w:marBottom w:val="0"/>
      <w:divBdr>
        <w:top w:val="none" w:sz="0" w:space="0" w:color="auto"/>
        <w:left w:val="none" w:sz="0" w:space="0" w:color="auto"/>
        <w:bottom w:val="none" w:sz="0" w:space="0" w:color="auto"/>
        <w:right w:val="none" w:sz="0" w:space="0" w:color="auto"/>
      </w:divBdr>
    </w:div>
    <w:div w:id="1574774978">
      <w:bodyDiv w:val="1"/>
      <w:marLeft w:val="0"/>
      <w:marRight w:val="0"/>
      <w:marTop w:val="0"/>
      <w:marBottom w:val="0"/>
      <w:divBdr>
        <w:top w:val="none" w:sz="0" w:space="0" w:color="auto"/>
        <w:left w:val="none" w:sz="0" w:space="0" w:color="auto"/>
        <w:bottom w:val="none" w:sz="0" w:space="0" w:color="auto"/>
        <w:right w:val="none" w:sz="0" w:space="0" w:color="auto"/>
      </w:divBdr>
      <w:divsChild>
        <w:div w:id="382367998">
          <w:marLeft w:val="0"/>
          <w:marRight w:val="0"/>
          <w:marTop w:val="0"/>
          <w:marBottom w:val="0"/>
          <w:divBdr>
            <w:top w:val="none" w:sz="0" w:space="0" w:color="auto"/>
            <w:left w:val="none" w:sz="0" w:space="0" w:color="auto"/>
            <w:bottom w:val="none" w:sz="0" w:space="0" w:color="auto"/>
            <w:right w:val="none" w:sz="0" w:space="0" w:color="auto"/>
          </w:divBdr>
          <w:divsChild>
            <w:div w:id="1917477745">
              <w:marLeft w:val="0"/>
              <w:marRight w:val="0"/>
              <w:marTop w:val="0"/>
              <w:marBottom w:val="0"/>
              <w:divBdr>
                <w:top w:val="single" w:sz="6" w:space="0" w:color="DADADA"/>
                <w:left w:val="single" w:sz="6" w:space="0" w:color="DADADA"/>
                <w:bottom w:val="single" w:sz="6" w:space="0" w:color="DADADA"/>
                <w:right w:val="single" w:sz="6" w:space="0" w:color="DADADA"/>
              </w:divBdr>
              <w:divsChild>
                <w:div w:id="188999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401901">
      <w:bodyDiv w:val="1"/>
      <w:marLeft w:val="0"/>
      <w:marRight w:val="0"/>
      <w:marTop w:val="0"/>
      <w:marBottom w:val="0"/>
      <w:divBdr>
        <w:top w:val="none" w:sz="0" w:space="0" w:color="auto"/>
        <w:left w:val="none" w:sz="0" w:space="0" w:color="auto"/>
        <w:bottom w:val="none" w:sz="0" w:space="0" w:color="auto"/>
        <w:right w:val="none" w:sz="0" w:space="0" w:color="auto"/>
      </w:divBdr>
      <w:divsChild>
        <w:div w:id="1864589137">
          <w:marLeft w:val="0"/>
          <w:marRight w:val="0"/>
          <w:marTop w:val="0"/>
          <w:marBottom w:val="0"/>
          <w:divBdr>
            <w:top w:val="none" w:sz="0" w:space="0" w:color="auto"/>
            <w:left w:val="none" w:sz="0" w:space="0" w:color="auto"/>
            <w:bottom w:val="none" w:sz="0" w:space="0" w:color="auto"/>
            <w:right w:val="none" w:sz="0" w:space="0" w:color="auto"/>
          </w:divBdr>
          <w:divsChild>
            <w:div w:id="520558707">
              <w:marLeft w:val="0"/>
              <w:marRight w:val="0"/>
              <w:marTop w:val="0"/>
              <w:marBottom w:val="0"/>
              <w:divBdr>
                <w:top w:val="none" w:sz="0" w:space="0" w:color="auto"/>
                <w:left w:val="none" w:sz="0" w:space="0" w:color="auto"/>
                <w:bottom w:val="none" w:sz="0" w:space="0" w:color="auto"/>
                <w:right w:val="none" w:sz="0" w:space="0" w:color="auto"/>
              </w:divBdr>
              <w:divsChild>
                <w:div w:id="1557621668">
                  <w:marLeft w:val="0"/>
                  <w:marRight w:val="0"/>
                  <w:marTop w:val="0"/>
                  <w:marBottom w:val="0"/>
                  <w:divBdr>
                    <w:top w:val="none" w:sz="0" w:space="0" w:color="auto"/>
                    <w:left w:val="none" w:sz="0" w:space="0" w:color="auto"/>
                    <w:bottom w:val="none" w:sz="0" w:space="0" w:color="auto"/>
                    <w:right w:val="none" w:sz="0" w:space="0" w:color="auto"/>
                  </w:divBdr>
                  <w:divsChild>
                    <w:div w:id="508447894">
                      <w:marLeft w:val="0"/>
                      <w:marRight w:val="0"/>
                      <w:marTop w:val="0"/>
                      <w:marBottom w:val="0"/>
                      <w:divBdr>
                        <w:top w:val="none" w:sz="0" w:space="0" w:color="auto"/>
                        <w:left w:val="none" w:sz="0" w:space="0" w:color="auto"/>
                        <w:bottom w:val="none" w:sz="0" w:space="0" w:color="auto"/>
                        <w:right w:val="none" w:sz="0" w:space="0" w:color="auto"/>
                      </w:divBdr>
                    </w:div>
                    <w:div w:id="75925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538726">
              <w:marLeft w:val="0"/>
              <w:marRight w:val="0"/>
              <w:marTop w:val="0"/>
              <w:marBottom w:val="0"/>
              <w:divBdr>
                <w:top w:val="none" w:sz="0" w:space="0" w:color="auto"/>
                <w:left w:val="none" w:sz="0" w:space="0" w:color="auto"/>
                <w:bottom w:val="none" w:sz="0" w:space="0" w:color="auto"/>
                <w:right w:val="none" w:sz="0" w:space="0" w:color="auto"/>
              </w:divBdr>
              <w:divsChild>
                <w:div w:id="1387803039">
                  <w:marLeft w:val="0"/>
                  <w:marRight w:val="0"/>
                  <w:marTop w:val="0"/>
                  <w:marBottom w:val="0"/>
                  <w:divBdr>
                    <w:top w:val="none" w:sz="0" w:space="0" w:color="auto"/>
                    <w:left w:val="none" w:sz="0" w:space="0" w:color="auto"/>
                    <w:bottom w:val="none" w:sz="0" w:space="0" w:color="auto"/>
                    <w:right w:val="none" w:sz="0" w:space="0" w:color="auto"/>
                  </w:divBdr>
                </w:div>
                <w:div w:id="1974285777">
                  <w:marLeft w:val="0"/>
                  <w:marRight w:val="0"/>
                  <w:marTop w:val="0"/>
                  <w:marBottom w:val="0"/>
                  <w:divBdr>
                    <w:top w:val="none" w:sz="0" w:space="0" w:color="auto"/>
                    <w:left w:val="none" w:sz="0" w:space="0" w:color="auto"/>
                    <w:bottom w:val="none" w:sz="0" w:space="0" w:color="auto"/>
                    <w:right w:val="none" w:sz="0" w:space="0" w:color="auto"/>
                  </w:divBdr>
                  <w:divsChild>
                    <w:div w:id="425426559">
                      <w:marLeft w:val="0"/>
                      <w:marRight w:val="0"/>
                      <w:marTop w:val="0"/>
                      <w:marBottom w:val="0"/>
                      <w:divBdr>
                        <w:top w:val="none" w:sz="0" w:space="0" w:color="auto"/>
                        <w:left w:val="none" w:sz="0" w:space="0" w:color="auto"/>
                        <w:bottom w:val="none" w:sz="0" w:space="0" w:color="auto"/>
                        <w:right w:val="none" w:sz="0" w:space="0" w:color="auto"/>
                      </w:divBdr>
                      <w:divsChild>
                        <w:div w:id="1513908862">
                          <w:marLeft w:val="0"/>
                          <w:marRight w:val="0"/>
                          <w:marTop w:val="0"/>
                          <w:marBottom w:val="0"/>
                          <w:divBdr>
                            <w:top w:val="none" w:sz="0" w:space="0" w:color="auto"/>
                            <w:left w:val="none" w:sz="0" w:space="0" w:color="auto"/>
                            <w:bottom w:val="none" w:sz="0" w:space="0" w:color="auto"/>
                            <w:right w:val="none" w:sz="0" w:space="0" w:color="auto"/>
                          </w:divBdr>
                          <w:divsChild>
                            <w:div w:id="1212689313">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sChild>
            </w:div>
            <w:div w:id="1328285674">
              <w:marLeft w:val="0"/>
              <w:marRight w:val="0"/>
              <w:marTop w:val="0"/>
              <w:marBottom w:val="0"/>
              <w:divBdr>
                <w:top w:val="none" w:sz="0" w:space="0" w:color="auto"/>
                <w:left w:val="none" w:sz="0" w:space="0" w:color="auto"/>
                <w:bottom w:val="none" w:sz="0" w:space="0" w:color="auto"/>
                <w:right w:val="none" w:sz="0" w:space="0" w:color="auto"/>
              </w:divBdr>
              <w:divsChild>
                <w:div w:id="2133818676">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578323940">
      <w:bodyDiv w:val="1"/>
      <w:marLeft w:val="0"/>
      <w:marRight w:val="0"/>
      <w:marTop w:val="0"/>
      <w:marBottom w:val="0"/>
      <w:divBdr>
        <w:top w:val="none" w:sz="0" w:space="0" w:color="auto"/>
        <w:left w:val="none" w:sz="0" w:space="0" w:color="auto"/>
        <w:bottom w:val="none" w:sz="0" w:space="0" w:color="auto"/>
        <w:right w:val="none" w:sz="0" w:space="0" w:color="auto"/>
      </w:divBdr>
    </w:div>
    <w:div w:id="1587960256">
      <w:bodyDiv w:val="1"/>
      <w:marLeft w:val="0"/>
      <w:marRight w:val="0"/>
      <w:marTop w:val="0"/>
      <w:marBottom w:val="0"/>
      <w:divBdr>
        <w:top w:val="none" w:sz="0" w:space="0" w:color="auto"/>
        <w:left w:val="none" w:sz="0" w:space="0" w:color="auto"/>
        <w:bottom w:val="none" w:sz="0" w:space="0" w:color="auto"/>
        <w:right w:val="none" w:sz="0" w:space="0" w:color="auto"/>
      </w:divBdr>
    </w:div>
    <w:div w:id="1588533335">
      <w:bodyDiv w:val="1"/>
      <w:marLeft w:val="0"/>
      <w:marRight w:val="0"/>
      <w:marTop w:val="0"/>
      <w:marBottom w:val="0"/>
      <w:divBdr>
        <w:top w:val="none" w:sz="0" w:space="0" w:color="auto"/>
        <w:left w:val="none" w:sz="0" w:space="0" w:color="auto"/>
        <w:bottom w:val="none" w:sz="0" w:space="0" w:color="auto"/>
        <w:right w:val="none" w:sz="0" w:space="0" w:color="auto"/>
      </w:divBdr>
    </w:div>
    <w:div w:id="1590118356">
      <w:bodyDiv w:val="1"/>
      <w:marLeft w:val="0"/>
      <w:marRight w:val="0"/>
      <w:marTop w:val="0"/>
      <w:marBottom w:val="0"/>
      <w:divBdr>
        <w:top w:val="none" w:sz="0" w:space="0" w:color="auto"/>
        <w:left w:val="none" w:sz="0" w:space="0" w:color="auto"/>
        <w:bottom w:val="none" w:sz="0" w:space="0" w:color="auto"/>
        <w:right w:val="none" w:sz="0" w:space="0" w:color="auto"/>
      </w:divBdr>
    </w:div>
    <w:div w:id="1593978161">
      <w:bodyDiv w:val="1"/>
      <w:marLeft w:val="0"/>
      <w:marRight w:val="0"/>
      <w:marTop w:val="0"/>
      <w:marBottom w:val="0"/>
      <w:divBdr>
        <w:top w:val="none" w:sz="0" w:space="0" w:color="auto"/>
        <w:left w:val="none" w:sz="0" w:space="0" w:color="auto"/>
        <w:bottom w:val="none" w:sz="0" w:space="0" w:color="auto"/>
        <w:right w:val="none" w:sz="0" w:space="0" w:color="auto"/>
      </w:divBdr>
    </w:div>
    <w:div w:id="1594826132">
      <w:bodyDiv w:val="1"/>
      <w:marLeft w:val="0"/>
      <w:marRight w:val="0"/>
      <w:marTop w:val="0"/>
      <w:marBottom w:val="0"/>
      <w:divBdr>
        <w:top w:val="none" w:sz="0" w:space="0" w:color="auto"/>
        <w:left w:val="none" w:sz="0" w:space="0" w:color="auto"/>
        <w:bottom w:val="none" w:sz="0" w:space="0" w:color="auto"/>
        <w:right w:val="none" w:sz="0" w:space="0" w:color="auto"/>
      </w:divBdr>
    </w:div>
    <w:div w:id="1602713703">
      <w:bodyDiv w:val="1"/>
      <w:marLeft w:val="0"/>
      <w:marRight w:val="0"/>
      <w:marTop w:val="0"/>
      <w:marBottom w:val="0"/>
      <w:divBdr>
        <w:top w:val="none" w:sz="0" w:space="0" w:color="auto"/>
        <w:left w:val="none" w:sz="0" w:space="0" w:color="auto"/>
        <w:bottom w:val="none" w:sz="0" w:space="0" w:color="auto"/>
        <w:right w:val="none" w:sz="0" w:space="0" w:color="auto"/>
      </w:divBdr>
    </w:div>
    <w:div w:id="1603607677">
      <w:bodyDiv w:val="1"/>
      <w:marLeft w:val="0"/>
      <w:marRight w:val="0"/>
      <w:marTop w:val="0"/>
      <w:marBottom w:val="0"/>
      <w:divBdr>
        <w:top w:val="none" w:sz="0" w:space="0" w:color="auto"/>
        <w:left w:val="none" w:sz="0" w:space="0" w:color="auto"/>
        <w:bottom w:val="none" w:sz="0" w:space="0" w:color="auto"/>
        <w:right w:val="none" w:sz="0" w:space="0" w:color="auto"/>
      </w:divBdr>
    </w:div>
    <w:div w:id="1609043627">
      <w:bodyDiv w:val="1"/>
      <w:marLeft w:val="0"/>
      <w:marRight w:val="0"/>
      <w:marTop w:val="0"/>
      <w:marBottom w:val="0"/>
      <w:divBdr>
        <w:top w:val="none" w:sz="0" w:space="0" w:color="auto"/>
        <w:left w:val="none" w:sz="0" w:space="0" w:color="auto"/>
        <w:bottom w:val="none" w:sz="0" w:space="0" w:color="auto"/>
        <w:right w:val="none" w:sz="0" w:space="0" w:color="auto"/>
      </w:divBdr>
    </w:div>
    <w:div w:id="1610116322">
      <w:bodyDiv w:val="1"/>
      <w:marLeft w:val="0"/>
      <w:marRight w:val="0"/>
      <w:marTop w:val="0"/>
      <w:marBottom w:val="0"/>
      <w:divBdr>
        <w:top w:val="none" w:sz="0" w:space="0" w:color="auto"/>
        <w:left w:val="none" w:sz="0" w:space="0" w:color="auto"/>
        <w:bottom w:val="none" w:sz="0" w:space="0" w:color="auto"/>
        <w:right w:val="none" w:sz="0" w:space="0" w:color="auto"/>
      </w:divBdr>
    </w:div>
    <w:div w:id="1613824131">
      <w:bodyDiv w:val="1"/>
      <w:marLeft w:val="0"/>
      <w:marRight w:val="0"/>
      <w:marTop w:val="0"/>
      <w:marBottom w:val="0"/>
      <w:divBdr>
        <w:top w:val="none" w:sz="0" w:space="0" w:color="auto"/>
        <w:left w:val="none" w:sz="0" w:space="0" w:color="auto"/>
        <w:bottom w:val="none" w:sz="0" w:space="0" w:color="auto"/>
        <w:right w:val="none" w:sz="0" w:space="0" w:color="auto"/>
      </w:divBdr>
      <w:divsChild>
        <w:div w:id="166753300">
          <w:marLeft w:val="0"/>
          <w:marRight w:val="0"/>
          <w:marTop w:val="0"/>
          <w:marBottom w:val="0"/>
          <w:divBdr>
            <w:top w:val="none" w:sz="0" w:space="0" w:color="auto"/>
            <w:left w:val="none" w:sz="0" w:space="0" w:color="auto"/>
            <w:bottom w:val="none" w:sz="0" w:space="0" w:color="auto"/>
            <w:right w:val="none" w:sz="0" w:space="0" w:color="auto"/>
          </w:divBdr>
          <w:divsChild>
            <w:div w:id="116685121">
              <w:marLeft w:val="0"/>
              <w:marRight w:val="0"/>
              <w:marTop w:val="0"/>
              <w:marBottom w:val="0"/>
              <w:divBdr>
                <w:top w:val="none" w:sz="0" w:space="0" w:color="auto"/>
                <w:left w:val="none" w:sz="0" w:space="0" w:color="auto"/>
                <w:bottom w:val="none" w:sz="0" w:space="0" w:color="auto"/>
                <w:right w:val="none" w:sz="0" w:space="0" w:color="auto"/>
              </w:divBdr>
              <w:divsChild>
                <w:div w:id="827285441">
                  <w:marLeft w:val="0"/>
                  <w:marRight w:val="0"/>
                  <w:marTop w:val="0"/>
                  <w:marBottom w:val="0"/>
                  <w:divBdr>
                    <w:top w:val="none" w:sz="0" w:space="0" w:color="auto"/>
                    <w:left w:val="none" w:sz="0" w:space="0" w:color="auto"/>
                    <w:bottom w:val="none" w:sz="0" w:space="0" w:color="auto"/>
                    <w:right w:val="none" w:sz="0" w:space="0" w:color="auto"/>
                  </w:divBdr>
                  <w:divsChild>
                    <w:div w:id="1279682308">
                      <w:marLeft w:val="0"/>
                      <w:marRight w:val="0"/>
                      <w:marTop w:val="0"/>
                      <w:marBottom w:val="0"/>
                      <w:divBdr>
                        <w:top w:val="none" w:sz="0" w:space="0" w:color="auto"/>
                        <w:left w:val="none" w:sz="0" w:space="0" w:color="auto"/>
                        <w:bottom w:val="none" w:sz="0" w:space="0" w:color="auto"/>
                        <w:right w:val="none" w:sz="0" w:space="0" w:color="auto"/>
                      </w:divBdr>
                    </w:div>
                    <w:div w:id="146677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836651">
              <w:marLeft w:val="0"/>
              <w:marRight w:val="0"/>
              <w:marTop w:val="0"/>
              <w:marBottom w:val="0"/>
              <w:divBdr>
                <w:top w:val="none" w:sz="0" w:space="0" w:color="auto"/>
                <w:left w:val="none" w:sz="0" w:space="0" w:color="auto"/>
                <w:bottom w:val="none" w:sz="0" w:space="0" w:color="auto"/>
                <w:right w:val="none" w:sz="0" w:space="0" w:color="auto"/>
              </w:divBdr>
              <w:divsChild>
                <w:div w:id="1170481369">
                  <w:marLeft w:val="0"/>
                  <w:marRight w:val="0"/>
                  <w:marTop w:val="0"/>
                  <w:marBottom w:val="0"/>
                  <w:divBdr>
                    <w:top w:val="none" w:sz="0" w:space="0" w:color="auto"/>
                    <w:left w:val="none" w:sz="0" w:space="0" w:color="auto"/>
                    <w:bottom w:val="none" w:sz="0" w:space="0" w:color="auto"/>
                    <w:right w:val="none" w:sz="0" w:space="0" w:color="auto"/>
                  </w:divBdr>
                  <w:divsChild>
                    <w:div w:id="647636239">
                      <w:marLeft w:val="0"/>
                      <w:marRight w:val="0"/>
                      <w:marTop w:val="0"/>
                      <w:marBottom w:val="0"/>
                      <w:divBdr>
                        <w:top w:val="none" w:sz="0" w:space="0" w:color="auto"/>
                        <w:left w:val="none" w:sz="0" w:space="0" w:color="auto"/>
                        <w:bottom w:val="none" w:sz="0" w:space="0" w:color="auto"/>
                        <w:right w:val="none" w:sz="0" w:space="0" w:color="auto"/>
                      </w:divBdr>
                      <w:divsChild>
                        <w:div w:id="98404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106783">
                  <w:marLeft w:val="0"/>
                  <w:marRight w:val="0"/>
                  <w:marTop w:val="0"/>
                  <w:marBottom w:val="0"/>
                  <w:divBdr>
                    <w:top w:val="none" w:sz="0" w:space="0" w:color="auto"/>
                    <w:left w:val="none" w:sz="0" w:space="0" w:color="auto"/>
                    <w:bottom w:val="none" w:sz="0" w:space="0" w:color="auto"/>
                    <w:right w:val="none" w:sz="0" w:space="0" w:color="auto"/>
                  </w:divBdr>
                  <w:divsChild>
                    <w:div w:id="1944996097">
                      <w:marLeft w:val="0"/>
                      <w:marRight w:val="0"/>
                      <w:marTop w:val="0"/>
                      <w:marBottom w:val="0"/>
                      <w:divBdr>
                        <w:top w:val="none" w:sz="0" w:space="0" w:color="auto"/>
                        <w:left w:val="none" w:sz="0" w:space="0" w:color="auto"/>
                        <w:bottom w:val="none" w:sz="0" w:space="0" w:color="auto"/>
                        <w:right w:val="none" w:sz="0" w:space="0" w:color="auto"/>
                      </w:divBdr>
                      <w:divsChild>
                        <w:div w:id="664017431">
                          <w:marLeft w:val="0"/>
                          <w:marRight w:val="0"/>
                          <w:marTop w:val="0"/>
                          <w:marBottom w:val="0"/>
                          <w:divBdr>
                            <w:top w:val="none" w:sz="0" w:space="0" w:color="auto"/>
                            <w:left w:val="none" w:sz="0" w:space="0" w:color="auto"/>
                            <w:bottom w:val="none" w:sz="0" w:space="0" w:color="auto"/>
                            <w:right w:val="none" w:sz="0" w:space="0" w:color="auto"/>
                          </w:divBdr>
                          <w:divsChild>
                            <w:div w:id="767694070">
                              <w:marLeft w:val="0"/>
                              <w:marRight w:val="0"/>
                              <w:marTop w:val="0"/>
                              <w:marBottom w:val="0"/>
                              <w:divBdr>
                                <w:top w:val="single" w:sz="6" w:space="0" w:color="DADADA"/>
                                <w:left w:val="single" w:sz="6" w:space="0" w:color="DADADA"/>
                                <w:bottom w:val="single" w:sz="6" w:space="0" w:color="DADADA"/>
                                <w:right w:val="single" w:sz="6" w:space="0" w:color="DADADA"/>
                              </w:divBdr>
                            </w:div>
                          </w:divsChild>
                        </w:div>
                      </w:divsChild>
                    </w:div>
                  </w:divsChild>
                </w:div>
              </w:divsChild>
            </w:div>
            <w:div w:id="2113744496">
              <w:marLeft w:val="0"/>
              <w:marRight w:val="0"/>
              <w:marTop w:val="0"/>
              <w:marBottom w:val="0"/>
              <w:divBdr>
                <w:top w:val="none" w:sz="0" w:space="0" w:color="auto"/>
                <w:left w:val="none" w:sz="0" w:space="0" w:color="auto"/>
                <w:bottom w:val="none" w:sz="0" w:space="0" w:color="auto"/>
                <w:right w:val="none" w:sz="0" w:space="0" w:color="auto"/>
              </w:divBdr>
              <w:divsChild>
                <w:div w:id="1680039936">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614364860">
      <w:bodyDiv w:val="1"/>
      <w:marLeft w:val="0"/>
      <w:marRight w:val="0"/>
      <w:marTop w:val="0"/>
      <w:marBottom w:val="0"/>
      <w:divBdr>
        <w:top w:val="none" w:sz="0" w:space="0" w:color="auto"/>
        <w:left w:val="none" w:sz="0" w:space="0" w:color="auto"/>
        <w:bottom w:val="none" w:sz="0" w:space="0" w:color="auto"/>
        <w:right w:val="none" w:sz="0" w:space="0" w:color="auto"/>
      </w:divBdr>
    </w:div>
    <w:div w:id="1614676287">
      <w:bodyDiv w:val="1"/>
      <w:marLeft w:val="0"/>
      <w:marRight w:val="0"/>
      <w:marTop w:val="0"/>
      <w:marBottom w:val="0"/>
      <w:divBdr>
        <w:top w:val="none" w:sz="0" w:space="0" w:color="auto"/>
        <w:left w:val="none" w:sz="0" w:space="0" w:color="auto"/>
        <w:bottom w:val="none" w:sz="0" w:space="0" w:color="auto"/>
        <w:right w:val="none" w:sz="0" w:space="0" w:color="auto"/>
      </w:divBdr>
    </w:div>
    <w:div w:id="1615554603">
      <w:bodyDiv w:val="1"/>
      <w:marLeft w:val="0"/>
      <w:marRight w:val="0"/>
      <w:marTop w:val="0"/>
      <w:marBottom w:val="0"/>
      <w:divBdr>
        <w:top w:val="none" w:sz="0" w:space="0" w:color="auto"/>
        <w:left w:val="none" w:sz="0" w:space="0" w:color="auto"/>
        <w:bottom w:val="none" w:sz="0" w:space="0" w:color="auto"/>
        <w:right w:val="none" w:sz="0" w:space="0" w:color="auto"/>
      </w:divBdr>
    </w:div>
    <w:div w:id="1619481435">
      <w:bodyDiv w:val="1"/>
      <w:marLeft w:val="0"/>
      <w:marRight w:val="0"/>
      <w:marTop w:val="0"/>
      <w:marBottom w:val="0"/>
      <w:divBdr>
        <w:top w:val="none" w:sz="0" w:space="0" w:color="auto"/>
        <w:left w:val="none" w:sz="0" w:space="0" w:color="auto"/>
        <w:bottom w:val="none" w:sz="0" w:space="0" w:color="auto"/>
        <w:right w:val="none" w:sz="0" w:space="0" w:color="auto"/>
      </w:divBdr>
      <w:divsChild>
        <w:div w:id="1410422820">
          <w:marLeft w:val="150"/>
          <w:marRight w:val="150"/>
          <w:marTop w:val="0"/>
          <w:marBottom w:val="0"/>
          <w:divBdr>
            <w:top w:val="none" w:sz="0" w:space="0" w:color="auto"/>
            <w:left w:val="none" w:sz="0" w:space="0" w:color="auto"/>
            <w:bottom w:val="none" w:sz="0" w:space="0" w:color="auto"/>
            <w:right w:val="none" w:sz="0" w:space="0" w:color="auto"/>
          </w:divBdr>
        </w:div>
        <w:div w:id="1174958126">
          <w:marLeft w:val="150"/>
          <w:marRight w:val="150"/>
          <w:marTop w:val="0"/>
          <w:marBottom w:val="0"/>
          <w:divBdr>
            <w:top w:val="none" w:sz="0" w:space="0" w:color="auto"/>
            <w:left w:val="none" w:sz="0" w:space="0" w:color="auto"/>
            <w:bottom w:val="none" w:sz="0" w:space="0" w:color="auto"/>
            <w:right w:val="none" w:sz="0" w:space="0" w:color="auto"/>
          </w:divBdr>
          <w:divsChild>
            <w:div w:id="1795252179">
              <w:marLeft w:val="0"/>
              <w:marRight w:val="0"/>
              <w:marTop w:val="0"/>
              <w:marBottom w:val="0"/>
              <w:divBdr>
                <w:top w:val="none" w:sz="0" w:space="0" w:color="auto"/>
                <w:left w:val="none" w:sz="0" w:space="0" w:color="auto"/>
                <w:bottom w:val="none" w:sz="0" w:space="0" w:color="auto"/>
                <w:right w:val="none" w:sz="0" w:space="0" w:color="auto"/>
              </w:divBdr>
              <w:divsChild>
                <w:div w:id="9453418">
                  <w:marLeft w:val="0"/>
                  <w:marRight w:val="0"/>
                  <w:marTop w:val="0"/>
                  <w:marBottom w:val="0"/>
                  <w:divBdr>
                    <w:top w:val="none" w:sz="0" w:space="0" w:color="auto"/>
                    <w:left w:val="none" w:sz="0" w:space="0" w:color="auto"/>
                    <w:bottom w:val="none" w:sz="0" w:space="0" w:color="auto"/>
                    <w:right w:val="none" w:sz="0" w:space="0" w:color="auto"/>
                  </w:divBdr>
                  <w:divsChild>
                    <w:div w:id="1022826554">
                      <w:marLeft w:val="0"/>
                      <w:marRight w:val="0"/>
                      <w:marTop w:val="0"/>
                      <w:marBottom w:val="0"/>
                      <w:divBdr>
                        <w:top w:val="none" w:sz="0" w:space="0" w:color="auto"/>
                        <w:left w:val="none" w:sz="0" w:space="0" w:color="auto"/>
                        <w:bottom w:val="none" w:sz="0" w:space="0" w:color="auto"/>
                        <w:right w:val="none" w:sz="0" w:space="0" w:color="auto"/>
                      </w:divBdr>
                      <w:divsChild>
                        <w:div w:id="1961452480">
                          <w:marLeft w:val="75"/>
                          <w:marRight w:val="75"/>
                          <w:marTop w:val="0"/>
                          <w:marBottom w:val="0"/>
                          <w:divBdr>
                            <w:top w:val="none" w:sz="0" w:space="0" w:color="auto"/>
                            <w:left w:val="none" w:sz="0" w:space="0" w:color="auto"/>
                            <w:bottom w:val="none" w:sz="0" w:space="0" w:color="auto"/>
                            <w:right w:val="none" w:sz="0" w:space="0" w:color="auto"/>
                          </w:divBdr>
                        </w:div>
                        <w:div w:id="153481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395393">
          <w:marLeft w:val="150"/>
          <w:marRight w:val="150"/>
          <w:marTop w:val="0"/>
          <w:marBottom w:val="0"/>
          <w:divBdr>
            <w:top w:val="none" w:sz="0" w:space="0" w:color="auto"/>
            <w:left w:val="none" w:sz="0" w:space="0" w:color="auto"/>
            <w:bottom w:val="none" w:sz="0" w:space="0" w:color="auto"/>
            <w:right w:val="none" w:sz="0" w:space="0" w:color="auto"/>
          </w:divBdr>
          <w:divsChild>
            <w:div w:id="171993356">
              <w:marLeft w:val="0"/>
              <w:marRight w:val="0"/>
              <w:marTop w:val="150"/>
              <w:marBottom w:val="150"/>
              <w:divBdr>
                <w:top w:val="none" w:sz="0" w:space="0" w:color="auto"/>
                <w:left w:val="none" w:sz="0" w:space="0" w:color="auto"/>
                <w:bottom w:val="none" w:sz="0" w:space="0" w:color="auto"/>
                <w:right w:val="none" w:sz="0" w:space="0" w:color="auto"/>
              </w:divBdr>
            </w:div>
          </w:divsChild>
        </w:div>
        <w:div w:id="635529920">
          <w:marLeft w:val="0"/>
          <w:marRight w:val="0"/>
          <w:marTop w:val="0"/>
          <w:marBottom w:val="150"/>
          <w:divBdr>
            <w:top w:val="none" w:sz="0" w:space="0" w:color="auto"/>
            <w:left w:val="none" w:sz="0" w:space="0" w:color="auto"/>
            <w:bottom w:val="none" w:sz="0" w:space="0" w:color="auto"/>
            <w:right w:val="none" w:sz="0" w:space="0" w:color="auto"/>
          </w:divBdr>
          <w:divsChild>
            <w:div w:id="1125924602">
              <w:marLeft w:val="0"/>
              <w:marRight w:val="0"/>
              <w:marTop w:val="0"/>
              <w:marBottom w:val="0"/>
              <w:divBdr>
                <w:top w:val="none" w:sz="0" w:space="0" w:color="auto"/>
                <w:left w:val="none" w:sz="0" w:space="0" w:color="auto"/>
                <w:bottom w:val="none" w:sz="0" w:space="0" w:color="auto"/>
                <w:right w:val="none" w:sz="0" w:space="0" w:color="auto"/>
              </w:divBdr>
              <w:divsChild>
                <w:div w:id="32120656">
                  <w:marLeft w:val="300"/>
                  <w:marRight w:val="300"/>
                  <w:marTop w:val="75"/>
                  <w:marBottom w:val="300"/>
                  <w:divBdr>
                    <w:top w:val="none" w:sz="0" w:space="0" w:color="auto"/>
                    <w:left w:val="none" w:sz="0" w:space="0" w:color="auto"/>
                    <w:bottom w:val="none" w:sz="0" w:space="0" w:color="auto"/>
                    <w:right w:val="none" w:sz="0" w:space="0" w:color="auto"/>
                  </w:divBdr>
                </w:div>
              </w:divsChild>
            </w:div>
          </w:divsChild>
        </w:div>
      </w:divsChild>
    </w:div>
    <w:div w:id="1624069766">
      <w:bodyDiv w:val="1"/>
      <w:marLeft w:val="0"/>
      <w:marRight w:val="0"/>
      <w:marTop w:val="0"/>
      <w:marBottom w:val="0"/>
      <w:divBdr>
        <w:top w:val="none" w:sz="0" w:space="0" w:color="auto"/>
        <w:left w:val="none" w:sz="0" w:space="0" w:color="auto"/>
        <w:bottom w:val="none" w:sz="0" w:space="0" w:color="auto"/>
        <w:right w:val="none" w:sz="0" w:space="0" w:color="auto"/>
      </w:divBdr>
      <w:divsChild>
        <w:div w:id="1507016234">
          <w:marLeft w:val="0"/>
          <w:marRight w:val="0"/>
          <w:marTop w:val="0"/>
          <w:marBottom w:val="0"/>
          <w:divBdr>
            <w:top w:val="none" w:sz="0" w:space="0" w:color="auto"/>
            <w:left w:val="none" w:sz="0" w:space="0" w:color="auto"/>
            <w:bottom w:val="none" w:sz="0" w:space="0" w:color="auto"/>
            <w:right w:val="none" w:sz="0" w:space="0" w:color="auto"/>
          </w:divBdr>
        </w:div>
      </w:divsChild>
    </w:div>
    <w:div w:id="1625649082">
      <w:bodyDiv w:val="1"/>
      <w:marLeft w:val="0"/>
      <w:marRight w:val="0"/>
      <w:marTop w:val="0"/>
      <w:marBottom w:val="0"/>
      <w:divBdr>
        <w:top w:val="none" w:sz="0" w:space="0" w:color="auto"/>
        <w:left w:val="none" w:sz="0" w:space="0" w:color="auto"/>
        <w:bottom w:val="none" w:sz="0" w:space="0" w:color="auto"/>
        <w:right w:val="none" w:sz="0" w:space="0" w:color="auto"/>
      </w:divBdr>
    </w:div>
    <w:div w:id="1634142293">
      <w:bodyDiv w:val="1"/>
      <w:marLeft w:val="0"/>
      <w:marRight w:val="0"/>
      <w:marTop w:val="0"/>
      <w:marBottom w:val="0"/>
      <w:divBdr>
        <w:top w:val="none" w:sz="0" w:space="0" w:color="auto"/>
        <w:left w:val="none" w:sz="0" w:space="0" w:color="auto"/>
        <w:bottom w:val="none" w:sz="0" w:space="0" w:color="auto"/>
        <w:right w:val="none" w:sz="0" w:space="0" w:color="auto"/>
      </w:divBdr>
      <w:divsChild>
        <w:div w:id="107043402">
          <w:marLeft w:val="0"/>
          <w:marRight w:val="0"/>
          <w:marTop w:val="0"/>
          <w:marBottom w:val="0"/>
          <w:divBdr>
            <w:top w:val="none" w:sz="0" w:space="0" w:color="auto"/>
            <w:left w:val="none" w:sz="0" w:space="0" w:color="auto"/>
            <w:bottom w:val="none" w:sz="0" w:space="0" w:color="auto"/>
            <w:right w:val="none" w:sz="0" w:space="0" w:color="auto"/>
          </w:divBdr>
          <w:divsChild>
            <w:div w:id="1123117230">
              <w:marLeft w:val="0"/>
              <w:marRight w:val="0"/>
              <w:marTop w:val="0"/>
              <w:marBottom w:val="0"/>
              <w:divBdr>
                <w:top w:val="none" w:sz="0" w:space="0" w:color="auto"/>
                <w:left w:val="none" w:sz="0" w:space="0" w:color="auto"/>
                <w:bottom w:val="none" w:sz="0" w:space="0" w:color="auto"/>
                <w:right w:val="none" w:sz="0" w:space="0" w:color="auto"/>
              </w:divBdr>
              <w:divsChild>
                <w:div w:id="152058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936182">
          <w:marLeft w:val="0"/>
          <w:marRight w:val="0"/>
          <w:marTop w:val="0"/>
          <w:marBottom w:val="0"/>
          <w:divBdr>
            <w:top w:val="none" w:sz="0" w:space="0" w:color="auto"/>
            <w:left w:val="none" w:sz="0" w:space="0" w:color="auto"/>
            <w:bottom w:val="none" w:sz="0" w:space="0" w:color="auto"/>
            <w:right w:val="none" w:sz="0" w:space="0" w:color="auto"/>
          </w:divBdr>
          <w:divsChild>
            <w:div w:id="72898498">
              <w:marLeft w:val="0"/>
              <w:marRight w:val="0"/>
              <w:marTop w:val="0"/>
              <w:marBottom w:val="0"/>
              <w:divBdr>
                <w:top w:val="none" w:sz="0" w:space="0" w:color="auto"/>
                <w:left w:val="none" w:sz="0" w:space="0" w:color="auto"/>
                <w:bottom w:val="none" w:sz="0" w:space="0" w:color="auto"/>
                <w:right w:val="none" w:sz="0" w:space="0" w:color="auto"/>
              </w:divBdr>
            </w:div>
          </w:divsChild>
        </w:div>
        <w:div w:id="2059014631">
          <w:marLeft w:val="0"/>
          <w:marRight w:val="0"/>
          <w:marTop w:val="0"/>
          <w:marBottom w:val="0"/>
          <w:divBdr>
            <w:top w:val="none" w:sz="0" w:space="0" w:color="auto"/>
            <w:left w:val="none" w:sz="0" w:space="0" w:color="auto"/>
            <w:bottom w:val="none" w:sz="0" w:space="0" w:color="auto"/>
            <w:right w:val="none" w:sz="0" w:space="0" w:color="auto"/>
          </w:divBdr>
          <w:divsChild>
            <w:div w:id="1904098782">
              <w:marLeft w:val="0"/>
              <w:marRight w:val="0"/>
              <w:marTop w:val="0"/>
              <w:marBottom w:val="0"/>
              <w:divBdr>
                <w:top w:val="none" w:sz="0" w:space="0" w:color="auto"/>
                <w:left w:val="none" w:sz="0" w:space="0" w:color="auto"/>
                <w:bottom w:val="none" w:sz="0" w:space="0" w:color="auto"/>
                <w:right w:val="none" w:sz="0" w:space="0" w:color="auto"/>
              </w:divBdr>
              <w:divsChild>
                <w:div w:id="14852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597160">
      <w:bodyDiv w:val="1"/>
      <w:marLeft w:val="0"/>
      <w:marRight w:val="0"/>
      <w:marTop w:val="0"/>
      <w:marBottom w:val="0"/>
      <w:divBdr>
        <w:top w:val="none" w:sz="0" w:space="0" w:color="auto"/>
        <w:left w:val="none" w:sz="0" w:space="0" w:color="auto"/>
        <w:bottom w:val="none" w:sz="0" w:space="0" w:color="auto"/>
        <w:right w:val="none" w:sz="0" w:space="0" w:color="auto"/>
      </w:divBdr>
    </w:div>
    <w:div w:id="1635910924">
      <w:bodyDiv w:val="1"/>
      <w:marLeft w:val="0"/>
      <w:marRight w:val="0"/>
      <w:marTop w:val="180"/>
      <w:marBottom w:val="180"/>
      <w:divBdr>
        <w:top w:val="none" w:sz="0" w:space="0" w:color="auto"/>
        <w:left w:val="none" w:sz="0" w:space="0" w:color="auto"/>
        <w:bottom w:val="none" w:sz="0" w:space="0" w:color="auto"/>
        <w:right w:val="none" w:sz="0" w:space="0" w:color="auto"/>
      </w:divBdr>
      <w:divsChild>
        <w:div w:id="2128617009">
          <w:marLeft w:val="0"/>
          <w:marRight w:val="0"/>
          <w:marTop w:val="100"/>
          <w:marBottom w:val="100"/>
          <w:divBdr>
            <w:top w:val="none" w:sz="0" w:space="0" w:color="auto"/>
            <w:left w:val="none" w:sz="0" w:space="0" w:color="auto"/>
            <w:bottom w:val="none" w:sz="0" w:space="0" w:color="auto"/>
            <w:right w:val="none" w:sz="0" w:space="0" w:color="auto"/>
          </w:divBdr>
          <w:divsChild>
            <w:div w:id="324016813">
              <w:marLeft w:val="0"/>
              <w:marRight w:val="0"/>
              <w:marTop w:val="100"/>
              <w:marBottom w:val="100"/>
              <w:divBdr>
                <w:top w:val="none" w:sz="0" w:space="0" w:color="auto"/>
                <w:left w:val="none" w:sz="0" w:space="0" w:color="auto"/>
                <w:bottom w:val="none" w:sz="0" w:space="0" w:color="auto"/>
                <w:right w:val="none" w:sz="0" w:space="0" w:color="auto"/>
              </w:divBdr>
              <w:divsChild>
                <w:div w:id="893126904">
                  <w:marLeft w:val="0"/>
                  <w:marRight w:val="0"/>
                  <w:marTop w:val="0"/>
                  <w:marBottom w:val="0"/>
                  <w:divBdr>
                    <w:top w:val="none" w:sz="0" w:space="0" w:color="auto"/>
                    <w:left w:val="none" w:sz="0" w:space="0" w:color="auto"/>
                    <w:bottom w:val="none" w:sz="0" w:space="0" w:color="auto"/>
                    <w:right w:val="none" w:sz="0" w:space="0" w:color="auto"/>
                  </w:divBdr>
                  <w:divsChild>
                    <w:div w:id="1049572143">
                      <w:marLeft w:val="0"/>
                      <w:marRight w:val="0"/>
                      <w:marTop w:val="100"/>
                      <w:marBottom w:val="100"/>
                      <w:divBdr>
                        <w:top w:val="none" w:sz="0" w:space="0" w:color="auto"/>
                        <w:left w:val="none" w:sz="0" w:space="0" w:color="auto"/>
                        <w:bottom w:val="none" w:sz="0" w:space="0" w:color="auto"/>
                        <w:right w:val="none" w:sz="0" w:space="0" w:color="auto"/>
                      </w:divBdr>
                      <w:divsChild>
                        <w:div w:id="389114469">
                          <w:marLeft w:val="0"/>
                          <w:marRight w:val="0"/>
                          <w:marTop w:val="0"/>
                          <w:marBottom w:val="0"/>
                          <w:divBdr>
                            <w:top w:val="none" w:sz="0" w:space="0" w:color="auto"/>
                            <w:left w:val="none" w:sz="0" w:space="0" w:color="auto"/>
                            <w:bottom w:val="none" w:sz="0" w:space="0" w:color="auto"/>
                            <w:right w:val="none" w:sz="0" w:space="0" w:color="auto"/>
                          </w:divBdr>
                          <w:divsChild>
                            <w:div w:id="1097556426">
                              <w:marLeft w:val="0"/>
                              <w:marRight w:val="0"/>
                              <w:marTop w:val="0"/>
                              <w:marBottom w:val="0"/>
                              <w:divBdr>
                                <w:top w:val="none" w:sz="0" w:space="0" w:color="auto"/>
                                <w:left w:val="none" w:sz="0" w:space="0" w:color="auto"/>
                                <w:bottom w:val="none" w:sz="0" w:space="0" w:color="auto"/>
                                <w:right w:val="none" w:sz="0" w:space="0" w:color="auto"/>
                              </w:divBdr>
                              <w:divsChild>
                                <w:div w:id="2130930000">
                                  <w:marLeft w:val="0"/>
                                  <w:marRight w:val="0"/>
                                  <w:marTop w:val="0"/>
                                  <w:marBottom w:val="0"/>
                                  <w:divBdr>
                                    <w:top w:val="none" w:sz="0" w:space="0" w:color="auto"/>
                                    <w:left w:val="none" w:sz="0" w:space="0" w:color="auto"/>
                                    <w:bottom w:val="none" w:sz="0" w:space="0" w:color="auto"/>
                                    <w:right w:val="none" w:sz="0" w:space="0" w:color="auto"/>
                                  </w:divBdr>
                                  <w:divsChild>
                                    <w:div w:id="608045143">
                                      <w:marLeft w:val="0"/>
                                      <w:marRight w:val="0"/>
                                      <w:marTop w:val="0"/>
                                      <w:marBottom w:val="0"/>
                                      <w:divBdr>
                                        <w:top w:val="none" w:sz="0" w:space="0" w:color="auto"/>
                                        <w:left w:val="none" w:sz="0" w:space="0" w:color="auto"/>
                                        <w:bottom w:val="none" w:sz="0" w:space="0" w:color="auto"/>
                                        <w:right w:val="none" w:sz="0" w:space="0" w:color="auto"/>
                                      </w:divBdr>
                                      <w:divsChild>
                                        <w:div w:id="1440880979">
                                          <w:marLeft w:val="0"/>
                                          <w:marRight w:val="0"/>
                                          <w:marTop w:val="0"/>
                                          <w:marBottom w:val="0"/>
                                          <w:divBdr>
                                            <w:top w:val="none" w:sz="0" w:space="0" w:color="auto"/>
                                            <w:left w:val="none" w:sz="0" w:space="0" w:color="auto"/>
                                            <w:bottom w:val="none" w:sz="0" w:space="0" w:color="auto"/>
                                            <w:right w:val="none" w:sz="0" w:space="0" w:color="auto"/>
                                          </w:divBdr>
                                          <w:divsChild>
                                            <w:div w:id="1445609422">
                                              <w:marLeft w:val="0"/>
                                              <w:marRight w:val="0"/>
                                              <w:marTop w:val="0"/>
                                              <w:marBottom w:val="0"/>
                                              <w:divBdr>
                                                <w:top w:val="none" w:sz="0" w:space="0" w:color="auto"/>
                                                <w:left w:val="none" w:sz="0" w:space="0" w:color="auto"/>
                                                <w:bottom w:val="none" w:sz="0" w:space="0" w:color="auto"/>
                                                <w:right w:val="none" w:sz="0" w:space="0" w:color="auto"/>
                                              </w:divBdr>
                                              <w:divsChild>
                                                <w:div w:id="881988625">
                                                  <w:marLeft w:val="0"/>
                                                  <w:marRight w:val="0"/>
                                                  <w:marTop w:val="0"/>
                                                  <w:marBottom w:val="0"/>
                                                  <w:divBdr>
                                                    <w:top w:val="none" w:sz="0" w:space="0" w:color="auto"/>
                                                    <w:left w:val="none" w:sz="0" w:space="0" w:color="auto"/>
                                                    <w:bottom w:val="none" w:sz="0" w:space="0" w:color="auto"/>
                                                    <w:right w:val="none" w:sz="0" w:space="0" w:color="auto"/>
                                                  </w:divBdr>
                                                  <w:divsChild>
                                                    <w:div w:id="21419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6566037">
      <w:bodyDiv w:val="1"/>
      <w:marLeft w:val="0"/>
      <w:marRight w:val="0"/>
      <w:marTop w:val="0"/>
      <w:marBottom w:val="0"/>
      <w:divBdr>
        <w:top w:val="none" w:sz="0" w:space="0" w:color="auto"/>
        <w:left w:val="none" w:sz="0" w:space="0" w:color="auto"/>
        <w:bottom w:val="none" w:sz="0" w:space="0" w:color="auto"/>
        <w:right w:val="none" w:sz="0" w:space="0" w:color="auto"/>
      </w:divBdr>
    </w:div>
    <w:div w:id="1637175944">
      <w:bodyDiv w:val="1"/>
      <w:marLeft w:val="0"/>
      <w:marRight w:val="0"/>
      <w:marTop w:val="0"/>
      <w:marBottom w:val="0"/>
      <w:divBdr>
        <w:top w:val="none" w:sz="0" w:space="0" w:color="auto"/>
        <w:left w:val="none" w:sz="0" w:space="0" w:color="auto"/>
        <w:bottom w:val="none" w:sz="0" w:space="0" w:color="auto"/>
        <w:right w:val="none" w:sz="0" w:space="0" w:color="auto"/>
      </w:divBdr>
      <w:divsChild>
        <w:div w:id="240068603">
          <w:marLeft w:val="0"/>
          <w:marRight w:val="0"/>
          <w:marTop w:val="0"/>
          <w:marBottom w:val="0"/>
          <w:divBdr>
            <w:top w:val="none" w:sz="0" w:space="0" w:color="auto"/>
            <w:left w:val="none" w:sz="0" w:space="0" w:color="auto"/>
            <w:bottom w:val="none" w:sz="0" w:space="0" w:color="auto"/>
            <w:right w:val="none" w:sz="0" w:space="0" w:color="auto"/>
          </w:divBdr>
        </w:div>
      </w:divsChild>
    </w:div>
    <w:div w:id="1637568884">
      <w:bodyDiv w:val="1"/>
      <w:marLeft w:val="0"/>
      <w:marRight w:val="0"/>
      <w:marTop w:val="0"/>
      <w:marBottom w:val="0"/>
      <w:divBdr>
        <w:top w:val="none" w:sz="0" w:space="0" w:color="auto"/>
        <w:left w:val="none" w:sz="0" w:space="0" w:color="auto"/>
        <w:bottom w:val="none" w:sz="0" w:space="0" w:color="auto"/>
        <w:right w:val="none" w:sz="0" w:space="0" w:color="auto"/>
      </w:divBdr>
    </w:div>
    <w:div w:id="1639408843">
      <w:bodyDiv w:val="1"/>
      <w:marLeft w:val="0"/>
      <w:marRight w:val="0"/>
      <w:marTop w:val="0"/>
      <w:marBottom w:val="0"/>
      <w:divBdr>
        <w:top w:val="none" w:sz="0" w:space="0" w:color="auto"/>
        <w:left w:val="none" w:sz="0" w:space="0" w:color="auto"/>
        <w:bottom w:val="none" w:sz="0" w:space="0" w:color="auto"/>
        <w:right w:val="none" w:sz="0" w:space="0" w:color="auto"/>
      </w:divBdr>
    </w:div>
    <w:div w:id="1642805974">
      <w:bodyDiv w:val="1"/>
      <w:marLeft w:val="0"/>
      <w:marRight w:val="0"/>
      <w:marTop w:val="0"/>
      <w:marBottom w:val="0"/>
      <w:divBdr>
        <w:top w:val="none" w:sz="0" w:space="0" w:color="auto"/>
        <w:left w:val="none" w:sz="0" w:space="0" w:color="auto"/>
        <w:bottom w:val="none" w:sz="0" w:space="0" w:color="auto"/>
        <w:right w:val="none" w:sz="0" w:space="0" w:color="auto"/>
      </w:divBdr>
    </w:div>
    <w:div w:id="1648123279">
      <w:bodyDiv w:val="1"/>
      <w:marLeft w:val="0"/>
      <w:marRight w:val="0"/>
      <w:marTop w:val="0"/>
      <w:marBottom w:val="0"/>
      <w:divBdr>
        <w:top w:val="none" w:sz="0" w:space="0" w:color="auto"/>
        <w:left w:val="none" w:sz="0" w:space="0" w:color="auto"/>
        <w:bottom w:val="none" w:sz="0" w:space="0" w:color="auto"/>
        <w:right w:val="none" w:sz="0" w:space="0" w:color="auto"/>
      </w:divBdr>
    </w:div>
    <w:div w:id="1648242833">
      <w:bodyDiv w:val="1"/>
      <w:marLeft w:val="0"/>
      <w:marRight w:val="0"/>
      <w:marTop w:val="0"/>
      <w:marBottom w:val="0"/>
      <w:divBdr>
        <w:top w:val="none" w:sz="0" w:space="0" w:color="auto"/>
        <w:left w:val="none" w:sz="0" w:space="0" w:color="auto"/>
        <w:bottom w:val="none" w:sz="0" w:space="0" w:color="auto"/>
        <w:right w:val="none" w:sz="0" w:space="0" w:color="auto"/>
      </w:divBdr>
    </w:div>
    <w:div w:id="1654211773">
      <w:bodyDiv w:val="1"/>
      <w:marLeft w:val="0"/>
      <w:marRight w:val="0"/>
      <w:marTop w:val="0"/>
      <w:marBottom w:val="0"/>
      <w:divBdr>
        <w:top w:val="none" w:sz="0" w:space="0" w:color="auto"/>
        <w:left w:val="none" w:sz="0" w:space="0" w:color="auto"/>
        <w:bottom w:val="none" w:sz="0" w:space="0" w:color="auto"/>
        <w:right w:val="none" w:sz="0" w:space="0" w:color="auto"/>
      </w:divBdr>
      <w:divsChild>
        <w:div w:id="1652517274">
          <w:marLeft w:val="0"/>
          <w:marRight w:val="0"/>
          <w:marTop w:val="0"/>
          <w:marBottom w:val="0"/>
          <w:divBdr>
            <w:top w:val="none" w:sz="0" w:space="0" w:color="auto"/>
            <w:left w:val="none" w:sz="0" w:space="0" w:color="auto"/>
            <w:bottom w:val="none" w:sz="0" w:space="0" w:color="auto"/>
            <w:right w:val="none" w:sz="0" w:space="0" w:color="auto"/>
          </w:divBdr>
        </w:div>
      </w:divsChild>
    </w:div>
    <w:div w:id="1655832753">
      <w:bodyDiv w:val="1"/>
      <w:marLeft w:val="0"/>
      <w:marRight w:val="0"/>
      <w:marTop w:val="0"/>
      <w:marBottom w:val="0"/>
      <w:divBdr>
        <w:top w:val="none" w:sz="0" w:space="0" w:color="auto"/>
        <w:left w:val="none" w:sz="0" w:space="0" w:color="auto"/>
        <w:bottom w:val="none" w:sz="0" w:space="0" w:color="auto"/>
        <w:right w:val="none" w:sz="0" w:space="0" w:color="auto"/>
      </w:divBdr>
    </w:div>
    <w:div w:id="1657877017">
      <w:bodyDiv w:val="1"/>
      <w:marLeft w:val="0"/>
      <w:marRight w:val="0"/>
      <w:marTop w:val="0"/>
      <w:marBottom w:val="0"/>
      <w:divBdr>
        <w:top w:val="none" w:sz="0" w:space="0" w:color="auto"/>
        <w:left w:val="none" w:sz="0" w:space="0" w:color="auto"/>
        <w:bottom w:val="none" w:sz="0" w:space="0" w:color="auto"/>
        <w:right w:val="none" w:sz="0" w:space="0" w:color="auto"/>
      </w:divBdr>
    </w:div>
    <w:div w:id="1659191315">
      <w:bodyDiv w:val="1"/>
      <w:marLeft w:val="0"/>
      <w:marRight w:val="0"/>
      <w:marTop w:val="0"/>
      <w:marBottom w:val="0"/>
      <w:divBdr>
        <w:top w:val="none" w:sz="0" w:space="0" w:color="auto"/>
        <w:left w:val="none" w:sz="0" w:space="0" w:color="auto"/>
        <w:bottom w:val="none" w:sz="0" w:space="0" w:color="auto"/>
        <w:right w:val="none" w:sz="0" w:space="0" w:color="auto"/>
      </w:divBdr>
    </w:div>
    <w:div w:id="1662199062">
      <w:bodyDiv w:val="1"/>
      <w:marLeft w:val="0"/>
      <w:marRight w:val="0"/>
      <w:marTop w:val="0"/>
      <w:marBottom w:val="0"/>
      <w:divBdr>
        <w:top w:val="none" w:sz="0" w:space="0" w:color="auto"/>
        <w:left w:val="none" w:sz="0" w:space="0" w:color="auto"/>
        <w:bottom w:val="none" w:sz="0" w:space="0" w:color="auto"/>
        <w:right w:val="none" w:sz="0" w:space="0" w:color="auto"/>
      </w:divBdr>
      <w:divsChild>
        <w:div w:id="1186140170">
          <w:marLeft w:val="0"/>
          <w:marRight w:val="0"/>
          <w:marTop w:val="0"/>
          <w:marBottom w:val="0"/>
          <w:divBdr>
            <w:top w:val="none" w:sz="0" w:space="0" w:color="auto"/>
            <w:left w:val="none" w:sz="0" w:space="0" w:color="auto"/>
            <w:bottom w:val="none" w:sz="0" w:space="0" w:color="auto"/>
            <w:right w:val="none" w:sz="0" w:space="0" w:color="auto"/>
          </w:divBdr>
          <w:divsChild>
            <w:div w:id="970399464">
              <w:marLeft w:val="0"/>
              <w:marRight w:val="0"/>
              <w:marTop w:val="0"/>
              <w:marBottom w:val="0"/>
              <w:divBdr>
                <w:top w:val="none" w:sz="0" w:space="0" w:color="auto"/>
                <w:left w:val="none" w:sz="0" w:space="0" w:color="auto"/>
                <w:bottom w:val="none" w:sz="0" w:space="0" w:color="auto"/>
                <w:right w:val="none" w:sz="0" w:space="0" w:color="auto"/>
              </w:divBdr>
              <w:divsChild>
                <w:div w:id="1471636188">
                  <w:marLeft w:val="0"/>
                  <w:marRight w:val="0"/>
                  <w:marTop w:val="0"/>
                  <w:marBottom w:val="0"/>
                  <w:divBdr>
                    <w:top w:val="none" w:sz="0" w:space="0" w:color="auto"/>
                    <w:left w:val="none" w:sz="0" w:space="0" w:color="auto"/>
                    <w:bottom w:val="none" w:sz="0" w:space="0" w:color="auto"/>
                    <w:right w:val="none" w:sz="0" w:space="0" w:color="auto"/>
                  </w:divBdr>
                  <w:divsChild>
                    <w:div w:id="1586111649">
                      <w:marLeft w:val="0"/>
                      <w:marRight w:val="0"/>
                      <w:marTop w:val="0"/>
                      <w:marBottom w:val="0"/>
                      <w:divBdr>
                        <w:top w:val="none" w:sz="0" w:space="0" w:color="auto"/>
                        <w:left w:val="none" w:sz="0" w:space="0" w:color="auto"/>
                        <w:bottom w:val="none" w:sz="0" w:space="0" w:color="auto"/>
                        <w:right w:val="none" w:sz="0" w:space="0" w:color="auto"/>
                      </w:divBdr>
                      <w:divsChild>
                        <w:div w:id="93474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288776">
              <w:marLeft w:val="0"/>
              <w:marRight w:val="0"/>
              <w:marTop w:val="0"/>
              <w:marBottom w:val="0"/>
              <w:divBdr>
                <w:top w:val="none" w:sz="0" w:space="0" w:color="auto"/>
                <w:left w:val="none" w:sz="0" w:space="0" w:color="auto"/>
                <w:bottom w:val="none" w:sz="0" w:space="0" w:color="auto"/>
                <w:right w:val="none" w:sz="0" w:space="0" w:color="auto"/>
              </w:divBdr>
              <w:divsChild>
                <w:div w:id="71584058">
                  <w:marLeft w:val="0"/>
                  <w:marRight w:val="0"/>
                  <w:marTop w:val="0"/>
                  <w:marBottom w:val="0"/>
                  <w:divBdr>
                    <w:top w:val="none" w:sz="0" w:space="0" w:color="auto"/>
                    <w:left w:val="none" w:sz="0" w:space="0" w:color="auto"/>
                    <w:bottom w:val="none" w:sz="0" w:space="0" w:color="auto"/>
                    <w:right w:val="none" w:sz="0" w:space="0" w:color="auto"/>
                  </w:divBdr>
                  <w:divsChild>
                    <w:div w:id="207305612">
                      <w:marLeft w:val="0"/>
                      <w:marRight w:val="0"/>
                      <w:marTop w:val="0"/>
                      <w:marBottom w:val="0"/>
                      <w:divBdr>
                        <w:top w:val="none" w:sz="0" w:space="0" w:color="auto"/>
                        <w:left w:val="none" w:sz="0" w:space="0" w:color="auto"/>
                        <w:bottom w:val="none" w:sz="0" w:space="0" w:color="auto"/>
                        <w:right w:val="none" w:sz="0" w:space="0" w:color="auto"/>
                      </w:divBdr>
                    </w:div>
                    <w:div w:id="191601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844876">
              <w:marLeft w:val="0"/>
              <w:marRight w:val="0"/>
              <w:marTop w:val="0"/>
              <w:marBottom w:val="0"/>
              <w:divBdr>
                <w:top w:val="none" w:sz="0" w:space="0" w:color="auto"/>
                <w:left w:val="none" w:sz="0" w:space="0" w:color="auto"/>
                <w:bottom w:val="none" w:sz="0" w:space="0" w:color="auto"/>
                <w:right w:val="none" w:sz="0" w:space="0" w:color="auto"/>
              </w:divBdr>
              <w:divsChild>
                <w:div w:id="2030794296">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667049282">
      <w:bodyDiv w:val="1"/>
      <w:marLeft w:val="0"/>
      <w:marRight w:val="0"/>
      <w:marTop w:val="0"/>
      <w:marBottom w:val="0"/>
      <w:divBdr>
        <w:top w:val="none" w:sz="0" w:space="0" w:color="auto"/>
        <w:left w:val="none" w:sz="0" w:space="0" w:color="auto"/>
        <w:bottom w:val="none" w:sz="0" w:space="0" w:color="auto"/>
        <w:right w:val="none" w:sz="0" w:space="0" w:color="auto"/>
      </w:divBdr>
    </w:div>
    <w:div w:id="1671178515">
      <w:bodyDiv w:val="1"/>
      <w:marLeft w:val="0"/>
      <w:marRight w:val="0"/>
      <w:marTop w:val="0"/>
      <w:marBottom w:val="0"/>
      <w:divBdr>
        <w:top w:val="none" w:sz="0" w:space="0" w:color="auto"/>
        <w:left w:val="none" w:sz="0" w:space="0" w:color="auto"/>
        <w:bottom w:val="none" w:sz="0" w:space="0" w:color="auto"/>
        <w:right w:val="none" w:sz="0" w:space="0" w:color="auto"/>
      </w:divBdr>
    </w:div>
    <w:div w:id="1674525078">
      <w:bodyDiv w:val="1"/>
      <w:marLeft w:val="0"/>
      <w:marRight w:val="0"/>
      <w:marTop w:val="0"/>
      <w:marBottom w:val="0"/>
      <w:divBdr>
        <w:top w:val="none" w:sz="0" w:space="0" w:color="auto"/>
        <w:left w:val="none" w:sz="0" w:space="0" w:color="auto"/>
        <w:bottom w:val="none" w:sz="0" w:space="0" w:color="auto"/>
        <w:right w:val="none" w:sz="0" w:space="0" w:color="auto"/>
      </w:divBdr>
    </w:div>
    <w:div w:id="1678385980">
      <w:bodyDiv w:val="1"/>
      <w:marLeft w:val="0"/>
      <w:marRight w:val="0"/>
      <w:marTop w:val="0"/>
      <w:marBottom w:val="0"/>
      <w:divBdr>
        <w:top w:val="none" w:sz="0" w:space="0" w:color="auto"/>
        <w:left w:val="none" w:sz="0" w:space="0" w:color="auto"/>
        <w:bottom w:val="none" w:sz="0" w:space="0" w:color="auto"/>
        <w:right w:val="none" w:sz="0" w:space="0" w:color="auto"/>
      </w:divBdr>
    </w:div>
    <w:div w:id="1685281128">
      <w:bodyDiv w:val="1"/>
      <w:marLeft w:val="0"/>
      <w:marRight w:val="0"/>
      <w:marTop w:val="0"/>
      <w:marBottom w:val="0"/>
      <w:divBdr>
        <w:top w:val="none" w:sz="0" w:space="0" w:color="auto"/>
        <w:left w:val="none" w:sz="0" w:space="0" w:color="auto"/>
        <w:bottom w:val="none" w:sz="0" w:space="0" w:color="auto"/>
        <w:right w:val="none" w:sz="0" w:space="0" w:color="auto"/>
      </w:divBdr>
      <w:divsChild>
        <w:div w:id="559513595">
          <w:marLeft w:val="0"/>
          <w:marRight w:val="0"/>
          <w:marTop w:val="0"/>
          <w:marBottom w:val="0"/>
          <w:divBdr>
            <w:top w:val="none" w:sz="0" w:space="0" w:color="auto"/>
            <w:left w:val="none" w:sz="0" w:space="0" w:color="auto"/>
            <w:bottom w:val="none" w:sz="0" w:space="0" w:color="auto"/>
            <w:right w:val="none" w:sz="0" w:space="0" w:color="auto"/>
          </w:divBdr>
          <w:divsChild>
            <w:div w:id="125127614">
              <w:marLeft w:val="0"/>
              <w:marRight w:val="0"/>
              <w:marTop w:val="0"/>
              <w:marBottom w:val="0"/>
              <w:divBdr>
                <w:top w:val="none" w:sz="0" w:space="0" w:color="auto"/>
                <w:left w:val="none" w:sz="0" w:space="0" w:color="auto"/>
                <w:bottom w:val="none" w:sz="0" w:space="0" w:color="auto"/>
                <w:right w:val="none" w:sz="0" w:space="0" w:color="auto"/>
              </w:divBdr>
              <w:divsChild>
                <w:div w:id="1790708153">
                  <w:marLeft w:val="150"/>
                  <w:marRight w:val="150"/>
                  <w:marTop w:val="150"/>
                  <w:marBottom w:val="150"/>
                  <w:divBdr>
                    <w:top w:val="none" w:sz="0" w:space="0" w:color="auto"/>
                    <w:left w:val="none" w:sz="0" w:space="0" w:color="auto"/>
                    <w:bottom w:val="none" w:sz="0" w:space="0" w:color="auto"/>
                    <w:right w:val="none" w:sz="0" w:space="0" w:color="auto"/>
                  </w:divBdr>
                </w:div>
              </w:divsChild>
            </w:div>
            <w:div w:id="437070034">
              <w:marLeft w:val="0"/>
              <w:marRight w:val="0"/>
              <w:marTop w:val="0"/>
              <w:marBottom w:val="0"/>
              <w:divBdr>
                <w:top w:val="none" w:sz="0" w:space="0" w:color="auto"/>
                <w:left w:val="none" w:sz="0" w:space="0" w:color="auto"/>
                <w:bottom w:val="none" w:sz="0" w:space="0" w:color="auto"/>
                <w:right w:val="none" w:sz="0" w:space="0" w:color="auto"/>
              </w:divBdr>
              <w:divsChild>
                <w:div w:id="1921215639">
                  <w:marLeft w:val="0"/>
                  <w:marRight w:val="0"/>
                  <w:marTop w:val="0"/>
                  <w:marBottom w:val="0"/>
                  <w:divBdr>
                    <w:top w:val="none" w:sz="0" w:space="0" w:color="auto"/>
                    <w:left w:val="none" w:sz="0" w:space="0" w:color="auto"/>
                    <w:bottom w:val="none" w:sz="0" w:space="0" w:color="auto"/>
                    <w:right w:val="none" w:sz="0" w:space="0" w:color="auto"/>
                  </w:divBdr>
                </w:div>
                <w:div w:id="2095272623">
                  <w:marLeft w:val="0"/>
                  <w:marRight w:val="0"/>
                  <w:marTop w:val="0"/>
                  <w:marBottom w:val="0"/>
                  <w:divBdr>
                    <w:top w:val="none" w:sz="0" w:space="0" w:color="auto"/>
                    <w:left w:val="none" w:sz="0" w:space="0" w:color="auto"/>
                    <w:bottom w:val="none" w:sz="0" w:space="0" w:color="auto"/>
                    <w:right w:val="none" w:sz="0" w:space="0" w:color="auto"/>
                  </w:divBdr>
                  <w:divsChild>
                    <w:div w:id="87818270">
                      <w:marLeft w:val="0"/>
                      <w:marRight w:val="0"/>
                      <w:marTop w:val="0"/>
                      <w:marBottom w:val="0"/>
                      <w:divBdr>
                        <w:top w:val="none" w:sz="0" w:space="0" w:color="auto"/>
                        <w:left w:val="none" w:sz="0" w:space="0" w:color="auto"/>
                        <w:bottom w:val="none" w:sz="0" w:space="0" w:color="auto"/>
                        <w:right w:val="none" w:sz="0" w:space="0" w:color="auto"/>
                      </w:divBdr>
                      <w:divsChild>
                        <w:div w:id="2068869895">
                          <w:marLeft w:val="0"/>
                          <w:marRight w:val="0"/>
                          <w:marTop w:val="0"/>
                          <w:marBottom w:val="0"/>
                          <w:divBdr>
                            <w:top w:val="none" w:sz="0" w:space="0" w:color="auto"/>
                            <w:left w:val="none" w:sz="0" w:space="0" w:color="auto"/>
                            <w:bottom w:val="none" w:sz="0" w:space="0" w:color="auto"/>
                            <w:right w:val="none" w:sz="0" w:space="0" w:color="auto"/>
                          </w:divBdr>
                          <w:divsChild>
                            <w:div w:id="2106609763">
                              <w:marLeft w:val="0"/>
                              <w:marRight w:val="75"/>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sChild>
            </w:div>
            <w:div w:id="2112387020">
              <w:marLeft w:val="0"/>
              <w:marRight w:val="0"/>
              <w:marTop w:val="0"/>
              <w:marBottom w:val="0"/>
              <w:divBdr>
                <w:top w:val="none" w:sz="0" w:space="0" w:color="auto"/>
                <w:left w:val="none" w:sz="0" w:space="0" w:color="auto"/>
                <w:bottom w:val="none" w:sz="0" w:space="0" w:color="auto"/>
                <w:right w:val="none" w:sz="0" w:space="0" w:color="auto"/>
              </w:divBdr>
              <w:divsChild>
                <w:div w:id="1609771358">
                  <w:marLeft w:val="0"/>
                  <w:marRight w:val="0"/>
                  <w:marTop w:val="0"/>
                  <w:marBottom w:val="0"/>
                  <w:divBdr>
                    <w:top w:val="none" w:sz="0" w:space="0" w:color="auto"/>
                    <w:left w:val="none" w:sz="0" w:space="0" w:color="auto"/>
                    <w:bottom w:val="none" w:sz="0" w:space="0" w:color="auto"/>
                    <w:right w:val="none" w:sz="0" w:space="0" w:color="auto"/>
                  </w:divBdr>
                  <w:divsChild>
                    <w:div w:id="594898981">
                      <w:marLeft w:val="0"/>
                      <w:marRight w:val="0"/>
                      <w:marTop w:val="0"/>
                      <w:marBottom w:val="0"/>
                      <w:divBdr>
                        <w:top w:val="none" w:sz="0" w:space="0" w:color="auto"/>
                        <w:left w:val="none" w:sz="0" w:space="0" w:color="auto"/>
                        <w:bottom w:val="none" w:sz="0" w:space="0" w:color="auto"/>
                        <w:right w:val="none" w:sz="0" w:space="0" w:color="auto"/>
                      </w:divBdr>
                    </w:div>
                    <w:div w:id="63656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526394">
      <w:bodyDiv w:val="1"/>
      <w:marLeft w:val="0"/>
      <w:marRight w:val="0"/>
      <w:marTop w:val="0"/>
      <w:marBottom w:val="0"/>
      <w:divBdr>
        <w:top w:val="none" w:sz="0" w:space="0" w:color="auto"/>
        <w:left w:val="none" w:sz="0" w:space="0" w:color="auto"/>
        <w:bottom w:val="none" w:sz="0" w:space="0" w:color="auto"/>
        <w:right w:val="none" w:sz="0" w:space="0" w:color="auto"/>
      </w:divBdr>
    </w:div>
    <w:div w:id="1696348231">
      <w:bodyDiv w:val="1"/>
      <w:marLeft w:val="0"/>
      <w:marRight w:val="0"/>
      <w:marTop w:val="0"/>
      <w:marBottom w:val="0"/>
      <w:divBdr>
        <w:top w:val="none" w:sz="0" w:space="0" w:color="auto"/>
        <w:left w:val="none" w:sz="0" w:space="0" w:color="auto"/>
        <w:bottom w:val="none" w:sz="0" w:space="0" w:color="auto"/>
        <w:right w:val="none" w:sz="0" w:space="0" w:color="auto"/>
      </w:divBdr>
    </w:div>
    <w:div w:id="1696535847">
      <w:bodyDiv w:val="1"/>
      <w:marLeft w:val="0"/>
      <w:marRight w:val="0"/>
      <w:marTop w:val="0"/>
      <w:marBottom w:val="0"/>
      <w:divBdr>
        <w:top w:val="none" w:sz="0" w:space="0" w:color="auto"/>
        <w:left w:val="none" w:sz="0" w:space="0" w:color="auto"/>
        <w:bottom w:val="none" w:sz="0" w:space="0" w:color="auto"/>
        <w:right w:val="none" w:sz="0" w:space="0" w:color="auto"/>
      </w:divBdr>
    </w:div>
    <w:div w:id="1700282534">
      <w:bodyDiv w:val="1"/>
      <w:marLeft w:val="0"/>
      <w:marRight w:val="0"/>
      <w:marTop w:val="0"/>
      <w:marBottom w:val="0"/>
      <w:divBdr>
        <w:top w:val="none" w:sz="0" w:space="0" w:color="auto"/>
        <w:left w:val="none" w:sz="0" w:space="0" w:color="auto"/>
        <w:bottom w:val="none" w:sz="0" w:space="0" w:color="auto"/>
        <w:right w:val="none" w:sz="0" w:space="0" w:color="auto"/>
      </w:divBdr>
      <w:divsChild>
        <w:div w:id="120728301">
          <w:marLeft w:val="0"/>
          <w:marRight w:val="0"/>
          <w:marTop w:val="0"/>
          <w:marBottom w:val="0"/>
          <w:divBdr>
            <w:top w:val="none" w:sz="0" w:space="0" w:color="auto"/>
            <w:left w:val="none" w:sz="0" w:space="0" w:color="auto"/>
            <w:bottom w:val="none" w:sz="0" w:space="0" w:color="auto"/>
            <w:right w:val="none" w:sz="0" w:space="0" w:color="auto"/>
          </w:divBdr>
          <w:divsChild>
            <w:div w:id="1976788112">
              <w:marLeft w:val="0"/>
              <w:marRight w:val="0"/>
              <w:marTop w:val="0"/>
              <w:marBottom w:val="0"/>
              <w:divBdr>
                <w:top w:val="none" w:sz="0" w:space="0" w:color="auto"/>
                <w:left w:val="none" w:sz="0" w:space="0" w:color="auto"/>
                <w:bottom w:val="none" w:sz="0" w:space="0" w:color="auto"/>
                <w:right w:val="none" w:sz="0" w:space="0" w:color="auto"/>
              </w:divBdr>
              <w:divsChild>
                <w:div w:id="695620230">
                  <w:marLeft w:val="0"/>
                  <w:marRight w:val="0"/>
                  <w:marTop w:val="0"/>
                  <w:marBottom w:val="0"/>
                  <w:divBdr>
                    <w:top w:val="none" w:sz="0" w:space="0" w:color="auto"/>
                    <w:left w:val="none" w:sz="0" w:space="0" w:color="auto"/>
                    <w:bottom w:val="none" w:sz="0" w:space="0" w:color="auto"/>
                    <w:right w:val="none" w:sz="0" w:space="0" w:color="auto"/>
                  </w:divBdr>
                  <w:divsChild>
                    <w:div w:id="734086417">
                      <w:marLeft w:val="0"/>
                      <w:marRight w:val="0"/>
                      <w:marTop w:val="0"/>
                      <w:marBottom w:val="0"/>
                      <w:divBdr>
                        <w:top w:val="none" w:sz="0" w:space="0" w:color="auto"/>
                        <w:left w:val="none" w:sz="0" w:space="0" w:color="auto"/>
                        <w:bottom w:val="none" w:sz="0" w:space="0" w:color="auto"/>
                        <w:right w:val="none" w:sz="0" w:space="0" w:color="auto"/>
                      </w:divBdr>
                    </w:div>
                    <w:div w:id="1016812991">
                      <w:marLeft w:val="0"/>
                      <w:marRight w:val="0"/>
                      <w:marTop w:val="0"/>
                      <w:marBottom w:val="0"/>
                      <w:divBdr>
                        <w:top w:val="none" w:sz="0" w:space="0" w:color="auto"/>
                        <w:left w:val="none" w:sz="0" w:space="0" w:color="auto"/>
                        <w:bottom w:val="none" w:sz="0" w:space="0" w:color="auto"/>
                        <w:right w:val="none" w:sz="0" w:space="0" w:color="auto"/>
                      </w:divBdr>
                    </w:div>
                  </w:divsChild>
                </w:div>
                <w:div w:id="131205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448001">
          <w:marLeft w:val="0"/>
          <w:marRight w:val="0"/>
          <w:marTop w:val="0"/>
          <w:marBottom w:val="0"/>
          <w:divBdr>
            <w:top w:val="none" w:sz="0" w:space="0" w:color="auto"/>
            <w:left w:val="none" w:sz="0" w:space="0" w:color="auto"/>
            <w:bottom w:val="none" w:sz="0" w:space="0" w:color="auto"/>
            <w:right w:val="none" w:sz="0" w:space="0" w:color="auto"/>
          </w:divBdr>
          <w:divsChild>
            <w:div w:id="612400106">
              <w:marLeft w:val="0"/>
              <w:marRight w:val="0"/>
              <w:marTop w:val="0"/>
              <w:marBottom w:val="0"/>
              <w:divBdr>
                <w:top w:val="none" w:sz="0" w:space="0" w:color="auto"/>
                <w:left w:val="none" w:sz="0" w:space="0" w:color="auto"/>
                <w:bottom w:val="none" w:sz="0" w:space="0" w:color="auto"/>
                <w:right w:val="none" w:sz="0" w:space="0" w:color="auto"/>
              </w:divBdr>
              <w:divsChild>
                <w:div w:id="1753894868">
                  <w:marLeft w:val="0"/>
                  <w:marRight w:val="0"/>
                  <w:marTop w:val="0"/>
                  <w:marBottom w:val="0"/>
                  <w:divBdr>
                    <w:top w:val="none" w:sz="0" w:space="0" w:color="auto"/>
                    <w:left w:val="none" w:sz="0" w:space="0" w:color="auto"/>
                    <w:bottom w:val="none" w:sz="0" w:space="0" w:color="auto"/>
                    <w:right w:val="none" w:sz="0" w:space="0" w:color="auto"/>
                  </w:divBdr>
                </w:div>
              </w:divsChild>
            </w:div>
            <w:div w:id="827983802">
              <w:marLeft w:val="0"/>
              <w:marRight w:val="0"/>
              <w:marTop w:val="0"/>
              <w:marBottom w:val="0"/>
              <w:divBdr>
                <w:top w:val="none" w:sz="0" w:space="0" w:color="auto"/>
                <w:left w:val="none" w:sz="0" w:space="0" w:color="auto"/>
                <w:bottom w:val="none" w:sz="0" w:space="0" w:color="auto"/>
                <w:right w:val="none" w:sz="0" w:space="0" w:color="auto"/>
              </w:divBdr>
              <w:divsChild>
                <w:div w:id="174105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473522">
      <w:bodyDiv w:val="1"/>
      <w:marLeft w:val="0"/>
      <w:marRight w:val="0"/>
      <w:marTop w:val="0"/>
      <w:marBottom w:val="0"/>
      <w:divBdr>
        <w:top w:val="none" w:sz="0" w:space="0" w:color="auto"/>
        <w:left w:val="none" w:sz="0" w:space="0" w:color="auto"/>
        <w:bottom w:val="none" w:sz="0" w:space="0" w:color="auto"/>
        <w:right w:val="none" w:sz="0" w:space="0" w:color="auto"/>
      </w:divBdr>
    </w:div>
    <w:div w:id="1703945046">
      <w:bodyDiv w:val="1"/>
      <w:marLeft w:val="0"/>
      <w:marRight w:val="0"/>
      <w:marTop w:val="0"/>
      <w:marBottom w:val="0"/>
      <w:divBdr>
        <w:top w:val="none" w:sz="0" w:space="0" w:color="auto"/>
        <w:left w:val="none" w:sz="0" w:space="0" w:color="auto"/>
        <w:bottom w:val="none" w:sz="0" w:space="0" w:color="auto"/>
        <w:right w:val="none" w:sz="0" w:space="0" w:color="auto"/>
      </w:divBdr>
      <w:divsChild>
        <w:div w:id="851260836">
          <w:marLeft w:val="0"/>
          <w:marRight w:val="0"/>
          <w:marTop w:val="0"/>
          <w:marBottom w:val="0"/>
          <w:divBdr>
            <w:top w:val="none" w:sz="0" w:space="0" w:color="auto"/>
            <w:left w:val="none" w:sz="0" w:space="0" w:color="auto"/>
            <w:bottom w:val="none" w:sz="0" w:space="0" w:color="auto"/>
            <w:right w:val="none" w:sz="0" w:space="0" w:color="auto"/>
          </w:divBdr>
        </w:div>
        <w:div w:id="1873808801">
          <w:marLeft w:val="0"/>
          <w:marRight w:val="0"/>
          <w:marTop w:val="0"/>
          <w:marBottom w:val="0"/>
          <w:divBdr>
            <w:top w:val="none" w:sz="0" w:space="0" w:color="auto"/>
            <w:left w:val="none" w:sz="0" w:space="0" w:color="auto"/>
            <w:bottom w:val="none" w:sz="0" w:space="0" w:color="auto"/>
            <w:right w:val="none" w:sz="0" w:space="0" w:color="auto"/>
          </w:divBdr>
        </w:div>
      </w:divsChild>
    </w:div>
    <w:div w:id="1704137969">
      <w:bodyDiv w:val="1"/>
      <w:marLeft w:val="0"/>
      <w:marRight w:val="0"/>
      <w:marTop w:val="0"/>
      <w:marBottom w:val="0"/>
      <w:divBdr>
        <w:top w:val="none" w:sz="0" w:space="0" w:color="auto"/>
        <w:left w:val="none" w:sz="0" w:space="0" w:color="auto"/>
        <w:bottom w:val="none" w:sz="0" w:space="0" w:color="auto"/>
        <w:right w:val="none" w:sz="0" w:space="0" w:color="auto"/>
      </w:divBdr>
    </w:div>
    <w:div w:id="1711299084">
      <w:bodyDiv w:val="1"/>
      <w:marLeft w:val="0"/>
      <w:marRight w:val="0"/>
      <w:marTop w:val="0"/>
      <w:marBottom w:val="0"/>
      <w:divBdr>
        <w:top w:val="none" w:sz="0" w:space="0" w:color="auto"/>
        <w:left w:val="none" w:sz="0" w:space="0" w:color="auto"/>
        <w:bottom w:val="none" w:sz="0" w:space="0" w:color="auto"/>
        <w:right w:val="none" w:sz="0" w:space="0" w:color="auto"/>
      </w:divBdr>
      <w:divsChild>
        <w:div w:id="378823514">
          <w:marLeft w:val="0"/>
          <w:marRight w:val="0"/>
          <w:marTop w:val="0"/>
          <w:marBottom w:val="0"/>
          <w:divBdr>
            <w:top w:val="none" w:sz="0" w:space="0" w:color="auto"/>
            <w:left w:val="none" w:sz="0" w:space="0" w:color="auto"/>
            <w:bottom w:val="none" w:sz="0" w:space="0" w:color="auto"/>
            <w:right w:val="none" w:sz="0" w:space="0" w:color="auto"/>
          </w:divBdr>
          <w:divsChild>
            <w:div w:id="1195119628">
              <w:marLeft w:val="0"/>
              <w:marRight w:val="0"/>
              <w:marTop w:val="0"/>
              <w:marBottom w:val="0"/>
              <w:divBdr>
                <w:top w:val="none" w:sz="0" w:space="0" w:color="auto"/>
                <w:left w:val="none" w:sz="0" w:space="0" w:color="auto"/>
                <w:bottom w:val="none" w:sz="0" w:space="0" w:color="auto"/>
                <w:right w:val="none" w:sz="0" w:space="0" w:color="auto"/>
              </w:divBdr>
              <w:divsChild>
                <w:div w:id="63572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320773">
          <w:marLeft w:val="0"/>
          <w:marRight w:val="0"/>
          <w:marTop w:val="0"/>
          <w:marBottom w:val="0"/>
          <w:divBdr>
            <w:top w:val="none" w:sz="0" w:space="0" w:color="auto"/>
            <w:left w:val="none" w:sz="0" w:space="0" w:color="auto"/>
            <w:bottom w:val="none" w:sz="0" w:space="0" w:color="auto"/>
            <w:right w:val="none" w:sz="0" w:space="0" w:color="auto"/>
          </w:divBdr>
          <w:divsChild>
            <w:div w:id="391931757">
              <w:marLeft w:val="0"/>
              <w:marRight w:val="0"/>
              <w:marTop w:val="0"/>
              <w:marBottom w:val="0"/>
              <w:divBdr>
                <w:top w:val="none" w:sz="0" w:space="0" w:color="auto"/>
                <w:left w:val="none" w:sz="0" w:space="0" w:color="auto"/>
                <w:bottom w:val="none" w:sz="0" w:space="0" w:color="auto"/>
                <w:right w:val="none" w:sz="0" w:space="0" w:color="auto"/>
              </w:divBdr>
              <w:divsChild>
                <w:div w:id="20691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916589">
      <w:bodyDiv w:val="1"/>
      <w:marLeft w:val="0"/>
      <w:marRight w:val="0"/>
      <w:marTop w:val="0"/>
      <w:marBottom w:val="0"/>
      <w:divBdr>
        <w:top w:val="none" w:sz="0" w:space="0" w:color="auto"/>
        <w:left w:val="none" w:sz="0" w:space="0" w:color="auto"/>
        <w:bottom w:val="none" w:sz="0" w:space="0" w:color="auto"/>
        <w:right w:val="none" w:sz="0" w:space="0" w:color="auto"/>
      </w:divBdr>
    </w:div>
    <w:div w:id="1713847660">
      <w:bodyDiv w:val="1"/>
      <w:marLeft w:val="0"/>
      <w:marRight w:val="0"/>
      <w:marTop w:val="0"/>
      <w:marBottom w:val="0"/>
      <w:divBdr>
        <w:top w:val="none" w:sz="0" w:space="0" w:color="auto"/>
        <w:left w:val="none" w:sz="0" w:space="0" w:color="auto"/>
        <w:bottom w:val="none" w:sz="0" w:space="0" w:color="auto"/>
        <w:right w:val="none" w:sz="0" w:space="0" w:color="auto"/>
      </w:divBdr>
    </w:div>
    <w:div w:id="1718163052">
      <w:bodyDiv w:val="1"/>
      <w:marLeft w:val="0"/>
      <w:marRight w:val="0"/>
      <w:marTop w:val="0"/>
      <w:marBottom w:val="0"/>
      <w:divBdr>
        <w:top w:val="none" w:sz="0" w:space="0" w:color="auto"/>
        <w:left w:val="none" w:sz="0" w:space="0" w:color="auto"/>
        <w:bottom w:val="none" w:sz="0" w:space="0" w:color="auto"/>
        <w:right w:val="none" w:sz="0" w:space="0" w:color="auto"/>
      </w:divBdr>
      <w:divsChild>
        <w:div w:id="525019217">
          <w:marLeft w:val="0"/>
          <w:marRight w:val="0"/>
          <w:marTop w:val="0"/>
          <w:marBottom w:val="0"/>
          <w:divBdr>
            <w:top w:val="none" w:sz="0" w:space="0" w:color="auto"/>
            <w:left w:val="none" w:sz="0" w:space="0" w:color="auto"/>
            <w:bottom w:val="none" w:sz="0" w:space="0" w:color="auto"/>
            <w:right w:val="none" w:sz="0" w:space="0" w:color="auto"/>
          </w:divBdr>
        </w:div>
        <w:div w:id="545071931">
          <w:marLeft w:val="0"/>
          <w:marRight w:val="0"/>
          <w:marTop w:val="0"/>
          <w:marBottom w:val="0"/>
          <w:divBdr>
            <w:top w:val="none" w:sz="0" w:space="0" w:color="auto"/>
            <w:left w:val="none" w:sz="0" w:space="0" w:color="auto"/>
            <w:bottom w:val="none" w:sz="0" w:space="0" w:color="auto"/>
            <w:right w:val="none" w:sz="0" w:space="0" w:color="auto"/>
          </w:divBdr>
        </w:div>
        <w:div w:id="665985078">
          <w:marLeft w:val="0"/>
          <w:marRight w:val="0"/>
          <w:marTop w:val="0"/>
          <w:marBottom w:val="0"/>
          <w:divBdr>
            <w:top w:val="none" w:sz="0" w:space="0" w:color="auto"/>
            <w:left w:val="none" w:sz="0" w:space="0" w:color="auto"/>
            <w:bottom w:val="none" w:sz="0" w:space="0" w:color="auto"/>
            <w:right w:val="none" w:sz="0" w:space="0" w:color="auto"/>
          </w:divBdr>
        </w:div>
        <w:div w:id="950476730">
          <w:marLeft w:val="0"/>
          <w:marRight w:val="0"/>
          <w:marTop w:val="0"/>
          <w:marBottom w:val="0"/>
          <w:divBdr>
            <w:top w:val="none" w:sz="0" w:space="0" w:color="auto"/>
            <w:left w:val="none" w:sz="0" w:space="0" w:color="auto"/>
            <w:bottom w:val="none" w:sz="0" w:space="0" w:color="auto"/>
            <w:right w:val="none" w:sz="0" w:space="0" w:color="auto"/>
          </w:divBdr>
        </w:div>
        <w:div w:id="1129709798">
          <w:marLeft w:val="0"/>
          <w:marRight w:val="0"/>
          <w:marTop w:val="0"/>
          <w:marBottom w:val="0"/>
          <w:divBdr>
            <w:top w:val="none" w:sz="0" w:space="0" w:color="auto"/>
            <w:left w:val="none" w:sz="0" w:space="0" w:color="auto"/>
            <w:bottom w:val="none" w:sz="0" w:space="0" w:color="auto"/>
            <w:right w:val="none" w:sz="0" w:space="0" w:color="auto"/>
          </w:divBdr>
        </w:div>
        <w:div w:id="1922984223">
          <w:marLeft w:val="0"/>
          <w:marRight w:val="0"/>
          <w:marTop w:val="0"/>
          <w:marBottom w:val="0"/>
          <w:divBdr>
            <w:top w:val="none" w:sz="0" w:space="0" w:color="auto"/>
            <w:left w:val="none" w:sz="0" w:space="0" w:color="auto"/>
            <w:bottom w:val="none" w:sz="0" w:space="0" w:color="auto"/>
            <w:right w:val="none" w:sz="0" w:space="0" w:color="auto"/>
          </w:divBdr>
          <w:divsChild>
            <w:div w:id="1342274698">
              <w:marLeft w:val="0"/>
              <w:marRight w:val="0"/>
              <w:marTop w:val="0"/>
              <w:marBottom w:val="0"/>
              <w:divBdr>
                <w:top w:val="none" w:sz="0" w:space="0" w:color="auto"/>
                <w:left w:val="none" w:sz="0" w:space="0" w:color="auto"/>
                <w:bottom w:val="none" w:sz="0" w:space="0" w:color="auto"/>
                <w:right w:val="none" w:sz="0" w:space="0" w:color="auto"/>
              </w:divBdr>
              <w:divsChild>
                <w:div w:id="105416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469096">
          <w:marLeft w:val="0"/>
          <w:marRight w:val="0"/>
          <w:marTop w:val="0"/>
          <w:marBottom w:val="0"/>
          <w:divBdr>
            <w:top w:val="none" w:sz="0" w:space="0" w:color="auto"/>
            <w:left w:val="none" w:sz="0" w:space="0" w:color="auto"/>
            <w:bottom w:val="none" w:sz="0" w:space="0" w:color="auto"/>
            <w:right w:val="none" w:sz="0" w:space="0" w:color="auto"/>
          </w:divBdr>
          <w:divsChild>
            <w:div w:id="1306425209">
              <w:marLeft w:val="0"/>
              <w:marRight w:val="0"/>
              <w:marTop w:val="0"/>
              <w:marBottom w:val="0"/>
              <w:divBdr>
                <w:top w:val="none" w:sz="0" w:space="0" w:color="auto"/>
                <w:left w:val="none" w:sz="0" w:space="0" w:color="auto"/>
                <w:bottom w:val="none" w:sz="0" w:space="0" w:color="auto"/>
                <w:right w:val="none" w:sz="0" w:space="0" w:color="auto"/>
              </w:divBdr>
              <w:divsChild>
                <w:div w:id="2110587069">
                  <w:marLeft w:val="0"/>
                  <w:marRight w:val="0"/>
                  <w:marTop w:val="0"/>
                  <w:marBottom w:val="0"/>
                  <w:divBdr>
                    <w:top w:val="none" w:sz="0" w:space="0" w:color="auto"/>
                    <w:left w:val="none" w:sz="0" w:space="0" w:color="auto"/>
                    <w:bottom w:val="none" w:sz="0" w:space="0" w:color="auto"/>
                    <w:right w:val="none" w:sz="0" w:space="0" w:color="auto"/>
                  </w:divBdr>
                  <w:divsChild>
                    <w:div w:id="5551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971698">
      <w:bodyDiv w:val="1"/>
      <w:marLeft w:val="0"/>
      <w:marRight w:val="0"/>
      <w:marTop w:val="0"/>
      <w:marBottom w:val="0"/>
      <w:divBdr>
        <w:top w:val="none" w:sz="0" w:space="0" w:color="auto"/>
        <w:left w:val="none" w:sz="0" w:space="0" w:color="auto"/>
        <w:bottom w:val="none" w:sz="0" w:space="0" w:color="auto"/>
        <w:right w:val="none" w:sz="0" w:space="0" w:color="auto"/>
      </w:divBdr>
      <w:divsChild>
        <w:div w:id="709962544">
          <w:marLeft w:val="0"/>
          <w:marRight w:val="0"/>
          <w:marTop w:val="0"/>
          <w:marBottom w:val="0"/>
          <w:divBdr>
            <w:top w:val="none" w:sz="0" w:space="0" w:color="auto"/>
            <w:left w:val="none" w:sz="0" w:space="0" w:color="auto"/>
            <w:bottom w:val="none" w:sz="0" w:space="0" w:color="auto"/>
            <w:right w:val="none" w:sz="0" w:space="0" w:color="auto"/>
          </w:divBdr>
          <w:divsChild>
            <w:div w:id="199637656">
              <w:marLeft w:val="0"/>
              <w:marRight w:val="0"/>
              <w:marTop w:val="0"/>
              <w:marBottom w:val="0"/>
              <w:divBdr>
                <w:top w:val="none" w:sz="0" w:space="0" w:color="auto"/>
                <w:left w:val="none" w:sz="0" w:space="0" w:color="auto"/>
                <w:bottom w:val="none" w:sz="0" w:space="0" w:color="auto"/>
                <w:right w:val="none" w:sz="0" w:space="0" w:color="auto"/>
              </w:divBdr>
              <w:divsChild>
                <w:div w:id="1000233110">
                  <w:marLeft w:val="0"/>
                  <w:marRight w:val="0"/>
                  <w:marTop w:val="0"/>
                  <w:marBottom w:val="0"/>
                  <w:divBdr>
                    <w:top w:val="none" w:sz="0" w:space="0" w:color="auto"/>
                    <w:left w:val="none" w:sz="0" w:space="0" w:color="auto"/>
                    <w:bottom w:val="none" w:sz="0" w:space="0" w:color="auto"/>
                    <w:right w:val="none" w:sz="0" w:space="0" w:color="auto"/>
                  </w:divBdr>
                </w:div>
              </w:divsChild>
            </w:div>
            <w:div w:id="1974943576">
              <w:marLeft w:val="0"/>
              <w:marRight w:val="0"/>
              <w:marTop w:val="0"/>
              <w:marBottom w:val="0"/>
              <w:divBdr>
                <w:top w:val="none" w:sz="0" w:space="0" w:color="auto"/>
                <w:left w:val="none" w:sz="0" w:space="0" w:color="auto"/>
                <w:bottom w:val="none" w:sz="0" w:space="0" w:color="auto"/>
                <w:right w:val="none" w:sz="0" w:space="0" w:color="auto"/>
              </w:divBdr>
            </w:div>
          </w:divsChild>
        </w:div>
        <w:div w:id="1761368356">
          <w:marLeft w:val="0"/>
          <w:marRight w:val="0"/>
          <w:marTop w:val="0"/>
          <w:marBottom w:val="0"/>
          <w:divBdr>
            <w:top w:val="none" w:sz="0" w:space="0" w:color="auto"/>
            <w:left w:val="none" w:sz="0" w:space="0" w:color="auto"/>
            <w:bottom w:val="none" w:sz="0" w:space="0" w:color="auto"/>
            <w:right w:val="none" w:sz="0" w:space="0" w:color="auto"/>
          </w:divBdr>
        </w:div>
      </w:divsChild>
    </w:div>
    <w:div w:id="1724981856">
      <w:bodyDiv w:val="1"/>
      <w:marLeft w:val="0"/>
      <w:marRight w:val="0"/>
      <w:marTop w:val="0"/>
      <w:marBottom w:val="0"/>
      <w:divBdr>
        <w:top w:val="none" w:sz="0" w:space="0" w:color="auto"/>
        <w:left w:val="none" w:sz="0" w:space="0" w:color="auto"/>
        <w:bottom w:val="none" w:sz="0" w:space="0" w:color="auto"/>
        <w:right w:val="none" w:sz="0" w:space="0" w:color="auto"/>
      </w:divBdr>
      <w:divsChild>
        <w:div w:id="551574477">
          <w:marLeft w:val="0"/>
          <w:marRight w:val="0"/>
          <w:marTop w:val="0"/>
          <w:marBottom w:val="0"/>
          <w:divBdr>
            <w:top w:val="none" w:sz="0" w:space="0" w:color="auto"/>
            <w:left w:val="none" w:sz="0" w:space="0" w:color="auto"/>
            <w:bottom w:val="none" w:sz="0" w:space="0" w:color="auto"/>
            <w:right w:val="none" w:sz="0" w:space="0" w:color="auto"/>
          </w:divBdr>
        </w:div>
      </w:divsChild>
    </w:div>
    <w:div w:id="1729761871">
      <w:bodyDiv w:val="1"/>
      <w:marLeft w:val="0"/>
      <w:marRight w:val="0"/>
      <w:marTop w:val="0"/>
      <w:marBottom w:val="0"/>
      <w:divBdr>
        <w:top w:val="none" w:sz="0" w:space="0" w:color="auto"/>
        <w:left w:val="none" w:sz="0" w:space="0" w:color="auto"/>
        <w:bottom w:val="none" w:sz="0" w:space="0" w:color="auto"/>
        <w:right w:val="none" w:sz="0" w:space="0" w:color="auto"/>
      </w:divBdr>
      <w:divsChild>
        <w:div w:id="982588517">
          <w:marLeft w:val="0"/>
          <w:marRight w:val="0"/>
          <w:marTop w:val="0"/>
          <w:marBottom w:val="0"/>
          <w:divBdr>
            <w:top w:val="none" w:sz="0" w:space="0" w:color="auto"/>
            <w:left w:val="none" w:sz="0" w:space="0" w:color="auto"/>
            <w:bottom w:val="none" w:sz="0" w:space="0" w:color="auto"/>
            <w:right w:val="none" w:sz="0" w:space="0" w:color="auto"/>
          </w:divBdr>
        </w:div>
      </w:divsChild>
    </w:div>
    <w:div w:id="1732003043">
      <w:bodyDiv w:val="1"/>
      <w:marLeft w:val="0"/>
      <w:marRight w:val="0"/>
      <w:marTop w:val="0"/>
      <w:marBottom w:val="0"/>
      <w:divBdr>
        <w:top w:val="none" w:sz="0" w:space="0" w:color="auto"/>
        <w:left w:val="none" w:sz="0" w:space="0" w:color="auto"/>
        <w:bottom w:val="none" w:sz="0" w:space="0" w:color="auto"/>
        <w:right w:val="none" w:sz="0" w:space="0" w:color="auto"/>
      </w:divBdr>
    </w:div>
    <w:div w:id="1735808827">
      <w:bodyDiv w:val="1"/>
      <w:marLeft w:val="0"/>
      <w:marRight w:val="0"/>
      <w:marTop w:val="0"/>
      <w:marBottom w:val="0"/>
      <w:divBdr>
        <w:top w:val="none" w:sz="0" w:space="0" w:color="auto"/>
        <w:left w:val="none" w:sz="0" w:space="0" w:color="auto"/>
        <w:bottom w:val="none" w:sz="0" w:space="0" w:color="auto"/>
        <w:right w:val="none" w:sz="0" w:space="0" w:color="auto"/>
      </w:divBdr>
    </w:div>
    <w:div w:id="1736397391">
      <w:bodyDiv w:val="1"/>
      <w:marLeft w:val="0"/>
      <w:marRight w:val="0"/>
      <w:marTop w:val="0"/>
      <w:marBottom w:val="0"/>
      <w:divBdr>
        <w:top w:val="none" w:sz="0" w:space="0" w:color="auto"/>
        <w:left w:val="none" w:sz="0" w:space="0" w:color="auto"/>
        <w:bottom w:val="none" w:sz="0" w:space="0" w:color="auto"/>
        <w:right w:val="none" w:sz="0" w:space="0" w:color="auto"/>
      </w:divBdr>
    </w:div>
    <w:div w:id="1738355220">
      <w:bodyDiv w:val="1"/>
      <w:marLeft w:val="0"/>
      <w:marRight w:val="0"/>
      <w:marTop w:val="0"/>
      <w:marBottom w:val="0"/>
      <w:divBdr>
        <w:top w:val="none" w:sz="0" w:space="0" w:color="auto"/>
        <w:left w:val="none" w:sz="0" w:space="0" w:color="auto"/>
        <w:bottom w:val="none" w:sz="0" w:space="0" w:color="auto"/>
        <w:right w:val="none" w:sz="0" w:space="0" w:color="auto"/>
      </w:divBdr>
    </w:div>
    <w:div w:id="1758671893">
      <w:bodyDiv w:val="1"/>
      <w:marLeft w:val="0"/>
      <w:marRight w:val="0"/>
      <w:marTop w:val="0"/>
      <w:marBottom w:val="0"/>
      <w:divBdr>
        <w:top w:val="none" w:sz="0" w:space="0" w:color="auto"/>
        <w:left w:val="none" w:sz="0" w:space="0" w:color="auto"/>
        <w:bottom w:val="none" w:sz="0" w:space="0" w:color="auto"/>
        <w:right w:val="none" w:sz="0" w:space="0" w:color="auto"/>
      </w:divBdr>
      <w:divsChild>
        <w:div w:id="1682662644">
          <w:marLeft w:val="0"/>
          <w:marRight w:val="0"/>
          <w:marTop w:val="0"/>
          <w:marBottom w:val="0"/>
          <w:divBdr>
            <w:top w:val="none" w:sz="0" w:space="0" w:color="auto"/>
            <w:left w:val="none" w:sz="0" w:space="0" w:color="auto"/>
            <w:bottom w:val="none" w:sz="0" w:space="0" w:color="auto"/>
            <w:right w:val="none" w:sz="0" w:space="0" w:color="auto"/>
          </w:divBdr>
        </w:div>
        <w:div w:id="2017346814">
          <w:marLeft w:val="0"/>
          <w:marRight w:val="0"/>
          <w:marTop w:val="0"/>
          <w:marBottom w:val="0"/>
          <w:divBdr>
            <w:top w:val="none" w:sz="0" w:space="0" w:color="auto"/>
            <w:left w:val="none" w:sz="0" w:space="0" w:color="auto"/>
            <w:bottom w:val="none" w:sz="0" w:space="0" w:color="auto"/>
            <w:right w:val="none" w:sz="0" w:space="0" w:color="auto"/>
          </w:divBdr>
        </w:div>
      </w:divsChild>
    </w:div>
    <w:div w:id="1758742904">
      <w:bodyDiv w:val="1"/>
      <w:marLeft w:val="0"/>
      <w:marRight w:val="0"/>
      <w:marTop w:val="0"/>
      <w:marBottom w:val="0"/>
      <w:divBdr>
        <w:top w:val="none" w:sz="0" w:space="0" w:color="auto"/>
        <w:left w:val="none" w:sz="0" w:space="0" w:color="auto"/>
        <w:bottom w:val="none" w:sz="0" w:space="0" w:color="auto"/>
        <w:right w:val="none" w:sz="0" w:space="0" w:color="auto"/>
      </w:divBdr>
      <w:divsChild>
        <w:div w:id="1004284110">
          <w:marLeft w:val="0"/>
          <w:marRight w:val="0"/>
          <w:marTop w:val="0"/>
          <w:marBottom w:val="0"/>
          <w:divBdr>
            <w:top w:val="none" w:sz="0" w:space="0" w:color="auto"/>
            <w:left w:val="none" w:sz="0" w:space="0" w:color="auto"/>
            <w:bottom w:val="none" w:sz="0" w:space="0" w:color="auto"/>
            <w:right w:val="none" w:sz="0" w:space="0" w:color="auto"/>
          </w:divBdr>
        </w:div>
      </w:divsChild>
    </w:div>
    <w:div w:id="1758819961">
      <w:bodyDiv w:val="1"/>
      <w:marLeft w:val="0"/>
      <w:marRight w:val="0"/>
      <w:marTop w:val="0"/>
      <w:marBottom w:val="0"/>
      <w:divBdr>
        <w:top w:val="none" w:sz="0" w:space="0" w:color="auto"/>
        <w:left w:val="none" w:sz="0" w:space="0" w:color="auto"/>
        <w:bottom w:val="none" w:sz="0" w:space="0" w:color="auto"/>
        <w:right w:val="none" w:sz="0" w:space="0" w:color="auto"/>
      </w:divBdr>
    </w:div>
    <w:div w:id="1767263788">
      <w:bodyDiv w:val="1"/>
      <w:marLeft w:val="0"/>
      <w:marRight w:val="0"/>
      <w:marTop w:val="0"/>
      <w:marBottom w:val="0"/>
      <w:divBdr>
        <w:top w:val="none" w:sz="0" w:space="0" w:color="auto"/>
        <w:left w:val="none" w:sz="0" w:space="0" w:color="auto"/>
        <w:bottom w:val="none" w:sz="0" w:space="0" w:color="auto"/>
        <w:right w:val="none" w:sz="0" w:space="0" w:color="auto"/>
      </w:divBdr>
      <w:divsChild>
        <w:div w:id="1438136206">
          <w:marLeft w:val="0"/>
          <w:marRight w:val="0"/>
          <w:marTop w:val="0"/>
          <w:marBottom w:val="0"/>
          <w:divBdr>
            <w:top w:val="none" w:sz="0" w:space="0" w:color="auto"/>
            <w:left w:val="none" w:sz="0" w:space="0" w:color="auto"/>
            <w:bottom w:val="none" w:sz="0" w:space="0" w:color="auto"/>
            <w:right w:val="none" w:sz="0" w:space="0" w:color="auto"/>
          </w:divBdr>
        </w:div>
        <w:div w:id="1458142243">
          <w:marLeft w:val="0"/>
          <w:marRight w:val="0"/>
          <w:marTop w:val="0"/>
          <w:marBottom w:val="0"/>
          <w:divBdr>
            <w:top w:val="none" w:sz="0" w:space="0" w:color="auto"/>
            <w:left w:val="none" w:sz="0" w:space="0" w:color="auto"/>
            <w:bottom w:val="none" w:sz="0" w:space="0" w:color="auto"/>
            <w:right w:val="none" w:sz="0" w:space="0" w:color="auto"/>
          </w:divBdr>
          <w:divsChild>
            <w:div w:id="1578586163">
              <w:marLeft w:val="0"/>
              <w:marRight w:val="0"/>
              <w:marTop w:val="0"/>
              <w:marBottom w:val="0"/>
              <w:divBdr>
                <w:top w:val="none" w:sz="0" w:space="0" w:color="auto"/>
                <w:left w:val="none" w:sz="0" w:space="0" w:color="auto"/>
                <w:bottom w:val="none" w:sz="0" w:space="0" w:color="auto"/>
                <w:right w:val="none" w:sz="0" w:space="0" w:color="auto"/>
              </w:divBdr>
              <w:divsChild>
                <w:div w:id="1408838968">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 w:id="2032485657">
          <w:marLeft w:val="0"/>
          <w:marRight w:val="0"/>
          <w:marTop w:val="0"/>
          <w:marBottom w:val="0"/>
          <w:divBdr>
            <w:top w:val="none" w:sz="0" w:space="0" w:color="auto"/>
            <w:left w:val="none" w:sz="0" w:space="0" w:color="auto"/>
            <w:bottom w:val="none" w:sz="0" w:space="0" w:color="auto"/>
            <w:right w:val="none" w:sz="0" w:space="0" w:color="auto"/>
          </w:divBdr>
        </w:div>
      </w:divsChild>
    </w:div>
    <w:div w:id="1771898743">
      <w:bodyDiv w:val="1"/>
      <w:marLeft w:val="0"/>
      <w:marRight w:val="0"/>
      <w:marTop w:val="0"/>
      <w:marBottom w:val="0"/>
      <w:divBdr>
        <w:top w:val="none" w:sz="0" w:space="0" w:color="auto"/>
        <w:left w:val="none" w:sz="0" w:space="0" w:color="auto"/>
        <w:bottom w:val="none" w:sz="0" w:space="0" w:color="auto"/>
        <w:right w:val="none" w:sz="0" w:space="0" w:color="auto"/>
      </w:divBdr>
    </w:div>
    <w:div w:id="1776828090">
      <w:bodyDiv w:val="1"/>
      <w:marLeft w:val="0"/>
      <w:marRight w:val="0"/>
      <w:marTop w:val="0"/>
      <w:marBottom w:val="0"/>
      <w:divBdr>
        <w:top w:val="none" w:sz="0" w:space="0" w:color="auto"/>
        <w:left w:val="none" w:sz="0" w:space="0" w:color="auto"/>
        <w:bottom w:val="none" w:sz="0" w:space="0" w:color="auto"/>
        <w:right w:val="none" w:sz="0" w:space="0" w:color="auto"/>
      </w:divBdr>
    </w:div>
    <w:div w:id="1779131516">
      <w:bodyDiv w:val="1"/>
      <w:marLeft w:val="0"/>
      <w:marRight w:val="0"/>
      <w:marTop w:val="0"/>
      <w:marBottom w:val="0"/>
      <w:divBdr>
        <w:top w:val="none" w:sz="0" w:space="0" w:color="auto"/>
        <w:left w:val="none" w:sz="0" w:space="0" w:color="auto"/>
        <w:bottom w:val="none" w:sz="0" w:space="0" w:color="auto"/>
        <w:right w:val="none" w:sz="0" w:space="0" w:color="auto"/>
      </w:divBdr>
      <w:divsChild>
        <w:div w:id="248150874">
          <w:marLeft w:val="0"/>
          <w:marRight w:val="0"/>
          <w:marTop w:val="0"/>
          <w:marBottom w:val="0"/>
          <w:divBdr>
            <w:top w:val="none" w:sz="0" w:space="0" w:color="auto"/>
            <w:left w:val="none" w:sz="0" w:space="0" w:color="auto"/>
            <w:bottom w:val="none" w:sz="0" w:space="0" w:color="auto"/>
            <w:right w:val="none" w:sz="0" w:space="0" w:color="auto"/>
          </w:divBdr>
        </w:div>
        <w:div w:id="1608657736">
          <w:marLeft w:val="0"/>
          <w:marRight w:val="0"/>
          <w:marTop w:val="0"/>
          <w:marBottom w:val="0"/>
          <w:divBdr>
            <w:top w:val="none" w:sz="0" w:space="0" w:color="auto"/>
            <w:left w:val="none" w:sz="0" w:space="0" w:color="auto"/>
            <w:bottom w:val="none" w:sz="0" w:space="0" w:color="auto"/>
            <w:right w:val="none" w:sz="0" w:space="0" w:color="auto"/>
          </w:divBdr>
        </w:div>
      </w:divsChild>
    </w:div>
    <w:div w:id="1780489228">
      <w:bodyDiv w:val="1"/>
      <w:marLeft w:val="0"/>
      <w:marRight w:val="0"/>
      <w:marTop w:val="0"/>
      <w:marBottom w:val="0"/>
      <w:divBdr>
        <w:top w:val="none" w:sz="0" w:space="0" w:color="auto"/>
        <w:left w:val="none" w:sz="0" w:space="0" w:color="auto"/>
        <w:bottom w:val="none" w:sz="0" w:space="0" w:color="auto"/>
        <w:right w:val="none" w:sz="0" w:space="0" w:color="auto"/>
      </w:divBdr>
    </w:div>
    <w:div w:id="1782148325">
      <w:bodyDiv w:val="1"/>
      <w:marLeft w:val="0"/>
      <w:marRight w:val="0"/>
      <w:marTop w:val="0"/>
      <w:marBottom w:val="0"/>
      <w:divBdr>
        <w:top w:val="none" w:sz="0" w:space="0" w:color="auto"/>
        <w:left w:val="none" w:sz="0" w:space="0" w:color="auto"/>
        <w:bottom w:val="none" w:sz="0" w:space="0" w:color="auto"/>
        <w:right w:val="none" w:sz="0" w:space="0" w:color="auto"/>
      </w:divBdr>
    </w:div>
    <w:div w:id="1783377518">
      <w:bodyDiv w:val="1"/>
      <w:marLeft w:val="0"/>
      <w:marRight w:val="0"/>
      <w:marTop w:val="0"/>
      <w:marBottom w:val="0"/>
      <w:divBdr>
        <w:top w:val="none" w:sz="0" w:space="0" w:color="auto"/>
        <w:left w:val="none" w:sz="0" w:space="0" w:color="auto"/>
        <w:bottom w:val="none" w:sz="0" w:space="0" w:color="auto"/>
        <w:right w:val="none" w:sz="0" w:space="0" w:color="auto"/>
      </w:divBdr>
    </w:div>
    <w:div w:id="1784961015">
      <w:bodyDiv w:val="1"/>
      <w:marLeft w:val="0"/>
      <w:marRight w:val="0"/>
      <w:marTop w:val="0"/>
      <w:marBottom w:val="0"/>
      <w:divBdr>
        <w:top w:val="none" w:sz="0" w:space="0" w:color="auto"/>
        <w:left w:val="none" w:sz="0" w:space="0" w:color="auto"/>
        <w:bottom w:val="none" w:sz="0" w:space="0" w:color="auto"/>
        <w:right w:val="none" w:sz="0" w:space="0" w:color="auto"/>
      </w:divBdr>
      <w:divsChild>
        <w:div w:id="848301046">
          <w:marLeft w:val="0"/>
          <w:marRight w:val="0"/>
          <w:marTop w:val="0"/>
          <w:marBottom w:val="0"/>
          <w:divBdr>
            <w:top w:val="none" w:sz="0" w:space="0" w:color="auto"/>
            <w:left w:val="none" w:sz="0" w:space="0" w:color="auto"/>
            <w:bottom w:val="none" w:sz="0" w:space="0" w:color="auto"/>
            <w:right w:val="none" w:sz="0" w:space="0" w:color="auto"/>
          </w:divBdr>
        </w:div>
        <w:div w:id="1189754478">
          <w:marLeft w:val="0"/>
          <w:marRight w:val="0"/>
          <w:marTop w:val="0"/>
          <w:marBottom w:val="0"/>
          <w:divBdr>
            <w:top w:val="none" w:sz="0" w:space="0" w:color="auto"/>
            <w:left w:val="none" w:sz="0" w:space="0" w:color="auto"/>
            <w:bottom w:val="none" w:sz="0" w:space="0" w:color="auto"/>
            <w:right w:val="none" w:sz="0" w:space="0" w:color="auto"/>
          </w:divBdr>
          <w:divsChild>
            <w:div w:id="1274944095">
              <w:marLeft w:val="0"/>
              <w:marRight w:val="0"/>
              <w:marTop w:val="0"/>
              <w:marBottom w:val="0"/>
              <w:divBdr>
                <w:top w:val="none" w:sz="0" w:space="0" w:color="auto"/>
                <w:left w:val="none" w:sz="0" w:space="0" w:color="auto"/>
                <w:bottom w:val="none" w:sz="0" w:space="0" w:color="auto"/>
                <w:right w:val="none" w:sz="0" w:space="0" w:color="auto"/>
              </w:divBdr>
              <w:divsChild>
                <w:div w:id="303005140">
                  <w:marLeft w:val="0"/>
                  <w:marRight w:val="0"/>
                  <w:marTop w:val="75"/>
                  <w:marBottom w:val="75"/>
                  <w:divBdr>
                    <w:top w:val="single" w:sz="6" w:space="0" w:color="DADADA"/>
                    <w:left w:val="single" w:sz="6" w:space="0" w:color="DADADA"/>
                    <w:bottom w:val="single" w:sz="6" w:space="0" w:color="DADADA"/>
                    <w:right w:val="single" w:sz="6" w:space="0" w:color="DADADA"/>
                  </w:divBdr>
                  <w:divsChild>
                    <w:div w:id="183560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447433">
          <w:marLeft w:val="0"/>
          <w:marRight w:val="0"/>
          <w:marTop w:val="0"/>
          <w:marBottom w:val="0"/>
          <w:divBdr>
            <w:top w:val="none" w:sz="0" w:space="0" w:color="auto"/>
            <w:left w:val="none" w:sz="0" w:space="0" w:color="auto"/>
            <w:bottom w:val="none" w:sz="0" w:space="0" w:color="auto"/>
            <w:right w:val="none" w:sz="0" w:space="0" w:color="auto"/>
          </w:divBdr>
          <w:divsChild>
            <w:div w:id="37896435">
              <w:marLeft w:val="0"/>
              <w:marRight w:val="0"/>
              <w:marTop w:val="0"/>
              <w:marBottom w:val="0"/>
              <w:divBdr>
                <w:top w:val="single" w:sz="6" w:space="0" w:color="DADADA"/>
                <w:left w:val="single" w:sz="6" w:space="0" w:color="DADADA"/>
                <w:bottom w:val="single" w:sz="6" w:space="0" w:color="DADADA"/>
                <w:right w:val="single" w:sz="6" w:space="0" w:color="DADADA"/>
              </w:divBdr>
              <w:divsChild>
                <w:div w:id="188417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888040">
          <w:marLeft w:val="0"/>
          <w:marRight w:val="0"/>
          <w:marTop w:val="0"/>
          <w:marBottom w:val="0"/>
          <w:divBdr>
            <w:top w:val="none" w:sz="0" w:space="0" w:color="auto"/>
            <w:left w:val="none" w:sz="0" w:space="0" w:color="auto"/>
            <w:bottom w:val="none" w:sz="0" w:space="0" w:color="auto"/>
            <w:right w:val="none" w:sz="0" w:space="0" w:color="auto"/>
          </w:divBdr>
        </w:div>
      </w:divsChild>
    </w:div>
    <w:div w:id="1791049942">
      <w:bodyDiv w:val="1"/>
      <w:marLeft w:val="0"/>
      <w:marRight w:val="0"/>
      <w:marTop w:val="0"/>
      <w:marBottom w:val="0"/>
      <w:divBdr>
        <w:top w:val="none" w:sz="0" w:space="0" w:color="auto"/>
        <w:left w:val="none" w:sz="0" w:space="0" w:color="auto"/>
        <w:bottom w:val="none" w:sz="0" w:space="0" w:color="auto"/>
        <w:right w:val="none" w:sz="0" w:space="0" w:color="auto"/>
      </w:divBdr>
    </w:div>
    <w:div w:id="1797481827">
      <w:bodyDiv w:val="1"/>
      <w:marLeft w:val="0"/>
      <w:marRight w:val="0"/>
      <w:marTop w:val="0"/>
      <w:marBottom w:val="0"/>
      <w:divBdr>
        <w:top w:val="none" w:sz="0" w:space="0" w:color="auto"/>
        <w:left w:val="none" w:sz="0" w:space="0" w:color="auto"/>
        <w:bottom w:val="none" w:sz="0" w:space="0" w:color="auto"/>
        <w:right w:val="none" w:sz="0" w:space="0" w:color="auto"/>
      </w:divBdr>
    </w:div>
    <w:div w:id="1803032637">
      <w:bodyDiv w:val="1"/>
      <w:marLeft w:val="0"/>
      <w:marRight w:val="0"/>
      <w:marTop w:val="0"/>
      <w:marBottom w:val="0"/>
      <w:divBdr>
        <w:top w:val="none" w:sz="0" w:space="0" w:color="auto"/>
        <w:left w:val="none" w:sz="0" w:space="0" w:color="auto"/>
        <w:bottom w:val="none" w:sz="0" w:space="0" w:color="auto"/>
        <w:right w:val="none" w:sz="0" w:space="0" w:color="auto"/>
      </w:divBdr>
      <w:divsChild>
        <w:div w:id="1898130244">
          <w:marLeft w:val="0"/>
          <w:marRight w:val="0"/>
          <w:marTop w:val="0"/>
          <w:marBottom w:val="0"/>
          <w:divBdr>
            <w:top w:val="none" w:sz="0" w:space="0" w:color="auto"/>
            <w:left w:val="none" w:sz="0" w:space="0" w:color="auto"/>
            <w:bottom w:val="none" w:sz="0" w:space="0" w:color="auto"/>
            <w:right w:val="none" w:sz="0" w:space="0" w:color="auto"/>
          </w:divBdr>
          <w:divsChild>
            <w:div w:id="1601064515">
              <w:marLeft w:val="0"/>
              <w:marRight w:val="0"/>
              <w:marTop w:val="0"/>
              <w:marBottom w:val="0"/>
              <w:divBdr>
                <w:top w:val="none" w:sz="0" w:space="0" w:color="auto"/>
                <w:left w:val="none" w:sz="0" w:space="0" w:color="auto"/>
                <w:bottom w:val="none" w:sz="0" w:space="0" w:color="auto"/>
                <w:right w:val="none" w:sz="0" w:space="0" w:color="auto"/>
              </w:divBdr>
              <w:divsChild>
                <w:div w:id="434639575">
                  <w:marLeft w:val="0"/>
                  <w:marRight w:val="0"/>
                  <w:marTop w:val="0"/>
                  <w:marBottom w:val="0"/>
                  <w:divBdr>
                    <w:top w:val="none" w:sz="0" w:space="0" w:color="auto"/>
                    <w:left w:val="none" w:sz="0" w:space="0" w:color="auto"/>
                    <w:bottom w:val="none" w:sz="0" w:space="0" w:color="auto"/>
                    <w:right w:val="none" w:sz="0" w:space="0" w:color="auto"/>
                  </w:divBdr>
                  <w:divsChild>
                    <w:div w:id="918558952">
                      <w:marLeft w:val="0"/>
                      <w:marRight w:val="0"/>
                      <w:marTop w:val="0"/>
                      <w:marBottom w:val="0"/>
                      <w:divBdr>
                        <w:top w:val="none" w:sz="0" w:space="0" w:color="auto"/>
                        <w:left w:val="none" w:sz="0" w:space="0" w:color="auto"/>
                        <w:bottom w:val="none" w:sz="0" w:space="0" w:color="auto"/>
                        <w:right w:val="none" w:sz="0" w:space="0" w:color="auto"/>
                      </w:divBdr>
                      <w:divsChild>
                        <w:div w:id="1837458210">
                          <w:marLeft w:val="0"/>
                          <w:marRight w:val="0"/>
                          <w:marTop w:val="0"/>
                          <w:marBottom w:val="0"/>
                          <w:divBdr>
                            <w:top w:val="none" w:sz="0" w:space="0" w:color="auto"/>
                            <w:left w:val="none" w:sz="0" w:space="0" w:color="auto"/>
                            <w:bottom w:val="none" w:sz="0" w:space="0" w:color="auto"/>
                            <w:right w:val="none" w:sz="0" w:space="0" w:color="auto"/>
                          </w:divBdr>
                          <w:divsChild>
                            <w:div w:id="389691392">
                              <w:marLeft w:val="0"/>
                              <w:marRight w:val="0"/>
                              <w:marTop w:val="0"/>
                              <w:marBottom w:val="0"/>
                              <w:divBdr>
                                <w:top w:val="none" w:sz="0" w:space="0" w:color="auto"/>
                                <w:left w:val="none" w:sz="0" w:space="0" w:color="auto"/>
                                <w:bottom w:val="none" w:sz="0" w:space="0" w:color="auto"/>
                                <w:right w:val="none" w:sz="0" w:space="0" w:color="auto"/>
                              </w:divBdr>
                              <w:divsChild>
                                <w:div w:id="1839730786">
                                  <w:marLeft w:val="0"/>
                                  <w:marRight w:val="0"/>
                                  <w:marTop w:val="0"/>
                                  <w:marBottom w:val="0"/>
                                  <w:divBdr>
                                    <w:top w:val="none" w:sz="0" w:space="0" w:color="auto"/>
                                    <w:left w:val="none" w:sz="0" w:space="0" w:color="auto"/>
                                    <w:bottom w:val="none" w:sz="0" w:space="0" w:color="auto"/>
                                    <w:right w:val="none" w:sz="0" w:space="0" w:color="auto"/>
                                  </w:divBdr>
                                </w:div>
                              </w:divsChild>
                            </w:div>
                            <w:div w:id="1726828282">
                              <w:marLeft w:val="0"/>
                              <w:marRight w:val="0"/>
                              <w:marTop w:val="0"/>
                              <w:marBottom w:val="0"/>
                              <w:divBdr>
                                <w:top w:val="none" w:sz="0" w:space="0" w:color="auto"/>
                                <w:left w:val="none" w:sz="0" w:space="0" w:color="auto"/>
                                <w:bottom w:val="none" w:sz="0" w:space="0" w:color="auto"/>
                                <w:right w:val="none" w:sz="0" w:space="0" w:color="auto"/>
                              </w:divBdr>
                            </w:div>
                            <w:div w:id="2081756227">
                              <w:marLeft w:val="0"/>
                              <w:marRight w:val="0"/>
                              <w:marTop w:val="0"/>
                              <w:marBottom w:val="0"/>
                              <w:divBdr>
                                <w:top w:val="none" w:sz="0" w:space="0" w:color="auto"/>
                                <w:left w:val="none" w:sz="0" w:space="0" w:color="auto"/>
                                <w:bottom w:val="none" w:sz="0" w:space="0" w:color="auto"/>
                                <w:right w:val="none" w:sz="0" w:space="0" w:color="auto"/>
                              </w:divBdr>
                              <w:divsChild>
                                <w:div w:id="180231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376074">
                  <w:marLeft w:val="0"/>
                  <w:marRight w:val="0"/>
                  <w:marTop w:val="0"/>
                  <w:marBottom w:val="0"/>
                  <w:divBdr>
                    <w:top w:val="none" w:sz="0" w:space="0" w:color="auto"/>
                    <w:left w:val="none" w:sz="0" w:space="0" w:color="auto"/>
                    <w:bottom w:val="none" w:sz="0" w:space="0" w:color="auto"/>
                    <w:right w:val="none" w:sz="0" w:space="0" w:color="auto"/>
                  </w:divBdr>
                </w:div>
                <w:div w:id="151410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735424">
      <w:bodyDiv w:val="1"/>
      <w:marLeft w:val="0"/>
      <w:marRight w:val="0"/>
      <w:marTop w:val="0"/>
      <w:marBottom w:val="0"/>
      <w:divBdr>
        <w:top w:val="none" w:sz="0" w:space="0" w:color="auto"/>
        <w:left w:val="none" w:sz="0" w:space="0" w:color="auto"/>
        <w:bottom w:val="none" w:sz="0" w:space="0" w:color="auto"/>
        <w:right w:val="none" w:sz="0" w:space="0" w:color="auto"/>
      </w:divBdr>
    </w:div>
    <w:div w:id="1808007680">
      <w:bodyDiv w:val="1"/>
      <w:marLeft w:val="0"/>
      <w:marRight w:val="0"/>
      <w:marTop w:val="0"/>
      <w:marBottom w:val="0"/>
      <w:divBdr>
        <w:top w:val="none" w:sz="0" w:space="0" w:color="auto"/>
        <w:left w:val="none" w:sz="0" w:space="0" w:color="auto"/>
        <w:bottom w:val="none" w:sz="0" w:space="0" w:color="auto"/>
        <w:right w:val="none" w:sz="0" w:space="0" w:color="auto"/>
      </w:divBdr>
    </w:div>
    <w:div w:id="1811291465">
      <w:bodyDiv w:val="1"/>
      <w:marLeft w:val="0"/>
      <w:marRight w:val="0"/>
      <w:marTop w:val="0"/>
      <w:marBottom w:val="0"/>
      <w:divBdr>
        <w:top w:val="none" w:sz="0" w:space="0" w:color="auto"/>
        <w:left w:val="none" w:sz="0" w:space="0" w:color="auto"/>
        <w:bottom w:val="none" w:sz="0" w:space="0" w:color="auto"/>
        <w:right w:val="none" w:sz="0" w:space="0" w:color="auto"/>
      </w:divBdr>
    </w:div>
    <w:div w:id="1816146712">
      <w:bodyDiv w:val="1"/>
      <w:marLeft w:val="0"/>
      <w:marRight w:val="0"/>
      <w:marTop w:val="0"/>
      <w:marBottom w:val="0"/>
      <w:divBdr>
        <w:top w:val="none" w:sz="0" w:space="0" w:color="auto"/>
        <w:left w:val="none" w:sz="0" w:space="0" w:color="auto"/>
        <w:bottom w:val="none" w:sz="0" w:space="0" w:color="auto"/>
        <w:right w:val="none" w:sz="0" w:space="0" w:color="auto"/>
      </w:divBdr>
    </w:div>
    <w:div w:id="1820607989">
      <w:bodyDiv w:val="1"/>
      <w:marLeft w:val="0"/>
      <w:marRight w:val="0"/>
      <w:marTop w:val="0"/>
      <w:marBottom w:val="0"/>
      <w:divBdr>
        <w:top w:val="none" w:sz="0" w:space="0" w:color="auto"/>
        <w:left w:val="none" w:sz="0" w:space="0" w:color="auto"/>
        <w:bottom w:val="none" w:sz="0" w:space="0" w:color="auto"/>
        <w:right w:val="none" w:sz="0" w:space="0" w:color="auto"/>
      </w:divBdr>
    </w:div>
    <w:div w:id="1822692336">
      <w:bodyDiv w:val="1"/>
      <w:marLeft w:val="0"/>
      <w:marRight w:val="0"/>
      <w:marTop w:val="0"/>
      <w:marBottom w:val="0"/>
      <w:divBdr>
        <w:top w:val="none" w:sz="0" w:space="0" w:color="auto"/>
        <w:left w:val="none" w:sz="0" w:space="0" w:color="auto"/>
        <w:bottom w:val="none" w:sz="0" w:space="0" w:color="auto"/>
        <w:right w:val="none" w:sz="0" w:space="0" w:color="auto"/>
      </w:divBdr>
    </w:div>
    <w:div w:id="1830638322">
      <w:bodyDiv w:val="1"/>
      <w:marLeft w:val="0"/>
      <w:marRight w:val="0"/>
      <w:marTop w:val="0"/>
      <w:marBottom w:val="0"/>
      <w:divBdr>
        <w:top w:val="none" w:sz="0" w:space="0" w:color="auto"/>
        <w:left w:val="none" w:sz="0" w:space="0" w:color="auto"/>
        <w:bottom w:val="none" w:sz="0" w:space="0" w:color="auto"/>
        <w:right w:val="none" w:sz="0" w:space="0" w:color="auto"/>
      </w:divBdr>
      <w:divsChild>
        <w:div w:id="526868539">
          <w:marLeft w:val="0"/>
          <w:marRight w:val="0"/>
          <w:marTop w:val="0"/>
          <w:marBottom w:val="0"/>
          <w:divBdr>
            <w:top w:val="none" w:sz="0" w:space="0" w:color="auto"/>
            <w:left w:val="none" w:sz="0" w:space="0" w:color="auto"/>
            <w:bottom w:val="none" w:sz="0" w:space="0" w:color="auto"/>
            <w:right w:val="none" w:sz="0" w:space="0" w:color="auto"/>
          </w:divBdr>
        </w:div>
        <w:div w:id="1074744319">
          <w:marLeft w:val="0"/>
          <w:marRight w:val="0"/>
          <w:marTop w:val="0"/>
          <w:marBottom w:val="0"/>
          <w:divBdr>
            <w:top w:val="none" w:sz="0" w:space="0" w:color="auto"/>
            <w:left w:val="none" w:sz="0" w:space="0" w:color="auto"/>
            <w:bottom w:val="none" w:sz="0" w:space="0" w:color="auto"/>
            <w:right w:val="none" w:sz="0" w:space="0" w:color="auto"/>
          </w:divBdr>
        </w:div>
      </w:divsChild>
    </w:div>
    <w:div w:id="1832016705">
      <w:bodyDiv w:val="1"/>
      <w:marLeft w:val="0"/>
      <w:marRight w:val="0"/>
      <w:marTop w:val="0"/>
      <w:marBottom w:val="0"/>
      <w:divBdr>
        <w:top w:val="none" w:sz="0" w:space="0" w:color="auto"/>
        <w:left w:val="none" w:sz="0" w:space="0" w:color="auto"/>
        <w:bottom w:val="none" w:sz="0" w:space="0" w:color="auto"/>
        <w:right w:val="none" w:sz="0" w:space="0" w:color="auto"/>
      </w:divBdr>
    </w:div>
    <w:div w:id="1835681634">
      <w:bodyDiv w:val="1"/>
      <w:marLeft w:val="0"/>
      <w:marRight w:val="0"/>
      <w:marTop w:val="0"/>
      <w:marBottom w:val="0"/>
      <w:divBdr>
        <w:top w:val="none" w:sz="0" w:space="0" w:color="auto"/>
        <w:left w:val="none" w:sz="0" w:space="0" w:color="auto"/>
        <w:bottom w:val="none" w:sz="0" w:space="0" w:color="auto"/>
        <w:right w:val="none" w:sz="0" w:space="0" w:color="auto"/>
      </w:divBdr>
      <w:divsChild>
        <w:div w:id="975111351">
          <w:marLeft w:val="0"/>
          <w:marRight w:val="0"/>
          <w:marTop w:val="0"/>
          <w:marBottom w:val="0"/>
          <w:divBdr>
            <w:top w:val="none" w:sz="0" w:space="0" w:color="auto"/>
            <w:left w:val="none" w:sz="0" w:space="0" w:color="auto"/>
            <w:bottom w:val="none" w:sz="0" w:space="0" w:color="auto"/>
            <w:right w:val="none" w:sz="0" w:space="0" w:color="auto"/>
          </w:divBdr>
        </w:div>
        <w:div w:id="1603227216">
          <w:marLeft w:val="0"/>
          <w:marRight w:val="0"/>
          <w:marTop w:val="0"/>
          <w:marBottom w:val="0"/>
          <w:divBdr>
            <w:top w:val="none" w:sz="0" w:space="0" w:color="auto"/>
            <w:left w:val="none" w:sz="0" w:space="0" w:color="auto"/>
            <w:bottom w:val="none" w:sz="0" w:space="0" w:color="auto"/>
            <w:right w:val="none" w:sz="0" w:space="0" w:color="auto"/>
          </w:divBdr>
        </w:div>
      </w:divsChild>
    </w:div>
    <w:div w:id="1839152859">
      <w:bodyDiv w:val="1"/>
      <w:marLeft w:val="0"/>
      <w:marRight w:val="0"/>
      <w:marTop w:val="0"/>
      <w:marBottom w:val="0"/>
      <w:divBdr>
        <w:top w:val="none" w:sz="0" w:space="0" w:color="auto"/>
        <w:left w:val="none" w:sz="0" w:space="0" w:color="auto"/>
        <w:bottom w:val="none" w:sz="0" w:space="0" w:color="auto"/>
        <w:right w:val="none" w:sz="0" w:space="0" w:color="auto"/>
      </w:divBdr>
      <w:divsChild>
        <w:div w:id="361516014">
          <w:marLeft w:val="0"/>
          <w:marRight w:val="0"/>
          <w:marTop w:val="0"/>
          <w:marBottom w:val="0"/>
          <w:divBdr>
            <w:top w:val="none" w:sz="0" w:space="0" w:color="auto"/>
            <w:left w:val="none" w:sz="0" w:space="0" w:color="auto"/>
            <w:bottom w:val="none" w:sz="0" w:space="0" w:color="auto"/>
            <w:right w:val="none" w:sz="0" w:space="0" w:color="auto"/>
          </w:divBdr>
        </w:div>
        <w:div w:id="580406560">
          <w:marLeft w:val="0"/>
          <w:marRight w:val="0"/>
          <w:marTop w:val="0"/>
          <w:marBottom w:val="0"/>
          <w:divBdr>
            <w:top w:val="none" w:sz="0" w:space="0" w:color="auto"/>
            <w:left w:val="none" w:sz="0" w:space="0" w:color="auto"/>
            <w:bottom w:val="none" w:sz="0" w:space="0" w:color="auto"/>
            <w:right w:val="none" w:sz="0" w:space="0" w:color="auto"/>
          </w:divBdr>
          <w:divsChild>
            <w:div w:id="1406876750">
              <w:marLeft w:val="0"/>
              <w:marRight w:val="0"/>
              <w:marTop w:val="0"/>
              <w:marBottom w:val="0"/>
              <w:divBdr>
                <w:top w:val="single" w:sz="6" w:space="0" w:color="DADADA"/>
                <w:left w:val="single" w:sz="6" w:space="0" w:color="DADADA"/>
                <w:bottom w:val="single" w:sz="6" w:space="0" w:color="DADADA"/>
                <w:right w:val="single" w:sz="6" w:space="0" w:color="DADADA"/>
              </w:divBdr>
              <w:divsChild>
                <w:div w:id="1018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685847">
          <w:marLeft w:val="0"/>
          <w:marRight w:val="0"/>
          <w:marTop w:val="0"/>
          <w:marBottom w:val="0"/>
          <w:divBdr>
            <w:top w:val="none" w:sz="0" w:space="0" w:color="auto"/>
            <w:left w:val="none" w:sz="0" w:space="0" w:color="auto"/>
            <w:bottom w:val="none" w:sz="0" w:space="0" w:color="auto"/>
            <w:right w:val="none" w:sz="0" w:space="0" w:color="auto"/>
          </w:divBdr>
        </w:div>
        <w:div w:id="1900558065">
          <w:marLeft w:val="0"/>
          <w:marRight w:val="0"/>
          <w:marTop w:val="0"/>
          <w:marBottom w:val="0"/>
          <w:divBdr>
            <w:top w:val="none" w:sz="0" w:space="0" w:color="auto"/>
            <w:left w:val="none" w:sz="0" w:space="0" w:color="auto"/>
            <w:bottom w:val="none" w:sz="0" w:space="0" w:color="auto"/>
            <w:right w:val="none" w:sz="0" w:space="0" w:color="auto"/>
          </w:divBdr>
          <w:divsChild>
            <w:div w:id="845091294">
              <w:marLeft w:val="0"/>
              <w:marRight w:val="0"/>
              <w:marTop w:val="0"/>
              <w:marBottom w:val="0"/>
              <w:divBdr>
                <w:top w:val="none" w:sz="0" w:space="0" w:color="auto"/>
                <w:left w:val="none" w:sz="0" w:space="0" w:color="auto"/>
                <w:bottom w:val="none" w:sz="0" w:space="0" w:color="auto"/>
                <w:right w:val="none" w:sz="0" w:space="0" w:color="auto"/>
              </w:divBdr>
              <w:divsChild>
                <w:div w:id="503203499">
                  <w:marLeft w:val="0"/>
                  <w:marRight w:val="0"/>
                  <w:marTop w:val="75"/>
                  <w:marBottom w:val="75"/>
                  <w:divBdr>
                    <w:top w:val="single" w:sz="6" w:space="0" w:color="DADADA"/>
                    <w:left w:val="single" w:sz="6" w:space="0" w:color="DADADA"/>
                    <w:bottom w:val="single" w:sz="6" w:space="0" w:color="DADADA"/>
                    <w:right w:val="single" w:sz="6" w:space="0" w:color="DADADA"/>
                  </w:divBdr>
                  <w:divsChild>
                    <w:div w:id="3219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116800">
      <w:bodyDiv w:val="1"/>
      <w:marLeft w:val="0"/>
      <w:marRight w:val="0"/>
      <w:marTop w:val="0"/>
      <w:marBottom w:val="0"/>
      <w:divBdr>
        <w:top w:val="none" w:sz="0" w:space="0" w:color="auto"/>
        <w:left w:val="none" w:sz="0" w:space="0" w:color="auto"/>
        <w:bottom w:val="none" w:sz="0" w:space="0" w:color="auto"/>
        <w:right w:val="none" w:sz="0" w:space="0" w:color="auto"/>
      </w:divBdr>
    </w:div>
    <w:div w:id="1846088737">
      <w:bodyDiv w:val="1"/>
      <w:marLeft w:val="0"/>
      <w:marRight w:val="0"/>
      <w:marTop w:val="0"/>
      <w:marBottom w:val="0"/>
      <w:divBdr>
        <w:top w:val="none" w:sz="0" w:space="0" w:color="auto"/>
        <w:left w:val="none" w:sz="0" w:space="0" w:color="auto"/>
        <w:bottom w:val="none" w:sz="0" w:space="0" w:color="auto"/>
        <w:right w:val="none" w:sz="0" w:space="0" w:color="auto"/>
      </w:divBdr>
    </w:div>
    <w:div w:id="1849522107">
      <w:bodyDiv w:val="1"/>
      <w:marLeft w:val="0"/>
      <w:marRight w:val="0"/>
      <w:marTop w:val="180"/>
      <w:marBottom w:val="180"/>
      <w:divBdr>
        <w:top w:val="none" w:sz="0" w:space="0" w:color="auto"/>
        <w:left w:val="none" w:sz="0" w:space="0" w:color="auto"/>
        <w:bottom w:val="none" w:sz="0" w:space="0" w:color="auto"/>
        <w:right w:val="none" w:sz="0" w:space="0" w:color="auto"/>
      </w:divBdr>
      <w:divsChild>
        <w:div w:id="1611861633">
          <w:marLeft w:val="0"/>
          <w:marRight w:val="0"/>
          <w:marTop w:val="100"/>
          <w:marBottom w:val="100"/>
          <w:divBdr>
            <w:top w:val="none" w:sz="0" w:space="0" w:color="auto"/>
            <w:left w:val="none" w:sz="0" w:space="0" w:color="auto"/>
            <w:bottom w:val="none" w:sz="0" w:space="0" w:color="auto"/>
            <w:right w:val="none" w:sz="0" w:space="0" w:color="auto"/>
          </w:divBdr>
          <w:divsChild>
            <w:div w:id="137459546">
              <w:marLeft w:val="0"/>
              <w:marRight w:val="0"/>
              <w:marTop w:val="100"/>
              <w:marBottom w:val="100"/>
              <w:divBdr>
                <w:top w:val="none" w:sz="0" w:space="0" w:color="auto"/>
                <w:left w:val="none" w:sz="0" w:space="0" w:color="auto"/>
                <w:bottom w:val="none" w:sz="0" w:space="0" w:color="auto"/>
                <w:right w:val="none" w:sz="0" w:space="0" w:color="auto"/>
              </w:divBdr>
              <w:divsChild>
                <w:div w:id="1510950734">
                  <w:marLeft w:val="0"/>
                  <w:marRight w:val="0"/>
                  <w:marTop w:val="0"/>
                  <w:marBottom w:val="0"/>
                  <w:divBdr>
                    <w:top w:val="none" w:sz="0" w:space="0" w:color="auto"/>
                    <w:left w:val="none" w:sz="0" w:space="0" w:color="auto"/>
                    <w:bottom w:val="none" w:sz="0" w:space="0" w:color="auto"/>
                    <w:right w:val="none" w:sz="0" w:space="0" w:color="auto"/>
                  </w:divBdr>
                  <w:divsChild>
                    <w:div w:id="2081247166">
                      <w:marLeft w:val="0"/>
                      <w:marRight w:val="0"/>
                      <w:marTop w:val="100"/>
                      <w:marBottom w:val="100"/>
                      <w:divBdr>
                        <w:top w:val="none" w:sz="0" w:space="0" w:color="auto"/>
                        <w:left w:val="none" w:sz="0" w:space="0" w:color="auto"/>
                        <w:bottom w:val="none" w:sz="0" w:space="0" w:color="auto"/>
                        <w:right w:val="none" w:sz="0" w:space="0" w:color="auto"/>
                      </w:divBdr>
                      <w:divsChild>
                        <w:div w:id="2135904982">
                          <w:marLeft w:val="0"/>
                          <w:marRight w:val="0"/>
                          <w:marTop w:val="0"/>
                          <w:marBottom w:val="0"/>
                          <w:divBdr>
                            <w:top w:val="none" w:sz="0" w:space="0" w:color="auto"/>
                            <w:left w:val="none" w:sz="0" w:space="0" w:color="auto"/>
                            <w:bottom w:val="none" w:sz="0" w:space="0" w:color="auto"/>
                            <w:right w:val="none" w:sz="0" w:space="0" w:color="auto"/>
                          </w:divBdr>
                          <w:divsChild>
                            <w:div w:id="1893692454">
                              <w:marLeft w:val="0"/>
                              <w:marRight w:val="0"/>
                              <w:marTop w:val="0"/>
                              <w:marBottom w:val="0"/>
                              <w:divBdr>
                                <w:top w:val="none" w:sz="0" w:space="0" w:color="auto"/>
                                <w:left w:val="none" w:sz="0" w:space="0" w:color="auto"/>
                                <w:bottom w:val="none" w:sz="0" w:space="0" w:color="auto"/>
                                <w:right w:val="none" w:sz="0" w:space="0" w:color="auto"/>
                              </w:divBdr>
                              <w:divsChild>
                                <w:div w:id="1126503758">
                                  <w:marLeft w:val="0"/>
                                  <w:marRight w:val="0"/>
                                  <w:marTop w:val="0"/>
                                  <w:marBottom w:val="0"/>
                                  <w:divBdr>
                                    <w:top w:val="none" w:sz="0" w:space="0" w:color="auto"/>
                                    <w:left w:val="none" w:sz="0" w:space="0" w:color="auto"/>
                                    <w:bottom w:val="none" w:sz="0" w:space="0" w:color="auto"/>
                                    <w:right w:val="none" w:sz="0" w:space="0" w:color="auto"/>
                                  </w:divBdr>
                                  <w:divsChild>
                                    <w:div w:id="1946572070">
                                      <w:marLeft w:val="0"/>
                                      <w:marRight w:val="0"/>
                                      <w:marTop w:val="0"/>
                                      <w:marBottom w:val="0"/>
                                      <w:divBdr>
                                        <w:top w:val="none" w:sz="0" w:space="0" w:color="auto"/>
                                        <w:left w:val="none" w:sz="0" w:space="0" w:color="auto"/>
                                        <w:bottom w:val="none" w:sz="0" w:space="0" w:color="auto"/>
                                        <w:right w:val="none" w:sz="0" w:space="0" w:color="auto"/>
                                      </w:divBdr>
                                      <w:divsChild>
                                        <w:div w:id="1069696548">
                                          <w:marLeft w:val="0"/>
                                          <w:marRight w:val="0"/>
                                          <w:marTop w:val="0"/>
                                          <w:marBottom w:val="0"/>
                                          <w:divBdr>
                                            <w:top w:val="none" w:sz="0" w:space="0" w:color="auto"/>
                                            <w:left w:val="none" w:sz="0" w:space="0" w:color="auto"/>
                                            <w:bottom w:val="none" w:sz="0" w:space="0" w:color="auto"/>
                                            <w:right w:val="none" w:sz="0" w:space="0" w:color="auto"/>
                                          </w:divBdr>
                                          <w:divsChild>
                                            <w:div w:id="161287644">
                                              <w:marLeft w:val="0"/>
                                              <w:marRight w:val="0"/>
                                              <w:marTop w:val="0"/>
                                              <w:marBottom w:val="0"/>
                                              <w:divBdr>
                                                <w:top w:val="none" w:sz="0" w:space="0" w:color="auto"/>
                                                <w:left w:val="none" w:sz="0" w:space="0" w:color="auto"/>
                                                <w:bottom w:val="none" w:sz="0" w:space="0" w:color="auto"/>
                                                <w:right w:val="none" w:sz="0" w:space="0" w:color="auto"/>
                                              </w:divBdr>
                                              <w:divsChild>
                                                <w:div w:id="1827668699">
                                                  <w:marLeft w:val="0"/>
                                                  <w:marRight w:val="0"/>
                                                  <w:marTop w:val="0"/>
                                                  <w:marBottom w:val="0"/>
                                                  <w:divBdr>
                                                    <w:top w:val="none" w:sz="0" w:space="0" w:color="auto"/>
                                                    <w:left w:val="none" w:sz="0" w:space="0" w:color="auto"/>
                                                    <w:bottom w:val="none" w:sz="0" w:space="0" w:color="auto"/>
                                                    <w:right w:val="none" w:sz="0" w:space="0" w:color="auto"/>
                                                  </w:divBdr>
                                                  <w:divsChild>
                                                    <w:div w:id="145551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1027066">
      <w:bodyDiv w:val="1"/>
      <w:marLeft w:val="0"/>
      <w:marRight w:val="0"/>
      <w:marTop w:val="0"/>
      <w:marBottom w:val="0"/>
      <w:divBdr>
        <w:top w:val="none" w:sz="0" w:space="0" w:color="auto"/>
        <w:left w:val="none" w:sz="0" w:space="0" w:color="auto"/>
        <w:bottom w:val="none" w:sz="0" w:space="0" w:color="auto"/>
        <w:right w:val="none" w:sz="0" w:space="0" w:color="auto"/>
      </w:divBdr>
    </w:div>
    <w:div w:id="1853914184">
      <w:bodyDiv w:val="1"/>
      <w:marLeft w:val="0"/>
      <w:marRight w:val="0"/>
      <w:marTop w:val="0"/>
      <w:marBottom w:val="0"/>
      <w:divBdr>
        <w:top w:val="none" w:sz="0" w:space="0" w:color="auto"/>
        <w:left w:val="none" w:sz="0" w:space="0" w:color="auto"/>
        <w:bottom w:val="none" w:sz="0" w:space="0" w:color="auto"/>
        <w:right w:val="none" w:sz="0" w:space="0" w:color="auto"/>
      </w:divBdr>
      <w:divsChild>
        <w:div w:id="333802777">
          <w:marLeft w:val="0"/>
          <w:marRight w:val="0"/>
          <w:marTop w:val="0"/>
          <w:marBottom w:val="0"/>
          <w:divBdr>
            <w:top w:val="none" w:sz="0" w:space="0" w:color="auto"/>
            <w:left w:val="none" w:sz="0" w:space="0" w:color="auto"/>
            <w:bottom w:val="none" w:sz="0" w:space="0" w:color="auto"/>
            <w:right w:val="none" w:sz="0" w:space="0" w:color="auto"/>
          </w:divBdr>
          <w:divsChild>
            <w:div w:id="194603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943876">
      <w:bodyDiv w:val="1"/>
      <w:marLeft w:val="0"/>
      <w:marRight w:val="0"/>
      <w:marTop w:val="0"/>
      <w:marBottom w:val="0"/>
      <w:divBdr>
        <w:top w:val="none" w:sz="0" w:space="0" w:color="auto"/>
        <w:left w:val="none" w:sz="0" w:space="0" w:color="auto"/>
        <w:bottom w:val="none" w:sz="0" w:space="0" w:color="auto"/>
        <w:right w:val="none" w:sz="0" w:space="0" w:color="auto"/>
      </w:divBdr>
      <w:divsChild>
        <w:div w:id="324475341">
          <w:marLeft w:val="0"/>
          <w:marRight w:val="0"/>
          <w:marTop w:val="0"/>
          <w:marBottom w:val="0"/>
          <w:divBdr>
            <w:top w:val="none" w:sz="0" w:space="0" w:color="auto"/>
            <w:left w:val="none" w:sz="0" w:space="0" w:color="auto"/>
            <w:bottom w:val="none" w:sz="0" w:space="0" w:color="auto"/>
            <w:right w:val="none" w:sz="0" w:space="0" w:color="auto"/>
          </w:divBdr>
        </w:div>
      </w:divsChild>
    </w:div>
    <w:div w:id="1869560558">
      <w:bodyDiv w:val="1"/>
      <w:marLeft w:val="0"/>
      <w:marRight w:val="0"/>
      <w:marTop w:val="0"/>
      <w:marBottom w:val="0"/>
      <w:divBdr>
        <w:top w:val="none" w:sz="0" w:space="0" w:color="auto"/>
        <w:left w:val="none" w:sz="0" w:space="0" w:color="auto"/>
        <w:bottom w:val="none" w:sz="0" w:space="0" w:color="auto"/>
        <w:right w:val="none" w:sz="0" w:space="0" w:color="auto"/>
      </w:divBdr>
      <w:divsChild>
        <w:div w:id="233589104">
          <w:marLeft w:val="0"/>
          <w:marRight w:val="0"/>
          <w:marTop w:val="0"/>
          <w:marBottom w:val="0"/>
          <w:divBdr>
            <w:top w:val="none" w:sz="0" w:space="0" w:color="auto"/>
            <w:left w:val="none" w:sz="0" w:space="0" w:color="auto"/>
            <w:bottom w:val="none" w:sz="0" w:space="0" w:color="auto"/>
            <w:right w:val="none" w:sz="0" w:space="0" w:color="auto"/>
          </w:divBdr>
        </w:div>
        <w:div w:id="1759518171">
          <w:marLeft w:val="0"/>
          <w:marRight w:val="0"/>
          <w:marTop w:val="0"/>
          <w:marBottom w:val="0"/>
          <w:divBdr>
            <w:top w:val="none" w:sz="0" w:space="0" w:color="auto"/>
            <w:left w:val="none" w:sz="0" w:space="0" w:color="auto"/>
            <w:bottom w:val="none" w:sz="0" w:space="0" w:color="auto"/>
            <w:right w:val="none" w:sz="0" w:space="0" w:color="auto"/>
          </w:divBdr>
        </w:div>
      </w:divsChild>
    </w:div>
    <w:div w:id="1871723547">
      <w:bodyDiv w:val="1"/>
      <w:marLeft w:val="0"/>
      <w:marRight w:val="0"/>
      <w:marTop w:val="0"/>
      <w:marBottom w:val="0"/>
      <w:divBdr>
        <w:top w:val="none" w:sz="0" w:space="0" w:color="auto"/>
        <w:left w:val="none" w:sz="0" w:space="0" w:color="auto"/>
        <w:bottom w:val="none" w:sz="0" w:space="0" w:color="auto"/>
        <w:right w:val="none" w:sz="0" w:space="0" w:color="auto"/>
      </w:divBdr>
    </w:div>
    <w:div w:id="1873416533">
      <w:bodyDiv w:val="1"/>
      <w:marLeft w:val="0"/>
      <w:marRight w:val="0"/>
      <w:marTop w:val="0"/>
      <w:marBottom w:val="0"/>
      <w:divBdr>
        <w:top w:val="none" w:sz="0" w:space="0" w:color="auto"/>
        <w:left w:val="none" w:sz="0" w:space="0" w:color="auto"/>
        <w:bottom w:val="none" w:sz="0" w:space="0" w:color="auto"/>
        <w:right w:val="none" w:sz="0" w:space="0" w:color="auto"/>
      </w:divBdr>
      <w:divsChild>
        <w:div w:id="534079421">
          <w:marLeft w:val="0"/>
          <w:marRight w:val="0"/>
          <w:marTop w:val="0"/>
          <w:marBottom w:val="0"/>
          <w:divBdr>
            <w:top w:val="none" w:sz="0" w:space="0" w:color="auto"/>
            <w:left w:val="none" w:sz="0" w:space="0" w:color="auto"/>
            <w:bottom w:val="none" w:sz="0" w:space="0" w:color="auto"/>
            <w:right w:val="none" w:sz="0" w:space="0" w:color="auto"/>
          </w:divBdr>
        </w:div>
        <w:div w:id="593561898">
          <w:marLeft w:val="0"/>
          <w:marRight w:val="0"/>
          <w:marTop w:val="0"/>
          <w:marBottom w:val="0"/>
          <w:divBdr>
            <w:top w:val="none" w:sz="0" w:space="0" w:color="auto"/>
            <w:left w:val="none" w:sz="0" w:space="0" w:color="auto"/>
            <w:bottom w:val="none" w:sz="0" w:space="0" w:color="auto"/>
            <w:right w:val="none" w:sz="0" w:space="0" w:color="auto"/>
          </w:divBdr>
        </w:div>
      </w:divsChild>
    </w:div>
    <w:div w:id="1874809103">
      <w:bodyDiv w:val="1"/>
      <w:marLeft w:val="0"/>
      <w:marRight w:val="0"/>
      <w:marTop w:val="0"/>
      <w:marBottom w:val="0"/>
      <w:divBdr>
        <w:top w:val="none" w:sz="0" w:space="0" w:color="auto"/>
        <w:left w:val="none" w:sz="0" w:space="0" w:color="auto"/>
        <w:bottom w:val="none" w:sz="0" w:space="0" w:color="auto"/>
        <w:right w:val="none" w:sz="0" w:space="0" w:color="auto"/>
      </w:divBdr>
    </w:div>
    <w:div w:id="1877306697">
      <w:bodyDiv w:val="1"/>
      <w:marLeft w:val="0"/>
      <w:marRight w:val="0"/>
      <w:marTop w:val="0"/>
      <w:marBottom w:val="0"/>
      <w:divBdr>
        <w:top w:val="none" w:sz="0" w:space="0" w:color="auto"/>
        <w:left w:val="none" w:sz="0" w:space="0" w:color="auto"/>
        <w:bottom w:val="none" w:sz="0" w:space="0" w:color="auto"/>
        <w:right w:val="none" w:sz="0" w:space="0" w:color="auto"/>
      </w:divBdr>
    </w:div>
    <w:div w:id="1879663353">
      <w:bodyDiv w:val="1"/>
      <w:marLeft w:val="0"/>
      <w:marRight w:val="0"/>
      <w:marTop w:val="0"/>
      <w:marBottom w:val="0"/>
      <w:divBdr>
        <w:top w:val="none" w:sz="0" w:space="0" w:color="auto"/>
        <w:left w:val="none" w:sz="0" w:space="0" w:color="auto"/>
        <w:bottom w:val="none" w:sz="0" w:space="0" w:color="auto"/>
        <w:right w:val="none" w:sz="0" w:space="0" w:color="auto"/>
      </w:divBdr>
    </w:div>
    <w:div w:id="1881476985">
      <w:bodyDiv w:val="1"/>
      <w:marLeft w:val="0"/>
      <w:marRight w:val="0"/>
      <w:marTop w:val="0"/>
      <w:marBottom w:val="0"/>
      <w:divBdr>
        <w:top w:val="none" w:sz="0" w:space="0" w:color="auto"/>
        <w:left w:val="none" w:sz="0" w:space="0" w:color="auto"/>
        <w:bottom w:val="none" w:sz="0" w:space="0" w:color="auto"/>
        <w:right w:val="none" w:sz="0" w:space="0" w:color="auto"/>
      </w:divBdr>
      <w:divsChild>
        <w:div w:id="891425332">
          <w:marLeft w:val="0"/>
          <w:marRight w:val="0"/>
          <w:marTop w:val="0"/>
          <w:marBottom w:val="0"/>
          <w:divBdr>
            <w:top w:val="none" w:sz="0" w:space="0" w:color="auto"/>
            <w:left w:val="none" w:sz="0" w:space="0" w:color="auto"/>
            <w:bottom w:val="none" w:sz="0" w:space="0" w:color="auto"/>
            <w:right w:val="none" w:sz="0" w:space="0" w:color="auto"/>
          </w:divBdr>
          <w:divsChild>
            <w:div w:id="294682164">
              <w:marLeft w:val="0"/>
              <w:marRight w:val="0"/>
              <w:marTop w:val="0"/>
              <w:marBottom w:val="0"/>
              <w:divBdr>
                <w:top w:val="none" w:sz="0" w:space="0" w:color="auto"/>
                <w:left w:val="none" w:sz="0" w:space="0" w:color="auto"/>
                <w:bottom w:val="none" w:sz="0" w:space="0" w:color="auto"/>
                <w:right w:val="none" w:sz="0" w:space="0" w:color="auto"/>
              </w:divBdr>
              <w:divsChild>
                <w:div w:id="622658764">
                  <w:marLeft w:val="0"/>
                  <w:marRight w:val="0"/>
                  <w:marTop w:val="0"/>
                  <w:marBottom w:val="0"/>
                  <w:divBdr>
                    <w:top w:val="none" w:sz="0" w:space="0" w:color="auto"/>
                    <w:left w:val="none" w:sz="0" w:space="0" w:color="auto"/>
                    <w:bottom w:val="none" w:sz="0" w:space="0" w:color="auto"/>
                    <w:right w:val="none" w:sz="0" w:space="0" w:color="auto"/>
                  </w:divBdr>
                </w:div>
                <w:div w:id="199525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815269">
      <w:bodyDiv w:val="1"/>
      <w:marLeft w:val="0"/>
      <w:marRight w:val="0"/>
      <w:marTop w:val="0"/>
      <w:marBottom w:val="0"/>
      <w:divBdr>
        <w:top w:val="none" w:sz="0" w:space="0" w:color="auto"/>
        <w:left w:val="none" w:sz="0" w:space="0" w:color="auto"/>
        <w:bottom w:val="none" w:sz="0" w:space="0" w:color="auto"/>
        <w:right w:val="none" w:sz="0" w:space="0" w:color="auto"/>
      </w:divBdr>
      <w:divsChild>
        <w:div w:id="460658646">
          <w:marLeft w:val="0"/>
          <w:marRight w:val="0"/>
          <w:marTop w:val="0"/>
          <w:marBottom w:val="0"/>
          <w:divBdr>
            <w:top w:val="none" w:sz="0" w:space="0" w:color="auto"/>
            <w:left w:val="none" w:sz="0" w:space="0" w:color="auto"/>
            <w:bottom w:val="none" w:sz="0" w:space="0" w:color="auto"/>
            <w:right w:val="none" w:sz="0" w:space="0" w:color="auto"/>
          </w:divBdr>
        </w:div>
      </w:divsChild>
    </w:div>
    <w:div w:id="1883057722">
      <w:bodyDiv w:val="1"/>
      <w:marLeft w:val="0"/>
      <w:marRight w:val="0"/>
      <w:marTop w:val="0"/>
      <w:marBottom w:val="0"/>
      <w:divBdr>
        <w:top w:val="none" w:sz="0" w:space="0" w:color="auto"/>
        <w:left w:val="none" w:sz="0" w:space="0" w:color="auto"/>
        <w:bottom w:val="none" w:sz="0" w:space="0" w:color="auto"/>
        <w:right w:val="none" w:sz="0" w:space="0" w:color="auto"/>
      </w:divBdr>
    </w:div>
    <w:div w:id="1884362265">
      <w:bodyDiv w:val="1"/>
      <w:marLeft w:val="0"/>
      <w:marRight w:val="0"/>
      <w:marTop w:val="0"/>
      <w:marBottom w:val="0"/>
      <w:divBdr>
        <w:top w:val="none" w:sz="0" w:space="0" w:color="auto"/>
        <w:left w:val="none" w:sz="0" w:space="0" w:color="auto"/>
        <w:bottom w:val="none" w:sz="0" w:space="0" w:color="auto"/>
        <w:right w:val="none" w:sz="0" w:space="0" w:color="auto"/>
      </w:divBdr>
    </w:div>
    <w:div w:id="1884825308">
      <w:bodyDiv w:val="1"/>
      <w:marLeft w:val="0"/>
      <w:marRight w:val="0"/>
      <w:marTop w:val="0"/>
      <w:marBottom w:val="0"/>
      <w:divBdr>
        <w:top w:val="none" w:sz="0" w:space="0" w:color="auto"/>
        <w:left w:val="none" w:sz="0" w:space="0" w:color="auto"/>
        <w:bottom w:val="none" w:sz="0" w:space="0" w:color="auto"/>
        <w:right w:val="none" w:sz="0" w:space="0" w:color="auto"/>
      </w:divBdr>
    </w:div>
    <w:div w:id="1885411202">
      <w:bodyDiv w:val="1"/>
      <w:marLeft w:val="0"/>
      <w:marRight w:val="0"/>
      <w:marTop w:val="0"/>
      <w:marBottom w:val="0"/>
      <w:divBdr>
        <w:top w:val="none" w:sz="0" w:space="0" w:color="auto"/>
        <w:left w:val="none" w:sz="0" w:space="0" w:color="auto"/>
        <w:bottom w:val="none" w:sz="0" w:space="0" w:color="auto"/>
        <w:right w:val="none" w:sz="0" w:space="0" w:color="auto"/>
      </w:divBdr>
    </w:div>
    <w:div w:id="1888297180">
      <w:bodyDiv w:val="1"/>
      <w:marLeft w:val="0"/>
      <w:marRight w:val="0"/>
      <w:marTop w:val="0"/>
      <w:marBottom w:val="0"/>
      <w:divBdr>
        <w:top w:val="none" w:sz="0" w:space="0" w:color="auto"/>
        <w:left w:val="none" w:sz="0" w:space="0" w:color="auto"/>
        <w:bottom w:val="none" w:sz="0" w:space="0" w:color="auto"/>
        <w:right w:val="none" w:sz="0" w:space="0" w:color="auto"/>
      </w:divBdr>
    </w:div>
    <w:div w:id="1888911018">
      <w:bodyDiv w:val="1"/>
      <w:marLeft w:val="0"/>
      <w:marRight w:val="0"/>
      <w:marTop w:val="0"/>
      <w:marBottom w:val="0"/>
      <w:divBdr>
        <w:top w:val="none" w:sz="0" w:space="0" w:color="auto"/>
        <w:left w:val="none" w:sz="0" w:space="0" w:color="auto"/>
        <w:bottom w:val="none" w:sz="0" w:space="0" w:color="auto"/>
        <w:right w:val="none" w:sz="0" w:space="0" w:color="auto"/>
      </w:divBdr>
    </w:div>
    <w:div w:id="1889218870">
      <w:bodyDiv w:val="1"/>
      <w:marLeft w:val="0"/>
      <w:marRight w:val="0"/>
      <w:marTop w:val="0"/>
      <w:marBottom w:val="0"/>
      <w:divBdr>
        <w:top w:val="none" w:sz="0" w:space="0" w:color="auto"/>
        <w:left w:val="none" w:sz="0" w:space="0" w:color="auto"/>
        <w:bottom w:val="none" w:sz="0" w:space="0" w:color="auto"/>
        <w:right w:val="none" w:sz="0" w:space="0" w:color="auto"/>
      </w:divBdr>
      <w:divsChild>
        <w:div w:id="1430926693">
          <w:marLeft w:val="0"/>
          <w:marRight w:val="0"/>
          <w:marTop w:val="0"/>
          <w:marBottom w:val="0"/>
          <w:divBdr>
            <w:top w:val="none" w:sz="0" w:space="0" w:color="auto"/>
            <w:left w:val="none" w:sz="0" w:space="0" w:color="auto"/>
            <w:bottom w:val="none" w:sz="0" w:space="0" w:color="auto"/>
            <w:right w:val="none" w:sz="0" w:space="0" w:color="auto"/>
          </w:divBdr>
        </w:div>
      </w:divsChild>
    </w:div>
    <w:div w:id="1890847300">
      <w:bodyDiv w:val="1"/>
      <w:marLeft w:val="0"/>
      <w:marRight w:val="0"/>
      <w:marTop w:val="0"/>
      <w:marBottom w:val="0"/>
      <w:divBdr>
        <w:top w:val="none" w:sz="0" w:space="0" w:color="auto"/>
        <w:left w:val="none" w:sz="0" w:space="0" w:color="auto"/>
        <w:bottom w:val="none" w:sz="0" w:space="0" w:color="auto"/>
        <w:right w:val="none" w:sz="0" w:space="0" w:color="auto"/>
      </w:divBdr>
    </w:div>
    <w:div w:id="1894808673">
      <w:bodyDiv w:val="1"/>
      <w:marLeft w:val="0"/>
      <w:marRight w:val="0"/>
      <w:marTop w:val="0"/>
      <w:marBottom w:val="0"/>
      <w:divBdr>
        <w:top w:val="none" w:sz="0" w:space="0" w:color="auto"/>
        <w:left w:val="none" w:sz="0" w:space="0" w:color="auto"/>
        <w:bottom w:val="none" w:sz="0" w:space="0" w:color="auto"/>
        <w:right w:val="none" w:sz="0" w:space="0" w:color="auto"/>
      </w:divBdr>
    </w:div>
    <w:div w:id="1897471419">
      <w:bodyDiv w:val="1"/>
      <w:marLeft w:val="0"/>
      <w:marRight w:val="0"/>
      <w:marTop w:val="0"/>
      <w:marBottom w:val="0"/>
      <w:divBdr>
        <w:top w:val="none" w:sz="0" w:space="0" w:color="auto"/>
        <w:left w:val="none" w:sz="0" w:space="0" w:color="auto"/>
        <w:bottom w:val="none" w:sz="0" w:space="0" w:color="auto"/>
        <w:right w:val="none" w:sz="0" w:space="0" w:color="auto"/>
      </w:divBdr>
    </w:div>
    <w:div w:id="1899197691">
      <w:bodyDiv w:val="1"/>
      <w:marLeft w:val="0"/>
      <w:marRight w:val="0"/>
      <w:marTop w:val="0"/>
      <w:marBottom w:val="0"/>
      <w:divBdr>
        <w:top w:val="none" w:sz="0" w:space="0" w:color="auto"/>
        <w:left w:val="none" w:sz="0" w:space="0" w:color="auto"/>
        <w:bottom w:val="none" w:sz="0" w:space="0" w:color="auto"/>
        <w:right w:val="none" w:sz="0" w:space="0" w:color="auto"/>
      </w:divBdr>
      <w:divsChild>
        <w:div w:id="1918248078">
          <w:marLeft w:val="0"/>
          <w:marRight w:val="0"/>
          <w:marTop w:val="0"/>
          <w:marBottom w:val="0"/>
          <w:divBdr>
            <w:top w:val="none" w:sz="0" w:space="0" w:color="auto"/>
            <w:left w:val="none" w:sz="0" w:space="0" w:color="auto"/>
            <w:bottom w:val="none" w:sz="0" w:space="0" w:color="auto"/>
            <w:right w:val="none" w:sz="0" w:space="0" w:color="auto"/>
          </w:divBdr>
          <w:divsChild>
            <w:div w:id="205018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186921">
      <w:bodyDiv w:val="1"/>
      <w:marLeft w:val="0"/>
      <w:marRight w:val="0"/>
      <w:marTop w:val="0"/>
      <w:marBottom w:val="0"/>
      <w:divBdr>
        <w:top w:val="none" w:sz="0" w:space="0" w:color="auto"/>
        <w:left w:val="none" w:sz="0" w:space="0" w:color="auto"/>
        <w:bottom w:val="none" w:sz="0" w:space="0" w:color="auto"/>
        <w:right w:val="none" w:sz="0" w:space="0" w:color="auto"/>
      </w:divBdr>
    </w:div>
    <w:div w:id="1908373625">
      <w:bodyDiv w:val="1"/>
      <w:marLeft w:val="0"/>
      <w:marRight w:val="0"/>
      <w:marTop w:val="0"/>
      <w:marBottom w:val="0"/>
      <w:divBdr>
        <w:top w:val="none" w:sz="0" w:space="0" w:color="auto"/>
        <w:left w:val="none" w:sz="0" w:space="0" w:color="auto"/>
        <w:bottom w:val="none" w:sz="0" w:space="0" w:color="auto"/>
        <w:right w:val="none" w:sz="0" w:space="0" w:color="auto"/>
      </w:divBdr>
    </w:div>
    <w:div w:id="1909801847">
      <w:bodyDiv w:val="1"/>
      <w:marLeft w:val="0"/>
      <w:marRight w:val="0"/>
      <w:marTop w:val="0"/>
      <w:marBottom w:val="0"/>
      <w:divBdr>
        <w:top w:val="none" w:sz="0" w:space="0" w:color="auto"/>
        <w:left w:val="none" w:sz="0" w:space="0" w:color="auto"/>
        <w:bottom w:val="none" w:sz="0" w:space="0" w:color="auto"/>
        <w:right w:val="none" w:sz="0" w:space="0" w:color="auto"/>
      </w:divBdr>
    </w:div>
    <w:div w:id="1911496114">
      <w:bodyDiv w:val="1"/>
      <w:marLeft w:val="0"/>
      <w:marRight w:val="0"/>
      <w:marTop w:val="0"/>
      <w:marBottom w:val="0"/>
      <w:divBdr>
        <w:top w:val="none" w:sz="0" w:space="0" w:color="auto"/>
        <w:left w:val="none" w:sz="0" w:space="0" w:color="auto"/>
        <w:bottom w:val="none" w:sz="0" w:space="0" w:color="auto"/>
        <w:right w:val="none" w:sz="0" w:space="0" w:color="auto"/>
      </w:divBdr>
    </w:div>
    <w:div w:id="1913857537">
      <w:bodyDiv w:val="1"/>
      <w:marLeft w:val="0"/>
      <w:marRight w:val="0"/>
      <w:marTop w:val="0"/>
      <w:marBottom w:val="0"/>
      <w:divBdr>
        <w:top w:val="none" w:sz="0" w:space="0" w:color="auto"/>
        <w:left w:val="none" w:sz="0" w:space="0" w:color="auto"/>
        <w:bottom w:val="none" w:sz="0" w:space="0" w:color="auto"/>
        <w:right w:val="none" w:sz="0" w:space="0" w:color="auto"/>
      </w:divBdr>
      <w:divsChild>
        <w:div w:id="1027633977">
          <w:marLeft w:val="0"/>
          <w:marRight w:val="0"/>
          <w:marTop w:val="0"/>
          <w:marBottom w:val="0"/>
          <w:divBdr>
            <w:top w:val="none" w:sz="0" w:space="0" w:color="auto"/>
            <w:left w:val="none" w:sz="0" w:space="0" w:color="auto"/>
            <w:bottom w:val="none" w:sz="0" w:space="0" w:color="auto"/>
            <w:right w:val="none" w:sz="0" w:space="0" w:color="auto"/>
          </w:divBdr>
        </w:div>
      </w:divsChild>
    </w:div>
    <w:div w:id="1931622891">
      <w:bodyDiv w:val="1"/>
      <w:marLeft w:val="0"/>
      <w:marRight w:val="0"/>
      <w:marTop w:val="0"/>
      <w:marBottom w:val="0"/>
      <w:divBdr>
        <w:top w:val="none" w:sz="0" w:space="0" w:color="auto"/>
        <w:left w:val="none" w:sz="0" w:space="0" w:color="auto"/>
        <w:bottom w:val="none" w:sz="0" w:space="0" w:color="auto"/>
        <w:right w:val="none" w:sz="0" w:space="0" w:color="auto"/>
      </w:divBdr>
      <w:divsChild>
        <w:div w:id="180515414">
          <w:marLeft w:val="0"/>
          <w:marRight w:val="0"/>
          <w:marTop w:val="0"/>
          <w:marBottom w:val="0"/>
          <w:divBdr>
            <w:top w:val="none" w:sz="0" w:space="0" w:color="auto"/>
            <w:left w:val="none" w:sz="0" w:space="0" w:color="auto"/>
            <w:bottom w:val="none" w:sz="0" w:space="0" w:color="auto"/>
            <w:right w:val="none" w:sz="0" w:space="0" w:color="auto"/>
          </w:divBdr>
          <w:divsChild>
            <w:div w:id="490683873">
              <w:marLeft w:val="0"/>
              <w:marRight w:val="0"/>
              <w:marTop w:val="0"/>
              <w:marBottom w:val="0"/>
              <w:divBdr>
                <w:top w:val="none" w:sz="0" w:space="0" w:color="auto"/>
                <w:left w:val="none" w:sz="0" w:space="0" w:color="auto"/>
                <w:bottom w:val="none" w:sz="0" w:space="0" w:color="auto"/>
                <w:right w:val="none" w:sz="0" w:space="0" w:color="auto"/>
              </w:divBdr>
              <w:divsChild>
                <w:div w:id="106221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618852">
          <w:marLeft w:val="0"/>
          <w:marRight w:val="0"/>
          <w:marTop w:val="0"/>
          <w:marBottom w:val="0"/>
          <w:divBdr>
            <w:top w:val="none" w:sz="0" w:space="0" w:color="auto"/>
            <w:left w:val="none" w:sz="0" w:space="0" w:color="auto"/>
            <w:bottom w:val="none" w:sz="0" w:space="0" w:color="auto"/>
            <w:right w:val="none" w:sz="0" w:space="0" w:color="auto"/>
          </w:divBdr>
        </w:div>
        <w:div w:id="1236089928">
          <w:marLeft w:val="0"/>
          <w:marRight w:val="0"/>
          <w:marTop w:val="0"/>
          <w:marBottom w:val="0"/>
          <w:divBdr>
            <w:top w:val="none" w:sz="0" w:space="0" w:color="auto"/>
            <w:left w:val="none" w:sz="0" w:space="0" w:color="auto"/>
            <w:bottom w:val="none" w:sz="0" w:space="0" w:color="auto"/>
            <w:right w:val="none" w:sz="0" w:space="0" w:color="auto"/>
          </w:divBdr>
          <w:divsChild>
            <w:div w:id="831680909">
              <w:marLeft w:val="0"/>
              <w:marRight w:val="0"/>
              <w:marTop w:val="0"/>
              <w:marBottom w:val="0"/>
              <w:divBdr>
                <w:top w:val="none" w:sz="0" w:space="0" w:color="auto"/>
                <w:left w:val="none" w:sz="0" w:space="0" w:color="auto"/>
                <w:bottom w:val="none" w:sz="0" w:space="0" w:color="auto"/>
                <w:right w:val="none" w:sz="0" w:space="0" w:color="auto"/>
              </w:divBdr>
              <w:divsChild>
                <w:div w:id="2147123067">
                  <w:marLeft w:val="0"/>
                  <w:marRight w:val="0"/>
                  <w:marTop w:val="0"/>
                  <w:marBottom w:val="0"/>
                  <w:divBdr>
                    <w:top w:val="none" w:sz="0" w:space="0" w:color="auto"/>
                    <w:left w:val="none" w:sz="0" w:space="0" w:color="auto"/>
                    <w:bottom w:val="none" w:sz="0" w:space="0" w:color="auto"/>
                    <w:right w:val="none" w:sz="0" w:space="0" w:color="auto"/>
                  </w:divBdr>
                  <w:divsChild>
                    <w:div w:id="100748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914440">
          <w:marLeft w:val="0"/>
          <w:marRight w:val="0"/>
          <w:marTop w:val="0"/>
          <w:marBottom w:val="0"/>
          <w:divBdr>
            <w:top w:val="none" w:sz="0" w:space="0" w:color="auto"/>
            <w:left w:val="none" w:sz="0" w:space="0" w:color="auto"/>
            <w:bottom w:val="none" w:sz="0" w:space="0" w:color="auto"/>
            <w:right w:val="none" w:sz="0" w:space="0" w:color="auto"/>
          </w:divBdr>
        </w:div>
        <w:div w:id="1666935255">
          <w:marLeft w:val="0"/>
          <w:marRight w:val="0"/>
          <w:marTop w:val="0"/>
          <w:marBottom w:val="0"/>
          <w:divBdr>
            <w:top w:val="none" w:sz="0" w:space="0" w:color="auto"/>
            <w:left w:val="none" w:sz="0" w:space="0" w:color="auto"/>
            <w:bottom w:val="none" w:sz="0" w:space="0" w:color="auto"/>
            <w:right w:val="none" w:sz="0" w:space="0" w:color="auto"/>
          </w:divBdr>
        </w:div>
        <w:div w:id="1988121954">
          <w:marLeft w:val="0"/>
          <w:marRight w:val="0"/>
          <w:marTop w:val="0"/>
          <w:marBottom w:val="0"/>
          <w:divBdr>
            <w:top w:val="none" w:sz="0" w:space="0" w:color="auto"/>
            <w:left w:val="none" w:sz="0" w:space="0" w:color="auto"/>
            <w:bottom w:val="none" w:sz="0" w:space="0" w:color="auto"/>
            <w:right w:val="none" w:sz="0" w:space="0" w:color="auto"/>
          </w:divBdr>
        </w:div>
        <w:div w:id="2000494182">
          <w:marLeft w:val="0"/>
          <w:marRight w:val="0"/>
          <w:marTop w:val="0"/>
          <w:marBottom w:val="0"/>
          <w:divBdr>
            <w:top w:val="none" w:sz="0" w:space="0" w:color="auto"/>
            <w:left w:val="none" w:sz="0" w:space="0" w:color="auto"/>
            <w:bottom w:val="none" w:sz="0" w:space="0" w:color="auto"/>
            <w:right w:val="none" w:sz="0" w:space="0" w:color="auto"/>
          </w:divBdr>
        </w:div>
      </w:divsChild>
    </w:div>
    <w:div w:id="1933201759">
      <w:bodyDiv w:val="1"/>
      <w:marLeft w:val="0"/>
      <w:marRight w:val="0"/>
      <w:marTop w:val="0"/>
      <w:marBottom w:val="0"/>
      <w:divBdr>
        <w:top w:val="none" w:sz="0" w:space="0" w:color="auto"/>
        <w:left w:val="none" w:sz="0" w:space="0" w:color="auto"/>
        <w:bottom w:val="none" w:sz="0" w:space="0" w:color="auto"/>
        <w:right w:val="none" w:sz="0" w:space="0" w:color="auto"/>
      </w:divBdr>
    </w:div>
    <w:div w:id="1933901838">
      <w:bodyDiv w:val="1"/>
      <w:marLeft w:val="0"/>
      <w:marRight w:val="0"/>
      <w:marTop w:val="0"/>
      <w:marBottom w:val="0"/>
      <w:divBdr>
        <w:top w:val="none" w:sz="0" w:space="0" w:color="auto"/>
        <w:left w:val="none" w:sz="0" w:space="0" w:color="auto"/>
        <w:bottom w:val="none" w:sz="0" w:space="0" w:color="auto"/>
        <w:right w:val="none" w:sz="0" w:space="0" w:color="auto"/>
      </w:divBdr>
      <w:divsChild>
        <w:div w:id="1839223303">
          <w:marLeft w:val="0"/>
          <w:marRight w:val="0"/>
          <w:marTop w:val="0"/>
          <w:marBottom w:val="0"/>
          <w:divBdr>
            <w:top w:val="none" w:sz="0" w:space="0" w:color="auto"/>
            <w:left w:val="none" w:sz="0" w:space="0" w:color="auto"/>
            <w:bottom w:val="none" w:sz="0" w:space="0" w:color="auto"/>
            <w:right w:val="none" w:sz="0" w:space="0" w:color="auto"/>
          </w:divBdr>
          <w:divsChild>
            <w:div w:id="1066224765">
              <w:marLeft w:val="0"/>
              <w:marRight w:val="0"/>
              <w:marTop w:val="0"/>
              <w:marBottom w:val="50"/>
              <w:divBdr>
                <w:top w:val="none" w:sz="0" w:space="0" w:color="auto"/>
                <w:left w:val="none" w:sz="0" w:space="0" w:color="auto"/>
                <w:bottom w:val="none" w:sz="0" w:space="0" w:color="auto"/>
                <w:right w:val="none" w:sz="0" w:space="0" w:color="auto"/>
              </w:divBdr>
              <w:divsChild>
                <w:div w:id="1116604111">
                  <w:marLeft w:val="0"/>
                  <w:marRight w:val="0"/>
                  <w:marTop w:val="0"/>
                  <w:marBottom w:val="0"/>
                  <w:divBdr>
                    <w:top w:val="single" w:sz="4" w:space="0" w:color="D1D1D1"/>
                    <w:left w:val="single" w:sz="4" w:space="0" w:color="D1D1D1"/>
                    <w:bottom w:val="single" w:sz="4" w:space="0" w:color="D1D1D1"/>
                    <w:right w:val="single" w:sz="4" w:space="0" w:color="D1D1D1"/>
                  </w:divBdr>
                </w:div>
              </w:divsChild>
            </w:div>
            <w:div w:id="1396705332">
              <w:marLeft w:val="0"/>
              <w:marRight w:val="0"/>
              <w:marTop w:val="0"/>
              <w:marBottom w:val="0"/>
              <w:divBdr>
                <w:top w:val="none" w:sz="0" w:space="0" w:color="auto"/>
                <w:left w:val="none" w:sz="0" w:space="0" w:color="auto"/>
                <w:bottom w:val="none" w:sz="0" w:space="0" w:color="auto"/>
                <w:right w:val="none" w:sz="0" w:space="0" w:color="auto"/>
              </w:divBdr>
            </w:div>
            <w:div w:id="1446729708">
              <w:marLeft w:val="0"/>
              <w:marRight w:val="0"/>
              <w:marTop w:val="0"/>
              <w:marBottom w:val="0"/>
              <w:divBdr>
                <w:top w:val="none" w:sz="0" w:space="0" w:color="auto"/>
                <w:left w:val="none" w:sz="0" w:space="0" w:color="auto"/>
                <w:bottom w:val="none" w:sz="0" w:space="0" w:color="auto"/>
                <w:right w:val="none" w:sz="0" w:space="0" w:color="auto"/>
              </w:divBdr>
            </w:div>
          </w:divsChild>
        </w:div>
        <w:div w:id="1845902787">
          <w:marLeft w:val="0"/>
          <w:marRight w:val="0"/>
          <w:marTop w:val="0"/>
          <w:marBottom w:val="0"/>
          <w:divBdr>
            <w:top w:val="none" w:sz="0" w:space="0" w:color="auto"/>
            <w:left w:val="none" w:sz="0" w:space="0" w:color="auto"/>
            <w:bottom w:val="none" w:sz="0" w:space="0" w:color="auto"/>
            <w:right w:val="none" w:sz="0" w:space="0" w:color="auto"/>
          </w:divBdr>
        </w:div>
      </w:divsChild>
    </w:div>
    <w:div w:id="1935047917">
      <w:bodyDiv w:val="1"/>
      <w:marLeft w:val="0"/>
      <w:marRight w:val="0"/>
      <w:marTop w:val="0"/>
      <w:marBottom w:val="0"/>
      <w:divBdr>
        <w:top w:val="none" w:sz="0" w:space="0" w:color="auto"/>
        <w:left w:val="none" w:sz="0" w:space="0" w:color="auto"/>
        <w:bottom w:val="none" w:sz="0" w:space="0" w:color="auto"/>
        <w:right w:val="none" w:sz="0" w:space="0" w:color="auto"/>
      </w:divBdr>
      <w:divsChild>
        <w:div w:id="1917006531">
          <w:marLeft w:val="0"/>
          <w:marRight w:val="0"/>
          <w:marTop w:val="0"/>
          <w:marBottom w:val="0"/>
          <w:divBdr>
            <w:top w:val="none" w:sz="0" w:space="0" w:color="auto"/>
            <w:left w:val="none" w:sz="0" w:space="0" w:color="auto"/>
            <w:bottom w:val="none" w:sz="0" w:space="0" w:color="auto"/>
            <w:right w:val="none" w:sz="0" w:space="0" w:color="auto"/>
          </w:divBdr>
          <w:divsChild>
            <w:div w:id="1270970643">
              <w:marLeft w:val="0"/>
              <w:marRight w:val="0"/>
              <w:marTop w:val="0"/>
              <w:marBottom w:val="0"/>
              <w:divBdr>
                <w:top w:val="none" w:sz="0" w:space="0" w:color="auto"/>
                <w:left w:val="none" w:sz="0" w:space="0" w:color="auto"/>
                <w:bottom w:val="none" w:sz="0" w:space="0" w:color="auto"/>
                <w:right w:val="none" w:sz="0" w:space="0" w:color="auto"/>
              </w:divBdr>
              <w:divsChild>
                <w:div w:id="194662457">
                  <w:marLeft w:val="0"/>
                  <w:marRight w:val="0"/>
                  <w:marTop w:val="0"/>
                  <w:marBottom w:val="0"/>
                  <w:divBdr>
                    <w:top w:val="none" w:sz="0" w:space="0" w:color="auto"/>
                    <w:left w:val="none" w:sz="0" w:space="0" w:color="auto"/>
                    <w:bottom w:val="none" w:sz="0" w:space="0" w:color="auto"/>
                    <w:right w:val="none" w:sz="0" w:space="0" w:color="auto"/>
                  </w:divBdr>
                  <w:divsChild>
                    <w:div w:id="1452362888">
                      <w:marLeft w:val="0"/>
                      <w:marRight w:val="0"/>
                      <w:marTop w:val="0"/>
                      <w:marBottom w:val="0"/>
                      <w:divBdr>
                        <w:top w:val="none" w:sz="0" w:space="0" w:color="auto"/>
                        <w:left w:val="none" w:sz="0" w:space="0" w:color="auto"/>
                        <w:bottom w:val="none" w:sz="0" w:space="0" w:color="auto"/>
                        <w:right w:val="none" w:sz="0" w:space="0" w:color="auto"/>
                      </w:divBdr>
                      <w:divsChild>
                        <w:div w:id="997462386">
                          <w:marLeft w:val="0"/>
                          <w:marRight w:val="0"/>
                          <w:marTop w:val="0"/>
                          <w:marBottom w:val="0"/>
                          <w:divBdr>
                            <w:top w:val="none" w:sz="0" w:space="0" w:color="auto"/>
                            <w:left w:val="none" w:sz="0" w:space="0" w:color="auto"/>
                            <w:bottom w:val="none" w:sz="0" w:space="0" w:color="auto"/>
                            <w:right w:val="none" w:sz="0" w:space="0" w:color="auto"/>
                          </w:divBdr>
                        </w:div>
                        <w:div w:id="165394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5090117">
      <w:bodyDiv w:val="1"/>
      <w:marLeft w:val="0"/>
      <w:marRight w:val="0"/>
      <w:marTop w:val="0"/>
      <w:marBottom w:val="0"/>
      <w:divBdr>
        <w:top w:val="none" w:sz="0" w:space="0" w:color="auto"/>
        <w:left w:val="none" w:sz="0" w:space="0" w:color="auto"/>
        <w:bottom w:val="none" w:sz="0" w:space="0" w:color="auto"/>
        <w:right w:val="none" w:sz="0" w:space="0" w:color="auto"/>
      </w:divBdr>
    </w:div>
    <w:div w:id="1935894234">
      <w:bodyDiv w:val="1"/>
      <w:marLeft w:val="0"/>
      <w:marRight w:val="0"/>
      <w:marTop w:val="0"/>
      <w:marBottom w:val="0"/>
      <w:divBdr>
        <w:top w:val="none" w:sz="0" w:space="0" w:color="auto"/>
        <w:left w:val="none" w:sz="0" w:space="0" w:color="auto"/>
        <w:bottom w:val="none" w:sz="0" w:space="0" w:color="auto"/>
        <w:right w:val="none" w:sz="0" w:space="0" w:color="auto"/>
      </w:divBdr>
      <w:divsChild>
        <w:div w:id="73554665">
          <w:marLeft w:val="0"/>
          <w:marRight w:val="0"/>
          <w:marTop w:val="0"/>
          <w:marBottom w:val="0"/>
          <w:divBdr>
            <w:top w:val="none" w:sz="0" w:space="0" w:color="auto"/>
            <w:left w:val="none" w:sz="0" w:space="0" w:color="auto"/>
            <w:bottom w:val="none" w:sz="0" w:space="0" w:color="auto"/>
            <w:right w:val="none" w:sz="0" w:space="0" w:color="auto"/>
          </w:divBdr>
        </w:div>
        <w:div w:id="411970823">
          <w:marLeft w:val="0"/>
          <w:marRight w:val="0"/>
          <w:marTop w:val="0"/>
          <w:marBottom w:val="0"/>
          <w:divBdr>
            <w:top w:val="none" w:sz="0" w:space="0" w:color="auto"/>
            <w:left w:val="none" w:sz="0" w:space="0" w:color="auto"/>
            <w:bottom w:val="none" w:sz="0" w:space="0" w:color="auto"/>
            <w:right w:val="none" w:sz="0" w:space="0" w:color="auto"/>
          </w:divBdr>
        </w:div>
        <w:div w:id="934903590">
          <w:marLeft w:val="0"/>
          <w:marRight w:val="0"/>
          <w:marTop w:val="0"/>
          <w:marBottom w:val="0"/>
          <w:divBdr>
            <w:top w:val="none" w:sz="0" w:space="0" w:color="auto"/>
            <w:left w:val="none" w:sz="0" w:space="0" w:color="auto"/>
            <w:bottom w:val="none" w:sz="0" w:space="0" w:color="auto"/>
            <w:right w:val="none" w:sz="0" w:space="0" w:color="auto"/>
          </w:divBdr>
        </w:div>
        <w:div w:id="1327633600">
          <w:marLeft w:val="0"/>
          <w:marRight w:val="0"/>
          <w:marTop w:val="0"/>
          <w:marBottom w:val="0"/>
          <w:divBdr>
            <w:top w:val="none" w:sz="0" w:space="0" w:color="auto"/>
            <w:left w:val="none" w:sz="0" w:space="0" w:color="auto"/>
            <w:bottom w:val="none" w:sz="0" w:space="0" w:color="auto"/>
            <w:right w:val="none" w:sz="0" w:space="0" w:color="auto"/>
          </w:divBdr>
        </w:div>
      </w:divsChild>
    </w:div>
    <w:div w:id="1938443467">
      <w:bodyDiv w:val="1"/>
      <w:marLeft w:val="0"/>
      <w:marRight w:val="0"/>
      <w:marTop w:val="0"/>
      <w:marBottom w:val="0"/>
      <w:divBdr>
        <w:top w:val="none" w:sz="0" w:space="0" w:color="auto"/>
        <w:left w:val="none" w:sz="0" w:space="0" w:color="auto"/>
        <w:bottom w:val="none" w:sz="0" w:space="0" w:color="auto"/>
        <w:right w:val="none" w:sz="0" w:space="0" w:color="auto"/>
      </w:divBdr>
    </w:div>
    <w:div w:id="1941914700">
      <w:bodyDiv w:val="1"/>
      <w:marLeft w:val="0"/>
      <w:marRight w:val="0"/>
      <w:marTop w:val="0"/>
      <w:marBottom w:val="0"/>
      <w:divBdr>
        <w:top w:val="none" w:sz="0" w:space="0" w:color="auto"/>
        <w:left w:val="none" w:sz="0" w:space="0" w:color="auto"/>
        <w:bottom w:val="none" w:sz="0" w:space="0" w:color="auto"/>
        <w:right w:val="none" w:sz="0" w:space="0" w:color="auto"/>
      </w:divBdr>
      <w:divsChild>
        <w:div w:id="1002316278">
          <w:marLeft w:val="0"/>
          <w:marRight w:val="0"/>
          <w:marTop w:val="0"/>
          <w:marBottom w:val="0"/>
          <w:divBdr>
            <w:top w:val="none" w:sz="0" w:space="0" w:color="auto"/>
            <w:left w:val="none" w:sz="0" w:space="0" w:color="auto"/>
            <w:bottom w:val="none" w:sz="0" w:space="0" w:color="auto"/>
            <w:right w:val="none" w:sz="0" w:space="0" w:color="auto"/>
          </w:divBdr>
        </w:div>
      </w:divsChild>
    </w:div>
    <w:div w:id="1950383996">
      <w:bodyDiv w:val="1"/>
      <w:marLeft w:val="0"/>
      <w:marRight w:val="0"/>
      <w:marTop w:val="0"/>
      <w:marBottom w:val="0"/>
      <w:divBdr>
        <w:top w:val="none" w:sz="0" w:space="0" w:color="auto"/>
        <w:left w:val="none" w:sz="0" w:space="0" w:color="auto"/>
        <w:bottom w:val="none" w:sz="0" w:space="0" w:color="auto"/>
        <w:right w:val="none" w:sz="0" w:space="0" w:color="auto"/>
      </w:divBdr>
      <w:divsChild>
        <w:div w:id="671446251">
          <w:marLeft w:val="0"/>
          <w:marRight w:val="0"/>
          <w:marTop w:val="40"/>
          <w:marBottom w:val="0"/>
          <w:divBdr>
            <w:top w:val="single" w:sz="4" w:space="0" w:color="B4B4B4"/>
            <w:left w:val="single" w:sz="4" w:space="0" w:color="B4B4B4"/>
            <w:bottom w:val="single" w:sz="4" w:space="0" w:color="B4B4B4"/>
            <w:right w:val="single" w:sz="4" w:space="0" w:color="B4B4B4"/>
          </w:divBdr>
          <w:divsChild>
            <w:div w:id="185605747">
              <w:marLeft w:val="0"/>
              <w:marRight w:val="0"/>
              <w:marTop w:val="0"/>
              <w:marBottom w:val="0"/>
              <w:divBdr>
                <w:top w:val="none" w:sz="0" w:space="0" w:color="auto"/>
                <w:left w:val="none" w:sz="0" w:space="0" w:color="auto"/>
                <w:bottom w:val="none" w:sz="0" w:space="0" w:color="auto"/>
                <w:right w:val="none" w:sz="0" w:space="0" w:color="auto"/>
              </w:divBdr>
              <w:divsChild>
                <w:div w:id="2092434012">
                  <w:marLeft w:val="0"/>
                  <w:marRight w:val="0"/>
                  <w:marTop w:val="0"/>
                  <w:marBottom w:val="240"/>
                  <w:divBdr>
                    <w:top w:val="none" w:sz="0" w:space="0" w:color="auto"/>
                    <w:left w:val="none" w:sz="0" w:space="0" w:color="auto"/>
                    <w:bottom w:val="dotted" w:sz="4" w:space="12" w:color="CCCCCC"/>
                    <w:right w:val="none" w:sz="0" w:space="0" w:color="auto"/>
                  </w:divBdr>
                  <w:divsChild>
                    <w:div w:id="733162752">
                      <w:marLeft w:val="0"/>
                      <w:marRight w:val="0"/>
                      <w:marTop w:val="0"/>
                      <w:marBottom w:val="0"/>
                      <w:divBdr>
                        <w:top w:val="none" w:sz="0" w:space="0" w:color="auto"/>
                        <w:left w:val="none" w:sz="0" w:space="0" w:color="auto"/>
                        <w:bottom w:val="none" w:sz="0" w:space="0" w:color="auto"/>
                        <w:right w:val="none" w:sz="0" w:space="0" w:color="auto"/>
                      </w:divBdr>
                    </w:div>
                    <w:div w:id="81010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3125720">
      <w:bodyDiv w:val="1"/>
      <w:marLeft w:val="0"/>
      <w:marRight w:val="0"/>
      <w:marTop w:val="0"/>
      <w:marBottom w:val="0"/>
      <w:divBdr>
        <w:top w:val="none" w:sz="0" w:space="0" w:color="auto"/>
        <w:left w:val="none" w:sz="0" w:space="0" w:color="auto"/>
        <w:bottom w:val="none" w:sz="0" w:space="0" w:color="auto"/>
        <w:right w:val="none" w:sz="0" w:space="0" w:color="auto"/>
      </w:divBdr>
    </w:div>
    <w:div w:id="1953438911">
      <w:bodyDiv w:val="1"/>
      <w:marLeft w:val="0"/>
      <w:marRight w:val="0"/>
      <w:marTop w:val="0"/>
      <w:marBottom w:val="0"/>
      <w:divBdr>
        <w:top w:val="none" w:sz="0" w:space="0" w:color="auto"/>
        <w:left w:val="none" w:sz="0" w:space="0" w:color="auto"/>
        <w:bottom w:val="none" w:sz="0" w:space="0" w:color="auto"/>
        <w:right w:val="none" w:sz="0" w:space="0" w:color="auto"/>
      </w:divBdr>
    </w:div>
    <w:div w:id="1953780854">
      <w:bodyDiv w:val="1"/>
      <w:marLeft w:val="0"/>
      <w:marRight w:val="0"/>
      <w:marTop w:val="0"/>
      <w:marBottom w:val="0"/>
      <w:divBdr>
        <w:top w:val="none" w:sz="0" w:space="0" w:color="auto"/>
        <w:left w:val="none" w:sz="0" w:space="0" w:color="auto"/>
        <w:bottom w:val="none" w:sz="0" w:space="0" w:color="auto"/>
        <w:right w:val="none" w:sz="0" w:space="0" w:color="auto"/>
      </w:divBdr>
      <w:divsChild>
        <w:div w:id="865294455">
          <w:marLeft w:val="0"/>
          <w:marRight w:val="0"/>
          <w:marTop w:val="0"/>
          <w:marBottom w:val="0"/>
          <w:divBdr>
            <w:top w:val="none" w:sz="0" w:space="0" w:color="auto"/>
            <w:left w:val="none" w:sz="0" w:space="0" w:color="auto"/>
            <w:bottom w:val="none" w:sz="0" w:space="0" w:color="auto"/>
            <w:right w:val="none" w:sz="0" w:space="0" w:color="auto"/>
          </w:divBdr>
          <w:divsChild>
            <w:div w:id="1975599353">
              <w:marLeft w:val="0"/>
              <w:marRight w:val="0"/>
              <w:marTop w:val="0"/>
              <w:marBottom w:val="0"/>
              <w:divBdr>
                <w:top w:val="none" w:sz="0" w:space="0" w:color="auto"/>
                <w:left w:val="none" w:sz="0" w:space="0" w:color="auto"/>
                <w:bottom w:val="none" w:sz="0" w:space="0" w:color="auto"/>
                <w:right w:val="none" w:sz="0" w:space="0" w:color="auto"/>
              </w:divBdr>
            </w:div>
          </w:divsChild>
        </w:div>
        <w:div w:id="1047141227">
          <w:marLeft w:val="0"/>
          <w:marRight w:val="0"/>
          <w:marTop w:val="0"/>
          <w:marBottom w:val="200"/>
          <w:divBdr>
            <w:top w:val="none" w:sz="0" w:space="0" w:color="auto"/>
            <w:left w:val="none" w:sz="0" w:space="0" w:color="auto"/>
            <w:bottom w:val="none" w:sz="0" w:space="0" w:color="auto"/>
            <w:right w:val="none" w:sz="0" w:space="0" w:color="auto"/>
          </w:divBdr>
          <w:divsChild>
            <w:div w:id="169811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163123">
      <w:bodyDiv w:val="1"/>
      <w:marLeft w:val="0"/>
      <w:marRight w:val="0"/>
      <w:marTop w:val="0"/>
      <w:marBottom w:val="0"/>
      <w:divBdr>
        <w:top w:val="none" w:sz="0" w:space="0" w:color="auto"/>
        <w:left w:val="none" w:sz="0" w:space="0" w:color="auto"/>
        <w:bottom w:val="none" w:sz="0" w:space="0" w:color="auto"/>
        <w:right w:val="none" w:sz="0" w:space="0" w:color="auto"/>
      </w:divBdr>
    </w:div>
    <w:div w:id="1956054494">
      <w:bodyDiv w:val="1"/>
      <w:marLeft w:val="0"/>
      <w:marRight w:val="0"/>
      <w:marTop w:val="0"/>
      <w:marBottom w:val="0"/>
      <w:divBdr>
        <w:top w:val="none" w:sz="0" w:space="0" w:color="auto"/>
        <w:left w:val="none" w:sz="0" w:space="0" w:color="auto"/>
        <w:bottom w:val="none" w:sz="0" w:space="0" w:color="auto"/>
        <w:right w:val="none" w:sz="0" w:space="0" w:color="auto"/>
      </w:divBdr>
    </w:div>
    <w:div w:id="1958675940">
      <w:bodyDiv w:val="1"/>
      <w:marLeft w:val="0"/>
      <w:marRight w:val="0"/>
      <w:marTop w:val="0"/>
      <w:marBottom w:val="0"/>
      <w:divBdr>
        <w:top w:val="none" w:sz="0" w:space="0" w:color="auto"/>
        <w:left w:val="none" w:sz="0" w:space="0" w:color="auto"/>
        <w:bottom w:val="none" w:sz="0" w:space="0" w:color="auto"/>
        <w:right w:val="none" w:sz="0" w:space="0" w:color="auto"/>
      </w:divBdr>
    </w:div>
    <w:div w:id="1960380124">
      <w:bodyDiv w:val="1"/>
      <w:marLeft w:val="0"/>
      <w:marRight w:val="0"/>
      <w:marTop w:val="0"/>
      <w:marBottom w:val="0"/>
      <w:divBdr>
        <w:top w:val="none" w:sz="0" w:space="0" w:color="auto"/>
        <w:left w:val="none" w:sz="0" w:space="0" w:color="auto"/>
        <w:bottom w:val="none" w:sz="0" w:space="0" w:color="auto"/>
        <w:right w:val="none" w:sz="0" w:space="0" w:color="auto"/>
      </w:divBdr>
      <w:divsChild>
        <w:div w:id="143401984">
          <w:marLeft w:val="0"/>
          <w:marRight w:val="0"/>
          <w:marTop w:val="0"/>
          <w:marBottom w:val="0"/>
          <w:divBdr>
            <w:top w:val="none" w:sz="0" w:space="0" w:color="auto"/>
            <w:left w:val="none" w:sz="0" w:space="0" w:color="auto"/>
            <w:bottom w:val="none" w:sz="0" w:space="0" w:color="auto"/>
            <w:right w:val="none" w:sz="0" w:space="0" w:color="auto"/>
          </w:divBdr>
        </w:div>
        <w:div w:id="582034961">
          <w:marLeft w:val="0"/>
          <w:marRight w:val="0"/>
          <w:marTop w:val="0"/>
          <w:marBottom w:val="0"/>
          <w:divBdr>
            <w:top w:val="none" w:sz="0" w:space="0" w:color="auto"/>
            <w:left w:val="none" w:sz="0" w:space="0" w:color="auto"/>
            <w:bottom w:val="none" w:sz="0" w:space="0" w:color="auto"/>
            <w:right w:val="none" w:sz="0" w:space="0" w:color="auto"/>
          </w:divBdr>
        </w:div>
        <w:div w:id="1105272105">
          <w:marLeft w:val="0"/>
          <w:marRight w:val="0"/>
          <w:marTop w:val="0"/>
          <w:marBottom w:val="0"/>
          <w:divBdr>
            <w:top w:val="none" w:sz="0" w:space="0" w:color="auto"/>
            <w:left w:val="none" w:sz="0" w:space="0" w:color="auto"/>
            <w:bottom w:val="none" w:sz="0" w:space="0" w:color="auto"/>
            <w:right w:val="none" w:sz="0" w:space="0" w:color="auto"/>
          </w:divBdr>
        </w:div>
        <w:div w:id="1314263071">
          <w:marLeft w:val="0"/>
          <w:marRight w:val="0"/>
          <w:marTop w:val="0"/>
          <w:marBottom w:val="0"/>
          <w:divBdr>
            <w:top w:val="none" w:sz="0" w:space="0" w:color="auto"/>
            <w:left w:val="none" w:sz="0" w:space="0" w:color="auto"/>
            <w:bottom w:val="none" w:sz="0" w:space="0" w:color="auto"/>
            <w:right w:val="none" w:sz="0" w:space="0" w:color="auto"/>
          </w:divBdr>
        </w:div>
      </w:divsChild>
    </w:div>
    <w:div w:id="1967273391">
      <w:bodyDiv w:val="1"/>
      <w:marLeft w:val="0"/>
      <w:marRight w:val="0"/>
      <w:marTop w:val="0"/>
      <w:marBottom w:val="0"/>
      <w:divBdr>
        <w:top w:val="none" w:sz="0" w:space="0" w:color="auto"/>
        <w:left w:val="none" w:sz="0" w:space="0" w:color="auto"/>
        <w:bottom w:val="none" w:sz="0" w:space="0" w:color="auto"/>
        <w:right w:val="none" w:sz="0" w:space="0" w:color="auto"/>
      </w:divBdr>
    </w:div>
    <w:div w:id="1970436073">
      <w:bodyDiv w:val="1"/>
      <w:marLeft w:val="0"/>
      <w:marRight w:val="0"/>
      <w:marTop w:val="0"/>
      <w:marBottom w:val="0"/>
      <w:divBdr>
        <w:top w:val="none" w:sz="0" w:space="0" w:color="auto"/>
        <w:left w:val="none" w:sz="0" w:space="0" w:color="auto"/>
        <w:bottom w:val="none" w:sz="0" w:space="0" w:color="auto"/>
        <w:right w:val="none" w:sz="0" w:space="0" w:color="auto"/>
      </w:divBdr>
    </w:div>
    <w:div w:id="1971082442">
      <w:bodyDiv w:val="1"/>
      <w:marLeft w:val="0"/>
      <w:marRight w:val="0"/>
      <w:marTop w:val="0"/>
      <w:marBottom w:val="0"/>
      <w:divBdr>
        <w:top w:val="none" w:sz="0" w:space="0" w:color="auto"/>
        <w:left w:val="none" w:sz="0" w:space="0" w:color="auto"/>
        <w:bottom w:val="none" w:sz="0" w:space="0" w:color="auto"/>
        <w:right w:val="none" w:sz="0" w:space="0" w:color="auto"/>
      </w:divBdr>
      <w:divsChild>
        <w:div w:id="969020245">
          <w:marLeft w:val="0"/>
          <w:marRight w:val="0"/>
          <w:marTop w:val="0"/>
          <w:marBottom w:val="0"/>
          <w:divBdr>
            <w:top w:val="none" w:sz="0" w:space="0" w:color="auto"/>
            <w:left w:val="none" w:sz="0" w:space="0" w:color="auto"/>
            <w:bottom w:val="none" w:sz="0" w:space="0" w:color="auto"/>
            <w:right w:val="none" w:sz="0" w:space="0" w:color="auto"/>
          </w:divBdr>
        </w:div>
        <w:div w:id="1114323588">
          <w:marLeft w:val="0"/>
          <w:marRight w:val="0"/>
          <w:marTop w:val="0"/>
          <w:marBottom w:val="0"/>
          <w:divBdr>
            <w:top w:val="none" w:sz="0" w:space="0" w:color="auto"/>
            <w:left w:val="none" w:sz="0" w:space="0" w:color="auto"/>
            <w:bottom w:val="none" w:sz="0" w:space="0" w:color="auto"/>
            <w:right w:val="none" w:sz="0" w:space="0" w:color="auto"/>
          </w:divBdr>
        </w:div>
      </w:divsChild>
    </w:div>
    <w:div w:id="1971856687">
      <w:bodyDiv w:val="1"/>
      <w:marLeft w:val="0"/>
      <w:marRight w:val="0"/>
      <w:marTop w:val="0"/>
      <w:marBottom w:val="0"/>
      <w:divBdr>
        <w:top w:val="none" w:sz="0" w:space="0" w:color="auto"/>
        <w:left w:val="none" w:sz="0" w:space="0" w:color="auto"/>
        <w:bottom w:val="none" w:sz="0" w:space="0" w:color="auto"/>
        <w:right w:val="none" w:sz="0" w:space="0" w:color="auto"/>
      </w:divBdr>
      <w:divsChild>
        <w:div w:id="774522474">
          <w:marLeft w:val="0"/>
          <w:marRight w:val="0"/>
          <w:marTop w:val="0"/>
          <w:marBottom w:val="0"/>
          <w:divBdr>
            <w:top w:val="none" w:sz="0" w:space="0" w:color="auto"/>
            <w:left w:val="none" w:sz="0" w:space="0" w:color="auto"/>
            <w:bottom w:val="none" w:sz="0" w:space="0" w:color="auto"/>
            <w:right w:val="none" w:sz="0" w:space="0" w:color="auto"/>
          </w:divBdr>
          <w:divsChild>
            <w:div w:id="956254239">
              <w:marLeft w:val="0"/>
              <w:marRight w:val="0"/>
              <w:marTop w:val="0"/>
              <w:marBottom w:val="0"/>
              <w:divBdr>
                <w:top w:val="none" w:sz="0" w:space="0" w:color="auto"/>
                <w:left w:val="none" w:sz="0" w:space="0" w:color="auto"/>
                <w:bottom w:val="none" w:sz="0" w:space="0" w:color="auto"/>
                <w:right w:val="none" w:sz="0" w:space="0" w:color="auto"/>
              </w:divBdr>
            </w:div>
            <w:div w:id="1670669750">
              <w:marLeft w:val="0"/>
              <w:marRight w:val="0"/>
              <w:marTop w:val="0"/>
              <w:marBottom w:val="0"/>
              <w:divBdr>
                <w:top w:val="none" w:sz="0" w:space="0" w:color="auto"/>
                <w:left w:val="none" w:sz="0" w:space="0" w:color="auto"/>
                <w:bottom w:val="none" w:sz="0" w:space="0" w:color="auto"/>
                <w:right w:val="none" w:sz="0" w:space="0" w:color="auto"/>
              </w:divBdr>
              <w:divsChild>
                <w:div w:id="1255556113">
                  <w:marLeft w:val="0"/>
                  <w:marRight w:val="0"/>
                  <w:marTop w:val="0"/>
                  <w:marBottom w:val="0"/>
                  <w:divBdr>
                    <w:top w:val="none" w:sz="0" w:space="0" w:color="auto"/>
                    <w:left w:val="none" w:sz="0" w:space="0" w:color="auto"/>
                    <w:bottom w:val="none" w:sz="0" w:space="0" w:color="auto"/>
                    <w:right w:val="none" w:sz="0" w:space="0" w:color="auto"/>
                  </w:divBdr>
                </w:div>
              </w:divsChild>
            </w:div>
            <w:div w:id="198608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203698">
      <w:bodyDiv w:val="1"/>
      <w:marLeft w:val="0"/>
      <w:marRight w:val="0"/>
      <w:marTop w:val="0"/>
      <w:marBottom w:val="0"/>
      <w:divBdr>
        <w:top w:val="none" w:sz="0" w:space="0" w:color="auto"/>
        <w:left w:val="none" w:sz="0" w:space="0" w:color="auto"/>
        <w:bottom w:val="none" w:sz="0" w:space="0" w:color="auto"/>
        <w:right w:val="none" w:sz="0" w:space="0" w:color="auto"/>
      </w:divBdr>
      <w:divsChild>
        <w:div w:id="503478083">
          <w:marLeft w:val="0"/>
          <w:marRight w:val="0"/>
          <w:marTop w:val="0"/>
          <w:marBottom w:val="0"/>
          <w:divBdr>
            <w:top w:val="none" w:sz="0" w:space="0" w:color="auto"/>
            <w:left w:val="none" w:sz="0" w:space="0" w:color="auto"/>
            <w:bottom w:val="none" w:sz="0" w:space="0" w:color="auto"/>
            <w:right w:val="none" w:sz="0" w:space="0" w:color="auto"/>
          </w:divBdr>
        </w:div>
        <w:div w:id="2144761391">
          <w:marLeft w:val="0"/>
          <w:marRight w:val="0"/>
          <w:marTop w:val="0"/>
          <w:marBottom w:val="0"/>
          <w:divBdr>
            <w:top w:val="none" w:sz="0" w:space="0" w:color="auto"/>
            <w:left w:val="none" w:sz="0" w:space="0" w:color="auto"/>
            <w:bottom w:val="none" w:sz="0" w:space="0" w:color="auto"/>
            <w:right w:val="none" w:sz="0" w:space="0" w:color="auto"/>
          </w:divBdr>
        </w:div>
      </w:divsChild>
    </w:div>
    <w:div w:id="1973709527">
      <w:bodyDiv w:val="1"/>
      <w:marLeft w:val="0"/>
      <w:marRight w:val="0"/>
      <w:marTop w:val="0"/>
      <w:marBottom w:val="0"/>
      <w:divBdr>
        <w:top w:val="none" w:sz="0" w:space="0" w:color="auto"/>
        <w:left w:val="none" w:sz="0" w:space="0" w:color="auto"/>
        <w:bottom w:val="none" w:sz="0" w:space="0" w:color="auto"/>
        <w:right w:val="none" w:sz="0" w:space="0" w:color="auto"/>
      </w:divBdr>
    </w:div>
    <w:div w:id="1975062948">
      <w:bodyDiv w:val="1"/>
      <w:marLeft w:val="0"/>
      <w:marRight w:val="0"/>
      <w:marTop w:val="0"/>
      <w:marBottom w:val="0"/>
      <w:divBdr>
        <w:top w:val="none" w:sz="0" w:space="0" w:color="auto"/>
        <w:left w:val="none" w:sz="0" w:space="0" w:color="auto"/>
        <w:bottom w:val="none" w:sz="0" w:space="0" w:color="auto"/>
        <w:right w:val="none" w:sz="0" w:space="0" w:color="auto"/>
      </w:divBdr>
    </w:div>
    <w:div w:id="1975404189">
      <w:bodyDiv w:val="1"/>
      <w:marLeft w:val="0"/>
      <w:marRight w:val="0"/>
      <w:marTop w:val="0"/>
      <w:marBottom w:val="0"/>
      <w:divBdr>
        <w:top w:val="none" w:sz="0" w:space="0" w:color="auto"/>
        <w:left w:val="none" w:sz="0" w:space="0" w:color="auto"/>
        <w:bottom w:val="none" w:sz="0" w:space="0" w:color="auto"/>
        <w:right w:val="none" w:sz="0" w:space="0" w:color="auto"/>
      </w:divBdr>
      <w:divsChild>
        <w:div w:id="61493176">
          <w:marLeft w:val="0"/>
          <w:marRight w:val="0"/>
          <w:marTop w:val="0"/>
          <w:marBottom w:val="0"/>
          <w:divBdr>
            <w:top w:val="none" w:sz="0" w:space="0" w:color="auto"/>
            <w:left w:val="none" w:sz="0" w:space="0" w:color="auto"/>
            <w:bottom w:val="none" w:sz="0" w:space="0" w:color="auto"/>
            <w:right w:val="none" w:sz="0" w:space="0" w:color="auto"/>
          </w:divBdr>
          <w:divsChild>
            <w:div w:id="1999114555">
              <w:marLeft w:val="0"/>
              <w:marRight w:val="0"/>
              <w:marTop w:val="0"/>
              <w:marBottom w:val="0"/>
              <w:divBdr>
                <w:top w:val="none" w:sz="0" w:space="0" w:color="auto"/>
                <w:left w:val="none" w:sz="0" w:space="0" w:color="auto"/>
                <w:bottom w:val="none" w:sz="0" w:space="0" w:color="auto"/>
                <w:right w:val="none" w:sz="0" w:space="0" w:color="auto"/>
              </w:divBdr>
              <w:divsChild>
                <w:div w:id="882711330">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 w:id="70666777">
          <w:marLeft w:val="0"/>
          <w:marRight w:val="0"/>
          <w:marTop w:val="0"/>
          <w:marBottom w:val="0"/>
          <w:divBdr>
            <w:top w:val="none" w:sz="0" w:space="0" w:color="auto"/>
            <w:left w:val="none" w:sz="0" w:space="0" w:color="auto"/>
            <w:bottom w:val="none" w:sz="0" w:space="0" w:color="auto"/>
            <w:right w:val="none" w:sz="0" w:space="0" w:color="auto"/>
          </w:divBdr>
        </w:div>
        <w:div w:id="1970430199">
          <w:marLeft w:val="0"/>
          <w:marRight w:val="0"/>
          <w:marTop w:val="0"/>
          <w:marBottom w:val="0"/>
          <w:divBdr>
            <w:top w:val="none" w:sz="0" w:space="0" w:color="auto"/>
            <w:left w:val="none" w:sz="0" w:space="0" w:color="auto"/>
            <w:bottom w:val="none" w:sz="0" w:space="0" w:color="auto"/>
            <w:right w:val="none" w:sz="0" w:space="0" w:color="auto"/>
          </w:divBdr>
        </w:div>
      </w:divsChild>
    </w:div>
    <w:div w:id="1976830300">
      <w:bodyDiv w:val="1"/>
      <w:marLeft w:val="0"/>
      <w:marRight w:val="0"/>
      <w:marTop w:val="0"/>
      <w:marBottom w:val="0"/>
      <w:divBdr>
        <w:top w:val="none" w:sz="0" w:space="0" w:color="auto"/>
        <w:left w:val="none" w:sz="0" w:space="0" w:color="auto"/>
        <w:bottom w:val="none" w:sz="0" w:space="0" w:color="auto"/>
        <w:right w:val="none" w:sz="0" w:space="0" w:color="auto"/>
      </w:divBdr>
      <w:divsChild>
        <w:div w:id="1645230737">
          <w:marLeft w:val="0"/>
          <w:marRight w:val="0"/>
          <w:marTop w:val="0"/>
          <w:marBottom w:val="0"/>
          <w:divBdr>
            <w:top w:val="none" w:sz="0" w:space="0" w:color="auto"/>
            <w:left w:val="none" w:sz="0" w:space="0" w:color="auto"/>
            <w:bottom w:val="none" w:sz="0" w:space="0" w:color="auto"/>
            <w:right w:val="none" w:sz="0" w:space="0" w:color="auto"/>
          </w:divBdr>
        </w:div>
      </w:divsChild>
    </w:div>
    <w:div w:id="1981767927">
      <w:bodyDiv w:val="1"/>
      <w:marLeft w:val="0"/>
      <w:marRight w:val="0"/>
      <w:marTop w:val="0"/>
      <w:marBottom w:val="0"/>
      <w:divBdr>
        <w:top w:val="none" w:sz="0" w:space="0" w:color="auto"/>
        <w:left w:val="none" w:sz="0" w:space="0" w:color="auto"/>
        <w:bottom w:val="none" w:sz="0" w:space="0" w:color="auto"/>
        <w:right w:val="none" w:sz="0" w:space="0" w:color="auto"/>
      </w:divBdr>
    </w:div>
    <w:div w:id="1982268579">
      <w:bodyDiv w:val="1"/>
      <w:marLeft w:val="0"/>
      <w:marRight w:val="0"/>
      <w:marTop w:val="0"/>
      <w:marBottom w:val="0"/>
      <w:divBdr>
        <w:top w:val="none" w:sz="0" w:space="0" w:color="auto"/>
        <w:left w:val="none" w:sz="0" w:space="0" w:color="auto"/>
        <w:bottom w:val="none" w:sz="0" w:space="0" w:color="auto"/>
        <w:right w:val="none" w:sz="0" w:space="0" w:color="auto"/>
      </w:divBdr>
    </w:div>
    <w:div w:id="1991714125">
      <w:bodyDiv w:val="1"/>
      <w:marLeft w:val="0"/>
      <w:marRight w:val="0"/>
      <w:marTop w:val="0"/>
      <w:marBottom w:val="0"/>
      <w:divBdr>
        <w:top w:val="none" w:sz="0" w:space="0" w:color="auto"/>
        <w:left w:val="none" w:sz="0" w:space="0" w:color="auto"/>
        <w:bottom w:val="none" w:sz="0" w:space="0" w:color="auto"/>
        <w:right w:val="none" w:sz="0" w:space="0" w:color="auto"/>
      </w:divBdr>
    </w:div>
    <w:div w:id="1992710088">
      <w:bodyDiv w:val="1"/>
      <w:marLeft w:val="0"/>
      <w:marRight w:val="0"/>
      <w:marTop w:val="0"/>
      <w:marBottom w:val="0"/>
      <w:divBdr>
        <w:top w:val="none" w:sz="0" w:space="0" w:color="auto"/>
        <w:left w:val="none" w:sz="0" w:space="0" w:color="auto"/>
        <w:bottom w:val="none" w:sz="0" w:space="0" w:color="auto"/>
        <w:right w:val="none" w:sz="0" w:space="0" w:color="auto"/>
      </w:divBdr>
      <w:divsChild>
        <w:div w:id="703139370">
          <w:marLeft w:val="0"/>
          <w:marRight w:val="0"/>
          <w:marTop w:val="0"/>
          <w:marBottom w:val="0"/>
          <w:divBdr>
            <w:top w:val="none" w:sz="0" w:space="0" w:color="auto"/>
            <w:left w:val="none" w:sz="0" w:space="0" w:color="auto"/>
            <w:bottom w:val="none" w:sz="0" w:space="0" w:color="auto"/>
            <w:right w:val="none" w:sz="0" w:space="0" w:color="auto"/>
          </w:divBdr>
        </w:div>
        <w:div w:id="2077584880">
          <w:marLeft w:val="0"/>
          <w:marRight w:val="0"/>
          <w:marTop w:val="0"/>
          <w:marBottom w:val="0"/>
          <w:divBdr>
            <w:top w:val="none" w:sz="0" w:space="0" w:color="auto"/>
            <w:left w:val="none" w:sz="0" w:space="0" w:color="auto"/>
            <w:bottom w:val="none" w:sz="0" w:space="0" w:color="auto"/>
            <w:right w:val="none" w:sz="0" w:space="0" w:color="auto"/>
          </w:divBdr>
        </w:div>
      </w:divsChild>
    </w:div>
    <w:div w:id="1994676434">
      <w:bodyDiv w:val="1"/>
      <w:marLeft w:val="0"/>
      <w:marRight w:val="0"/>
      <w:marTop w:val="0"/>
      <w:marBottom w:val="0"/>
      <w:divBdr>
        <w:top w:val="none" w:sz="0" w:space="0" w:color="auto"/>
        <w:left w:val="none" w:sz="0" w:space="0" w:color="auto"/>
        <w:bottom w:val="none" w:sz="0" w:space="0" w:color="auto"/>
        <w:right w:val="none" w:sz="0" w:space="0" w:color="auto"/>
      </w:divBdr>
    </w:div>
    <w:div w:id="2001034866">
      <w:bodyDiv w:val="1"/>
      <w:marLeft w:val="0"/>
      <w:marRight w:val="0"/>
      <w:marTop w:val="0"/>
      <w:marBottom w:val="0"/>
      <w:divBdr>
        <w:top w:val="none" w:sz="0" w:space="0" w:color="auto"/>
        <w:left w:val="none" w:sz="0" w:space="0" w:color="auto"/>
        <w:bottom w:val="none" w:sz="0" w:space="0" w:color="auto"/>
        <w:right w:val="none" w:sz="0" w:space="0" w:color="auto"/>
      </w:divBdr>
    </w:div>
    <w:div w:id="2001537978">
      <w:bodyDiv w:val="1"/>
      <w:marLeft w:val="0"/>
      <w:marRight w:val="0"/>
      <w:marTop w:val="0"/>
      <w:marBottom w:val="0"/>
      <w:divBdr>
        <w:top w:val="none" w:sz="0" w:space="0" w:color="auto"/>
        <w:left w:val="none" w:sz="0" w:space="0" w:color="auto"/>
        <w:bottom w:val="none" w:sz="0" w:space="0" w:color="auto"/>
        <w:right w:val="none" w:sz="0" w:space="0" w:color="auto"/>
      </w:divBdr>
    </w:div>
    <w:div w:id="2002538893">
      <w:bodyDiv w:val="1"/>
      <w:marLeft w:val="0"/>
      <w:marRight w:val="0"/>
      <w:marTop w:val="0"/>
      <w:marBottom w:val="0"/>
      <w:divBdr>
        <w:top w:val="none" w:sz="0" w:space="0" w:color="auto"/>
        <w:left w:val="none" w:sz="0" w:space="0" w:color="auto"/>
        <w:bottom w:val="none" w:sz="0" w:space="0" w:color="auto"/>
        <w:right w:val="none" w:sz="0" w:space="0" w:color="auto"/>
      </w:divBdr>
    </w:div>
    <w:div w:id="2007827564">
      <w:bodyDiv w:val="1"/>
      <w:marLeft w:val="0"/>
      <w:marRight w:val="0"/>
      <w:marTop w:val="0"/>
      <w:marBottom w:val="0"/>
      <w:divBdr>
        <w:top w:val="none" w:sz="0" w:space="0" w:color="auto"/>
        <w:left w:val="none" w:sz="0" w:space="0" w:color="auto"/>
        <w:bottom w:val="none" w:sz="0" w:space="0" w:color="auto"/>
        <w:right w:val="none" w:sz="0" w:space="0" w:color="auto"/>
      </w:divBdr>
    </w:div>
    <w:div w:id="2009169251">
      <w:bodyDiv w:val="1"/>
      <w:marLeft w:val="0"/>
      <w:marRight w:val="0"/>
      <w:marTop w:val="0"/>
      <w:marBottom w:val="0"/>
      <w:divBdr>
        <w:top w:val="none" w:sz="0" w:space="0" w:color="auto"/>
        <w:left w:val="none" w:sz="0" w:space="0" w:color="auto"/>
        <w:bottom w:val="none" w:sz="0" w:space="0" w:color="auto"/>
        <w:right w:val="none" w:sz="0" w:space="0" w:color="auto"/>
      </w:divBdr>
    </w:div>
    <w:div w:id="2019578787">
      <w:bodyDiv w:val="1"/>
      <w:marLeft w:val="0"/>
      <w:marRight w:val="0"/>
      <w:marTop w:val="0"/>
      <w:marBottom w:val="0"/>
      <w:divBdr>
        <w:top w:val="none" w:sz="0" w:space="0" w:color="auto"/>
        <w:left w:val="none" w:sz="0" w:space="0" w:color="auto"/>
        <w:bottom w:val="none" w:sz="0" w:space="0" w:color="auto"/>
        <w:right w:val="none" w:sz="0" w:space="0" w:color="auto"/>
      </w:divBdr>
    </w:div>
    <w:div w:id="2019770964">
      <w:bodyDiv w:val="1"/>
      <w:marLeft w:val="0"/>
      <w:marRight w:val="0"/>
      <w:marTop w:val="0"/>
      <w:marBottom w:val="0"/>
      <w:divBdr>
        <w:top w:val="none" w:sz="0" w:space="0" w:color="auto"/>
        <w:left w:val="none" w:sz="0" w:space="0" w:color="auto"/>
        <w:bottom w:val="none" w:sz="0" w:space="0" w:color="auto"/>
        <w:right w:val="none" w:sz="0" w:space="0" w:color="auto"/>
      </w:divBdr>
      <w:divsChild>
        <w:div w:id="712194548">
          <w:marLeft w:val="0"/>
          <w:marRight w:val="0"/>
          <w:marTop w:val="0"/>
          <w:marBottom w:val="0"/>
          <w:divBdr>
            <w:top w:val="none" w:sz="0" w:space="0" w:color="auto"/>
            <w:left w:val="none" w:sz="0" w:space="0" w:color="auto"/>
            <w:bottom w:val="none" w:sz="0" w:space="0" w:color="auto"/>
            <w:right w:val="none" w:sz="0" w:space="0" w:color="auto"/>
          </w:divBdr>
        </w:div>
        <w:div w:id="935748045">
          <w:marLeft w:val="0"/>
          <w:marRight w:val="0"/>
          <w:marTop w:val="0"/>
          <w:marBottom w:val="0"/>
          <w:divBdr>
            <w:top w:val="none" w:sz="0" w:space="0" w:color="auto"/>
            <w:left w:val="none" w:sz="0" w:space="0" w:color="auto"/>
            <w:bottom w:val="none" w:sz="0" w:space="0" w:color="auto"/>
            <w:right w:val="none" w:sz="0" w:space="0" w:color="auto"/>
          </w:divBdr>
        </w:div>
        <w:div w:id="1628778235">
          <w:marLeft w:val="0"/>
          <w:marRight w:val="0"/>
          <w:marTop w:val="0"/>
          <w:marBottom w:val="0"/>
          <w:divBdr>
            <w:top w:val="none" w:sz="0" w:space="0" w:color="auto"/>
            <w:left w:val="none" w:sz="0" w:space="0" w:color="auto"/>
            <w:bottom w:val="none" w:sz="0" w:space="0" w:color="auto"/>
            <w:right w:val="none" w:sz="0" w:space="0" w:color="auto"/>
          </w:divBdr>
          <w:divsChild>
            <w:div w:id="1185090750">
              <w:marLeft w:val="0"/>
              <w:marRight w:val="0"/>
              <w:marTop w:val="0"/>
              <w:marBottom w:val="0"/>
              <w:divBdr>
                <w:top w:val="none" w:sz="0" w:space="0" w:color="auto"/>
                <w:left w:val="none" w:sz="0" w:space="0" w:color="auto"/>
                <w:bottom w:val="none" w:sz="0" w:space="0" w:color="auto"/>
                <w:right w:val="none" w:sz="0" w:space="0" w:color="auto"/>
              </w:divBdr>
            </w:div>
          </w:divsChild>
        </w:div>
        <w:div w:id="1745487815">
          <w:marLeft w:val="0"/>
          <w:marRight w:val="0"/>
          <w:marTop w:val="0"/>
          <w:marBottom w:val="0"/>
          <w:divBdr>
            <w:top w:val="none" w:sz="0" w:space="0" w:color="auto"/>
            <w:left w:val="none" w:sz="0" w:space="0" w:color="auto"/>
            <w:bottom w:val="none" w:sz="0" w:space="0" w:color="auto"/>
            <w:right w:val="none" w:sz="0" w:space="0" w:color="auto"/>
          </w:divBdr>
        </w:div>
        <w:div w:id="1759518684">
          <w:marLeft w:val="0"/>
          <w:marRight w:val="0"/>
          <w:marTop w:val="0"/>
          <w:marBottom w:val="0"/>
          <w:divBdr>
            <w:top w:val="none" w:sz="0" w:space="0" w:color="auto"/>
            <w:left w:val="none" w:sz="0" w:space="0" w:color="auto"/>
            <w:bottom w:val="none" w:sz="0" w:space="0" w:color="auto"/>
            <w:right w:val="none" w:sz="0" w:space="0" w:color="auto"/>
          </w:divBdr>
        </w:div>
      </w:divsChild>
    </w:div>
    <w:div w:id="2019841510">
      <w:bodyDiv w:val="1"/>
      <w:marLeft w:val="0"/>
      <w:marRight w:val="0"/>
      <w:marTop w:val="0"/>
      <w:marBottom w:val="0"/>
      <w:divBdr>
        <w:top w:val="none" w:sz="0" w:space="0" w:color="auto"/>
        <w:left w:val="none" w:sz="0" w:space="0" w:color="auto"/>
        <w:bottom w:val="none" w:sz="0" w:space="0" w:color="auto"/>
        <w:right w:val="none" w:sz="0" w:space="0" w:color="auto"/>
      </w:divBdr>
    </w:div>
    <w:div w:id="2020614321">
      <w:bodyDiv w:val="1"/>
      <w:marLeft w:val="0"/>
      <w:marRight w:val="0"/>
      <w:marTop w:val="0"/>
      <w:marBottom w:val="0"/>
      <w:divBdr>
        <w:top w:val="none" w:sz="0" w:space="0" w:color="auto"/>
        <w:left w:val="none" w:sz="0" w:space="0" w:color="auto"/>
        <w:bottom w:val="none" w:sz="0" w:space="0" w:color="auto"/>
        <w:right w:val="none" w:sz="0" w:space="0" w:color="auto"/>
      </w:divBdr>
      <w:divsChild>
        <w:div w:id="1565069456">
          <w:marLeft w:val="0"/>
          <w:marRight w:val="0"/>
          <w:marTop w:val="0"/>
          <w:marBottom w:val="0"/>
          <w:divBdr>
            <w:top w:val="none" w:sz="0" w:space="0" w:color="auto"/>
            <w:left w:val="none" w:sz="0" w:space="0" w:color="auto"/>
            <w:bottom w:val="none" w:sz="0" w:space="0" w:color="auto"/>
            <w:right w:val="none" w:sz="0" w:space="0" w:color="auto"/>
          </w:divBdr>
        </w:div>
      </w:divsChild>
    </w:div>
    <w:div w:id="2021470098">
      <w:bodyDiv w:val="1"/>
      <w:marLeft w:val="0"/>
      <w:marRight w:val="0"/>
      <w:marTop w:val="0"/>
      <w:marBottom w:val="0"/>
      <w:divBdr>
        <w:top w:val="none" w:sz="0" w:space="0" w:color="auto"/>
        <w:left w:val="none" w:sz="0" w:space="0" w:color="auto"/>
        <w:bottom w:val="none" w:sz="0" w:space="0" w:color="auto"/>
        <w:right w:val="none" w:sz="0" w:space="0" w:color="auto"/>
      </w:divBdr>
      <w:divsChild>
        <w:div w:id="1393112725">
          <w:marLeft w:val="0"/>
          <w:marRight w:val="0"/>
          <w:marTop w:val="0"/>
          <w:marBottom w:val="0"/>
          <w:divBdr>
            <w:top w:val="none" w:sz="0" w:space="0" w:color="auto"/>
            <w:left w:val="none" w:sz="0" w:space="0" w:color="auto"/>
            <w:bottom w:val="none" w:sz="0" w:space="0" w:color="auto"/>
            <w:right w:val="none" w:sz="0" w:space="0" w:color="auto"/>
          </w:divBdr>
          <w:divsChild>
            <w:div w:id="401565242">
              <w:marLeft w:val="0"/>
              <w:marRight w:val="0"/>
              <w:marTop w:val="0"/>
              <w:marBottom w:val="0"/>
              <w:divBdr>
                <w:top w:val="none" w:sz="0" w:space="0" w:color="auto"/>
                <w:left w:val="none" w:sz="0" w:space="0" w:color="auto"/>
                <w:bottom w:val="none" w:sz="0" w:space="0" w:color="auto"/>
                <w:right w:val="none" w:sz="0" w:space="0" w:color="auto"/>
              </w:divBdr>
              <w:divsChild>
                <w:div w:id="945696685">
                  <w:marLeft w:val="0"/>
                  <w:marRight w:val="0"/>
                  <w:marTop w:val="0"/>
                  <w:marBottom w:val="0"/>
                  <w:divBdr>
                    <w:top w:val="none" w:sz="0" w:space="0" w:color="auto"/>
                    <w:left w:val="none" w:sz="0" w:space="0" w:color="auto"/>
                    <w:bottom w:val="none" w:sz="0" w:space="0" w:color="auto"/>
                    <w:right w:val="none" w:sz="0" w:space="0" w:color="auto"/>
                  </w:divBdr>
                </w:div>
              </w:divsChild>
            </w:div>
            <w:div w:id="1427846773">
              <w:marLeft w:val="0"/>
              <w:marRight w:val="0"/>
              <w:marTop w:val="0"/>
              <w:marBottom w:val="0"/>
              <w:divBdr>
                <w:top w:val="none" w:sz="0" w:space="0" w:color="auto"/>
                <w:left w:val="none" w:sz="0" w:space="0" w:color="auto"/>
                <w:bottom w:val="none" w:sz="0" w:space="0" w:color="auto"/>
                <w:right w:val="none" w:sz="0" w:space="0" w:color="auto"/>
              </w:divBdr>
            </w:div>
            <w:div w:id="1705323198">
              <w:marLeft w:val="0"/>
              <w:marRight w:val="0"/>
              <w:marTop w:val="0"/>
              <w:marBottom w:val="0"/>
              <w:divBdr>
                <w:top w:val="none" w:sz="0" w:space="0" w:color="auto"/>
                <w:left w:val="none" w:sz="0" w:space="0" w:color="auto"/>
                <w:bottom w:val="none" w:sz="0" w:space="0" w:color="auto"/>
                <w:right w:val="none" w:sz="0" w:space="0" w:color="auto"/>
              </w:divBdr>
              <w:divsChild>
                <w:div w:id="182258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932897">
      <w:bodyDiv w:val="1"/>
      <w:marLeft w:val="0"/>
      <w:marRight w:val="0"/>
      <w:marTop w:val="0"/>
      <w:marBottom w:val="0"/>
      <w:divBdr>
        <w:top w:val="none" w:sz="0" w:space="0" w:color="auto"/>
        <w:left w:val="none" w:sz="0" w:space="0" w:color="auto"/>
        <w:bottom w:val="none" w:sz="0" w:space="0" w:color="auto"/>
        <w:right w:val="none" w:sz="0" w:space="0" w:color="auto"/>
      </w:divBdr>
    </w:div>
    <w:div w:id="2022581845">
      <w:bodyDiv w:val="1"/>
      <w:marLeft w:val="0"/>
      <w:marRight w:val="0"/>
      <w:marTop w:val="0"/>
      <w:marBottom w:val="0"/>
      <w:divBdr>
        <w:top w:val="none" w:sz="0" w:space="0" w:color="auto"/>
        <w:left w:val="none" w:sz="0" w:space="0" w:color="auto"/>
        <w:bottom w:val="none" w:sz="0" w:space="0" w:color="auto"/>
        <w:right w:val="none" w:sz="0" w:space="0" w:color="auto"/>
      </w:divBdr>
    </w:div>
    <w:div w:id="2026132840">
      <w:bodyDiv w:val="1"/>
      <w:marLeft w:val="0"/>
      <w:marRight w:val="0"/>
      <w:marTop w:val="0"/>
      <w:marBottom w:val="0"/>
      <w:divBdr>
        <w:top w:val="none" w:sz="0" w:space="0" w:color="auto"/>
        <w:left w:val="none" w:sz="0" w:space="0" w:color="auto"/>
        <w:bottom w:val="none" w:sz="0" w:space="0" w:color="auto"/>
        <w:right w:val="none" w:sz="0" w:space="0" w:color="auto"/>
      </w:divBdr>
      <w:divsChild>
        <w:div w:id="1404378774">
          <w:marLeft w:val="0"/>
          <w:marRight w:val="0"/>
          <w:marTop w:val="0"/>
          <w:marBottom w:val="0"/>
          <w:divBdr>
            <w:top w:val="none" w:sz="0" w:space="0" w:color="auto"/>
            <w:left w:val="none" w:sz="0" w:space="0" w:color="auto"/>
            <w:bottom w:val="none" w:sz="0" w:space="0" w:color="auto"/>
            <w:right w:val="none" w:sz="0" w:space="0" w:color="auto"/>
          </w:divBdr>
          <w:divsChild>
            <w:div w:id="134863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520727">
      <w:bodyDiv w:val="1"/>
      <w:marLeft w:val="0"/>
      <w:marRight w:val="0"/>
      <w:marTop w:val="0"/>
      <w:marBottom w:val="0"/>
      <w:divBdr>
        <w:top w:val="none" w:sz="0" w:space="0" w:color="auto"/>
        <w:left w:val="none" w:sz="0" w:space="0" w:color="auto"/>
        <w:bottom w:val="none" w:sz="0" w:space="0" w:color="auto"/>
        <w:right w:val="none" w:sz="0" w:space="0" w:color="auto"/>
      </w:divBdr>
    </w:div>
    <w:div w:id="2027440907">
      <w:bodyDiv w:val="1"/>
      <w:marLeft w:val="0"/>
      <w:marRight w:val="0"/>
      <w:marTop w:val="0"/>
      <w:marBottom w:val="0"/>
      <w:divBdr>
        <w:top w:val="none" w:sz="0" w:space="0" w:color="auto"/>
        <w:left w:val="none" w:sz="0" w:space="0" w:color="auto"/>
        <w:bottom w:val="none" w:sz="0" w:space="0" w:color="auto"/>
        <w:right w:val="none" w:sz="0" w:space="0" w:color="auto"/>
      </w:divBdr>
    </w:div>
    <w:div w:id="2031564837">
      <w:bodyDiv w:val="1"/>
      <w:marLeft w:val="0"/>
      <w:marRight w:val="0"/>
      <w:marTop w:val="0"/>
      <w:marBottom w:val="0"/>
      <w:divBdr>
        <w:top w:val="none" w:sz="0" w:space="0" w:color="auto"/>
        <w:left w:val="none" w:sz="0" w:space="0" w:color="auto"/>
        <w:bottom w:val="none" w:sz="0" w:space="0" w:color="auto"/>
        <w:right w:val="none" w:sz="0" w:space="0" w:color="auto"/>
      </w:divBdr>
    </w:div>
    <w:div w:id="2038499836">
      <w:bodyDiv w:val="1"/>
      <w:marLeft w:val="0"/>
      <w:marRight w:val="0"/>
      <w:marTop w:val="0"/>
      <w:marBottom w:val="0"/>
      <w:divBdr>
        <w:top w:val="none" w:sz="0" w:space="0" w:color="auto"/>
        <w:left w:val="none" w:sz="0" w:space="0" w:color="auto"/>
        <w:bottom w:val="none" w:sz="0" w:space="0" w:color="auto"/>
        <w:right w:val="none" w:sz="0" w:space="0" w:color="auto"/>
      </w:divBdr>
    </w:div>
    <w:div w:id="2040550249">
      <w:bodyDiv w:val="1"/>
      <w:marLeft w:val="0"/>
      <w:marRight w:val="0"/>
      <w:marTop w:val="0"/>
      <w:marBottom w:val="0"/>
      <w:divBdr>
        <w:top w:val="none" w:sz="0" w:space="0" w:color="auto"/>
        <w:left w:val="none" w:sz="0" w:space="0" w:color="auto"/>
        <w:bottom w:val="none" w:sz="0" w:space="0" w:color="auto"/>
        <w:right w:val="none" w:sz="0" w:space="0" w:color="auto"/>
      </w:divBdr>
    </w:div>
    <w:div w:id="2040665979">
      <w:bodyDiv w:val="1"/>
      <w:marLeft w:val="0"/>
      <w:marRight w:val="0"/>
      <w:marTop w:val="0"/>
      <w:marBottom w:val="0"/>
      <w:divBdr>
        <w:top w:val="none" w:sz="0" w:space="0" w:color="auto"/>
        <w:left w:val="none" w:sz="0" w:space="0" w:color="auto"/>
        <w:bottom w:val="none" w:sz="0" w:space="0" w:color="auto"/>
        <w:right w:val="none" w:sz="0" w:space="0" w:color="auto"/>
      </w:divBdr>
    </w:div>
    <w:div w:id="2046784275">
      <w:bodyDiv w:val="1"/>
      <w:marLeft w:val="0"/>
      <w:marRight w:val="0"/>
      <w:marTop w:val="0"/>
      <w:marBottom w:val="0"/>
      <w:divBdr>
        <w:top w:val="none" w:sz="0" w:space="0" w:color="auto"/>
        <w:left w:val="none" w:sz="0" w:space="0" w:color="auto"/>
        <w:bottom w:val="none" w:sz="0" w:space="0" w:color="auto"/>
        <w:right w:val="none" w:sz="0" w:space="0" w:color="auto"/>
      </w:divBdr>
    </w:div>
    <w:div w:id="2054039594">
      <w:bodyDiv w:val="1"/>
      <w:marLeft w:val="0"/>
      <w:marRight w:val="0"/>
      <w:marTop w:val="0"/>
      <w:marBottom w:val="0"/>
      <w:divBdr>
        <w:top w:val="none" w:sz="0" w:space="0" w:color="auto"/>
        <w:left w:val="none" w:sz="0" w:space="0" w:color="auto"/>
        <w:bottom w:val="none" w:sz="0" w:space="0" w:color="auto"/>
        <w:right w:val="none" w:sz="0" w:space="0" w:color="auto"/>
      </w:divBdr>
      <w:divsChild>
        <w:div w:id="902064275">
          <w:marLeft w:val="0"/>
          <w:marRight w:val="0"/>
          <w:marTop w:val="0"/>
          <w:marBottom w:val="0"/>
          <w:divBdr>
            <w:top w:val="none" w:sz="0" w:space="0" w:color="auto"/>
            <w:left w:val="none" w:sz="0" w:space="0" w:color="auto"/>
            <w:bottom w:val="none" w:sz="0" w:space="0" w:color="auto"/>
            <w:right w:val="none" w:sz="0" w:space="0" w:color="auto"/>
          </w:divBdr>
        </w:div>
      </w:divsChild>
    </w:div>
    <w:div w:id="2056465176">
      <w:bodyDiv w:val="1"/>
      <w:marLeft w:val="0"/>
      <w:marRight w:val="0"/>
      <w:marTop w:val="0"/>
      <w:marBottom w:val="0"/>
      <w:divBdr>
        <w:top w:val="none" w:sz="0" w:space="0" w:color="auto"/>
        <w:left w:val="none" w:sz="0" w:space="0" w:color="auto"/>
        <w:bottom w:val="none" w:sz="0" w:space="0" w:color="auto"/>
        <w:right w:val="none" w:sz="0" w:space="0" w:color="auto"/>
      </w:divBdr>
    </w:div>
    <w:div w:id="2058158711">
      <w:bodyDiv w:val="1"/>
      <w:marLeft w:val="0"/>
      <w:marRight w:val="0"/>
      <w:marTop w:val="0"/>
      <w:marBottom w:val="0"/>
      <w:divBdr>
        <w:top w:val="none" w:sz="0" w:space="0" w:color="auto"/>
        <w:left w:val="none" w:sz="0" w:space="0" w:color="auto"/>
        <w:bottom w:val="none" w:sz="0" w:space="0" w:color="auto"/>
        <w:right w:val="none" w:sz="0" w:space="0" w:color="auto"/>
      </w:divBdr>
      <w:divsChild>
        <w:div w:id="784497546">
          <w:marLeft w:val="0"/>
          <w:marRight w:val="0"/>
          <w:marTop w:val="0"/>
          <w:marBottom w:val="0"/>
          <w:divBdr>
            <w:top w:val="none" w:sz="0" w:space="0" w:color="auto"/>
            <w:left w:val="none" w:sz="0" w:space="0" w:color="auto"/>
            <w:bottom w:val="none" w:sz="0" w:space="0" w:color="auto"/>
            <w:right w:val="none" w:sz="0" w:space="0" w:color="auto"/>
          </w:divBdr>
        </w:div>
      </w:divsChild>
    </w:div>
    <w:div w:id="2060587064">
      <w:bodyDiv w:val="1"/>
      <w:marLeft w:val="0"/>
      <w:marRight w:val="0"/>
      <w:marTop w:val="0"/>
      <w:marBottom w:val="0"/>
      <w:divBdr>
        <w:top w:val="none" w:sz="0" w:space="0" w:color="auto"/>
        <w:left w:val="none" w:sz="0" w:space="0" w:color="auto"/>
        <w:bottom w:val="none" w:sz="0" w:space="0" w:color="auto"/>
        <w:right w:val="none" w:sz="0" w:space="0" w:color="auto"/>
      </w:divBdr>
    </w:div>
    <w:div w:id="2063093769">
      <w:bodyDiv w:val="1"/>
      <w:marLeft w:val="0"/>
      <w:marRight w:val="0"/>
      <w:marTop w:val="0"/>
      <w:marBottom w:val="0"/>
      <w:divBdr>
        <w:top w:val="none" w:sz="0" w:space="0" w:color="auto"/>
        <w:left w:val="none" w:sz="0" w:space="0" w:color="auto"/>
        <w:bottom w:val="none" w:sz="0" w:space="0" w:color="auto"/>
        <w:right w:val="none" w:sz="0" w:space="0" w:color="auto"/>
      </w:divBdr>
    </w:div>
    <w:div w:id="2070300076">
      <w:bodyDiv w:val="1"/>
      <w:marLeft w:val="0"/>
      <w:marRight w:val="0"/>
      <w:marTop w:val="0"/>
      <w:marBottom w:val="0"/>
      <w:divBdr>
        <w:top w:val="none" w:sz="0" w:space="0" w:color="auto"/>
        <w:left w:val="none" w:sz="0" w:space="0" w:color="auto"/>
        <w:bottom w:val="none" w:sz="0" w:space="0" w:color="auto"/>
        <w:right w:val="none" w:sz="0" w:space="0" w:color="auto"/>
      </w:divBdr>
    </w:div>
    <w:div w:id="2070573531">
      <w:bodyDiv w:val="1"/>
      <w:marLeft w:val="0"/>
      <w:marRight w:val="0"/>
      <w:marTop w:val="0"/>
      <w:marBottom w:val="0"/>
      <w:divBdr>
        <w:top w:val="none" w:sz="0" w:space="0" w:color="auto"/>
        <w:left w:val="none" w:sz="0" w:space="0" w:color="auto"/>
        <w:bottom w:val="none" w:sz="0" w:space="0" w:color="auto"/>
        <w:right w:val="none" w:sz="0" w:space="0" w:color="auto"/>
      </w:divBdr>
    </w:div>
    <w:div w:id="2073262819">
      <w:bodyDiv w:val="1"/>
      <w:marLeft w:val="0"/>
      <w:marRight w:val="0"/>
      <w:marTop w:val="0"/>
      <w:marBottom w:val="0"/>
      <w:divBdr>
        <w:top w:val="none" w:sz="0" w:space="0" w:color="auto"/>
        <w:left w:val="none" w:sz="0" w:space="0" w:color="auto"/>
        <w:bottom w:val="none" w:sz="0" w:space="0" w:color="auto"/>
        <w:right w:val="none" w:sz="0" w:space="0" w:color="auto"/>
      </w:divBdr>
      <w:divsChild>
        <w:div w:id="1267084111">
          <w:marLeft w:val="0"/>
          <w:marRight w:val="0"/>
          <w:marTop w:val="0"/>
          <w:marBottom w:val="0"/>
          <w:divBdr>
            <w:top w:val="none" w:sz="0" w:space="0" w:color="auto"/>
            <w:left w:val="none" w:sz="0" w:space="0" w:color="auto"/>
            <w:bottom w:val="none" w:sz="0" w:space="0" w:color="auto"/>
            <w:right w:val="none" w:sz="0" w:space="0" w:color="auto"/>
          </w:divBdr>
        </w:div>
      </w:divsChild>
    </w:div>
    <w:div w:id="2082171167">
      <w:bodyDiv w:val="1"/>
      <w:marLeft w:val="0"/>
      <w:marRight w:val="0"/>
      <w:marTop w:val="0"/>
      <w:marBottom w:val="0"/>
      <w:divBdr>
        <w:top w:val="none" w:sz="0" w:space="0" w:color="auto"/>
        <w:left w:val="none" w:sz="0" w:space="0" w:color="auto"/>
        <w:bottom w:val="none" w:sz="0" w:space="0" w:color="auto"/>
        <w:right w:val="none" w:sz="0" w:space="0" w:color="auto"/>
      </w:divBdr>
    </w:div>
    <w:div w:id="2084640913">
      <w:bodyDiv w:val="1"/>
      <w:marLeft w:val="0"/>
      <w:marRight w:val="0"/>
      <w:marTop w:val="0"/>
      <w:marBottom w:val="0"/>
      <w:divBdr>
        <w:top w:val="none" w:sz="0" w:space="0" w:color="auto"/>
        <w:left w:val="none" w:sz="0" w:space="0" w:color="auto"/>
        <w:bottom w:val="none" w:sz="0" w:space="0" w:color="auto"/>
        <w:right w:val="none" w:sz="0" w:space="0" w:color="auto"/>
      </w:divBdr>
    </w:div>
    <w:div w:id="2087651284">
      <w:bodyDiv w:val="1"/>
      <w:marLeft w:val="0"/>
      <w:marRight w:val="0"/>
      <w:marTop w:val="0"/>
      <w:marBottom w:val="0"/>
      <w:divBdr>
        <w:top w:val="none" w:sz="0" w:space="0" w:color="auto"/>
        <w:left w:val="none" w:sz="0" w:space="0" w:color="auto"/>
        <w:bottom w:val="none" w:sz="0" w:space="0" w:color="auto"/>
        <w:right w:val="none" w:sz="0" w:space="0" w:color="auto"/>
      </w:divBdr>
    </w:div>
    <w:div w:id="2090033627">
      <w:bodyDiv w:val="1"/>
      <w:marLeft w:val="0"/>
      <w:marRight w:val="0"/>
      <w:marTop w:val="0"/>
      <w:marBottom w:val="0"/>
      <w:divBdr>
        <w:top w:val="none" w:sz="0" w:space="0" w:color="auto"/>
        <w:left w:val="none" w:sz="0" w:space="0" w:color="auto"/>
        <w:bottom w:val="none" w:sz="0" w:space="0" w:color="auto"/>
        <w:right w:val="none" w:sz="0" w:space="0" w:color="auto"/>
      </w:divBdr>
      <w:divsChild>
        <w:div w:id="713235518">
          <w:marLeft w:val="0"/>
          <w:marRight w:val="0"/>
          <w:marTop w:val="0"/>
          <w:marBottom w:val="0"/>
          <w:divBdr>
            <w:top w:val="none" w:sz="0" w:space="0" w:color="auto"/>
            <w:left w:val="none" w:sz="0" w:space="0" w:color="auto"/>
            <w:bottom w:val="none" w:sz="0" w:space="0" w:color="auto"/>
            <w:right w:val="none" w:sz="0" w:space="0" w:color="auto"/>
          </w:divBdr>
        </w:div>
        <w:div w:id="1508247180">
          <w:marLeft w:val="0"/>
          <w:marRight w:val="0"/>
          <w:marTop w:val="0"/>
          <w:marBottom w:val="0"/>
          <w:divBdr>
            <w:top w:val="none" w:sz="0" w:space="0" w:color="auto"/>
            <w:left w:val="none" w:sz="0" w:space="0" w:color="auto"/>
            <w:bottom w:val="none" w:sz="0" w:space="0" w:color="auto"/>
            <w:right w:val="none" w:sz="0" w:space="0" w:color="auto"/>
          </w:divBdr>
        </w:div>
      </w:divsChild>
    </w:div>
    <w:div w:id="2093819978">
      <w:bodyDiv w:val="1"/>
      <w:marLeft w:val="0"/>
      <w:marRight w:val="0"/>
      <w:marTop w:val="0"/>
      <w:marBottom w:val="0"/>
      <w:divBdr>
        <w:top w:val="none" w:sz="0" w:space="0" w:color="auto"/>
        <w:left w:val="none" w:sz="0" w:space="0" w:color="auto"/>
        <w:bottom w:val="none" w:sz="0" w:space="0" w:color="auto"/>
        <w:right w:val="none" w:sz="0" w:space="0" w:color="auto"/>
      </w:divBdr>
      <w:divsChild>
        <w:div w:id="429937436">
          <w:marLeft w:val="0"/>
          <w:marRight w:val="0"/>
          <w:marTop w:val="0"/>
          <w:marBottom w:val="0"/>
          <w:divBdr>
            <w:top w:val="none" w:sz="0" w:space="0" w:color="auto"/>
            <w:left w:val="none" w:sz="0" w:space="0" w:color="auto"/>
            <w:bottom w:val="none" w:sz="0" w:space="0" w:color="auto"/>
            <w:right w:val="none" w:sz="0" w:space="0" w:color="auto"/>
          </w:divBdr>
          <w:divsChild>
            <w:div w:id="1185948208">
              <w:marLeft w:val="0"/>
              <w:marRight w:val="0"/>
              <w:marTop w:val="0"/>
              <w:marBottom w:val="0"/>
              <w:divBdr>
                <w:top w:val="none" w:sz="0" w:space="0" w:color="auto"/>
                <w:left w:val="none" w:sz="0" w:space="0" w:color="auto"/>
                <w:bottom w:val="none" w:sz="0" w:space="0" w:color="auto"/>
                <w:right w:val="none" w:sz="0" w:space="0" w:color="auto"/>
              </w:divBdr>
              <w:divsChild>
                <w:div w:id="1582519504">
                  <w:marLeft w:val="0"/>
                  <w:marRight w:val="0"/>
                  <w:marTop w:val="0"/>
                  <w:marBottom w:val="0"/>
                  <w:divBdr>
                    <w:top w:val="none" w:sz="0" w:space="0" w:color="auto"/>
                    <w:left w:val="none" w:sz="0" w:space="0" w:color="auto"/>
                    <w:bottom w:val="none" w:sz="0" w:space="0" w:color="auto"/>
                    <w:right w:val="none" w:sz="0" w:space="0" w:color="auto"/>
                  </w:divBdr>
                  <w:divsChild>
                    <w:div w:id="284047887">
                      <w:marLeft w:val="0"/>
                      <w:marRight w:val="0"/>
                      <w:marTop w:val="0"/>
                      <w:marBottom w:val="0"/>
                      <w:divBdr>
                        <w:top w:val="none" w:sz="0" w:space="0" w:color="auto"/>
                        <w:left w:val="none" w:sz="0" w:space="0" w:color="auto"/>
                        <w:bottom w:val="none" w:sz="0" w:space="0" w:color="auto"/>
                        <w:right w:val="none" w:sz="0" w:space="0" w:color="auto"/>
                      </w:divBdr>
                      <w:divsChild>
                        <w:div w:id="697893615">
                          <w:marLeft w:val="0"/>
                          <w:marRight w:val="0"/>
                          <w:marTop w:val="0"/>
                          <w:marBottom w:val="0"/>
                          <w:divBdr>
                            <w:top w:val="none" w:sz="0" w:space="0" w:color="auto"/>
                            <w:left w:val="none" w:sz="0" w:space="0" w:color="auto"/>
                            <w:bottom w:val="none" w:sz="0" w:space="0" w:color="auto"/>
                            <w:right w:val="none" w:sz="0" w:space="0" w:color="auto"/>
                          </w:divBdr>
                          <w:divsChild>
                            <w:div w:id="282008192">
                              <w:marLeft w:val="0"/>
                              <w:marRight w:val="0"/>
                              <w:marTop w:val="0"/>
                              <w:marBottom w:val="0"/>
                              <w:divBdr>
                                <w:top w:val="none" w:sz="0" w:space="0" w:color="auto"/>
                                <w:left w:val="none" w:sz="0" w:space="0" w:color="auto"/>
                                <w:bottom w:val="none" w:sz="0" w:space="0" w:color="auto"/>
                                <w:right w:val="none" w:sz="0" w:space="0" w:color="auto"/>
                              </w:divBdr>
                              <w:divsChild>
                                <w:div w:id="1462725780">
                                  <w:marLeft w:val="0"/>
                                  <w:marRight w:val="0"/>
                                  <w:marTop w:val="0"/>
                                  <w:marBottom w:val="0"/>
                                  <w:divBdr>
                                    <w:top w:val="none" w:sz="0" w:space="0" w:color="auto"/>
                                    <w:left w:val="none" w:sz="0" w:space="0" w:color="auto"/>
                                    <w:bottom w:val="none" w:sz="0" w:space="0" w:color="auto"/>
                                    <w:right w:val="none" w:sz="0" w:space="0" w:color="auto"/>
                                  </w:divBdr>
                                </w:div>
                              </w:divsChild>
                            </w:div>
                            <w:div w:id="102505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6514622">
      <w:bodyDiv w:val="1"/>
      <w:marLeft w:val="0"/>
      <w:marRight w:val="0"/>
      <w:marTop w:val="0"/>
      <w:marBottom w:val="0"/>
      <w:divBdr>
        <w:top w:val="none" w:sz="0" w:space="0" w:color="auto"/>
        <w:left w:val="none" w:sz="0" w:space="0" w:color="auto"/>
        <w:bottom w:val="none" w:sz="0" w:space="0" w:color="auto"/>
        <w:right w:val="none" w:sz="0" w:space="0" w:color="auto"/>
      </w:divBdr>
      <w:divsChild>
        <w:div w:id="895051706">
          <w:marLeft w:val="0"/>
          <w:marRight w:val="0"/>
          <w:marTop w:val="0"/>
          <w:marBottom w:val="0"/>
          <w:divBdr>
            <w:top w:val="none" w:sz="0" w:space="0" w:color="auto"/>
            <w:left w:val="none" w:sz="0" w:space="0" w:color="auto"/>
            <w:bottom w:val="none" w:sz="0" w:space="0" w:color="auto"/>
            <w:right w:val="none" w:sz="0" w:space="0" w:color="auto"/>
          </w:divBdr>
        </w:div>
        <w:div w:id="2135170907">
          <w:marLeft w:val="0"/>
          <w:marRight w:val="0"/>
          <w:marTop w:val="0"/>
          <w:marBottom w:val="0"/>
          <w:divBdr>
            <w:top w:val="none" w:sz="0" w:space="0" w:color="auto"/>
            <w:left w:val="none" w:sz="0" w:space="0" w:color="auto"/>
            <w:bottom w:val="none" w:sz="0" w:space="0" w:color="auto"/>
            <w:right w:val="none" w:sz="0" w:space="0" w:color="auto"/>
          </w:divBdr>
        </w:div>
      </w:divsChild>
    </w:div>
    <w:div w:id="2097751294">
      <w:bodyDiv w:val="1"/>
      <w:marLeft w:val="0"/>
      <w:marRight w:val="0"/>
      <w:marTop w:val="0"/>
      <w:marBottom w:val="0"/>
      <w:divBdr>
        <w:top w:val="none" w:sz="0" w:space="0" w:color="auto"/>
        <w:left w:val="none" w:sz="0" w:space="0" w:color="auto"/>
        <w:bottom w:val="none" w:sz="0" w:space="0" w:color="auto"/>
        <w:right w:val="none" w:sz="0" w:space="0" w:color="auto"/>
      </w:divBdr>
    </w:div>
    <w:div w:id="2105222872">
      <w:bodyDiv w:val="1"/>
      <w:marLeft w:val="0"/>
      <w:marRight w:val="0"/>
      <w:marTop w:val="0"/>
      <w:marBottom w:val="0"/>
      <w:divBdr>
        <w:top w:val="none" w:sz="0" w:space="0" w:color="auto"/>
        <w:left w:val="none" w:sz="0" w:space="0" w:color="auto"/>
        <w:bottom w:val="none" w:sz="0" w:space="0" w:color="auto"/>
        <w:right w:val="none" w:sz="0" w:space="0" w:color="auto"/>
      </w:divBdr>
    </w:div>
    <w:div w:id="2105497111">
      <w:bodyDiv w:val="1"/>
      <w:marLeft w:val="0"/>
      <w:marRight w:val="0"/>
      <w:marTop w:val="0"/>
      <w:marBottom w:val="0"/>
      <w:divBdr>
        <w:top w:val="none" w:sz="0" w:space="0" w:color="auto"/>
        <w:left w:val="none" w:sz="0" w:space="0" w:color="auto"/>
        <w:bottom w:val="none" w:sz="0" w:space="0" w:color="auto"/>
        <w:right w:val="none" w:sz="0" w:space="0" w:color="auto"/>
      </w:divBdr>
    </w:div>
    <w:div w:id="2113355814">
      <w:bodyDiv w:val="1"/>
      <w:marLeft w:val="0"/>
      <w:marRight w:val="0"/>
      <w:marTop w:val="0"/>
      <w:marBottom w:val="0"/>
      <w:divBdr>
        <w:top w:val="none" w:sz="0" w:space="0" w:color="auto"/>
        <w:left w:val="none" w:sz="0" w:space="0" w:color="auto"/>
        <w:bottom w:val="none" w:sz="0" w:space="0" w:color="auto"/>
        <w:right w:val="none" w:sz="0" w:space="0" w:color="auto"/>
      </w:divBdr>
      <w:divsChild>
        <w:div w:id="2010058563">
          <w:marLeft w:val="0"/>
          <w:marRight w:val="0"/>
          <w:marTop w:val="0"/>
          <w:marBottom w:val="0"/>
          <w:divBdr>
            <w:top w:val="none" w:sz="0" w:space="0" w:color="auto"/>
            <w:left w:val="none" w:sz="0" w:space="0" w:color="auto"/>
            <w:bottom w:val="none" w:sz="0" w:space="0" w:color="auto"/>
            <w:right w:val="none" w:sz="0" w:space="0" w:color="auto"/>
          </w:divBdr>
        </w:div>
      </w:divsChild>
    </w:div>
    <w:div w:id="2114667338">
      <w:bodyDiv w:val="1"/>
      <w:marLeft w:val="0"/>
      <w:marRight w:val="0"/>
      <w:marTop w:val="0"/>
      <w:marBottom w:val="0"/>
      <w:divBdr>
        <w:top w:val="none" w:sz="0" w:space="0" w:color="auto"/>
        <w:left w:val="none" w:sz="0" w:space="0" w:color="auto"/>
        <w:bottom w:val="none" w:sz="0" w:space="0" w:color="auto"/>
        <w:right w:val="none" w:sz="0" w:space="0" w:color="auto"/>
      </w:divBdr>
    </w:div>
    <w:div w:id="2115973156">
      <w:bodyDiv w:val="1"/>
      <w:marLeft w:val="0"/>
      <w:marRight w:val="0"/>
      <w:marTop w:val="0"/>
      <w:marBottom w:val="0"/>
      <w:divBdr>
        <w:top w:val="none" w:sz="0" w:space="0" w:color="auto"/>
        <w:left w:val="none" w:sz="0" w:space="0" w:color="auto"/>
        <w:bottom w:val="none" w:sz="0" w:space="0" w:color="auto"/>
        <w:right w:val="none" w:sz="0" w:space="0" w:color="auto"/>
      </w:divBdr>
    </w:div>
    <w:div w:id="2117167471">
      <w:bodyDiv w:val="1"/>
      <w:marLeft w:val="0"/>
      <w:marRight w:val="0"/>
      <w:marTop w:val="0"/>
      <w:marBottom w:val="0"/>
      <w:divBdr>
        <w:top w:val="none" w:sz="0" w:space="0" w:color="auto"/>
        <w:left w:val="none" w:sz="0" w:space="0" w:color="auto"/>
        <w:bottom w:val="none" w:sz="0" w:space="0" w:color="auto"/>
        <w:right w:val="none" w:sz="0" w:space="0" w:color="auto"/>
      </w:divBdr>
      <w:divsChild>
        <w:div w:id="489558990">
          <w:marLeft w:val="0"/>
          <w:marRight w:val="0"/>
          <w:marTop w:val="0"/>
          <w:marBottom w:val="0"/>
          <w:divBdr>
            <w:top w:val="none" w:sz="0" w:space="0" w:color="auto"/>
            <w:left w:val="none" w:sz="0" w:space="0" w:color="auto"/>
            <w:bottom w:val="none" w:sz="0" w:space="0" w:color="auto"/>
            <w:right w:val="none" w:sz="0" w:space="0" w:color="auto"/>
          </w:divBdr>
        </w:div>
        <w:div w:id="1497385018">
          <w:marLeft w:val="0"/>
          <w:marRight w:val="0"/>
          <w:marTop w:val="0"/>
          <w:marBottom w:val="0"/>
          <w:divBdr>
            <w:top w:val="none" w:sz="0" w:space="0" w:color="auto"/>
            <w:left w:val="none" w:sz="0" w:space="0" w:color="auto"/>
            <w:bottom w:val="none" w:sz="0" w:space="0" w:color="auto"/>
            <w:right w:val="none" w:sz="0" w:space="0" w:color="auto"/>
          </w:divBdr>
        </w:div>
      </w:divsChild>
    </w:div>
    <w:div w:id="2118283816">
      <w:bodyDiv w:val="1"/>
      <w:marLeft w:val="0"/>
      <w:marRight w:val="0"/>
      <w:marTop w:val="0"/>
      <w:marBottom w:val="0"/>
      <w:divBdr>
        <w:top w:val="none" w:sz="0" w:space="0" w:color="auto"/>
        <w:left w:val="none" w:sz="0" w:space="0" w:color="auto"/>
        <w:bottom w:val="none" w:sz="0" w:space="0" w:color="auto"/>
        <w:right w:val="none" w:sz="0" w:space="0" w:color="auto"/>
      </w:divBdr>
    </w:div>
    <w:div w:id="2118524207">
      <w:bodyDiv w:val="1"/>
      <w:marLeft w:val="0"/>
      <w:marRight w:val="0"/>
      <w:marTop w:val="0"/>
      <w:marBottom w:val="0"/>
      <w:divBdr>
        <w:top w:val="none" w:sz="0" w:space="0" w:color="auto"/>
        <w:left w:val="none" w:sz="0" w:space="0" w:color="auto"/>
        <w:bottom w:val="none" w:sz="0" w:space="0" w:color="auto"/>
        <w:right w:val="none" w:sz="0" w:space="0" w:color="auto"/>
      </w:divBdr>
      <w:divsChild>
        <w:div w:id="522281354">
          <w:marLeft w:val="0"/>
          <w:marRight w:val="0"/>
          <w:marTop w:val="0"/>
          <w:marBottom w:val="0"/>
          <w:divBdr>
            <w:top w:val="none" w:sz="0" w:space="0" w:color="auto"/>
            <w:left w:val="none" w:sz="0" w:space="0" w:color="auto"/>
            <w:bottom w:val="none" w:sz="0" w:space="0" w:color="auto"/>
            <w:right w:val="none" w:sz="0" w:space="0" w:color="auto"/>
          </w:divBdr>
          <w:divsChild>
            <w:div w:id="1016543647">
              <w:marLeft w:val="0"/>
              <w:marRight w:val="0"/>
              <w:marTop w:val="0"/>
              <w:marBottom w:val="0"/>
              <w:divBdr>
                <w:top w:val="none" w:sz="0" w:space="0" w:color="auto"/>
                <w:left w:val="none" w:sz="0" w:space="0" w:color="auto"/>
                <w:bottom w:val="none" w:sz="0" w:space="0" w:color="auto"/>
                <w:right w:val="none" w:sz="0" w:space="0" w:color="auto"/>
              </w:divBdr>
            </w:div>
          </w:divsChild>
        </w:div>
        <w:div w:id="1839077679">
          <w:marLeft w:val="0"/>
          <w:marRight w:val="0"/>
          <w:marTop w:val="0"/>
          <w:marBottom w:val="200"/>
          <w:divBdr>
            <w:top w:val="none" w:sz="0" w:space="0" w:color="auto"/>
            <w:left w:val="none" w:sz="0" w:space="0" w:color="auto"/>
            <w:bottom w:val="none" w:sz="0" w:space="0" w:color="auto"/>
            <w:right w:val="none" w:sz="0" w:space="0" w:color="auto"/>
          </w:divBdr>
          <w:divsChild>
            <w:div w:id="92788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175117">
      <w:bodyDiv w:val="1"/>
      <w:marLeft w:val="0"/>
      <w:marRight w:val="0"/>
      <w:marTop w:val="0"/>
      <w:marBottom w:val="0"/>
      <w:divBdr>
        <w:top w:val="none" w:sz="0" w:space="0" w:color="auto"/>
        <w:left w:val="none" w:sz="0" w:space="0" w:color="auto"/>
        <w:bottom w:val="none" w:sz="0" w:space="0" w:color="auto"/>
        <w:right w:val="none" w:sz="0" w:space="0" w:color="auto"/>
      </w:divBdr>
    </w:div>
    <w:div w:id="2120294037">
      <w:bodyDiv w:val="1"/>
      <w:marLeft w:val="0"/>
      <w:marRight w:val="0"/>
      <w:marTop w:val="0"/>
      <w:marBottom w:val="0"/>
      <w:divBdr>
        <w:top w:val="none" w:sz="0" w:space="0" w:color="auto"/>
        <w:left w:val="none" w:sz="0" w:space="0" w:color="auto"/>
        <w:bottom w:val="none" w:sz="0" w:space="0" w:color="auto"/>
        <w:right w:val="none" w:sz="0" w:space="0" w:color="auto"/>
      </w:divBdr>
    </w:div>
    <w:div w:id="2121797261">
      <w:bodyDiv w:val="1"/>
      <w:marLeft w:val="0"/>
      <w:marRight w:val="0"/>
      <w:marTop w:val="0"/>
      <w:marBottom w:val="0"/>
      <w:divBdr>
        <w:top w:val="none" w:sz="0" w:space="0" w:color="auto"/>
        <w:left w:val="none" w:sz="0" w:space="0" w:color="auto"/>
        <w:bottom w:val="none" w:sz="0" w:space="0" w:color="auto"/>
        <w:right w:val="none" w:sz="0" w:space="0" w:color="auto"/>
      </w:divBdr>
    </w:div>
    <w:div w:id="2122675747">
      <w:bodyDiv w:val="1"/>
      <w:marLeft w:val="0"/>
      <w:marRight w:val="0"/>
      <w:marTop w:val="0"/>
      <w:marBottom w:val="0"/>
      <w:divBdr>
        <w:top w:val="none" w:sz="0" w:space="0" w:color="auto"/>
        <w:left w:val="none" w:sz="0" w:space="0" w:color="auto"/>
        <w:bottom w:val="none" w:sz="0" w:space="0" w:color="auto"/>
        <w:right w:val="none" w:sz="0" w:space="0" w:color="auto"/>
      </w:divBdr>
    </w:div>
    <w:div w:id="2127003529">
      <w:bodyDiv w:val="1"/>
      <w:marLeft w:val="0"/>
      <w:marRight w:val="0"/>
      <w:marTop w:val="0"/>
      <w:marBottom w:val="0"/>
      <w:divBdr>
        <w:top w:val="none" w:sz="0" w:space="0" w:color="auto"/>
        <w:left w:val="none" w:sz="0" w:space="0" w:color="auto"/>
        <w:bottom w:val="none" w:sz="0" w:space="0" w:color="auto"/>
        <w:right w:val="none" w:sz="0" w:space="0" w:color="auto"/>
      </w:divBdr>
      <w:divsChild>
        <w:div w:id="144322108">
          <w:marLeft w:val="0"/>
          <w:marRight w:val="0"/>
          <w:marTop w:val="0"/>
          <w:marBottom w:val="0"/>
          <w:divBdr>
            <w:top w:val="none" w:sz="0" w:space="0" w:color="auto"/>
            <w:left w:val="none" w:sz="0" w:space="0" w:color="auto"/>
            <w:bottom w:val="none" w:sz="0" w:space="0" w:color="auto"/>
            <w:right w:val="none" w:sz="0" w:space="0" w:color="auto"/>
          </w:divBdr>
        </w:div>
        <w:div w:id="1349596600">
          <w:marLeft w:val="0"/>
          <w:marRight w:val="0"/>
          <w:marTop w:val="0"/>
          <w:marBottom w:val="0"/>
          <w:divBdr>
            <w:top w:val="none" w:sz="0" w:space="0" w:color="auto"/>
            <w:left w:val="none" w:sz="0" w:space="0" w:color="auto"/>
            <w:bottom w:val="none" w:sz="0" w:space="0" w:color="auto"/>
            <w:right w:val="none" w:sz="0" w:space="0" w:color="auto"/>
          </w:divBdr>
        </w:div>
      </w:divsChild>
    </w:div>
    <w:div w:id="2128429707">
      <w:bodyDiv w:val="1"/>
      <w:marLeft w:val="0"/>
      <w:marRight w:val="0"/>
      <w:marTop w:val="0"/>
      <w:marBottom w:val="0"/>
      <w:divBdr>
        <w:top w:val="none" w:sz="0" w:space="0" w:color="auto"/>
        <w:left w:val="none" w:sz="0" w:space="0" w:color="auto"/>
        <w:bottom w:val="none" w:sz="0" w:space="0" w:color="auto"/>
        <w:right w:val="none" w:sz="0" w:space="0" w:color="auto"/>
      </w:divBdr>
      <w:divsChild>
        <w:div w:id="193924608">
          <w:marLeft w:val="0"/>
          <w:marRight w:val="0"/>
          <w:marTop w:val="0"/>
          <w:marBottom w:val="0"/>
          <w:divBdr>
            <w:top w:val="none" w:sz="0" w:space="0" w:color="auto"/>
            <w:left w:val="none" w:sz="0" w:space="0" w:color="auto"/>
            <w:bottom w:val="none" w:sz="0" w:space="0" w:color="auto"/>
            <w:right w:val="none" w:sz="0" w:space="0" w:color="auto"/>
          </w:divBdr>
          <w:divsChild>
            <w:div w:id="834415029">
              <w:marLeft w:val="0"/>
              <w:marRight w:val="0"/>
              <w:marTop w:val="0"/>
              <w:marBottom w:val="0"/>
              <w:divBdr>
                <w:top w:val="none" w:sz="0" w:space="0" w:color="auto"/>
                <w:left w:val="none" w:sz="0" w:space="0" w:color="auto"/>
                <w:bottom w:val="none" w:sz="0" w:space="0" w:color="auto"/>
                <w:right w:val="none" w:sz="0" w:space="0" w:color="auto"/>
              </w:divBdr>
            </w:div>
          </w:divsChild>
        </w:div>
        <w:div w:id="396780896">
          <w:marLeft w:val="0"/>
          <w:marRight w:val="0"/>
          <w:marTop w:val="0"/>
          <w:marBottom w:val="0"/>
          <w:divBdr>
            <w:top w:val="none" w:sz="0" w:space="0" w:color="auto"/>
            <w:left w:val="none" w:sz="0" w:space="0" w:color="auto"/>
            <w:bottom w:val="none" w:sz="0" w:space="0" w:color="auto"/>
            <w:right w:val="none" w:sz="0" w:space="0" w:color="auto"/>
          </w:divBdr>
          <w:divsChild>
            <w:div w:id="205994409">
              <w:marLeft w:val="0"/>
              <w:marRight w:val="0"/>
              <w:marTop w:val="0"/>
              <w:marBottom w:val="0"/>
              <w:divBdr>
                <w:top w:val="none" w:sz="0" w:space="0" w:color="auto"/>
                <w:left w:val="none" w:sz="0" w:space="0" w:color="auto"/>
                <w:bottom w:val="none" w:sz="0" w:space="0" w:color="auto"/>
                <w:right w:val="none" w:sz="0" w:space="0" w:color="auto"/>
              </w:divBdr>
              <w:divsChild>
                <w:div w:id="61479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508026">
          <w:marLeft w:val="0"/>
          <w:marRight w:val="0"/>
          <w:marTop w:val="0"/>
          <w:marBottom w:val="0"/>
          <w:divBdr>
            <w:top w:val="none" w:sz="0" w:space="0" w:color="auto"/>
            <w:left w:val="none" w:sz="0" w:space="0" w:color="auto"/>
            <w:bottom w:val="none" w:sz="0" w:space="0" w:color="auto"/>
            <w:right w:val="none" w:sz="0" w:space="0" w:color="auto"/>
          </w:divBdr>
          <w:divsChild>
            <w:div w:id="1484853492">
              <w:marLeft w:val="0"/>
              <w:marRight w:val="0"/>
              <w:marTop w:val="0"/>
              <w:marBottom w:val="0"/>
              <w:divBdr>
                <w:top w:val="none" w:sz="0" w:space="0" w:color="auto"/>
                <w:left w:val="none" w:sz="0" w:space="0" w:color="auto"/>
                <w:bottom w:val="none" w:sz="0" w:space="0" w:color="auto"/>
                <w:right w:val="none" w:sz="0" w:space="0" w:color="auto"/>
              </w:divBdr>
              <w:divsChild>
                <w:div w:id="70433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500172">
      <w:bodyDiv w:val="1"/>
      <w:marLeft w:val="0"/>
      <w:marRight w:val="0"/>
      <w:marTop w:val="0"/>
      <w:marBottom w:val="0"/>
      <w:divBdr>
        <w:top w:val="none" w:sz="0" w:space="0" w:color="auto"/>
        <w:left w:val="none" w:sz="0" w:space="0" w:color="auto"/>
        <w:bottom w:val="none" w:sz="0" w:space="0" w:color="auto"/>
        <w:right w:val="none" w:sz="0" w:space="0" w:color="auto"/>
      </w:divBdr>
    </w:div>
    <w:div w:id="2129885444">
      <w:bodyDiv w:val="1"/>
      <w:marLeft w:val="0"/>
      <w:marRight w:val="0"/>
      <w:marTop w:val="0"/>
      <w:marBottom w:val="0"/>
      <w:divBdr>
        <w:top w:val="none" w:sz="0" w:space="0" w:color="auto"/>
        <w:left w:val="none" w:sz="0" w:space="0" w:color="auto"/>
        <w:bottom w:val="none" w:sz="0" w:space="0" w:color="auto"/>
        <w:right w:val="none" w:sz="0" w:space="0" w:color="auto"/>
      </w:divBdr>
    </w:div>
    <w:div w:id="2130850756">
      <w:bodyDiv w:val="1"/>
      <w:marLeft w:val="0"/>
      <w:marRight w:val="0"/>
      <w:marTop w:val="0"/>
      <w:marBottom w:val="0"/>
      <w:divBdr>
        <w:top w:val="none" w:sz="0" w:space="0" w:color="auto"/>
        <w:left w:val="none" w:sz="0" w:space="0" w:color="auto"/>
        <w:bottom w:val="none" w:sz="0" w:space="0" w:color="auto"/>
        <w:right w:val="none" w:sz="0" w:space="0" w:color="auto"/>
      </w:divBdr>
    </w:div>
    <w:div w:id="2135178038">
      <w:bodyDiv w:val="1"/>
      <w:marLeft w:val="0"/>
      <w:marRight w:val="0"/>
      <w:marTop w:val="0"/>
      <w:marBottom w:val="0"/>
      <w:divBdr>
        <w:top w:val="none" w:sz="0" w:space="0" w:color="auto"/>
        <w:left w:val="none" w:sz="0" w:space="0" w:color="auto"/>
        <w:bottom w:val="none" w:sz="0" w:space="0" w:color="auto"/>
        <w:right w:val="none" w:sz="0" w:space="0" w:color="auto"/>
      </w:divBdr>
      <w:divsChild>
        <w:div w:id="23989456">
          <w:marLeft w:val="0"/>
          <w:marRight w:val="0"/>
          <w:marTop w:val="0"/>
          <w:marBottom w:val="0"/>
          <w:divBdr>
            <w:top w:val="none" w:sz="0" w:space="0" w:color="auto"/>
            <w:left w:val="none" w:sz="0" w:space="0" w:color="auto"/>
            <w:bottom w:val="none" w:sz="0" w:space="0" w:color="auto"/>
            <w:right w:val="none" w:sz="0" w:space="0" w:color="auto"/>
          </w:divBdr>
        </w:div>
        <w:div w:id="146016744">
          <w:marLeft w:val="0"/>
          <w:marRight w:val="0"/>
          <w:marTop w:val="0"/>
          <w:marBottom w:val="0"/>
          <w:divBdr>
            <w:top w:val="none" w:sz="0" w:space="0" w:color="auto"/>
            <w:left w:val="none" w:sz="0" w:space="0" w:color="auto"/>
            <w:bottom w:val="none" w:sz="0" w:space="0" w:color="auto"/>
            <w:right w:val="none" w:sz="0" w:space="0" w:color="auto"/>
          </w:divBdr>
        </w:div>
        <w:div w:id="275908752">
          <w:marLeft w:val="0"/>
          <w:marRight w:val="0"/>
          <w:marTop w:val="0"/>
          <w:marBottom w:val="0"/>
          <w:divBdr>
            <w:top w:val="none" w:sz="0" w:space="0" w:color="auto"/>
            <w:left w:val="none" w:sz="0" w:space="0" w:color="auto"/>
            <w:bottom w:val="none" w:sz="0" w:space="0" w:color="auto"/>
            <w:right w:val="none" w:sz="0" w:space="0" w:color="auto"/>
          </w:divBdr>
        </w:div>
        <w:div w:id="406541754">
          <w:marLeft w:val="0"/>
          <w:marRight w:val="0"/>
          <w:marTop w:val="0"/>
          <w:marBottom w:val="0"/>
          <w:divBdr>
            <w:top w:val="none" w:sz="0" w:space="0" w:color="auto"/>
            <w:left w:val="none" w:sz="0" w:space="0" w:color="auto"/>
            <w:bottom w:val="none" w:sz="0" w:space="0" w:color="auto"/>
            <w:right w:val="none" w:sz="0" w:space="0" w:color="auto"/>
          </w:divBdr>
        </w:div>
        <w:div w:id="407503203">
          <w:marLeft w:val="0"/>
          <w:marRight w:val="0"/>
          <w:marTop w:val="0"/>
          <w:marBottom w:val="0"/>
          <w:divBdr>
            <w:top w:val="none" w:sz="0" w:space="0" w:color="auto"/>
            <w:left w:val="none" w:sz="0" w:space="0" w:color="auto"/>
            <w:bottom w:val="none" w:sz="0" w:space="0" w:color="auto"/>
            <w:right w:val="none" w:sz="0" w:space="0" w:color="auto"/>
          </w:divBdr>
        </w:div>
        <w:div w:id="502234938">
          <w:marLeft w:val="0"/>
          <w:marRight w:val="0"/>
          <w:marTop w:val="0"/>
          <w:marBottom w:val="0"/>
          <w:divBdr>
            <w:top w:val="none" w:sz="0" w:space="0" w:color="auto"/>
            <w:left w:val="none" w:sz="0" w:space="0" w:color="auto"/>
            <w:bottom w:val="none" w:sz="0" w:space="0" w:color="auto"/>
            <w:right w:val="none" w:sz="0" w:space="0" w:color="auto"/>
          </w:divBdr>
        </w:div>
        <w:div w:id="611788366">
          <w:marLeft w:val="0"/>
          <w:marRight w:val="0"/>
          <w:marTop w:val="0"/>
          <w:marBottom w:val="0"/>
          <w:divBdr>
            <w:top w:val="none" w:sz="0" w:space="0" w:color="auto"/>
            <w:left w:val="none" w:sz="0" w:space="0" w:color="auto"/>
            <w:bottom w:val="none" w:sz="0" w:space="0" w:color="auto"/>
            <w:right w:val="none" w:sz="0" w:space="0" w:color="auto"/>
          </w:divBdr>
        </w:div>
        <w:div w:id="1138186236">
          <w:marLeft w:val="0"/>
          <w:marRight w:val="0"/>
          <w:marTop w:val="0"/>
          <w:marBottom w:val="0"/>
          <w:divBdr>
            <w:top w:val="none" w:sz="0" w:space="0" w:color="auto"/>
            <w:left w:val="none" w:sz="0" w:space="0" w:color="auto"/>
            <w:bottom w:val="none" w:sz="0" w:space="0" w:color="auto"/>
            <w:right w:val="none" w:sz="0" w:space="0" w:color="auto"/>
          </w:divBdr>
        </w:div>
        <w:div w:id="1419714415">
          <w:marLeft w:val="0"/>
          <w:marRight w:val="0"/>
          <w:marTop w:val="0"/>
          <w:marBottom w:val="0"/>
          <w:divBdr>
            <w:top w:val="none" w:sz="0" w:space="0" w:color="auto"/>
            <w:left w:val="none" w:sz="0" w:space="0" w:color="auto"/>
            <w:bottom w:val="none" w:sz="0" w:space="0" w:color="auto"/>
            <w:right w:val="none" w:sz="0" w:space="0" w:color="auto"/>
          </w:divBdr>
        </w:div>
        <w:div w:id="1663848598">
          <w:marLeft w:val="0"/>
          <w:marRight w:val="0"/>
          <w:marTop w:val="0"/>
          <w:marBottom w:val="0"/>
          <w:divBdr>
            <w:top w:val="none" w:sz="0" w:space="0" w:color="auto"/>
            <w:left w:val="none" w:sz="0" w:space="0" w:color="auto"/>
            <w:bottom w:val="none" w:sz="0" w:space="0" w:color="auto"/>
            <w:right w:val="none" w:sz="0" w:space="0" w:color="auto"/>
          </w:divBdr>
        </w:div>
        <w:div w:id="1990937187">
          <w:marLeft w:val="0"/>
          <w:marRight w:val="0"/>
          <w:marTop w:val="0"/>
          <w:marBottom w:val="0"/>
          <w:divBdr>
            <w:top w:val="none" w:sz="0" w:space="0" w:color="auto"/>
            <w:left w:val="none" w:sz="0" w:space="0" w:color="auto"/>
            <w:bottom w:val="none" w:sz="0" w:space="0" w:color="auto"/>
            <w:right w:val="none" w:sz="0" w:space="0" w:color="auto"/>
          </w:divBdr>
        </w:div>
        <w:div w:id="1997806458">
          <w:marLeft w:val="0"/>
          <w:marRight w:val="0"/>
          <w:marTop w:val="0"/>
          <w:marBottom w:val="0"/>
          <w:divBdr>
            <w:top w:val="none" w:sz="0" w:space="0" w:color="auto"/>
            <w:left w:val="none" w:sz="0" w:space="0" w:color="auto"/>
            <w:bottom w:val="none" w:sz="0" w:space="0" w:color="auto"/>
            <w:right w:val="none" w:sz="0" w:space="0" w:color="auto"/>
          </w:divBdr>
        </w:div>
        <w:div w:id="2074966881">
          <w:marLeft w:val="0"/>
          <w:marRight w:val="0"/>
          <w:marTop w:val="0"/>
          <w:marBottom w:val="0"/>
          <w:divBdr>
            <w:top w:val="none" w:sz="0" w:space="0" w:color="auto"/>
            <w:left w:val="none" w:sz="0" w:space="0" w:color="auto"/>
            <w:bottom w:val="none" w:sz="0" w:space="0" w:color="auto"/>
            <w:right w:val="none" w:sz="0" w:space="0" w:color="auto"/>
          </w:divBdr>
        </w:div>
      </w:divsChild>
    </w:div>
    <w:div w:id="2141923797">
      <w:bodyDiv w:val="1"/>
      <w:marLeft w:val="0"/>
      <w:marRight w:val="0"/>
      <w:marTop w:val="0"/>
      <w:marBottom w:val="0"/>
      <w:divBdr>
        <w:top w:val="none" w:sz="0" w:space="0" w:color="auto"/>
        <w:left w:val="none" w:sz="0" w:space="0" w:color="auto"/>
        <w:bottom w:val="none" w:sz="0" w:space="0" w:color="auto"/>
        <w:right w:val="none" w:sz="0" w:space="0" w:color="auto"/>
      </w:divBdr>
    </w:div>
    <w:div w:id="2146194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omanialibera.ro/autor/roxana-petre--2103" TargetMode="External"/><Relationship Id="rId13" Type="http://schemas.openxmlformats.org/officeDocument/2006/relationships/hyperlink" Target="http://www.amosnews.ro/magazinul-socialxchange-din-sectorul-6-continua-actiunile-caritabile-2017-03-28"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www.agerpres.ro/comunicate/2017/03/28/comunicat-de-presa-primaria-sectorului-6-13-50-17"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ziarulring.ro/arhiva/2017%20poze%202/Autism.jpg" TargetMode="External"/><Relationship Id="rId11" Type="http://schemas.openxmlformats.org/officeDocument/2006/relationships/hyperlink" Target="http://www.evz.ro/author/Simion%20.Opresc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news.ro/" TargetMode="External"/><Relationship Id="rId14" Type="http://schemas.openxmlformats.org/officeDocument/2006/relationships/hyperlink" Target="http://www.amosnews.ro/seniorii-din-comunitatea-sectorului-6-sarbatoresc-ziua-mondiala-teatrului-2017-03-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7DE4C-4F7C-4C0A-A6D1-AD4D9F9D4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2786</Words>
  <Characters>15884</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Evenimentul zilei</vt:lpstr>
    </vt:vector>
  </TitlesOfParts>
  <Company>- ETH0 -</Company>
  <LinksUpToDate>false</LinksUpToDate>
  <CharactersWithSpaces>18633</CharactersWithSpaces>
  <SharedDoc>false</SharedDoc>
  <HLinks>
    <vt:vector size="24" baseType="variant">
      <vt:variant>
        <vt:i4>6815800</vt:i4>
      </vt:variant>
      <vt:variant>
        <vt:i4>9</vt:i4>
      </vt:variant>
      <vt:variant>
        <vt:i4>0</vt:i4>
      </vt:variant>
      <vt:variant>
        <vt:i4>5</vt:i4>
      </vt:variant>
      <vt:variant>
        <vt:lpwstr>http://www.amosnews.ro/seniorii-din-comunitatea-sectorului-6-sarbatoresc-ziua-mondiala-teatrului-2017-03-28</vt:lpwstr>
      </vt:variant>
      <vt:variant>
        <vt:lpwstr/>
      </vt:variant>
      <vt:variant>
        <vt:i4>7929912</vt:i4>
      </vt:variant>
      <vt:variant>
        <vt:i4>6</vt:i4>
      </vt:variant>
      <vt:variant>
        <vt:i4>0</vt:i4>
      </vt:variant>
      <vt:variant>
        <vt:i4>5</vt:i4>
      </vt:variant>
      <vt:variant>
        <vt:lpwstr>http://www.amosnews.ro/magazinul-socialxchange-din-sectorul-6-continua-actiunile-caritabile-2017-03-28</vt:lpwstr>
      </vt:variant>
      <vt:variant>
        <vt:lpwstr/>
      </vt:variant>
      <vt:variant>
        <vt:i4>8257587</vt:i4>
      </vt:variant>
      <vt:variant>
        <vt:i4>3</vt:i4>
      </vt:variant>
      <vt:variant>
        <vt:i4>0</vt:i4>
      </vt:variant>
      <vt:variant>
        <vt:i4>5</vt:i4>
      </vt:variant>
      <vt:variant>
        <vt:lpwstr>http://www.agerpres.ro/comunicate/2017/03/28/comunicat-de-presa-primaria-sectorului-6-13-50-17</vt:lpwstr>
      </vt:variant>
      <vt:variant>
        <vt:lpwstr/>
      </vt:variant>
      <vt:variant>
        <vt:i4>8060985</vt:i4>
      </vt:variant>
      <vt:variant>
        <vt:i4>0</vt:i4>
      </vt:variant>
      <vt:variant>
        <vt:i4>0</vt:i4>
      </vt:variant>
      <vt:variant>
        <vt:i4>5</vt:i4>
      </vt:variant>
      <vt:variant>
        <vt:lpwstr>http://www.agerpres.ro/comunicate/2017/03/28/comunicat-de-presa-primaria-sectorului-6-16-28-30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Evenimentul zilei</dc:title>
  <dc:creator>Nico&amp;Mihai</dc:creator>
  <cp:lastModifiedBy>Cristina</cp:lastModifiedBy>
  <cp:revision>2</cp:revision>
  <dcterms:created xsi:type="dcterms:W3CDTF">2017-04-03T07:19:00Z</dcterms:created>
  <dcterms:modified xsi:type="dcterms:W3CDTF">2017-04-03T07:19:00Z</dcterms:modified>
</cp:coreProperties>
</file>