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F44B6" w:rsidRDefault="006A7DE4" w:rsidP="0078562F">
      <w:pPr>
        <w:jc w:val="both"/>
        <w:rPr>
          <w:b/>
          <w:color w:val="FF0000"/>
          <w:sz w:val="28"/>
          <w:szCs w:val="28"/>
        </w:rPr>
      </w:pPr>
      <w:r w:rsidRPr="007F44B6">
        <w:rPr>
          <w:b/>
          <w:color w:val="FF0000"/>
          <w:sz w:val="28"/>
          <w:szCs w:val="28"/>
        </w:rPr>
        <w:t>REVISTA PRESEI</w:t>
      </w:r>
    </w:p>
    <w:p w:rsidR="004E4721" w:rsidRPr="007F44B6" w:rsidRDefault="004E4721" w:rsidP="0078562F">
      <w:pPr>
        <w:jc w:val="both"/>
        <w:rPr>
          <w:color w:val="FF0000"/>
          <w:sz w:val="28"/>
          <w:szCs w:val="28"/>
        </w:rPr>
      </w:pPr>
    </w:p>
    <w:p w:rsidR="004E4721" w:rsidRPr="007F44B6" w:rsidRDefault="00A12E4E" w:rsidP="0078562F">
      <w:pPr>
        <w:jc w:val="both"/>
        <w:rPr>
          <w:b/>
          <w:color w:val="FF0000"/>
          <w:sz w:val="28"/>
          <w:szCs w:val="28"/>
        </w:rPr>
      </w:pPr>
      <w:r>
        <w:rPr>
          <w:b/>
          <w:color w:val="FF0000"/>
          <w:sz w:val="28"/>
          <w:szCs w:val="28"/>
        </w:rPr>
        <w:t>07</w:t>
      </w:r>
      <w:r w:rsidR="00E86135" w:rsidRPr="007F44B6">
        <w:rPr>
          <w:b/>
          <w:color w:val="FF0000"/>
          <w:sz w:val="28"/>
          <w:szCs w:val="28"/>
        </w:rPr>
        <w:t xml:space="preserve"> </w:t>
      </w:r>
      <w:r>
        <w:rPr>
          <w:b/>
          <w:color w:val="FF0000"/>
          <w:sz w:val="28"/>
          <w:szCs w:val="28"/>
        </w:rPr>
        <w:t>dece</w:t>
      </w:r>
      <w:r w:rsidR="006A7DE4" w:rsidRPr="007F44B6">
        <w:rPr>
          <w:b/>
          <w:color w:val="FF0000"/>
          <w:sz w:val="28"/>
          <w:szCs w:val="28"/>
        </w:rPr>
        <w:t>mbrie</w:t>
      </w:r>
      <w:r w:rsidR="00E86135" w:rsidRPr="007F44B6">
        <w:rPr>
          <w:b/>
          <w:color w:val="FF0000"/>
          <w:sz w:val="28"/>
          <w:szCs w:val="28"/>
        </w:rPr>
        <w:t xml:space="preserve"> </w:t>
      </w:r>
      <w:r w:rsidR="006B30F5" w:rsidRPr="007F44B6">
        <w:rPr>
          <w:b/>
          <w:color w:val="FF0000"/>
          <w:sz w:val="28"/>
          <w:szCs w:val="28"/>
        </w:rPr>
        <w:t>201</w:t>
      </w:r>
      <w:r w:rsidR="00BA70A5" w:rsidRPr="007F44B6">
        <w:rPr>
          <w:b/>
          <w:color w:val="FF0000"/>
          <w:sz w:val="28"/>
          <w:szCs w:val="28"/>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165"/>
        <w:gridCol w:w="4295"/>
      </w:tblGrid>
      <w:tr w:rsidR="004E4721" w:rsidRPr="008C4132" w:rsidTr="00903E4B">
        <w:trPr>
          <w:trHeight w:val="863"/>
        </w:trPr>
        <w:tc>
          <w:tcPr>
            <w:tcW w:w="1188" w:type="dxa"/>
          </w:tcPr>
          <w:p w:rsidR="004E4721" w:rsidRPr="008C4132" w:rsidRDefault="00903E4B" w:rsidP="0078562F">
            <w:pPr>
              <w:jc w:val="both"/>
              <w:rPr>
                <w:b/>
              </w:rPr>
            </w:pPr>
            <w:r w:rsidRPr="008C4132">
              <w:rPr>
                <w:b/>
              </w:rPr>
              <w:t>PAGINA</w:t>
            </w:r>
          </w:p>
        </w:tc>
        <w:tc>
          <w:tcPr>
            <w:tcW w:w="4165" w:type="dxa"/>
          </w:tcPr>
          <w:p w:rsidR="004E4721" w:rsidRPr="008C4132" w:rsidRDefault="00903E4B" w:rsidP="0078562F">
            <w:pPr>
              <w:jc w:val="both"/>
              <w:rPr>
                <w:b/>
              </w:rPr>
            </w:pPr>
            <w:r>
              <w:rPr>
                <w:b/>
              </w:rPr>
              <w:t xml:space="preserve">      </w:t>
            </w:r>
            <w:r w:rsidRPr="008C4132">
              <w:rPr>
                <w:b/>
              </w:rPr>
              <w:t>PUBLICAŢIE</w:t>
            </w:r>
          </w:p>
        </w:tc>
        <w:tc>
          <w:tcPr>
            <w:tcW w:w="4295" w:type="dxa"/>
          </w:tcPr>
          <w:p w:rsidR="004E4721" w:rsidRPr="00860A5B" w:rsidRDefault="00903E4B" w:rsidP="0078562F">
            <w:pPr>
              <w:jc w:val="both"/>
              <w:rPr>
                <w:b/>
              </w:rPr>
            </w:pPr>
            <w:r w:rsidRPr="00860A5B">
              <w:rPr>
                <w:b/>
              </w:rPr>
              <w:t xml:space="preserve">                      TITLU</w:t>
            </w:r>
          </w:p>
          <w:p w:rsidR="004E4721" w:rsidRPr="00860A5B" w:rsidRDefault="004E4721" w:rsidP="0078562F">
            <w:pPr>
              <w:jc w:val="both"/>
              <w:rPr>
                <w:b/>
              </w:rPr>
            </w:pPr>
          </w:p>
        </w:tc>
      </w:tr>
      <w:tr w:rsidR="00232053" w:rsidRPr="00C70DAE" w:rsidTr="00903E4B">
        <w:trPr>
          <w:trHeight w:val="863"/>
        </w:trPr>
        <w:tc>
          <w:tcPr>
            <w:tcW w:w="1188" w:type="dxa"/>
          </w:tcPr>
          <w:p w:rsidR="00232053" w:rsidRPr="00C70DAE" w:rsidRDefault="003F7B3A" w:rsidP="0078562F">
            <w:pPr>
              <w:jc w:val="both"/>
              <w:rPr>
                <w:b/>
                <w:sz w:val="28"/>
                <w:szCs w:val="28"/>
              </w:rPr>
            </w:pPr>
            <w:r>
              <w:rPr>
                <w:b/>
                <w:sz w:val="28"/>
                <w:szCs w:val="28"/>
              </w:rPr>
              <w:t>2</w:t>
            </w:r>
          </w:p>
        </w:tc>
        <w:tc>
          <w:tcPr>
            <w:tcW w:w="4165" w:type="dxa"/>
          </w:tcPr>
          <w:p w:rsidR="00C70DAE" w:rsidRPr="00A214F5" w:rsidRDefault="00C70DAE" w:rsidP="00C70DAE">
            <w:pPr>
              <w:pStyle w:val="Heading1"/>
              <w:shd w:val="clear" w:color="auto" w:fill="FFFFFF"/>
              <w:spacing w:before="0" w:beforeAutospacing="0" w:after="160" w:afterAutospacing="0" w:line="370" w:lineRule="atLeast"/>
              <w:rPr>
                <w:i/>
                <w:color w:val="7030A0"/>
                <w:sz w:val="28"/>
                <w:szCs w:val="28"/>
                <w:u w:val="single"/>
              </w:rPr>
            </w:pPr>
            <w:r w:rsidRPr="00A214F5">
              <w:rPr>
                <w:i/>
                <w:color w:val="7030A0"/>
                <w:sz w:val="28"/>
                <w:szCs w:val="28"/>
                <w:u w:val="single"/>
              </w:rPr>
              <w:t>Agerpres.ro</w:t>
            </w:r>
          </w:p>
          <w:p w:rsidR="00232053" w:rsidRPr="00A214F5" w:rsidRDefault="00232053" w:rsidP="0078562F">
            <w:pPr>
              <w:jc w:val="both"/>
              <w:rPr>
                <w:b/>
                <w:i/>
                <w:color w:val="7030A0"/>
                <w:sz w:val="28"/>
                <w:szCs w:val="28"/>
                <w:u w:val="single"/>
              </w:rPr>
            </w:pPr>
          </w:p>
        </w:tc>
        <w:tc>
          <w:tcPr>
            <w:tcW w:w="4295" w:type="dxa"/>
          </w:tcPr>
          <w:p w:rsidR="00232053" w:rsidRPr="00A214F5" w:rsidRDefault="00C021EC" w:rsidP="00A214F5">
            <w:pPr>
              <w:pStyle w:val="intro"/>
              <w:shd w:val="clear" w:color="auto" w:fill="FFFFFF"/>
              <w:spacing w:before="0" w:beforeAutospacing="0" w:after="265" w:afterAutospacing="0"/>
              <w:rPr>
                <w:b/>
                <w:i/>
                <w:color w:val="FF0000"/>
                <w:sz w:val="28"/>
                <w:szCs w:val="28"/>
              </w:rPr>
            </w:pPr>
            <w:r w:rsidRPr="00A214F5">
              <w:rPr>
                <w:b/>
                <w:i/>
                <w:color w:val="FF0000"/>
                <w:sz w:val="28"/>
                <w:szCs w:val="28"/>
              </w:rPr>
              <w:t>6 decembrie 2016 Recepție dedicată celebrării Zilei Internaționale a Persoanelor cu Dizabilități</w:t>
            </w:r>
          </w:p>
        </w:tc>
      </w:tr>
      <w:tr w:rsidR="00EC629F" w:rsidRPr="00C70DAE" w:rsidTr="00903E4B">
        <w:tc>
          <w:tcPr>
            <w:tcW w:w="1188" w:type="dxa"/>
          </w:tcPr>
          <w:p w:rsidR="00EC629F" w:rsidRPr="00C70DAE" w:rsidRDefault="00C021EC" w:rsidP="0078562F">
            <w:pPr>
              <w:jc w:val="both"/>
              <w:rPr>
                <w:b/>
                <w:sz w:val="28"/>
                <w:szCs w:val="28"/>
              </w:rPr>
            </w:pPr>
            <w:r>
              <w:rPr>
                <w:b/>
                <w:sz w:val="28"/>
                <w:szCs w:val="28"/>
              </w:rPr>
              <w:t>4</w:t>
            </w:r>
          </w:p>
        </w:tc>
        <w:tc>
          <w:tcPr>
            <w:tcW w:w="4165" w:type="dxa"/>
          </w:tcPr>
          <w:p w:rsidR="007F44B6" w:rsidRPr="00A214F5" w:rsidRDefault="00C021EC" w:rsidP="007F44B6">
            <w:pPr>
              <w:shd w:val="clear" w:color="auto" w:fill="FFFFFF"/>
              <w:spacing w:after="120"/>
              <w:outlineLvl w:val="0"/>
              <w:rPr>
                <w:b/>
                <w:bCs/>
                <w:i/>
                <w:color w:val="7030A0"/>
                <w:spacing w:val="-5"/>
                <w:kern w:val="36"/>
                <w:sz w:val="28"/>
                <w:szCs w:val="28"/>
                <w:u w:val="single"/>
              </w:rPr>
            </w:pPr>
            <w:r w:rsidRPr="00A214F5">
              <w:rPr>
                <w:b/>
                <w:bCs/>
                <w:i/>
                <w:color w:val="7030A0"/>
                <w:spacing w:val="-5"/>
                <w:kern w:val="36"/>
                <w:sz w:val="28"/>
                <w:szCs w:val="28"/>
                <w:u w:val="single"/>
              </w:rPr>
              <w:t>EVZ</w:t>
            </w:r>
          </w:p>
          <w:p w:rsidR="00EC629F" w:rsidRPr="00A214F5" w:rsidRDefault="00EC629F">
            <w:pPr>
              <w:rPr>
                <w:b/>
                <w:i/>
                <w:color w:val="7030A0"/>
                <w:sz w:val="28"/>
                <w:szCs w:val="28"/>
                <w:u w:val="single"/>
              </w:rPr>
            </w:pPr>
          </w:p>
        </w:tc>
        <w:tc>
          <w:tcPr>
            <w:tcW w:w="4295" w:type="dxa"/>
          </w:tcPr>
          <w:p w:rsidR="00C021EC" w:rsidRPr="00A214F5" w:rsidRDefault="00C021EC" w:rsidP="00C021EC">
            <w:pPr>
              <w:pStyle w:val="Heading1"/>
              <w:spacing w:before="0" w:beforeAutospacing="0" w:after="0" w:afterAutospacing="0"/>
              <w:rPr>
                <w:i/>
                <w:color w:val="FF0000"/>
                <w:spacing w:val="3"/>
                <w:sz w:val="28"/>
                <w:szCs w:val="28"/>
              </w:rPr>
            </w:pPr>
            <w:r w:rsidRPr="00A214F5">
              <w:rPr>
                <w:i/>
                <w:color w:val="FF0000"/>
                <w:spacing w:val="3"/>
                <w:sz w:val="28"/>
                <w:szCs w:val="28"/>
              </w:rPr>
              <w:t>Vom avea prima bancă de alimente</w:t>
            </w:r>
          </w:p>
          <w:p w:rsidR="00EC629F" w:rsidRPr="00A214F5" w:rsidRDefault="00EC629F" w:rsidP="003F7B3A">
            <w:pPr>
              <w:pStyle w:val="Heading2"/>
              <w:shd w:val="clear" w:color="auto" w:fill="FFFFFF"/>
              <w:spacing w:before="11" w:after="64" w:line="296" w:lineRule="atLeast"/>
              <w:rPr>
                <w:rFonts w:ascii="Times New Roman" w:hAnsi="Times New Roman" w:cs="Times New Roman"/>
                <w:color w:val="FF0000"/>
              </w:rPr>
            </w:pPr>
          </w:p>
        </w:tc>
      </w:tr>
      <w:tr w:rsidR="00C70DAE" w:rsidRPr="00C70DAE" w:rsidTr="00903E4B">
        <w:tc>
          <w:tcPr>
            <w:tcW w:w="1188" w:type="dxa"/>
          </w:tcPr>
          <w:p w:rsidR="00C70DAE" w:rsidRPr="00C70DAE" w:rsidRDefault="00A214F5" w:rsidP="0078562F">
            <w:pPr>
              <w:jc w:val="both"/>
              <w:rPr>
                <w:b/>
                <w:sz w:val="28"/>
                <w:szCs w:val="28"/>
              </w:rPr>
            </w:pPr>
            <w:r>
              <w:rPr>
                <w:b/>
                <w:sz w:val="28"/>
                <w:szCs w:val="28"/>
              </w:rPr>
              <w:t>5</w:t>
            </w:r>
          </w:p>
        </w:tc>
        <w:tc>
          <w:tcPr>
            <w:tcW w:w="4165" w:type="dxa"/>
          </w:tcPr>
          <w:p w:rsidR="00C70DAE" w:rsidRPr="00A214F5" w:rsidRDefault="00C021EC">
            <w:pPr>
              <w:rPr>
                <w:b/>
                <w:i/>
                <w:color w:val="7030A0"/>
                <w:sz w:val="28"/>
                <w:szCs w:val="28"/>
              </w:rPr>
            </w:pPr>
            <w:r w:rsidRPr="00A214F5">
              <w:rPr>
                <w:b/>
                <w:i/>
                <w:color w:val="7030A0"/>
                <w:sz w:val="28"/>
                <w:szCs w:val="28"/>
              </w:rPr>
              <w:t>PUTEREA</w:t>
            </w:r>
          </w:p>
        </w:tc>
        <w:tc>
          <w:tcPr>
            <w:tcW w:w="4295" w:type="dxa"/>
          </w:tcPr>
          <w:p w:rsidR="00C021EC" w:rsidRPr="00A214F5" w:rsidRDefault="00C021EC" w:rsidP="00C021EC">
            <w:pPr>
              <w:pStyle w:val="Heading1"/>
              <w:shd w:val="clear" w:color="auto" w:fill="FFFFFF"/>
              <w:spacing w:before="0" w:beforeAutospacing="0" w:after="106" w:afterAutospacing="0"/>
              <w:rPr>
                <w:bCs w:val="0"/>
                <w:i/>
                <w:color w:val="FF0000"/>
                <w:sz w:val="28"/>
                <w:szCs w:val="28"/>
              </w:rPr>
            </w:pPr>
            <w:r w:rsidRPr="00A214F5">
              <w:rPr>
                <w:bCs w:val="0"/>
                <w:i/>
                <w:color w:val="FF0000"/>
                <w:sz w:val="28"/>
                <w:szCs w:val="28"/>
              </w:rPr>
              <w:t>Banca Locală de Alimente Sector 6</w:t>
            </w:r>
          </w:p>
          <w:p w:rsidR="00C70DAE" w:rsidRPr="00A214F5" w:rsidRDefault="00C70DAE" w:rsidP="003F7B3A">
            <w:pPr>
              <w:pStyle w:val="Heading2"/>
              <w:shd w:val="clear" w:color="auto" w:fill="FFFFFF"/>
              <w:spacing w:before="11" w:after="64" w:line="296" w:lineRule="atLeast"/>
              <w:rPr>
                <w:rFonts w:ascii="Times New Roman" w:hAnsi="Times New Roman" w:cs="Times New Roman"/>
                <w:color w:val="FF0000"/>
              </w:rPr>
            </w:pPr>
          </w:p>
        </w:tc>
      </w:tr>
      <w:tr w:rsidR="00C021EC" w:rsidRPr="00C70DAE" w:rsidTr="00903E4B">
        <w:tc>
          <w:tcPr>
            <w:tcW w:w="1188" w:type="dxa"/>
          </w:tcPr>
          <w:p w:rsidR="00C021EC" w:rsidRPr="00C70DAE" w:rsidRDefault="00C021EC" w:rsidP="0078562F">
            <w:pPr>
              <w:jc w:val="both"/>
              <w:rPr>
                <w:b/>
                <w:sz w:val="28"/>
                <w:szCs w:val="28"/>
              </w:rPr>
            </w:pPr>
            <w:r>
              <w:rPr>
                <w:b/>
                <w:sz w:val="28"/>
                <w:szCs w:val="28"/>
              </w:rPr>
              <w:t>5</w:t>
            </w:r>
          </w:p>
        </w:tc>
        <w:tc>
          <w:tcPr>
            <w:tcW w:w="4165" w:type="dxa"/>
          </w:tcPr>
          <w:p w:rsidR="00C021EC" w:rsidRPr="00A214F5" w:rsidRDefault="00A214F5" w:rsidP="00C021EC">
            <w:pPr>
              <w:pStyle w:val="NormalWeb"/>
              <w:shd w:val="clear" w:color="auto" w:fill="FFFFFF"/>
              <w:spacing w:before="0" w:beforeAutospacing="0" w:after="0" w:afterAutospacing="0" w:line="371" w:lineRule="atLeast"/>
              <w:rPr>
                <w:b/>
                <w:i/>
                <w:color w:val="7030A0"/>
                <w:sz w:val="28"/>
                <w:szCs w:val="28"/>
                <w:u w:val="single"/>
              </w:rPr>
            </w:pPr>
            <w:r>
              <w:rPr>
                <w:b/>
                <w:i/>
                <w:color w:val="7030A0"/>
                <w:sz w:val="28"/>
                <w:szCs w:val="28"/>
                <w:u w:val="single"/>
              </w:rPr>
              <w:t>G</w:t>
            </w:r>
            <w:r w:rsidR="00C021EC" w:rsidRPr="00A214F5">
              <w:rPr>
                <w:b/>
                <w:i/>
                <w:color w:val="7030A0"/>
                <w:sz w:val="28"/>
                <w:szCs w:val="28"/>
                <w:u w:val="single"/>
              </w:rPr>
              <w:t>oodagency.ro</w:t>
            </w:r>
          </w:p>
          <w:p w:rsidR="00C021EC" w:rsidRPr="00A214F5" w:rsidRDefault="00C021EC">
            <w:pPr>
              <w:rPr>
                <w:b/>
                <w:i/>
                <w:color w:val="7030A0"/>
                <w:sz w:val="28"/>
                <w:szCs w:val="28"/>
              </w:rPr>
            </w:pPr>
          </w:p>
        </w:tc>
        <w:tc>
          <w:tcPr>
            <w:tcW w:w="4295" w:type="dxa"/>
          </w:tcPr>
          <w:p w:rsidR="00C021EC" w:rsidRPr="00A214F5" w:rsidRDefault="00C021EC">
            <w:pPr>
              <w:rPr>
                <w:b/>
                <w:i/>
                <w:sz w:val="28"/>
                <w:szCs w:val="28"/>
              </w:rPr>
            </w:pPr>
            <w:r w:rsidRPr="00A214F5">
              <w:rPr>
                <w:b/>
                <w:bCs/>
                <w:i/>
                <w:color w:val="FF0000"/>
                <w:sz w:val="28"/>
                <w:szCs w:val="28"/>
              </w:rPr>
              <w:t>Banca Locală de Alimente Sector 6</w:t>
            </w:r>
          </w:p>
        </w:tc>
      </w:tr>
      <w:tr w:rsidR="00C021EC" w:rsidRPr="00C70DAE" w:rsidTr="00903E4B">
        <w:tc>
          <w:tcPr>
            <w:tcW w:w="1188" w:type="dxa"/>
          </w:tcPr>
          <w:p w:rsidR="00C021EC" w:rsidRDefault="00C021EC" w:rsidP="0078562F">
            <w:pPr>
              <w:jc w:val="both"/>
              <w:rPr>
                <w:b/>
                <w:sz w:val="28"/>
                <w:szCs w:val="28"/>
              </w:rPr>
            </w:pPr>
            <w:r>
              <w:rPr>
                <w:b/>
                <w:sz w:val="28"/>
                <w:szCs w:val="28"/>
              </w:rPr>
              <w:t>5</w:t>
            </w:r>
          </w:p>
        </w:tc>
        <w:tc>
          <w:tcPr>
            <w:tcW w:w="4165" w:type="dxa"/>
          </w:tcPr>
          <w:p w:rsidR="00C021EC" w:rsidRPr="00A214F5" w:rsidRDefault="00C021EC" w:rsidP="009141D3">
            <w:pPr>
              <w:shd w:val="clear" w:color="auto" w:fill="FFFFFF"/>
              <w:rPr>
                <w:b/>
                <w:i/>
                <w:color w:val="7030A0"/>
                <w:sz w:val="28"/>
                <w:szCs w:val="28"/>
              </w:rPr>
            </w:pPr>
            <w:r w:rsidRPr="00A214F5">
              <w:rPr>
                <w:b/>
                <w:i/>
                <w:color w:val="7030A0"/>
                <w:sz w:val="28"/>
                <w:szCs w:val="28"/>
              </w:rPr>
              <w:t>Ziare.com</w:t>
            </w:r>
          </w:p>
        </w:tc>
        <w:tc>
          <w:tcPr>
            <w:tcW w:w="4295" w:type="dxa"/>
          </w:tcPr>
          <w:p w:rsidR="00C021EC" w:rsidRDefault="00C021EC">
            <w:pPr>
              <w:rPr>
                <w:b/>
                <w:bCs/>
                <w:i/>
                <w:color w:val="FF0000"/>
                <w:sz w:val="28"/>
                <w:szCs w:val="28"/>
              </w:rPr>
            </w:pPr>
            <w:r w:rsidRPr="00A214F5">
              <w:rPr>
                <w:b/>
                <w:bCs/>
                <w:i/>
                <w:color w:val="FF0000"/>
                <w:sz w:val="28"/>
                <w:szCs w:val="28"/>
              </w:rPr>
              <w:t>Banca Locală de Alimente Sector 6</w:t>
            </w:r>
          </w:p>
          <w:p w:rsidR="00A214F5" w:rsidRPr="00A214F5" w:rsidRDefault="00A214F5">
            <w:pPr>
              <w:rPr>
                <w:b/>
                <w:i/>
                <w:sz w:val="28"/>
                <w:szCs w:val="28"/>
              </w:rPr>
            </w:pPr>
          </w:p>
        </w:tc>
      </w:tr>
      <w:tr w:rsidR="003F7B3A" w:rsidRPr="00C70DAE" w:rsidTr="00903E4B">
        <w:tc>
          <w:tcPr>
            <w:tcW w:w="1188" w:type="dxa"/>
          </w:tcPr>
          <w:p w:rsidR="003F7B3A" w:rsidRDefault="00A214F5" w:rsidP="0078562F">
            <w:pPr>
              <w:jc w:val="both"/>
              <w:rPr>
                <w:b/>
                <w:sz w:val="28"/>
                <w:szCs w:val="28"/>
              </w:rPr>
            </w:pPr>
            <w:r>
              <w:rPr>
                <w:b/>
                <w:sz w:val="28"/>
                <w:szCs w:val="28"/>
              </w:rPr>
              <w:t>6</w:t>
            </w:r>
          </w:p>
        </w:tc>
        <w:tc>
          <w:tcPr>
            <w:tcW w:w="4165" w:type="dxa"/>
          </w:tcPr>
          <w:p w:rsidR="00C021EC" w:rsidRPr="00C70DAE" w:rsidRDefault="00C021EC" w:rsidP="00C021EC">
            <w:pPr>
              <w:pStyle w:val="Heading1"/>
              <w:shd w:val="clear" w:color="auto" w:fill="FFFFFF"/>
              <w:spacing w:before="0" w:beforeAutospacing="0" w:after="160" w:afterAutospacing="0" w:line="370" w:lineRule="atLeast"/>
              <w:rPr>
                <w:color w:val="7030A0"/>
                <w:sz w:val="28"/>
                <w:szCs w:val="28"/>
                <w:u w:val="single"/>
              </w:rPr>
            </w:pPr>
            <w:r w:rsidRPr="00C70DAE">
              <w:rPr>
                <w:color w:val="7030A0"/>
                <w:sz w:val="28"/>
                <w:szCs w:val="28"/>
                <w:u w:val="single"/>
              </w:rPr>
              <w:t>Agerpres.ro</w:t>
            </w:r>
          </w:p>
          <w:p w:rsidR="003F7B3A" w:rsidRDefault="003F7B3A" w:rsidP="009141D3">
            <w:pPr>
              <w:shd w:val="clear" w:color="auto" w:fill="FFFFFF"/>
              <w:rPr>
                <w:b/>
                <w:color w:val="7030A0"/>
                <w:sz w:val="32"/>
                <w:szCs w:val="32"/>
              </w:rPr>
            </w:pPr>
          </w:p>
        </w:tc>
        <w:tc>
          <w:tcPr>
            <w:tcW w:w="4295" w:type="dxa"/>
          </w:tcPr>
          <w:p w:rsidR="00C021EC" w:rsidRPr="00C021EC" w:rsidRDefault="00C021EC" w:rsidP="00C021EC">
            <w:pPr>
              <w:pStyle w:val="intro"/>
              <w:shd w:val="clear" w:color="auto" w:fill="FFFFFF"/>
              <w:spacing w:before="0" w:beforeAutospacing="0" w:after="265" w:afterAutospacing="0"/>
              <w:rPr>
                <w:b/>
                <w:color w:val="00B050"/>
                <w:sz w:val="28"/>
                <w:szCs w:val="28"/>
              </w:rPr>
            </w:pPr>
            <w:r w:rsidRPr="00C021EC">
              <w:rPr>
                <w:b/>
                <w:color w:val="00B050"/>
                <w:sz w:val="28"/>
                <w:szCs w:val="28"/>
              </w:rPr>
              <w:t>TÂRGUL CU PRODUSE ROMÂNEȘTI continuă în Piața Drumul Taberei</w:t>
            </w:r>
          </w:p>
          <w:p w:rsidR="003F7B3A" w:rsidRPr="00C021EC" w:rsidRDefault="003F7B3A">
            <w:pPr>
              <w:rPr>
                <w:b/>
                <w:i/>
                <w:color w:val="FF0000"/>
                <w:sz w:val="28"/>
                <w:szCs w:val="28"/>
              </w:rPr>
            </w:pPr>
          </w:p>
        </w:tc>
      </w:tr>
      <w:tr w:rsidR="009141D3" w:rsidRPr="00C70DAE" w:rsidTr="00903E4B">
        <w:tc>
          <w:tcPr>
            <w:tcW w:w="1188" w:type="dxa"/>
          </w:tcPr>
          <w:p w:rsidR="009141D3" w:rsidRDefault="00A214F5" w:rsidP="0078562F">
            <w:pPr>
              <w:jc w:val="both"/>
              <w:rPr>
                <w:b/>
                <w:sz w:val="28"/>
                <w:szCs w:val="28"/>
              </w:rPr>
            </w:pPr>
            <w:r>
              <w:rPr>
                <w:b/>
                <w:sz w:val="28"/>
                <w:szCs w:val="28"/>
              </w:rPr>
              <w:t>7</w:t>
            </w:r>
          </w:p>
        </w:tc>
        <w:tc>
          <w:tcPr>
            <w:tcW w:w="4165" w:type="dxa"/>
          </w:tcPr>
          <w:p w:rsidR="009141D3" w:rsidRDefault="00C021EC" w:rsidP="009141D3">
            <w:pPr>
              <w:shd w:val="clear" w:color="auto" w:fill="FFFFFF"/>
              <w:rPr>
                <w:b/>
                <w:color w:val="7030A0"/>
                <w:sz w:val="32"/>
                <w:szCs w:val="32"/>
              </w:rPr>
            </w:pPr>
            <w:r>
              <w:rPr>
                <w:b/>
                <w:color w:val="7030A0"/>
                <w:sz w:val="32"/>
                <w:szCs w:val="32"/>
              </w:rPr>
              <w:t>PUTEREA</w:t>
            </w:r>
          </w:p>
        </w:tc>
        <w:tc>
          <w:tcPr>
            <w:tcW w:w="4295" w:type="dxa"/>
          </w:tcPr>
          <w:p w:rsidR="00C021EC" w:rsidRPr="00C021EC" w:rsidRDefault="00C021EC" w:rsidP="00C021EC">
            <w:pPr>
              <w:pStyle w:val="Heading1"/>
              <w:shd w:val="clear" w:color="auto" w:fill="FFFFFF"/>
              <w:spacing w:before="0" w:beforeAutospacing="0" w:after="106" w:afterAutospacing="0"/>
              <w:rPr>
                <w:bCs w:val="0"/>
                <w:color w:val="00B050"/>
                <w:sz w:val="28"/>
                <w:szCs w:val="28"/>
              </w:rPr>
            </w:pPr>
            <w:r w:rsidRPr="00C021EC">
              <w:rPr>
                <w:bCs w:val="0"/>
                <w:color w:val="00B050"/>
                <w:sz w:val="28"/>
                <w:szCs w:val="28"/>
              </w:rPr>
              <w:t>Noi măsuri de susținere a mamelor din grupuri vulnerabile</w:t>
            </w:r>
          </w:p>
          <w:p w:rsidR="009141D3" w:rsidRPr="00C021EC" w:rsidRDefault="009141D3" w:rsidP="003F7B3A">
            <w:pPr>
              <w:shd w:val="clear" w:color="auto" w:fill="FFFFFF"/>
              <w:spacing w:line="0" w:lineRule="atLeast"/>
              <w:textAlignment w:val="center"/>
              <w:rPr>
                <w:b/>
                <w:i/>
                <w:color w:val="FF0000"/>
                <w:sz w:val="28"/>
                <w:szCs w:val="28"/>
              </w:rPr>
            </w:pPr>
            <w:r w:rsidRPr="00C021EC">
              <w:rPr>
                <w:b/>
                <w:i/>
                <w:color w:val="FF0000"/>
                <w:sz w:val="28"/>
                <w:szCs w:val="28"/>
                <w:bdr w:val="none" w:sz="0" w:space="0" w:color="auto" w:frame="1"/>
              </w:rPr>
              <w:t> </w:t>
            </w:r>
          </w:p>
        </w:tc>
      </w:tr>
    </w:tbl>
    <w:p w:rsidR="003F7B3A" w:rsidRDefault="003F7B3A" w:rsidP="00860A5B">
      <w:pPr>
        <w:pStyle w:val="Heading1"/>
        <w:shd w:val="clear" w:color="auto" w:fill="FFFFFF"/>
        <w:spacing w:before="0" w:beforeAutospacing="0" w:after="160" w:afterAutospacing="0" w:line="370" w:lineRule="atLeast"/>
        <w:rPr>
          <w:b w:val="0"/>
          <w:bCs w:val="0"/>
          <w:kern w:val="0"/>
          <w:sz w:val="28"/>
          <w:szCs w:val="28"/>
          <w:lang w:val="ro-RO"/>
        </w:rPr>
      </w:pPr>
    </w:p>
    <w:p w:rsidR="003F7B3A" w:rsidRDefault="003F7B3A" w:rsidP="00860A5B">
      <w:pPr>
        <w:pStyle w:val="Heading1"/>
        <w:shd w:val="clear" w:color="auto" w:fill="FFFFFF"/>
        <w:spacing w:before="0" w:beforeAutospacing="0" w:after="160" w:afterAutospacing="0" w:line="370" w:lineRule="atLeast"/>
        <w:rPr>
          <w:b w:val="0"/>
          <w:bCs w:val="0"/>
          <w:kern w:val="0"/>
          <w:sz w:val="28"/>
          <w:szCs w:val="28"/>
          <w:lang w:val="ro-RO"/>
        </w:rPr>
      </w:pPr>
    </w:p>
    <w:p w:rsidR="00A214F5" w:rsidRDefault="00A214F5" w:rsidP="00860A5B">
      <w:pPr>
        <w:pStyle w:val="Heading1"/>
        <w:shd w:val="clear" w:color="auto" w:fill="FFFFFF"/>
        <w:spacing w:before="0" w:beforeAutospacing="0" w:after="160" w:afterAutospacing="0" w:line="370" w:lineRule="atLeast"/>
        <w:rPr>
          <w:b w:val="0"/>
          <w:bCs w:val="0"/>
          <w:kern w:val="0"/>
          <w:sz w:val="28"/>
          <w:szCs w:val="28"/>
          <w:lang w:val="ro-RO"/>
        </w:rPr>
      </w:pPr>
    </w:p>
    <w:p w:rsidR="00A214F5" w:rsidRDefault="00A214F5" w:rsidP="00860A5B">
      <w:pPr>
        <w:pStyle w:val="Heading1"/>
        <w:shd w:val="clear" w:color="auto" w:fill="FFFFFF"/>
        <w:spacing w:before="0" w:beforeAutospacing="0" w:after="160" w:afterAutospacing="0" w:line="370" w:lineRule="atLeast"/>
        <w:rPr>
          <w:b w:val="0"/>
          <w:bCs w:val="0"/>
          <w:kern w:val="0"/>
          <w:sz w:val="28"/>
          <w:szCs w:val="28"/>
          <w:lang w:val="ro-RO"/>
        </w:rPr>
      </w:pPr>
    </w:p>
    <w:p w:rsidR="00A214F5" w:rsidRDefault="00A214F5" w:rsidP="00860A5B">
      <w:pPr>
        <w:pStyle w:val="Heading1"/>
        <w:shd w:val="clear" w:color="auto" w:fill="FFFFFF"/>
        <w:spacing w:before="0" w:beforeAutospacing="0" w:after="160" w:afterAutospacing="0" w:line="370" w:lineRule="atLeast"/>
        <w:rPr>
          <w:b w:val="0"/>
          <w:bCs w:val="0"/>
          <w:kern w:val="0"/>
          <w:sz w:val="28"/>
          <w:szCs w:val="28"/>
          <w:lang w:val="ro-RO"/>
        </w:rPr>
      </w:pPr>
    </w:p>
    <w:p w:rsidR="00A214F5" w:rsidRDefault="00A214F5" w:rsidP="00860A5B">
      <w:pPr>
        <w:pStyle w:val="Heading1"/>
        <w:shd w:val="clear" w:color="auto" w:fill="FFFFFF"/>
        <w:spacing w:before="0" w:beforeAutospacing="0" w:after="160" w:afterAutospacing="0" w:line="370" w:lineRule="atLeast"/>
        <w:rPr>
          <w:b w:val="0"/>
          <w:bCs w:val="0"/>
          <w:kern w:val="0"/>
          <w:sz w:val="28"/>
          <w:szCs w:val="28"/>
          <w:lang w:val="ro-RO"/>
        </w:rPr>
      </w:pPr>
    </w:p>
    <w:p w:rsidR="00A214F5" w:rsidRDefault="00A214F5" w:rsidP="00860A5B">
      <w:pPr>
        <w:pStyle w:val="Heading1"/>
        <w:shd w:val="clear" w:color="auto" w:fill="FFFFFF"/>
        <w:spacing w:before="0" w:beforeAutospacing="0" w:after="160" w:afterAutospacing="0" w:line="370" w:lineRule="atLeast"/>
        <w:rPr>
          <w:b w:val="0"/>
          <w:bCs w:val="0"/>
          <w:kern w:val="0"/>
          <w:sz w:val="28"/>
          <w:szCs w:val="28"/>
          <w:lang w:val="ro-RO"/>
        </w:rPr>
      </w:pPr>
    </w:p>
    <w:p w:rsidR="00860A5B" w:rsidRPr="00200F48" w:rsidRDefault="00860A5B" w:rsidP="00860A5B">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lastRenderedPageBreak/>
        <w:t>A</w:t>
      </w:r>
      <w:r w:rsidR="00550F0E">
        <w:rPr>
          <w:color w:val="7030A0"/>
          <w:sz w:val="36"/>
          <w:szCs w:val="36"/>
          <w:u w:val="single"/>
        </w:rPr>
        <w:t>gerpres.ro</w:t>
      </w:r>
    </w:p>
    <w:p w:rsidR="009B615F" w:rsidRPr="009B615F" w:rsidRDefault="009B615F" w:rsidP="009B615F">
      <w:pPr>
        <w:shd w:val="clear" w:color="auto" w:fill="FFFFFF"/>
        <w:spacing w:after="127"/>
        <w:outlineLvl w:val="0"/>
        <w:rPr>
          <w:b/>
          <w:bCs/>
          <w:color w:val="333333"/>
          <w:spacing w:val="-5"/>
          <w:kern w:val="36"/>
          <w:sz w:val="20"/>
          <w:szCs w:val="20"/>
        </w:rPr>
      </w:pPr>
      <w:r w:rsidRPr="009B615F">
        <w:rPr>
          <w:b/>
          <w:bCs/>
          <w:color w:val="333333"/>
          <w:spacing w:val="-5"/>
          <w:kern w:val="36"/>
          <w:sz w:val="20"/>
          <w:szCs w:val="20"/>
        </w:rPr>
        <w:t>Comunicat de presă - Primăria</w:t>
      </w:r>
      <w:r w:rsidRPr="009141D3">
        <w:rPr>
          <w:b/>
          <w:bCs/>
          <w:color w:val="333333"/>
          <w:spacing w:val="-5"/>
          <w:kern w:val="36"/>
          <w:sz w:val="20"/>
          <w:szCs w:val="20"/>
        </w:rPr>
        <w:t> </w:t>
      </w:r>
      <w:r w:rsidRPr="009B615F">
        <w:rPr>
          <w:b/>
          <w:bCs/>
          <w:color w:val="000000"/>
          <w:spacing w:val="-5"/>
          <w:kern w:val="36"/>
          <w:sz w:val="20"/>
          <w:szCs w:val="20"/>
          <w:shd w:val="clear" w:color="auto" w:fill="FFFF00"/>
        </w:rPr>
        <w:t>sectorului</w:t>
      </w:r>
      <w:r w:rsidRPr="009141D3">
        <w:rPr>
          <w:b/>
          <w:bCs/>
          <w:color w:val="333333"/>
          <w:spacing w:val="-5"/>
          <w:kern w:val="36"/>
          <w:sz w:val="20"/>
          <w:szCs w:val="20"/>
        </w:rPr>
        <w:t> </w:t>
      </w:r>
      <w:r w:rsidRPr="009B615F">
        <w:rPr>
          <w:b/>
          <w:bCs/>
          <w:color w:val="000000"/>
          <w:spacing w:val="-5"/>
          <w:kern w:val="36"/>
          <w:sz w:val="20"/>
          <w:szCs w:val="20"/>
          <w:shd w:val="clear" w:color="auto" w:fill="FFFF00"/>
        </w:rPr>
        <w:t>6</w:t>
      </w:r>
    </w:p>
    <w:p w:rsidR="00323818" w:rsidRPr="00C021EC" w:rsidRDefault="00323818" w:rsidP="00323818">
      <w:pPr>
        <w:pStyle w:val="intro"/>
        <w:shd w:val="clear" w:color="auto" w:fill="FFFFFF"/>
        <w:spacing w:before="0" w:beforeAutospacing="0" w:after="265" w:afterAutospacing="0"/>
        <w:rPr>
          <w:b/>
          <w:color w:val="FF0000"/>
          <w:sz w:val="36"/>
          <w:szCs w:val="36"/>
        </w:rPr>
      </w:pPr>
      <w:r w:rsidRPr="00C021EC">
        <w:rPr>
          <w:b/>
          <w:color w:val="FF0000"/>
          <w:sz w:val="36"/>
          <w:szCs w:val="36"/>
        </w:rPr>
        <w:t>6 decembrie 2016 Recepție dedicată celebrării Zilei Internaționale a Persoanelor cu Dizabilități</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Autoritatea Națională pentru Persoanele cu Dizabilități și Direcția Generală de Asistență Socială și Protecția Copilului Sector 6 au organizat în data de 5 decembrie 2016, la Hotel Marshal Garden, o recepț?ie dedicată celebrării Zilei Internaționale a Persoanelor cu Dizabilități.</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Alături de persoane cu dizabilități, reprezentanți ai instituțiilor publice, reprezentanți ai societății civile și ai ambasadelor, au fost prezenți domnul Dragoș Pîslaru, ministrul Muncii, Familiei, Protecției Sociale și Persoanelor Vârstnice, doamna Oana Țoiu, secretar de stat în cadrul Ministerului Muncii și domnul Mihai Tomescu, președinte al Autorității Naționale pentru Persoanele cu Dizabilități.</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 xml:space="preserve">În deschidere, domnul ministru Dragoș Pîslaru a transmis </w:t>
      </w:r>
      <w:proofErr w:type="gramStart"/>
      <w:r w:rsidRPr="00C021EC">
        <w:rPr>
          <w:color w:val="333333"/>
        </w:rPr>
        <w:t>un</w:t>
      </w:r>
      <w:proofErr w:type="gramEnd"/>
      <w:r w:rsidRPr="00C021EC">
        <w:rPr>
          <w:color w:val="333333"/>
        </w:rPr>
        <w:t xml:space="preserve"> mesaj celor prezenți.</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'În momentul în care înțelegem că lucrurile se schimbă în societate prin modul în care fiecare dintre noi ne raportăm la ceilalți, că valorile unei societăți reprezintă de fapt modul în care fiecare dintre noi ne raportăm la valorile proprii, vom înțelege mult mai ușor ceea ce se întâmplă în societatea românească. Adevărul este — și nu foarte mulți pot să în conteste — că în societatea românească de astăzi încă avem o segregare a persoanelor cu dizabilități. și acest lucru se întâmplă, într-o mare măsură, nu din rea voiță, ci din ignoranță, autosuficiență, din incapacitatea de a realiza importanța acestor lucruri pentru fiecare dintre noi și pentru societate în ansamblul său'.</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În cadrul evenimentului, au fost acordate în premieră 2 premii de excelență în domeniul dizabilității, distincții profesioanale pentru întreaga activitate prin care au fost recunoscute contribuțiile remarcabile în domeniul protecției, promovării și respectării drepturilor pentru persoanele cu dizabilități.</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 xml:space="preserve">În cadrul secțiunii I-a — </w:t>
      </w:r>
      <w:proofErr w:type="gramStart"/>
      <w:r w:rsidRPr="00C021EC">
        <w:rPr>
          <w:color w:val="333333"/>
        </w:rPr>
        <w:t>,,O</w:t>
      </w:r>
      <w:proofErr w:type="gramEnd"/>
      <w:r w:rsidRPr="00C021EC">
        <w:rPr>
          <w:color w:val="333333"/>
        </w:rPr>
        <w:t xml:space="preserve"> viață în susținerea drepturilor persoanelor cu dizabilități' — au fost patru nominalizari: doamna Teodora Ilie, propusă de Organizația pentru copii și adulți cu nevoi speciale TREBUIE! Filiala Brăila, doamna Laila Diana Onu, propusă de Fundația 'Pentru Voi', doamna Monica Maria Stanciu, propusă de Fundația Motivation și domnul Dan Stoian Răican, propun de Asocia?ia handicapaților neuromotori Hunedoara.</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 xml:space="preserve">Premiul a fost acordat doamnei Monica Maria Stanciu, a cărui nume se leagă, în primul rând de cel al Asociației de Sprijin a Copiilor Handicapați Fizic — România, pe care </w:t>
      </w:r>
      <w:proofErr w:type="gramStart"/>
      <w:r w:rsidRPr="00C021EC">
        <w:rPr>
          <w:color w:val="333333"/>
        </w:rPr>
        <w:t>a</w:t>
      </w:r>
      <w:proofErr w:type="gramEnd"/>
      <w:r w:rsidRPr="00C021EC">
        <w:rPr>
          <w:color w:val="333333"/>
        </w:rPr>
        <w:t xml:space="preserve"> înființat-o, împreună cu alți părinți ai copiilor cu dizabilități, în anul 1990.</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Opiniile și contribuțiile doamnei Monica Stanciu le regăsim în legislație și documente cu valoare de strategie, în modul de organizare și funcționare a multor servicii sociale, în cultura organizațională a multor instituții și organizații, în formarea multor profesioniști, dar mai ales în calitatea vieții persoanelor cu dizabilități.</w:t>
      </w:r>
    </w:p>
    <w:p w:rsidR="00323818" w:rsidRPr="00C021EC" w:rsidRDefault="00323818" w:rsidP="00323818">
      <w:pPr>
        <w:shd w:val="clear" w:color="auto" w:fill="FFFFFF"/>
        <w:rPr>
          <w:color w:val="333333"/>
        </w:rPr>
      </w:pPr>
      <w:r w:rsidRPr="00C021EC">
        <w:rPr>
          <w:color w:val="333333"/>
        </w:rPr>
        <w:lastRenderedPageBreak/>
        <w:t xml:space="preserve">În cadrul secțiunii a II-a </w:t>
      </w:r>
      <w:proofErr w:type="gramStart"/>
      <w:r w:rsidRPr="00C021EC">
        <w:rPr>
          <w:color w:val="333333"/>
        </w:rPr>
        <w:t>— ,</w:t>
      </w:r>
      <w:proofErr w:type="gramEnd"/>
      <w:r w:rsidRPr="00C021EC">
        <w:rPr>
          <w:color w:val="333333"/>
        </w:rPr>
        <w:t>,Impact în comunitate' — au fost opt nominalizări: Asociația Hans Spalinger — Emisiunea TVR Cluj 'Fără prejudecăți'—, Asociația Alternativa 2003 din București, Fundația Sense Internațional România, Asociația Pro ACT Suport din București, Asociația de Servicii Sociale Scut din Brașov, Organizația pentru copii și adulți cu nevoi speciale TREBUIE! Filiala Brăila, Fundația Cartea Călătoare din Focșani și Fundația 'Pentru Voi' din Timișoara.</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Premiul a fost acordat Funda?iei 'Pentru Voi', înființată în anul 1996 la inițiativa organizației de părinți cu copii cu dizabilități, cu sprijinul unei organizații olandeze, ca răspuns la întrebarea: 'Ce vor face copiii noștri când vor deveni adulți?'.</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Încă de la înființare, fundația a fost un vârf de lance în domeniul dizabilității intelectuale din România, dezvoltând servicii unice în țară, care au devenit ulterior model de bună practică la nivel european. Astfel, Pentru Voi a creat primul centru de zi pentru adulți cu dizabilități intelectuale din România, primul serviciu de angajare asistată, prima locuință protejată, primul centru respiro pentru acest grup de persoane și multe altele.</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 xml:space="preserve">De asemenea, în cadrul recepției a fost lansat proiectul 'Mișcare de Eliberare' care își propune </w:t>
      </w:r>
      <w:proofErr w:type="gramStart"/>
      <w:r w:rsidRPr="00C021EC">
        <w:rPr>
          <w:color w:val="333333"/>
        </w:rPr>
        <w:t>să</w:t>
      </w:r>
      <w:proofErr w:type="gramEnd"/>
      <w:r w:rsidRPr="00C021EC">
        <w:rPr>
          <w:color w:val="333333"/>
        </w:rPr>
        <w:t xml:space="preserve"> motiveze persoanele cu dizabilități să facă mișcare, nu doar pentru beneficiile fizice evidente, cât mai ales pentru cele sociale.</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 xml:space="preserve">Este o inițiativă prin care persoane cu dizabilități care deja au descoperit sentimentul de eliberare pe care și-l dă sportul, </w:t>
      </w:r>
      <w:proofErr w:type="gramStart"/>
      <w:r w:rsidRPr="00C021EC">
        <w:rPr>
          <w:color w:val="333333"/>
        </w:rPr>
        <w:t>să</w:t>
      </w:r>
      <w:proofErr w:type="gramEnd"/>
      <w:r w:rsidRPr="00C021EC">
        <w:rPr>
          <w:color w:val="333333"/>
        </w:rPr>
        <w:t xml:space="preserve"> intre în contact cu alte persoane cu dizabilități și să le încurajeze să facă la fel.</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Acest proiect pro-bono, lansat de videomakerul Matei Pleșa și o echipă de la agenția de publicitate 'Heraldist &amp; Wondermarks, debutează cu o serie de video-uri care vorbesc despre sportivi cu dizabilități care și-au depășit temerile și s-au eliberat prin sport. Spotul de promovare a proiectului a fost prezentat aseară în cadrul recepției și poate fi vizionat pe pagina</w:t>
      </w:r>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https://www.facebook.com/Miscare-de-Eliberare-364026663938664/?pnref=story</w:t>
      </w:r>
    </w:p>
    <w:p w:rsidR="00323818" w:rsidRPr="00C021EC" w:rsidRDefault="00323818" w:rsidP="00323818">
      <w:pPr>
        <w:pStyle w:val="cpp-content-slot"/>
        <w:shd w:val="clear" w:color="auto" w:fill="FFFFFF"/>
        <w:spacing w:before="240" w:beforeAutospacing="0" w:after="240" w:afterAutospacing="0"/>
        <w:rPr>
          <w:color w:val="333333"/>
        </w:rPr>
      </w:pPr>
      <w:proofErr w:type="gramStart"/>
      <w:r w:rsidRPr="00C021EC">
        <w:rPr>
          <w:color w:val="333333"/>
        </w:rPr>
        <w:t>Autoritatea Națională pentru Peroanele cu Dizabilități felicită toți candații înscriși în competiție, recunoaște contribuția deosebită pe care au avut-o la dezvoltarea sectorului și mulțumește tuturor celor prezenți la eveniment.</w:t>
      </w:r>
      <w:proofErr w:type="gramEnd"/>
    </w:p>
    <w:p w:rsidR="00323818" w:rsidRPr="00C021EC" w:rsidRDefault="00323818" w:rsidP="00323818">
      <w:pPr>
        <w:pStyle w:val="cpp-content-slot"/>
        <w:shd w:val="clear" w:color="auto" w:fill="FFFFFF"/>
        <w:spacing w:before="240" w:beforeAutospacing="0" w:after="240" w:afterAutospacing="0"/>
        <w:rPr>
          <w:color w:val="333333"/>
        </w:rPr>
      </w:pPr>
      <w:r w:rsidRPr="00C021EC">
        <w:rPr>
          <w:color w:val="333333"/>
        </w:rPr>
        <w:t>Autoritatea Națională pentru Persoanele cu Dizabilități</w:t>
      </w:r>
    </w:p>
    <w:p w:rsidR="00C021EC" w:rsidRDefault="00C021EC" w:rsidP="00C14FAE">
      <w:pPr>
        <w:pStyle w:val="Heading1"/>
        <w:shd w:val="clear" w:color="auto" w:fill="FFFFFF"/>
        <w:spacing w:before="0" w:beforeAutospacing="0" w:after="160" w:afterAutospacing="0" w:line="370" w:lineRule="atLeast"/>
        <w:rPr>
          <w:color w:val="7030A0"/>
          <w:sz w:val="36"/>
          <w:szCs w:val="36"/>
          <w:u w:val="single"/>
        </w:rPr>
      </w:pPr>
    </w:p>
    <w:p w:rsidR="00C021EC" w:rsidRDefault="00C021EC" w:rsidP="00C14FAE">
      <w:pPr>
        <w:pStyle w:val="Heading1"/>
        <w:shd w:val="clear" w:color="auto" w:fill="FFFFFF"/>
        <w:spacing w:before="0" w:beforeAutospacing="0" w:after="160" w:afterAutospacing="0" w:line="370" w:lineRule="atLeast"/>
        <w:rPr>
          <w:color w:val="7030A0"/>
          <w:sz w:val="36"/>
          <w:szCs w:val="36"/>
          <w:u w:val="single"/>
        </w:rPr>
      </w:pPr>
    </w:p>
    <w:p w:rsidR="00C021EC" w:rsidRDefault="00C021EC" w:rsidP="00C14FAE">
      <w:pPr>
        <w:pStyle w:val="Heading1"/>
        <w:shd w:val="clear" w:color="auto" w:fill="FFFFFF"/>
        <w:spacing w:before="0" w:beforeAutospacing="0" w:after="160" w:afterAutospacing="0" w:line="370" w:lineRule="atLeast"/>
        <w:rPr>
          <w:color w:val="7030A0"/>
          <w:sz w:val="36"/>
          <w:szCs w:val="36"/>
          <w:u w:val="single"/>
        </w:rPr>
      </w:pPr>
    </w:p>
    <w:p w:rsidR="00C021EC" w:rsidRDefault="00C021EC" w:rsidP="00C14FAE">
      <w:pPr>
        <w:pStyle w:val="Heading1"/>
        <w:shd w:val="clear" w:color="auto" w:fill="FFFFFF"/>
        <w:spacing w:before="0" w:beforeAutospacing="0" w:after="160" w:afterAutospacing="0" w:line="370" w:lineRule="atLeast"/>
        <w:rPr>
          <w:color w:val="7030A0"/>
          <w:sz w:val="36"/>
          <w:szCs w:val="36"/>
          <w:u w:val="single"/>
        </w:rPr>
      </w:pPr>
    </w:p>
    <w:p w:rsidR="00C021EC" w:rsidRDefault="00C021EC" w:rsidP="00C14FAE">
      <w:pPr>
        <w:pStyle w:val="Heading1"/>
        <w:shd w:val="clear" w:color="auto" w:fill="FFFFFF"/>
        <w:spacing w:before="0" w:beforeAutospacing="0" w:after="160" w:afterAutospacing="0" w:line="370" w:lineRule="atLeast"/>
        <w:rPr>
          <w:color w:val="7030A0"/>
          <w:sz w:val="36"/>
          <w:szCs w:val="36"/>
          <w:u w:val="single"/>
        </w:rPr>
      </w:pPr>
    </w:p>
    <w:p w:rsidR="00C021EC" w:rsidRDefault="00C021EC" w:rsidP="00C14FAE">
      <w:pPr>
        <w:pStyle w:val="Heading1"/>
        <w:shd w:val="clear" w:color="auto" w:fill="FFFFFF"/>
        <w:spacing w:before="0" w:beforeAutospacing="0" w:after="160" w:afterAutospacing="0" w:line="370" w:lineRule="atLeast"/>
        <w:rPr>
          <w:color w:val="7030A0"/>
          <w:sz w:val="36"/>
          <w:szCs w:val="36"/>
          <w:u w:val="single"/>
        </w:rPr>
      </w:pPr>
    </w:p>
    <w:p w:rsidR="00C70DAE" w:rsidRDefault="00323818" w:rsidP="00C14FAE">
      <w:pPr>
        <w:pStyle w:val="Heading1"/>
        <w:shd w:val="clear" w:color="auto" w:fill="FFFFFF"/>
        <w:spacing w:before="0" w:beforeAutospacing="0" w:after="160" w:afterAutospacing="0" w:line="370" w:lineRule="atLeast"/>
        <w:rPr>
          <w:color w:val="7030A0"/>
          <w:sz w:val="36"/>
          <w:szCs w:val="36"/>
          <w:u w:val="single"/>
        </w:rPr>
      </w:pPr>
      <w:r>
        <w:rPr>
          <w:color w:val="7030A0"/>
          <w:sz w:val="36"/>
          <w:szCs w:val="36"/>
          <w:u w:val="single"/>
        </w:rPr>
        <w:lastRenderedPageBreak/>
        <w:t>EVZ</w:t>
      </w:r>
    </w:p>
    <w:p w:rsidR="00323818" w:rsidRPr="00C021EC" w:rsidRDefault="00323818" w:rsidP="00323818">
      <w:pPr>
        <w:pStyle w:val="Heading1"/>
        <w:spacing w:before="0" w:beforeAutospacing="0" w:after="0" w:afterAutospacing="0"/>
        <w:rPr>
          <w:color w:val="FF0000"/>
          <w:spacing w:val="3"/>
          <w:sz w:val="36"/>
          <w:szCs w:val="36"/>
        </w:rPr>
      </w:pPr>
      <w:r w:rsidRPr="00C021EC">
        <w:rPr>
          <w:color w:val="FF0000"/>
          <w:spacing w:val="3"/>
          <w:sz w:val="36"/>
          <w:szCs w:val="36"/>
        </w:rPr>
        <w:t>Vom avea prima bancă de alimente</w:t>
      </w:r>
    </w:p>
    <w:p w:rsidR="00323818" w:rsidRDefault="00323818" w:rsidP="00323818">
      <w:r>
        <w:rPr>
          <w:rStyle w:val="apple-converted-space"/>
          <w:rFonts w:ascii="Georgia" w:hAnsi="Georgia"/>
          <w:color w:val="4C4C4C"/>
          <w:spacing w:val="3"/>
          <w:sz w:val="15"/>
          <w:szCs w:val="15"/>
          <w:shd w:val="clear" w:color="auto" w:fill="FFFFFF"/>
        </w:rPr>
        <w:t> </w:t>
      </w:r>
    </w:p>
    <w:p w:rsidR="00323818" w:rsidRDefault="00323818" w:rsidP="00323818">
      <w:pPr>
        <w:rPr>
          <w:rFonts w:ascii="Georgia" w:hAnsi="Georgia"/>
          <w:color w:val="4C4C4C"/>
          <w:spacing w:val="3"/>
          <w:sz w:val="15"/>
          <w:szCs w:val="15"/>
        </w:rPr>
      </w:pPr>
      <w:r>
        <w:rPr>
          <w:rFonts w:ascii="Georgia" w:hAnsi="Georgia"/>
          <w:noProof/>
          <w:color w:val="4C4C4C"/>
          <w:spacing w:val="3"/>
          <w:sz w:val="2"/>
          <w:szCs w:val="2"/>
        </w:rPr>
        <w:drawing>
          <wp:inline distT="0" distB="0" distL="0" distR="0">
            <wp:extent cx="4855509" cy="2595282"/>
            <wp:effectExtent l="19050" t="0" r="2241" b="0"/>
            <wp:docPr id="1" name="Picture 1" descr="http://platforma2.mediatrust.ro/files_i/2016_12_06/02ec06f0c3806a48.101.1/image-original-605-388_cache_2016-09_banca-de-alimente-465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forma2.mediatrust.ro/files_i/2016_12_06/02ec06f0c3806a48.101.1/image-original-605-388_cache_2016-09_banca-de-alimente-465x3.jpg"/>
                    <pic:cNvPicPr>
                      <a:picLocks noChangeAspect="1" noChangeArrowheads="1"/>
                    </pic:cNvPicPr>
                  </pic:nvPicPr>
                  <pic:blipFill>
                    <a:blip r:embed="rId5"/>
                    <a:srcRect/>
                    <a:stretch>
                      <a:fillRect/>
                    </a:stretch>
                  </pic:blipFill>
                  <pic:spPr bwMode="auto">
                    <a:xfrm>
                      <a:off x="0" y="0"/>
                      <a:ext cx="4855399" cy="2595223"/>
                    </a:xfrm>
                    <a:prstGeom prst="rect">
                      <a:avLst/>
                    </a:prstGeom>
                    <a:noFill/>
                    <a:ln w="9525">
                      <a:noFill/>
                      <a:miter lim="800000"/>
                      <a:headEnd/>
                      <a:tailEnd/>
                    </a:ln>
                  </pic:spPr>
                </pic:pic>
              </a:graphicData>
            </a:graphic>
          </wp:inline>
        </w:drawing>
      </w:r>
      <w:r>
        <w:rPr>
          <w:rStyle w:val="text"/>
          <w:rFonts w:ascii="Georgia" w:hAnsi="Georgia"/>
          <w:color w:val="FFFFFF"/>
          <w:spacing w:val="3"/>
          <w:sz w:val="15"/>
          <w:szCs w:val="15"/>
        </w:rPr>
        <w:t>1</w:t>
      </w:r>
      <w:r>
        <w:rPr>
          <w:rStyle w:val="text"/>
          <w:rFonts w:ascii="Georgia" w:hAnsi="Georgia"/>
          <w:color w:val="000000"/>
          <w:spacing w:val="3"/>
          <w:sz w:val="15"/>
          <w:szCs w:val="15"/>
          <w:shd w:val="clear" w:color="auto" w:fill="FFFF00"/>
        </w:rPr>
        <w:t>6</w:t>
      </w:r>
      <w:r>
        <w:rPr>
          <w:rStyle w:val="text"/>
          <w:rFonts w:ascii="Georgia" w:hAnsi="Georgia"/>
          <w:color w:val="FFFFFF"/>
          <w:spacing w:val="3"/>
          <w:sz w:val="15"/>
          <w:szCs w:val="15"/>
        </w:rPr>
        <w:t>-09/banca-de-alimente-4</w:t>
      </w:r>
      <w:r>
        <w:rPr>
          <w:rStyle w:val="text"/>
          <w:rFonts w:ascii="Georgia" w:hAnsi="Georgia"/>
          <w:color w:val="000000"/>
          <w:spacing w:val="3"/>
          <w:sz w:val="15"/>
          <w:szCs w:val="15"/>
          <w:shd w:val="clear" w:color="auto" w:fill="FFFF00"/>
        </w:rPr>
        <w:t>6</w:t>
      </w:r>
      <w:r>
        <w:rPr>
          <w:rStyle w:val="text"/>
          <w:rFonts w:ascii="Georgia" w:hAnsi="Georgia"/>
          <w:color w:val="FFFFFF"/>
          <w:spacing w:val="3"/>
          <w:sz w:val="15"/>
          <w:szCs w:val="15"/>
        </w:rPr>
        <w:t>5x390</w:t>
      </w:r>
    </w:p>
    <w:p w:rsidR="00323818" w:rsidRPr="00C021EC" w:rsidRDefault="00323818" w:rsidP="00323818">
      <w:pPr>
        <w:spacing w:after="240"/>
        <w:rPr>
          <w:ins w:id="0" w:author="Unknown"/>
          <w:spacing w:val="3"/>
        </w:rPr>
      </w:pPr>
      <w:ins w:id="1" w:author="Unknown">
        <w:r w:rsidRPr="00C021EC">
          <w:rPr>
            <w:rStyle w:val="Strong"/>
            <w:spacing w:val="3"/>
          </w:rPr>
          <w:t>Noul proiect ce va fi realizat pe raza</w:t>
        </w:r>
        <w:r w:rsidRPr="00C021EC">
          <w:rPr>
            <w:rStyle w:val="apple-converted-space"/>
            <w:b/>
            <w:bCs/>
            <w:spacing w:val="3"/>
          </w:rPr>
          <w:t> </w:t>
        </w:r>
        <w:r w:rsidRPr="00C021EC">
          <w:rPr>
            <w:rStyle w:val="Strong"/>
            <w:spacing w:val="3"/>
            <w:shd w:val="clear" w:color="auto" w:fill="FFFF00"/>
          </w:rPr>
          <w:t>Sectorului</w:t>
        </w:r>
        <w:r w:rsidRPr="00C021EC">
          <w:rPr>
            <w:rStyle w:val="apple-converted-space"/>
            <w:b/>
            <w:bCs/>
            <w:spacing w:val="3"/>
          </w:rPr>
          <w:t> </w:t>
        </w:r>
        <w:r w:rsidRPr="00C021EC">
          <w:rPr>
            <w:rStyle w:val="Strong"/>
            <w:spacing w:val="3"/>
            <w:shd w:val="clear" w:color="auto" w:fill="FFFF00"/>
          </w:rPr>
          <w:t>6</w:t>
        </w:r>
        <w:r w:rsidRPr="00C021EC">
          <w:rPr>
            <w:rStyle w:val="apple-converted-space"/>
            <w:b/>
            <w:bCs/>
            <w:spacing w:val="3"/>
          </w:rPr>
          <w:t> </w:t>
        </w:r>
        <w:r w:rsidRPr="00C021EC">
          <w:rPr>
            <w:rStyle w:val="Strong"/>
            <w:spacing w:val="3"/>
          </w:rPr>
          <w:t>reprezintă o transformare profundă a obiceiurilor de consum, o paradigmă modernă de satisfacere a nevoilor de bază ale persoanelor dezavantajate, dar şi o structură socială ce limitează efectele nocive ale consumului asupra mediului.</w:t>
        </w:r>
        <w:r w:rsidRPr="00C021EC">
          <w:rPr>
            <w:spacing w:val="3"/>
          </w:rPr>
          <w:br/>
        </w:r>
      </w:ins>
    </w:p>
    <w:p w:rsidR="00323818" w:rsidRPr="00C021EC" w:rsidRDefault="00323818" w:rsidP="00323818">
      <w:pPr>
        <w:pStyle w:val="cpp-content-slot"/>
        <w:spacing w:before="0" w:beforeAutospacing="0" w:after="212" w:afterAutospacing="0"/>
        <w:rPr>
          <w:ins w:id="2" w:author="Unknown"/>
          <w:spacing w:val="3"/>
        </w:rPr>
      </w:pPr>
      <w:ins w:id="3" w:author="Unknown">
        <w:r w:rsidRPr="00C021EC">
          <w:rPr>
            <w:spacing w:val="3"/>
          </w:rPr>
          <w:t>Primăria</w:t>
        </w:r>
        <w:r w:rsidRPr="00C021EC">
          <w:rPr>
            <w:rStyle w:val="apple-converted-space"/>
            <w:spacing w:val="3"/>
          </w:rPr>
          <w:t> </w:t>
        </w:r>
        <w:r w:rsidRPr="00C021EC">
          <w:rPr>
            <w:spacing w:val="3"/>
            <w:shd w:val="clear" w:color="auto" w:fill="FFFF00"/>
          </w:rPr>
          <w:t>Sectorului</w:t>
        </w:r>
        <w:r w:rsidRPr="00C021EC">
          <w:rPr>
            <w:rStyle w:val="apple-converted-space"/>
            <w:spacing w:val="3"/>
          </w:rPr>
          <w:t> </w:t>
        </w:r>
        <w:r w:rsidRPr="00C021EC">
          <w:rPr>
            <w:spacing w:val="3"/>
            <w:shd w:val="clear" w:color="auto" w:fill="FFFF00"/>
          </w:rPr>
          <w:t>6</w:t>
        </w:r>
        <w:r w:rsidRPr="00C021EC">
          <w:rPr>
            <w:rStyle w:val="apple-converted-space"/>
            <w:spacing w:val="3"/>
          </w:rPr>
          <w:t> </w:t>
        </w:r>
        <w:r w:rsidRPr="00C021EC">
          <w:rPr>
            <w:spacing w:val="3"/>
          </w:rPr>
          <w:t>prin Direcţia Generală de  Asistenţă Socială şi Protecţia Copilului Sector</w:t>
        </w:r>
        <w:r w:rsidRPr="00C021EC">
          <w:rPr>
            <w:rStyle w:val="apple-converted-space"/>
            <w:spacing w:val="3"/>
          </w:rPr>
          <w:t> </w:t>
        </w:r>
        <w:r w:rsidRPr="00C021EC">
          <w:rPr>
            <w:spacing w:val="3"/>
            <w:shd w:val="clear" w:color="auto" w:fill="FFFF00"/>
          </w:rPr>
          <w:t>6</w:t>
        </w:r>
        <w:r w:rsidRPr="00C021EC">
          <w:rPr>
            <w:rStyle w:val="apple-converted-space"/>
            <w:spacing w:val="3"/>
          </w:rPr>
          <w:t> </w:t>
        </w:r>
        <w:r w:rsidRPr="00C021EC">
          <w:rPr>
            <w:spacing w:val="3"/>
          </w:rPr>
          <w:t>şi Asociaţia Diaconia-Sector</w:t>
        </w:r>
        <w:r w:rsidRPr="00C021EC">
          <w:rPr>
            <w:rStyle w:val="apple-converted-space"/>
            <w:spacing w:val="3"/>
          </w:rPr>
          <w:t> </w:t>
        </w:r>
        <w:r w:rsidRPr="00C021EC">
          <w:rPr>
            <w:spacing w:val="3"/>
            <w:shd w:val="clear" w:color="auto" w:fill="FFFF00"/>
          </w:rPr>
          <w:t>6</w:t>
        </w:r>
        <w:r w:rsidRPr="00C021EC">
          <w:rPr>
            <w:spacing w:val="3"/>
          </w:rPr>
          <w:t> vă invită miercuri, 7 decembrie 201</w:t>
        </w:r>
        <w:r w:rsidRPr="00C021EC">
          <w:rPr>
            <w:spacing w:val="3"/>
            <w:shd w:val="clear" w:color="auto" w:fill="FFFF00"/>
          </w:rPr>
          <w:t>6</w:t>
        </w:r>
        <w:r w:rsidRPr="00C021EC">
          <w:rPr>
            <w:spacing w:val="3"/>
          </w:rPr>
          <w:t>, începând cu orele 11.00, la evenimentul de lansare a proiectului. Este prima bancă de alimente înfiinţată de o autoritate locală din România, în conformitate cu principiile Federaţiei Europene a Băncilor de Alimente – o platformă a Uniunii Europene ce reuneşte 70 de organizaţii, fiind centrată pe prevenirea risipei pe lanţul valoric alimentar, pe cooperarea intersectorială protecţie socială.</w:t>
        </w:r>
      </w:ins>
    </w:p>
    <w:p w:rsidR="00323818" w:rsidRPr="00C021EC" w:rsidRDefault="00323818" w:rsidP="00323818">
      <w:pPr>
        <w:pStyle w:val="cpp-content-slot"/>
        <w:spacing w:before="0" w:beforeAutospacing="0" w:after="212" w:afterAutospacing="0"/>
        <w:rPr>
          <w:ins w:id="4" w:author="Unknown"/>
          <w:spacing w:val="3"/>
        </w:rPr>
      </w:pPr>
      <w:ins w:id="5" w:author="Unknown">
        <w:r w:rsidRPr="00C021EC">
          <w:rPr>
            <w:spacing w:val="3"/>
          </w:rPr>
          <w:t>În contextul promulgării de către  preşedintele României a Legii privind combaterea risipei alimentare, Banca Locală de Alimente Sector</w:t>
        </w:r>
        <w:r w:rsidRPr="00C021EC">
          <w:rPr>
            <w:rStyle w:val="apple-converted-space"/>
            <w:spacing w:val="3"/>
          </w:rPr>
          <w:t> </w:t>
        </w:r>
        <w:r w:rsidRPr="00C021EC">
          <w:rPr>
            <w:spacing w:val="3"/>
            <w:shd w:val="clear" w:color="auto" w:fill="FFFF00"/>
          </w:rPr>
          <w:t>6</w:t>
        </w:r>
        <w:r w:rsidRPr="00C021EC">
          <w:rPr>
            <w:rStyle w:val="apple-converted-space"/>
            <w:spacing w:val="3"/>
          </w:rPr>
          <w:t> </w:t>
        </w:r>
        <w:r w:rsidRPr="00C021EC">
          <w:rPr>
            <w:spacing w:val="3"/>
          </w:rPr>
          <w:t xml:space="preserve">constituie un sistem non-profit prin intermediul căruia produsele alimentare scoase din circuitul comercial se colectează, se depozitează şi se distribuie ulterior către persoanele defavorizate. Este vorba de alimente care până acum erau destinate aruncării sau distrugerii, </w:t>
        </w:r>
        <w:proofErr w:type="gramStart"/>
        <w:r w:rsidRPr="00C021EC">
          <w:rPr>
            <w:spacing w:val="3"/>
          </w:rPr>
          <w:t>un</w:t>
        </w:r>
        <w:proofErr w:type="gramEnd"/>
        <w:r w:rsidRPr="00C021EC">
          <w:rPr>
            <w:spacing w:val="3"/>
          </w:rPr>
          <w:t xml:space="preserve"> tip de comportament care generează risipă şi afectează în mod grav mediul înconjurător.</w:t>
        </w:r>
      </w:ins>
    </w:p>
    <w:p w:rsidR="00323818" w:rsidRPr="00C021EC" w:rsidRDefault="00323818" w:rsidP="00323818">
      <w:pPr>
        <w:pStyle w:val="cpp-content-slot"/>
        <w:spacing w:before="0" w:beforeAutospacing="0" w:after="212" w:afterAutospacing="0"/>
        <w:rPr>
          <w:ins w:id="6" w:author="Unknown"/>
          <w:spacing w:val="3"/>
        </w:rPr>
      </w:pPr>
      <w:ins w:id="7" w:author="Unknown">
        <w:r w:rsidRPr="00C021EC">
          <w:rPr>
            <w:spacing w:val="3"/>
          </w:rPr>
          <w:t>Noul proiect ce va fi realizat pe raza</w:t>
        </w:r>
        <w:r w:rsidRPr="00C021EC">
          <w:rPr>
            <w:rStyle w:val="apple-converted-space"/>
            <w:spacing w:val="3"/>
          </w:rPr>
          <w:t> </w:t>
        </w:r>
        <w:r w:rsidRPr="00C021EC">
          <w:rPr>
            <w:spacing w:val="3"/>
            <w:shd w:val="clear" w:color="auto" w:fill="FFFF00"/>
          </w:rPr>
          <w:t>Sectorului</w:t>
        </w:r>
        <w:r w:rsidRPr="00C021EC">
          <w:rPr>
            <w:rStyle w:val="apple-converted-space"/>
            <w:spacing w:val="3"/>
          </w:rPr>
          <w:t> </w:t>
        </w:r>
        <w:r w:rsidRPr="00C021EC">
          <w:rPr>
            <w:spacing w:val="3"/>
            <w:shd w:val="clear" w:color="auto" w:fill="FFFF00"/>
          </w:rPr>
          <w:t>6</w:t>
        </w:r>
        <w:r w:rsidRPr="00C021EC">
          <w:rPr>
            <w:rStyle w:val="apple-converted-space"/>
            <w:spacing w:val="3"/>
          </w:rPr>
          <w:t> </w:t>
        </w:r>
        <w:r w:rsidRPr="00C021EC">
          <w:rPr>
            <w:spacing w:val="3"/>
          </w:rPr>
          <w:t>reprezintă o transformare profundă a obiceiurilor de consum, o paradigmă modernă de satisfacere a nevoilor de bază ale persoanelor dezavantajate, dar şi o structură socială ce limitează efectele nocive ale consumului asupra mediului. La evenimentul din incinta Centrului de Recreere şi Dezvoltare Personală ”Conacul Golescu-Grant”, din Aleea Ţibleş nr.</w:t>
        </w:r>
        <w:r w:rsidRPr="00C021EC">
          <w:rPr>
            <w:rStyle w:val="apple-converted-space"/>
            <w:spacing w:val="3"/>
          </w:rPr>
          <w:t> </w:t>
        </w:r>
        <w:r w:rsidRPr="00C021EC">
          <w:rPr>
            <w:spacing w:val="3"/>
            <w:shd w:val="clear" w:color="auto" w:fill="FFFF00"/>
          </w:rPr>
          <w:t>6</w:t>
        </w:r>
        <w:r w:rsidRPr="00C021EC">
          <w:rPr>
            <w:spacing w:val="3"/>
          </w:rPr>
          <w:t>4, vor participa</w:t>
        </w:r>
        <w:r w:rsidRPr="00C021EC">
          <w:rPr>
            <w:rStyle w:val="apple-converted-space"/>
            <w:spacing w:val="3"/>
          </w:rPr>
          <w:t> </w:t>
        </w:r>
        <w:r w:rsidRPr="00C021EC">
          <w:rPr>
            <w:spacing w:val="3"/>
            <w:shd w:val="clear" w:color="auto" w:fill="FFFF00"/>
          </w:rPr>
          <w:t>primarul</w:t>
        </w:r>
        <w:r w:rsidRPr="00C021EC">
          <w:rPr>
            <w:rStyle w:val="apple-converted-space"/>
            <w:spacing w:val="3"/>
          </w:rPr>
          <w:t> </w:t>
        </w:r>
        <w:r w:rsidRPr="00C021EC">
          <w:rPr>
            <w:spacing w:val="3"/>
            <w:shd w:val="clear" w:color="auto" w:fill="FFFF00"/>
          </w:rPr>
          <w:t>Sectorului6</w:t>
        </w:r>
        <w:r w:rsidRPr="00C021EC">
          <w:rPr>
            <w:spacing w:val="3"/>
          </w:rPr>
          <w:t>, Gabriel Mutu, reprezentanţi ai Protoieriei Sector</w:t>
        </w:r>
        <w:r w:rsidRPr="00C021EC">
          <w:rPr>
            <w:rStyle w:val="apple-converted-space"/>
            <w:spacing w:val="3"/>
          </w:rPr>
          <w:t> </w:t>
        </w:r>
        <w:r w:rsidRPr="00C021EC">
          <w:rPr>
            <w:spacing w:val="3"/>
            <w:shd w:val="clear" w:color="auto" w:fill="FFFF00"/>
          </w:rPr>
          <w:t>6</w:t>
        </w:r>
        <w:r w:rsidRPr="00C021EC">
          <w:rPr>
            <w:rStyle w:val="apple-converted-space"/>
            <w:spacing w:val="3"/>
          </w:rPr>
          <w:t> </w:t>
        </w:r>
        <w:r w:rsidRPr="00C021EC">
          <w:rPr>
            <w:spacing w:val="3"/>
          </w:rPr>
          <w:t>şi ai Direcţiei Generale de  Asistenţă Socială şi Protecţia Copilului Sector</w:t>
        </w:r>
        <w:r w:rsidRPr="00C021EC">
          <w:rPr>
            <w:rStyle w:val="apple-converted-space"/>
            <w:spacing w:val="3"/>
          </w:rPr>
          <w:t> </w:t>
        </w:r>
        <w:r w:rsidRPr="00C021EC">
          <w:rPr>
            <w:spacing w:val="3"/>
            <w:shd w:val="clear" w:color="auto" w:fill="FFFF00"/>
          </w:rPr>
          <w:t>6</w:t>
        </w:r>
        <w:r w:rsidRPr="00C021EC">
          <w:rPr>
            <w:spacing w:val="3"/>
          </w:rPr>
          <w:t xml:space="preserve">. Pentru confirmarea participării, </w:t>
        </w:r>
        <w:proofErr w:type="gramStart"/>
        <w:r w:rsidRPr="00C021EC">
          <w:rPr>
            <w:spacing w:val="3"/>
          </w:rPr>
          <w:t>vă</w:t>
        </w:r>
        <w:proofErr w:type="gramEnd"/>
        <w:r w:rsidRPr="00C021EC">
          <w:rPr>
            <w:spacing w:val="3"/>
          </w:rPr>
          <w:t xml:space="preserve"> rugăm să apelaţi numărul de telefon 0723.200.4</w:t>
        </w:r>
        <w:r w:rsidRPr="00C021EC">
          <w:rPr>
            <w:spacing w:val="3"/>
            <w:shd w:val="clear" w:color="auto" w:fill="FFFF00"/>
          </w:rPr>
          <w:t>6</w:t>
        </w:r>
        <w:r w:rsidRPr="00C021EC">
          <w:rPr>
            <w:spacing w:val="3"/>
          </w:rPr>
          <w:t>3, persoană de contact: Mihaela Drăgoi</w:t>
        </w:r>
      </w:ins>
    </w:p>
    <w:p w:rsidR="00323818" w:rsidRDefault="00323818" w:rsidP="00C14FAE">
      <w:pPr>
        <w:pStyle w:val="Heading1"/>
        <w:shd w:val="clear" w:color="auto" w:fill="FFFFFF"/>
        <w:spacing w:before="0" w:beforeAutospacing="0" w:after="160" w:afterAutospacing="0" w:line="370" w:lineRule="atLeast"/>
        <w:rPr>
          <w:color w:val="7030A0"/>
          <w:sz w:val="36"/>
          <w:szCs w:val="36"/>
          <w:u w:val="single"/>
        </w:rPr>
      </w:pPr>
    </w:p>
    <w:p w:rsidR="00C14FAE" w:rsidRPr="00200F48" w:rsidRDefault="00323818" w:rsidP="00C14FAE">
      <w:pPr>
        <w:pStyle w:val="Heading1"/>
        <w:shd w:val="clear" w:color="auto" w:fill="FFFFFF"/>
        <w:spacing w:before="0" w:beforeAutospacing="0" w:after="160" w:afterAutospacing="0" w:line="370" w:lineRule="atLeast"/>
        <w:rPr>
          <w:color w:val="7030A0"/>
          <w:sz w:val="36"/>
          <w:szCs w:val="36"/>
          <w:u w:val="single"/>
        </w:rPr>
      </w:pPr>
      <w:r>
        <w:rPr>
          <w:color w:val="7030A0"/>
          <w:sz w:val="36"/>
          <w:szCs w:val="36"/>
          <w:u w:val="single"/>
        </w:rPr>
        <w:t>PUTEREA</w:t>
      </w:r>
    </w:p>
    <w:p w:rsidR="00323818" w:rsidRPr="00C021EC" w:rsidRDefault="00323818" w:rsidP="00323818">
      <w:pPr>
        <w:pStyle w:val="Heading1"/>
        <w:shd w:val="clear" w:color="auto" w:fill="FFFFFF"/>
        <w:spacing w:before="0" w:beforeAutospacing="0" w:after="106" w:afterAutospacing="0"/>
        <w:rPr>
          <w:rFonts w:ascii="Roboto Condensed" w:hAnsi="Roboto Condensed"/>
          <w:bCs w:val="0"/>
          <w:color w:val="FF0000"/>
          <w:sz w:val="36"/>
          <w:szCs w:val="36"/>
        </w:rPr>
      </w:pPr>
      <w:r w:rsidRPr="00C021EC">
        <w:rPr>
          <w:rFonts w:ascii="Roboto Condensed" w:hAnsi="Roboto Condensed"/>
          <w:bCs w:val="0"/>
          <w:color w:val="FF0000"/>
          <w:sz w:val="36"/>
          <w:szCs w:val="36"/>
        </w:rPr>
        <w:t>Banca Locală de Alimente Sector 6</w:t>
      </w:r>
    </w:p>
    <w:p w:rsidR="00323818" w:rsidRDefault="00323818" w:rsidP="00323818">
      <w:pPr>
        <w:shd w:val="clear" w:color="auto" w:fill="FFFFFF"/>
        <w:rPr>
          <w:rFonts w:ascii="Roboto Condensed" w:hAnsi="Roboto Condensed"/>
          <w:color w:val="444444"/>
          <w:sz w:val="17"/>
          <w:szCs w:val="17"/>
        </w:rPr>
      </w:pPr>
      <w:r>
        <w:rPr>
          <w:rFonts w:ascii="Roboto Condensed" w:hAnsi="Roboto Condensed"/>
          <w:b/>
          <w:bCs/>
          <w:color w:val="444444"/>
          <w:sz w:val="17"/>
          <w:szCs w:val="17"/>
        </w:rPr>
        <w:t>G.D. | 2016-12-06</w:t>
      </w:r>
      <w:r>
        <w:rPr>
          <w:rStyle w:val="apple-converted-space"/>
          <w:rFonts w:ascii="Roboto Condensed" w:hAnsi="Roboto Condensed"/>
          <w:b/>
          <w:bCs/>
          <w:color w:val="444444"/>
          <w:sz w:val="17"/>
          <w:szCs w:val="17"/>
        </w:rPr>
        <w:t> </w:t>
      </w:r>
      <w:r>
        <w:rPr>
          <w:rFonts w:ascii="Roboto Condensed" w:hAnsi="Roboto Condensed"/>
          <w:b/>
          <w:bCs/>
          <w:color w:val="444444"/>
          <w:sz w:val="17"/>
          <w:szCs w:val="17"/>
        </w:rPr>
        <w:t>17:55</w:t>
      </w:r>
    </w:p>
    <w:p w:rsidR="00323818" w:rsidRDefault="00323818" w:rsidP="00323818">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5931274" cy="3422276"/>
            <wp:effectExtent l="19050" t="0" r="0" b="0"/>
            <wp:docPr id="3" name="Picture 3" descr="Banca Locală de Alimente Secto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ca Locală de Alimente Sector 6"/>
                    <pic:cNvPicPr>
                      <a:picLocks noChangeAspect="1" noChangeArrowheads="1"/>
                    </pic:cNvPicPr>
                  </pic:nvPicPr>
                  <pic:blipFill>
                    <a:blip r:embed="rId6"/>
                    <a:srcRect/>
                    <a:stretch>
                      <a:fillRect/>
                    </a:stretch>
                  </pic:blipFill>
                  <pic:spPr bwMode="auto">
                    <a:xfrm>
                      <a:off x="0" y="0"/>
                      <a:ext cx="5931274" cy="3422276"/>
                    </a:xfrm>
                    <a:prstGeom prst="rect">
                      <a:avLst/>
                    </a:prstGeom>
                    <a:noFill/>
                    <a:ln w="9525">
                      <a:noFill/>
                      <a:miter lim="800000"/>
                      <a:headEnd/>
                      <a:tailEnd/>
                    </a:ln>
                  </pic:spPr>
                </pic:pic>
              </a:graphicData>
            </a:graphic>
          </wp:inline>
        </w:drawing>
      </w:r>
    </w:p>
    <w:p w:rsidR="00C021EC" w:rsidRDefault="00C021EC" w:rsidP="00323818">
      <w:pPr>
        <w:pStyle w:val="NormalWeb"/>
        <w:shd w:val="clear" w:color="auto" w:fill="FFFFFF"/>
        <w:spacing w:before="0" w:beforeAutospacing="0" w:after="106" w:afterAutospacing="0"/>
        <w:rPr>
          <w:rFonts w:ascii="Roboto Condensed" w:hAnsi="Roboto Condensed"/>
          <w:b/>
          <w:bCs/>
          <w:color w:val="444444"/>
          <w:sz w:val="17"/>
          <w:szCs w:val="17"/>
        </w:rPr>
      </w:pPr>
    </w:p>
    <w:p w:rsidR="00323818" w:rsidRPr="00C021EC" w:rsidRDefault="00323818" w:rsidP="00323818">
      <w:pPr>
        <w:pStyle w:val="NormalWeb"/>
        <w:shd w:val="clear" w:color="auto" w:fill="FFFFFF"/>
        <w:spacing w:before="0" w:beforeAutospacing="0" w:after="106" w:afterAutospacing="0"/>
        <w:rPr>
          <w:rFonts w:ascii="Roboto Condensed" w:hAnsi="Roboto Condensed"/>
          <w:b/>
          <w:bCs/>
          <w:color w:val="444444"/>
        </w:rPr>
      </w:pPr>
      <w:r w:rsidRPr="00C021EC">
        <w:rPr>
          <w:rFonts w:ascii="Roboto Condensed" w:hAnsi="Roboto Condensed"/>
          <w:b/>
          <w:bCs/>
          <w:color w:val="444444"/>
        </w:rPr>
        <w:t>Astăzi se lansează prima bancă de alimente înfiinţată de o autoritate locală din România, ce reuneşte 70 de organizaţii, fiind centrată pe prevenirea risipei pe lanţul valoric alimentar, pe cooperarea intersectorială protecţie socială.</w:t>
      </w:r>
    </w:p>
    <w:p w:rsidR="00323818" w:rsidRPr="00C021EC" w:rsidRDefault="00323818" w:rsidP="00323818">
      <w:pPr>
        <w:pStyle w:val="NormalWeb"/>
        <w:shd w:val="clear" w:color="auto" w:fill="FFFFFF"/>
        <w:spacing w:before="0" w:beforeAutospacing="0" w:after="106" w:afterAutospacing="0"/>
        <w:rPr>
          <w:rFonts w:ascii="Roboto Condensed" w:hAnsi="Roboto Condensed"/>
          <w:color w:val="444444"/>
        </w:rPr>
      </w:pPr>
      <w:r w:rsidRPr="00C021EC">
        <w:rPr>
          <w:rFonts w:ascii="Roboto Condensed" w:hAnsi="Roboto Condensed"/>
          <w:color w:val="444444"/>
        </w:rPr>
        <w:t xml:space="preserve">Banca Locală de Alimente Sector 6 constituie </w:t>
      </w:r>
      <w:proofErr w:type="gramStart"/>
      <w:r w:rsidRPr="00C021EC">
        <w:rPr>
          <w:rFonts w:ascii="Roboto Condensed" w:hAnsi="Roboto Condensed"/>
          <w:color w:val="444444"/>
        </w:rPr>
        <w:t>un</w:t>
      </w:r>
      <w:proofErr w:type="gramEnd"/>
      <w:r w:rsidRPr="00C021EC">
        <w:rPr>
          <w:rFonts w:ascii="Roboto Condensed" w:hAnsi="Roboto Condensed"/>
          <w:color w:val="444444"/>
        </w:rPr>
        <w:t xml:space="preserve"> sistem non-profit prin intermediul căruia produsele alimentare scoase din circuitul comercial se colectează, se depozitează şi se distribuie ulterior către persoanele defavorizate. „Noul proiect reprezintă otransformare profundă </w:t>
      </w:r>
      <w:proofErr w:type="gramStart"/>
      <w:r w:rsidRPr="00C021EC">
        <w:rPr>
          <w:rFonts w:ascii="Roboto Condensed" w:hAnsi="Roboto Condensed"/>
          <w:color w:val="444444"/>
        </w:rPr>
        <w:t>a</w:t>
      </w:r>
      <w:proofErr w:type="gramEnd"/>
      <w:r w:rsidRPr="00C021EC">
        <w:rPr>
          <w:rFonts w:ascii="Roboto Condensed" w:hAnsi="Roboto Condensed"/>
          <w:color w:val="444444"/>
        </w:rPr>
        <w:t xml:space="preserve"> obiceiurilor de consum, o paradigmă modernă de satisfacere a nevoilor de bază ale persoanelor dezavantajate, dar şi o structură socială ce limitează efectele nocive ale consumului asupra mediului”, se spune în comunicatul primăriei.</w:t>
      </w:r>
    </w:p>
    <w:p w:rsidR="003F7B3A" w:rsidRDefault="003F7B3A" w:rsidP="009B615F">
      <w:pPr>
        <w:shd w:val="clear" w:color="auto" w:fill="FFFFFF"/>
        <w:rPr>
          <w:b/>
          <w:color w:val="7030A0"/>
          <w:sz w:val="32"/>
          <w:szCs w:val="32"/>
        </w:rPr>
      </w:pPr>
    </w:p>
    <w:p w:rsidR="009141D3" w:rsidRDefault="009141D3" w:rsidP="0097063C">
      <w:pPr>
        <w:pStyle w:val="NormalWeb"/>
        <w:shd w:val="clear" w:color="auto" w:fill="FFFFFF"/>
        <w:spacing w:before="0" w:beforeAutospacing="0" w:after="0" w:afterAutospacing="0" w:line="371" w:lineRule="atLeast"/>
        <w:rPr>
          <w:b/>
          <w:color w:val="7030A0"/>
          <w:sz w:val="36"/>
          <w:szCs w:val="36"/>
          <w:u w:val="single"/>
        </w:rPr>
      </w:pPr>
    </w:p>
    <w:p w:rsidR="009B615F" w:rsidRDefault="00C021EC" w:rsidP="0097063C">
      <w:pPr>
        <w:pStyle w:val="NormalWeb"/>
        <w:shd w:val="clear" w:color="auto" w:fill="FFFFFF"/>
        <w:spacing w:before="0" w:beforeAutospacing="0" w:after="0" w:afterAutospacing="0" w:line="371" w:lineRule="atLeast"/>
        <w:rPr>
          <w:b/>
          <w:color w:val="7030A0"/>
          <w:sz w:val="36"/>
          <w:szCs w:val="36"/>
          <w:u w:val="single"/>
        </w:rPr>
      </w:pPr>
      <w:r>
        <w:rPr>
          <w:b/>
          <w:color w:val="7030A0"/>
          <w:sz w:val="36"/>
          <w:szCs w:val="36"/>
          <w:u w:val="single"/>
        </w:rPr>
        <w:t>goodagency</w:t>
      </w:r>
      <w:r w:rsidR="009B615F">
        <w:rPr>
          <w:b/>
          <w:color w:val="7030A0"/>
          <w:sz w:val="36"/>
          <w:szCs w:val="36"/>
          <w:u w:val="single"/>
        </w:rPr>
        <w:t>.ro</w:t>
      </w:r>
    </w:p>
    <w:p w:rsidR="00323818" w:rsidRPr="00C021EC" w:rsidRDefault="00323818" w:rsidP="00323818">
      <w:pPr>
        <w:pStyle w:val="Heading2"/>
        <w:spacing w:before="0" w:after="0"/>
        <w:rPr>
          <w:rFonts w:ascii="Trebuchet MS" w:hAnsi="Trebuchet MS"/>
          <w:color w:val="FF0000"/>
          <w:sz w:val="36"/>
          <w:szCs w:val="36"/>
        </w:rPr>
      </w:pPr>
      <w:hyperlink r:id="rId7" w:history="1">
        <w:r w:rsidRPr="00C021EC">
          <w:rPr>
            <w:rStyle w:val="Hyperlink"/>
            <w:rFonts w:ascii="Trebuchet MS" w:hAnsi="Trebuchet MS"/>
            <w:color w:val="FF0000"/>
            <w:sz w:val="36"/>
            <w:szCs w:val="36"/>
          </w:rPr>
          <w:t>Banca Locală de Alimente</w:t>
        </w:r>
        <w:proofErr w:type="gramStart"/>
        <w:r w:rsidRPr="00C021EC">
          <w:rPr>
            <w:rStyle w:val="Hyperlink"/>
            <w:rFonts w:ascii="Trebuchet MS" w:hAnsi="Trebuchet MS"/>
            <w:color w:val="FF0000"/>
            <w:sz w:val="36"/>
            <w:szCs w:val="36"/>
          </w:rPr>
          <w:t>,în</w:t>
        </w:r>
        <w:proofErr w:type="gramEnd"/>
        <w:r w:rsidRPr="00C021EC">
          <w:rPr>
            <w:rStyle w:val="Hyperlink"/>
            <w:rFonts w:ascii="Trebuchet MS" w:hAnsi="Trebuchet MS"/>
            <w:color w:val="FF0000"/>
            <w:sz w:val="36"/>
            <w:szCs w:val="36"/>
          </w:rPr>
          <w:t xml:space="preserve"> Sector</w:t>
        </w:r>
        <w:r w:rsidRPr="00C021EC">
          <w:rPr>
            <w:rStyle w:val="apple-converted-space"/>
            <w:rFonts w:ascii="Trebuchet MS" w:hAnsi="Trebuchet MS"/>
            <w:color w:val="FF0000"/>
            <w:sz w:val="36"/>
            <w:szCs w:val="36"/>
          </w:rPr>
          <w:t> </w:t>
        </w:r>
        <w:r w:rsidRPr="00C021EC">
          <w:rPr>
            <w:rStyle w:val="Hyperlink"/>
            <w:rFonts w:ascii="Trebuchet MS" w:hAnsi="Trebuchet MS"/>
            <w:color w:val="FF0000"/>
            <w:sz w:val="36"/>
            <w:szCs w:val="36"/>
            <w:shd w:val="clear" w:color="auto" w:fill="FFFF00"/>
          </w:rPr>
          <w:t>6</w:t>
        </w:r>
      </w:hyperlink>
    </w:p>
    <w:p w:rsidR="00323818" w:rsidRDefault="00323818" w:rsidP="00323818">
      <w:pPr>
        <w:spacing w:line="179" w:lineRule="atLeast"/>
        <w:ind w:firstLine="720"/>
        <w:jc w:val="center"/>
        <w:rPr>
          <w:rFonts w:ascii="Tahoma" w:hAnsi="Tahoma" w:cs="Tahoma"/>
          <w:color w:val="000000"/>
          <w:sz w:val="27"/>
          <w:szCs w:val="27"/>
          <w:lang w:val="fr-FR"/>
        </w:rPr>
      </w:pPr>
      <w:r>
        <w:rPr>
          <w:rFonts w:ascii="Tahoma" w:hAnsi="Tahoma" w:cs="Tahoma"/>
          <w:noProof/>
          <w:color w:val="000000"/>
          <w:sz w:val="27"/>
          <w:szCs w:val="27"/>
        </w:rPr>
        <w:drawing>
          <wp:inline distT="0" distB="0" distL="0" distR="0">
            <wp:extent cx="1431925" cy="1021715"/>
            <wp:effectExtent l="19050" t="0" r="0" b="0"/>
            <wp:docPr id="16" name="Picture 16" descr="http://platforma2.mediatrust.ro/files_i/2016_12_07/02ec07436873e34a.101.1/images_stories_pep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atforma2.mediatrust.ro/files_i/2016_12_07/02ec07436873e34a.101.1/images_stories_pepeni.jpg"/>
                    <pic:cNvPicPr>
                      <a:picLocks noChangeAspect="1" noChangeArrowheads="1"/>
                    </pic:cNvPicPr>
                  </pic:nvPicPr>
                  <pic:blipFill>
                    <a:blip r:embed="rId8"/>
                    <a:srcRect/>
                    <a:stretch>
                      <a:fillRect/>
                    </a:stretch>
                  </pic:blipFill>
                  <pic:spPr bwMode="auto">
                    <a:xfrm>
                      <a:off x="0" y="0"/>
                      <a:ext cx="1431925" cy="1021715"/>
                    </a:xfrm>
                    <a:prstGeom prst="rect">
                      <a:avLst/>
                    </a:prstGeom>
                    <a:noFill/>
                    <a:ln w="9525">
                      <a:noFill/>
                      <a:miter lim="800000"/>
                      <a:headEnd/>
                      <a:tailEnd/>
                    </a:ln>
                  </pic:spPr>
                </pic:pic>
              </a:graphicData>
            </a:graphic>
          </wp:inline>
        </w:drawing>
      </w:r>
    </w:p>
    <w:p w:rsidR="00323818" w:rsidRPr="00C021EC" w:rsidRDefault="00323818" w:rsidP="00C021EC">
      <w:pPr>
        <w:spacing w:line="179" w:lineRule="atLeast"/>
        <w:rPr>
          <w:color w:val="000000"/>
          <w:lang w:val="fr-FR"/>
        </w:rPr>
      </w:pPr>
      <w:r w:rsidRPr="00C021EC">
        <w:rPr>
          <w:color w:val="000000"/>
          <w:lang w:val="fr-FR"/>
        </w:rPr>
        <w:lastRenderedPageBreak/>
        <w:t>Primăria</w:t>
      </w:r>
      <w:r w:rsidRPr="00C021EC">
        <w:rPr>
          <w:rStyle w:val="apple-converted-space"/>
          <w:color w:val="000000"/>
          <w:lang w:val="fr-FR"/>
        </w:rPr>
        <w:t> </w:t>
      </w:r>
      <w:r w:rsidRPr="00C021EC">
        <w:rPr>
          <w:color w:val="000000"/>
          <w:shd w:val="clear" w:color="auto" w:fill="FFFF00"/>
          <w:lang w:val="fr-FR"/>
        </w:rPr>
        <w:t>Sectorului</w:t>
      </w:r>
      <w:r w:rsidRPr="00C021EC">
        <w:rPr>
          <w:rStyle w:val="apple-converted-space"/>
          <w:color w:val="000000"/>
          <w:lang w:val="fr-FR"/>
        </w:rPr>
        <w:t> </w:t>
      </w:r>
      <w:r w:rsidRPr="00C021EC">
        <w:rPr>
          <w:color w:val="000000"/>
          <w:shd w:val="clear" w:color="auto" w:fill="FFFF00"/>
          <w:lang w:val="fr-FR"/>
        </w:rPr>
        <w:t>6</w:t>
      </w:r>
      <w:r w:rsidRPr="00C021EC">
        <w:rPr>
          <w:rStyle w:val="apple-converted-space"/>
          <w:color w:val="000000"/>
          <w:lang w:val="fr-FR"/>
        </w:rPr>
        <w:t> </w:t>
      </w:r>
      <w:r w:rsidRPr="00C021EC">
        <w:rPr>
          <w:color w:val="000000"/>
          <w:lang w:val="fr-FR"/>
        </w:rPr>
        <w:t>prin Direcţia Generală de</w:t>
      </w:r>
    </w:p>
    <w:p w:rsidR="00323818" w:rsidRPr="00C021EC" w:rsidRDefault="00323818" w:rsidP="00C021EC">
      <w:pPr>
        <w:rPr>
          <w:color w:val="000000"/>
        </w:rPr>
      </w:pPr>
      <w:r w:rsidRPr="00C021EC">
        <w:rPr>
          <w:color w:val="000000"/>
          <w:lang w:val="ro-RO"/>
        </w:rPr>
        <w:t>Asistenţă Socială şi Protecţia Copilului Sector</w:t>
      </w:r>
      <w:r w:rsidRPr="00C021EC">
        <w:rPr>
          <w:rStyle w:val="apple-converted-space"/>
          <w:color w:val="000000"/>
          <w:lang w:val="ro-RO"/>
        </w:rPr>
        <w:t> </w:t>
      </w:r>
      <w:r w:rsidRPr="00C021EC">
        <w:rPr>
          <w:color w:val="000000"/>
          <w:shd w:val="clear" w:color="auto" w:fill="FFFF00"/>
          <w:lang w:val="ro-RO"/>
        </w:rPr>
        <w:t>6</w:t>
      </w:r>
      <w:r w:rsidRPr="00C021EC">
        <w:rPr>
          <w:rStyle w:val="apple-converted-space"/>
          <w:color w:val="000000"/>
          <w:lang w:val="ro-RO"/>
        </w:rPr>
        <w:t> </w:t>
      </w:r>
      <w:r w:rsidRPr="00C021EC">
        <w:rPr>
          <w:color w:val="000000"/>
          <w:lang w:val="ro-RO"/>
        </w:rPr>
        <w:t>şi Asociaţia Diaconia-Sector</w:t>
      </w:r>
      <w:r w:rsidRPr="00C021EC">
        <w:rPr>
          <w:rStyle w:val="apple-converted-space"/>
          <w:color w:val="000000"/>
          <w:lang w:val="ro-RO"/>
        </w:rPr>
        <w:t> </w:t>
      </w:r>
      <w:r w:rsidRPr="00C021EC">
        <w:rPr>
          <w:color w:val="000000"/>
          <w:shd w:val="clear" w:color="auto" w:fill="FFFF00"/>
          <w:lang w:val="ro-RO"/>
        </w:rPr>
        <w:t>6</w:t>
      </w:r>
      <w:r w:rsidRPr="00C021EC">
        <w:rPr>
          <w:rStyle w:val="apple-converted-space"/>
          <w:color w:val="000000"/>
          <w:lang w:val="ro-RO"/>
        </w:rPr>
        <w:t> </w:t>
      </w:r>
      <w:r w:rsidRPr="00C021EC">
        <w:rPr>
          <w:color w:val="000000"/>
          <w:lang w:val="ro-RO"/>
        </w:rPr>
        <w:t>lansează</w:t>
      </w:r>
      <w:r w:rsidRPr="00C021EC">
        <w:rPr>
          <w:rStyle w:val="apple-converted-space"/>
          <w:color w:val="000000"/>
          <w:lang w:val="ro-RO"/>
        </w:rPr>
        <w:t> </w:t>
      </w:r>
      <w:r w:rsidRPr="00C021EC">
        <w:rPr>
          <w:color w:val="000000"/>
          <w:lang w:val="fr-FR"/>
        </w:rPr>
        <w:t>proiectul</w:t>
      </w:r>
    </w:p>
    <w:p w:rsidR="00323818" w:rsidRPr="00C021EC" w:rsidRDefault="00323818" w:rsidP="00C021EC">
      <w:pPr>
        <w:rPr>
          <w:color w:val="000000"/>
        </w:rPr>
      </w:pPr>
      <w:r w:rsidRPr="00C021EC">
        <w:rPr>
          <w:color w:val="000000"/>
          <w:lang/>
        </w:rPr>
        <w:t>„Banca Locală de Alimente Sector</w:t>
      </w:r>
      <w:r w:rsidRPr="00C021EC">
        <w:rPr>
          <w:rStyle w:val="apple-converted-space"/>
          <w:color w:val="000000"/>
          <w:lang/>
        </w:rPr>
        <w:t> </w:t>
      </w:r>
      <w:r w:rsidRPr="00C021EC">
        <w:rPr>
          <w:color w:val="000000"/>
          <w:shd w:val="clear" w:color="auto" w:fill="FFFF00"/>
          <w:lang/>
        </w:rPr>
        <w:t>6</w:t>
      </w:r>
      <w:r w:rsidRPr="00C021EC">
        <w:rPr>
          <w:color w:val="000000"/>
          <w:lang/>
        </w:rPr>
        <w:t>”,</w:t>
      </w:r>
      <w:r w:rsidRPr="00C021EC">
        <w:rPr>
          <w:rStyle w:val="apple-converted-space"/>
          <w:color w:val="000000"/>
          <w:lang/>
        </w:rPr>
        <w:t> </w:t>
      </w:r>
      <w:r w:rsidRPr="00C021EC">
        <w:rPr>
          <w:color w:val="000000"/>
          <w:lang/>
        </w:rPr>
        <w:t>în</w:t>
      </w:r>
      <w:r w:rsidRPr="00C021EC">
        <w:rPr>
          <w:rStyle w:val="apple-converted-space"/>
          <w:color w:val="000000"/>
          <w:lang/>
        </w:rPr>
        <w:t> </w:t>
      </w:r>
      <w:r w:rsidRPr="00C021EC">
        <w:rPr>
          <w:color w:val="000000"/>
        </w:rPr>
        <w:t>conformitate cu principiile Federaţiei Europene a Băncilor de Alimente – o platformă a Uniunii Europene ce reuneşte</w:t>
      </w:r>
      <w:r w:rsidRPr="00C021EC">
        <w:rPr>
          <w:rStyle w:val="apple-converted-space"/>
          <w:color w:val="000000"/>
        </w:rPr>
        <w:t> </w:t>
      </w:r>
      <w:r w:rsidRPr="00C021EC">
        <w:rPr>
          <w:color w:val="000000"/>
        </w:rPr>
        <w:t>70</w:t>
      </w:r>
      <w:r w:rsidRPr="00C021EC">
        <w:rPr>
          <w:rStyle w:val="apple-converted-space"/>
          <w:color w:val="000000"/>
        </w:rPr>
        <w:t> </w:t>
      </w:r>
      <w:r w:rsidR="00C021EC">
        <w:rPr>
          <w:color w:val="000000"/>
        </w:rPr>
        <w:t>de organizaţii.</w:t>
      </w:r>
      <w:r w:rsidR="00C021EC">
        <w:rPr>
          <w:color w:val="000000"/>
        </w:rPr>
        <w:br/>
      </w:r>
      <w:r w:rsidR="00C021EC">
        <w:rPr>
          <w:color w:val="000000"/>
        </w:rPr>
        <w:br/>
      </w:r>
      <w:r w:rsidRPr="00C021EC">
        <w:rPr>
          <w:color w:val="000000"/>
          <w:lang/>
        </w:rPr>
        <w:t>În contextul promulgării de către  preşedintele României a Legii privind combaterea risipei alimentare, Banca Locală de Alimente Sector</w:t>
      </w:r>
      <w:r w:rsidRPr="00C021EC">
        <w:rPr>
          <w:rStyle w:val="apple-converted-space"/>
          <w:color w:val="000000"/>
          <w:lang/>
        </w:rPr>
        <w:t> </w:t>
      </w:r>
      <w:r w:rsidRPr="00C021EC">
        <w:rPr>
          <w:color w:val="000000"/>
          <w:shd w:val="clear" w:color="auto" w:fill="FFFF00"/>
          <w:lang/>
        </w:rPr>
        <w:t>6</w:t>
      </w:r>
      <w:r w:rsidRPr="00C021EC">
        <w:rPr>
          <w:rStyle w:val="apple-converted-space"/>
          <w:color w:val="000000"/>
          <w:lang/>
        </w:rPr>
        <w:t> </w:t>
      </w:r>
      <w:r w:rsidRPr="00C021EC">
        <w:rPr>
          <w:color w:val="000000"/>
          <w:lang w:val="ro-RO"/>
        </w:rPr>
        <w:t>constituie un sistem non-profit prin intermediul căruia produsele alimentare scoase din circuitul comercial se colectează, se depozitează şi se distribuie ulterior către persoanele defavorizate.</w:t>
      </w:r>
      <w:r w:rsidRPr="00C021EC">
        <w:rPr>
          <w:rStyle w:val="apple-converted-space"/>
          <w:color w:val="000000"/>
          <w:lang w:val="ro-RO"/>
        </w:rPr>
        <w:t> </w:t>
      </w:r>
      <w:r w:rsidRPr="00C021EC">
        <w:rPr>
          <w:color w:val="000000"/>
          <w:lang w:val="ro-RO"/>
        </w:rPr>
        <w:br/>
      </w:r>
      <w:r w:rsidRPr="00C021EC">
        <w:rPr>
          <w:color w:val="000000"/>
          <w:lang w:val="ro-RO"/>
        </w:rPr>
        <w:br/>
        <w:t>Este vorba de alimente care până acum erau destinate aruncării sau distrugerii, un tip de comportament care generează risipă şi afectează în mod grav mediul înconjurător.</w:t>
      </w:r>
    </w:p>
    <w:p w:rsidR="00323818" w:rsidRPr="00C021EC" w:rsidRDefault="00323818" w:rsidP="00C021EC">
      <w:pPr>
        <w:spacing w:line="195" w:lineRule="atLeast"/>
        <w:ind w:firstLine="360"/>
        <w:rPr>
          <w:color w:val="000000"/>
        </w:rPr>
      </w:pPr>
      <w:r w:rsidRPr="00C021EC">
        <w:rPr>
          <w:color w:val="000000"/>
          <w:lang w:val="ro-RO"/>
        </w:rPr>
        <w:br/>
        <w:t>Peste 100 de milioane de tone de alimente sunt risipite în fiecare an în Europa, iar în România</w:t>
      </w:r>
      <w:r w:rsidRPr="00C021EC">
        <w:rPr>
          <w:rStyle w:val="apple-converted-space"/>
          <w:color w:val="000000"/>
          <w:lang w:val="ro-RO"/>
        </w:rPr>
        <w:t> </w:t>
      </w:r>
      <w:r w:rsidRPr="00C021EC">
        <w:rPr>
          <w:color w:val="000000"/>
        </w:rPr>
        <w:t>15% din mâncarea din magazine ajunge la gunoi fără a fi scoasă din ambalaj, spun statisticile.GOODAGENCY</w:t>
      </w:r>
    </w:p>
    <w:p w:rsidR="009B615F" w:rsidRPr="00C021EC" w:rsidRDefault="009B615F" w:rsidP="00C021EC">
      <w:pPr>
        <w:pStyle w:val="NormalWeb"/>
        <w:shd w:val="clear" w:color="auto" w:fill="FFFFFF"/>
        <w:spacing w:before="0" w:beforeAutospacing="0" w:after="0" w:afterAutospacing="0" w:line="371" w:lineRule="atLeast"/>
        <w:rPr>
          <w:b/>
          <w:color w:val="7030A0"/>
          <w:u w:val="single"/>
        </w:rPr>
      </w:pPr>
    </w:p>
    <w:p w:rsidR="00C021EC" w:rsidRDefault="00C021EC" w:rsidP="0097063C">
      <w:pPr>
        <w:pStyle w:val="NormalWeb"/>
        <w:shd w:val="clear" w:color="auto" w:fill="FFFFFF"/>
        <w:spacing w:before="0" w:beforeAutospacing="0" w:after="0" w:afterAutospacing="0" w:line="371" w:lineRule="atLeast"/>
        <w:rPr>
          <w:b/>
          <w:color w:val="7030A0"/>
          <w:sz w:val="36"/>
          <w:szCs w:val="36"/>
          <w:u w:val="single"/>
        </w:rPr>
      </w:pPr>
    </w:p>
    <w:p w:rsidR="009B615F" w:rsidRDefault="00323818" w:rsidP="0097063C">
      <w:pPr>
        <w:pStyle w:val="NormalWeb"/>
        <w:shd w:val="clear" w:color="auto" w:fill="FFFFFF"/>
        <w:spacing w:before="0" w:beforeAutospacing="0" w:after="0" w:afterAutospacing="0" w:line="371" w:lineRule="atLeast"/>
        <w:rPr>
          <w:b/>
          <w:color w:val="7030A0"/>
          <w:sz w:val="36"/>
          <w:szCs w:val="36"/>
          <w:u w:val="single"/>
        </w:rPr>
      </w:pPr>
      <w:r>
        <w:rPr>
          <w:b/>
          <w:color w:val="7030A0"/>
          <w:sz w:val="36"/>
          <w:szCs w:val="36"/>
          <w:u w:val="single"/>
        </w:rPr>
        <w:t>Ziare.com</w:t>
      </w:r>
    </w:p>
    <w:p w:rsidR="00323818" w:rsidRPr="00C021EC" w:rsidRDefault="00323818" w:rsidP="00323818">
      <w:pPr>
        <w:pStyle w:val="Heading1"/>
        <w:spacing w:before="85" w:beforeAutospacing="0" w:after="0" w:afterAutospacing="0"/>
        <w:rPr>
          <w:color w:val="FF0000"/>
          <w:sz w:val="36"/>
          <w:szCs w:val="36"/>
        </w:rPr>
      </w:pPr>
      <w:r w:rsidRPr="00C021EC">
        <w:rPr>
          <w:color w:val="FF0000"/>
          <w:sz w:val="36"/>
          <w:szCs w:val="36"/>
        </w:rPr>
        <w:t>Vom avea prima banca de alimente</w:t>
      </w:r>
    </w:p>
    <w:p w:rsidR="00323818" w:rsidRDefault="00323818" w:rsidP="00323818">
      <w:pPr>
        <w:pStyle w:val="fright"/>
        <w:spacing w:before="0" w:beforeAutospacing="0" w:after="0" w:afterAutospacing="0"/>
        <w:rPr>
          <w:rFonts w:ascii="Arial" w:hAnsi="Arial" w:cs="Arial"/>
          <w:color w:val="000000"/>
          <w:sz w:val="12"/>
          <w:szCs w:val="12"/>
        </w:rPr>
      </w:pPr>
      <w:r>
        <w:rPr>
          <w:rFonts w:ascii="Arial" w:hAnsi="Arial" w:cs="Arial"/>
          <w:noProof/>
          <w:color w:val="0000FF"/>
          <w:sz w:val="13"/>
          <w:szCs w:val="13"/>
        </w:rPr>
        <w:drawing>
          <wp:inline distT="0" distB="0" distL="0" distR="0">
            <wp:extent cx="140970" cy="154940"/>
            <wp:effectExtent l="19050" t="0" r="0" b="0"/>
            <wp:docPr id="2" name="Picture 7" descr="http://platforma2.mediatrust.ro/files_i/2016_12_06/02ec0620f90109fe.101.1/img_minus.jpg">
              <a:hlinkClick xmlns:a="http://schemas.openxmlformats.org/drawingml/2006/main" r:id="rId9" tooltip="&quot;Micsoreaza fon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tforma2.mediatrust.ro/files_i/2016_12_06/02ec0620f90109fe.101.1/img_minus.jpg">
                      <a:hlinkClick r:id="rId9" tooltip="&quot;Micsoreaza fontul&quot;"/>
                    </pic:cNvPr>
                    <pic:cNvPicPr>
                      <a:picLocks noChangeAspect="1" noChangeArrowheads="1"/>
                    </pic:cNvPicPr>
                  </pic:nvPicPr>
                  <pic:blipFill>
                    <a:blip r:embed="rId10"/>
                    <a:srcRect/>
                    <a:stretch>
                      <a:fillRect/>
                    </a:stretch>
                  </pic:blipFill>
                  <pic:spPr bwMode="auto">
                    <a:xfrm>
                      <a:off x="0" y="0"/>
                      <a:ext cx="140970" cy="154940"/>
                    </a:xfrm>
                    <a:prstGeom prst="rect">
                      <a:avLst/>
                    </a:prstGeom>
                    <a:noFill/>
                    <a:ln w="9525">
                      <a:noFill/>
                      <a:miter lim="800000"/>
                      <a:headEnd/>
                      <a:tailEnd/>
                    </a:ln>
                  </pic:spPr>
                </pic:pic>
              </a:graphicData>
            </a:graphic>
          </wp:inline>
        </w:drawing>
      </w:r>
      <w:r>
        <w:rPr>
          <w:rStyle w:val="apple-converted-space"/>
          <w:rFonts w:ascii="Arial" w:hAnsi="Arial" w:cs="Arial"/>
          <w:color w:val="000000"/>
          <w:sz w:val="12"/>
          <w:szCs w:val="12"/>
        </w:rPr>
        <w:t> </w:t>
      </w:r>
      <w:r>
        <w:rPr>
          <w:rFonts w:ascii="Arial" w:hAnsi="Arial" w:cs="Arial"/>
          <w:color w:val="000000"/>
          <w:sz w:val="12"/>
          <w:szCs w:val="12"/>
        </w:rPr>
        <w:t>   </w:t>
      </w:r>
      <w:r>
        <w:rPr>
          <w:rFonts w:ascii="Arial" w:hAnsi="Arial" w:cs="Arial"/>
          <w:noProof/>
          <w:color w:val="0000FF"/>
          <w:sz w:val="13"/>
          <w:szCs w:val="13"/>
        </w:rPr>
        <w:drawing>
          <wp:inline distT="0" distB="0" distL="0" distR="0">
            <wp:extent cx="140970" cy="154940"/>
            <wp:effectExtent l="19050" t="0" r="0" b="0"/>
            <wp:docPr id="8" name="Picture 8" descr="http://platforma2.mediatrust.ro/files_i/2016_12_06/02ec0620f90109fe.101.1/img_plus.jpg">
              <a:hlinkClick xmlns:a="http://schemas.openxmlformats.org/drawingml/2006/main" r:id="rId9" tooltip="&quot;Mareste fon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tforma2.mediatrust.ro/files_i/2016_12_06/02ec0620f90109fe.101.1/img_plus.jpg">
                      <a:hlinkClick r:id="rId9" tooltip="&quot;Mareste fontul&quot;"/>
                    </pic:cNvPr>
                    <pic:cNvPicPr>
                      <a:picLocks noChangeAspect="1" noChangeArrowheads="1"/>
                    </pic:cNvPicPr>
                  </pic:nvPicPr>
                  <pic:blipFill>
                    <a:blip r:embed="rId11"/>
                    <a:srcRect/>
                    <a:stretch>
                      <a:fillRect/>
                    </a:stretch>
                  </pic:blipFill>
                  <pic:spPr bwMode="auto">
                    <a:xfrm>
                      <a:off x="0" y="0"/>
                      <a:ext cx="140970" cy="154940"/>
                    </a:xfrm>
                    <a:prstGeom prst="rect">
                      <a:avLst/>
                    </a:prstGeom>
                    <a:noFill/>
                    <a:ln w="9525">
                      <a:noFill/>
                      <a:miter lim="800000"/>
                      <a:headEnd/>
                      <a:tailEnd/>
                    </a:ln>
                  </pic:spPr>
                </pic:pic>
              </a:graphicData>
            </a:graphic>
          </wp:inline>
        </w:drawing>
      </w:r>
    </w:p>
    <w:p w:rsidR="00323818" w:rsidRDefault="00323818" w:rsidP="00323818">
      <w:pPr>
        <w:rPr>
          <w:rFonts w:ascii="Arial" w:hAnsi="Arial" w:cs="Arial"/>
          <w:color w:val="000000"/>
          <w:sz w:val="12"/>
          <w:szCs w:val="12"/>
        </w:rPr>
      </w:pPr>
      <w:r>
        <w:rPr>
          <w:rFonts w:ascii="Arial" w:hAnsi="Arial" w:cs="Arial"/>
          <w:noProof/>
          <w:color w:val="0000FF"/>
          <w:sz w:val="13"/>
          <w:szCs w:val="13"/>
        </w:rPr>
        <w:drawing>
          <wp:inline distT="0" distB="0" distL="0" distR="0">
            <wp:extent cx="2286000" cy="1283970"/>
            <wp:effectExtent l="19050" t="0" r="0" b="0"/>
            <wp:docPr id="9" name="Picture 9" descr="Vom avea prima banca de alimente">
              <a:hlinkClick xmlns:a="http://schemas.openxmlformats.org/drawingml/2006/main" r:id="rId12" tgtFrame="&quot;_blank&quot;" tooltip="&quot;Vom avea prima banca de alim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m avea prima banca de alimente">
                      <a:hlinkClick r:id="rId12" tgtFrame="&quot;_blank&quot;" tooltip="&quot;Vom avea prima banca de alimente&quot;"/>
                    </pic:cNvPr>
                    <pic:cNvPicPr>
                      <a:picLocks noChangeAspect="1" noChangeArrowheads="1"/>
                    </pic:cNvPicPr>
                  </pic:nvPicPr>
                  <pic:blipFill>
                    <a:blip r:embed="rId13"/>
                    <a:srcRect/>
                    <a:stretch>
                      <a:fillRect/>
                    </a:stretch>
                  </pic:blipFill>
                  <pic:spPr bwMode="auto">
                    <a:xfrm>
                      <a:off x="0" y="0"/>
                      <a:ext cx="2286000" cy="1283970"/>
                    </a:xfrm>
                    <a:prstGeom prst="rect">
                      <a:avLst/>
                    </a:prstGeom>
                    <a:noFill/>
                    <a:ln w="9525">
                      <a:noFill/>
                      <a:miter lim="800000"/>
                      <a:headEnd/>
                      <a:tailEnd/>
                    </a:ln>
                  </pic:spPr>
                </pic:pic>
              </a:graphicData>
            </a:graphic>
          </wp:inline>
        </w:drawing>
      </w:r>
    </w:p>
    <w:p w:rsidR="00C021EC" w:rsidRDefault="00C021EC" w:rsidP="00323818">
      <w:pPr>
        <w:rPr>
          <w:rFonts w:ascii="Arial" w:hAnsi="Arial" w:cs="Arial"/>
          <w:color w:val="000000"/>
          <w:sz w:val="12"/>
          <w:szCs w:val="12"/>
        </w:rPr>
      </w:pPr>
    </w:p>
    <w:p w:rsidR="00323818" w:rsidRPr="00C021EC" w:rsidRDefault="00323818" w:rsidP="00323818">
      <w:pPr>
        <w:rPr>
          <w:color w:val="474747"/>
        </w:rPr>
      </w:pPr>
      <w:r w:rsidRPr="00C021EC">
        <w:rPr>
          <w:b/>
          <w:bCs/>
          <w:color w:val="474747"/>
        </w:rPr>
        <w:t>Noul proiect ce va fi realizat pe raza</w:t>
      </w:r>
      <w:r w:rsidRPr="00C021EC">
        <w:rPr>
          <w:rStyle w:val="apple-converted-space"/>
          <w:b/>
          <w:bCs/>
          <w:color w:val="474747"/>
        </w:rPr>
        <w:t> </w:t>
      </w:r>
      <w:r w:rsidRPr="00C021EC">
        <w:rPr>
          <w:b/>
          <w:bCs/>
          <w:color w:val="000000"/>
          <w:shd w:val="clear" w:color="auto" w:fill="FFFF00"/>
        </w:rPr>
        <w:t>Sectorului</w:t>
      </w:r>
      <w:r w:rsidRPr="00C021EC">
        <w:rPr>
          <w:rStyle w:val="apple-converted-space"/>
          <w:b/>
          <w:bCs/>
          <w:color w:val="474747"/>
        </w:rPr>
        <w:t> </w:t>
      </w:r>
      <w:r w:rsidRPr="00C021EC">
        <w:rPr>
          <w:b/>
          <w:bCs/>
          <w:color w:val="000000"/>
          <w:shd w:val="clear" w:color="auto" w:fill="FFFF00"/>
        </w:rPr>
        <w:t>6</w:t>
      </w:r>
      <w:r w:rsidRPr="00C021EC">
        <w:rPr>
          <w:rStyle w:val="apple-converted-space"/>
          <w:b/>
          <w:bCs/>
          <w:color w:val="474747"/>
        </w:rPr>
        <w:t> </w:t>
      </w:r>
      <w:r w:rsidRPr="00C021EC">
        <w:rPr>
          <w:b/>
          <w:bCs/>
          <w:color w:val="474747"/>
        </w:rPr>
        <w:t>reprezinta o transformare profunda a obiceiurilor de consum, o paradigma moderna de satisfacere a nevoilor de baza ale persoanelor dezavantajate, dar si o structura sociala ce limiteaza efectele nocive ale consumului asupra mediului.</w:t>
      </w:r>
      <w:r w:rsidRPr="00C021EC">
        <w:rPr>
          <w:color w:val="474747"/>
        </w:rPr>
        <w:br/>
      </w:r>
      <w:r w:rsidRPr="00C021EC">
        <w:rPr>
          <w:color w:val="474747"/>
        </w:rPr>
        <w:br/>
      </w:r>
      <w:r w:rsidRPr="00C021EC">
        <w:rPr>
          <w:color w:val="000000"/>
          <w:shd w:val="clear" w:color="auto" w:fill="FFFF00"/>
        </w:rPr>
        <w:t>Primaria</w:t>
      </w:r>
      <w:r w:rsidRPr="00C021EC">
        <w:rPr>
          <w:rStyle w:val="apple-converted-space"/>
          <w:color w:val="474747"/>
        </w:rPr>
        <w:t> </w:t>
      </w:r>
      <w:r w:rsidRPr="00C021EC">
        <w:rPr>
          <w:color w:val="000000"/>
          <w:shd w:val="clear" w:color="auto" w:fill="FFFF00"/>
        </w:rPr>
        <w:t>Sectorului</w:t>
      </w:r>
      <w:r w:rsidRPr="00C021EC">
        <w:rPr>
          <w:rStyle w:val="apple-converted-space"/>
          <w:color w:val="474747"/>
        </w:rPr>
        <w:t> </w:t>
      </w:r>
      <w:r w:rsidRPr="00C021EC">
        <w:rPr>
          <w:color w:val="000000"/>
          <w:shd w:val="clear" w:color="auto" w:fill="FFFF00"/>
        </w:rPr>
        <w:t>6</w:t>
      </w:r>
      <w:r w:rsidRPr="00C021EC">
        <w:rPr>
          <w:rStyle w:val="apple-converted-space"/>
          <w:color w:val="474747"/>
        </w:rPr>
        <w:t> </w:t>
      </w:r>
      <w:r w:rsidRPr="00C021EC">
        <w:rPr>
          <w:color w:val="474747"/>
        </w:rPr>
        <w:t>prin Directia Generala de Asistenta Sociala si Protectia Copilului Sector</w:t>
      </w:r>
      <w:r w:rsidRPr="00C021EC">
        <w:rPr>
          <w:rStyle w:val="apple-converted-space"/>
          <w:color w:val="474747"/>
        </w:rPr>
        <w:t> </w:t>
      </w:r>
      <w:r w:rsidRPr="00C021EC">
        <w:rPr>
          <w:color w:val="000000"/>
          <w:shd w:val="clear" w:color="auto" w:fill="FFFF00"/>
        </w:rPr>
        <w:t>6</w:t>
      </w:r>
      <w:r w:rsidRPr="00C021EC">
        <w:rPr>
          <w:rStyle w:val="apple-converted-space"/>
          <w:color w:val="474747"/>
        </w:rPr>
        <w:t> </w:t>
      </w:r>
      <w:r w:rsidRPr="00C021EC">
        <w:rPr>
          <w:color w:val="474747"/>
        </w:rPr>
        <w:t>si Asociatia Diaconia-Sector</w:t>
      </w:r>
      <w:r w:rsidRPr="00C021EC">
        <w:rPr>
          <w:rStyle w:val="apple-converted-space"/>
          <w:color w:val="474747"/>
        </w:rPr>
        <w:t> </w:t>
      </w:r>
      <w:r w:rsidRPr="00C021EC">
        <w:rPr>
          <w:color w:val="000000"/>
          <w:shd w:val="clear" w:color="auto" w:fill="FFFF00"/>
        </w:rPr>
        <w:t>6</w:t>
      </w:r>
      <w:r w:rsidRPr="00C021EC">
        <w:rPr>
          <w:rStyle w:val="apple-converted-space"/>
          <w:color w:val="474747"/>
        </w:rPr>
        <w:t> </w:t>
      </w:r>
      <w:r w:rsidRPr="00C021EC">
        <w:rPr>
          <w:color w:val="474747"/>
        </w:rPr>
        <w:t>va invita miercuri, 7 decembrie 201</w:t>
      </w:r>
      <w:r w:rsidRPr="00C021EC">
        <w:rPr>
          <w:color w:val="000000"/>
          <w:shd w:val="clear" w:color="auto" w:fill="FFFF00"/>
        </w:rPr>
        <w:t>6</w:t>
      </w:r>
      <w:r w:rsidRPr="00C021EC">
        <w:rPr>
          <w:color w:val="474747"/>
        </w:rPr>
        <w:t>, incepand cu orele 11.00, la evenimentul de ...</w:t>
      </w:r>
      <w:hyperlink r:id="rId14" w:tgtFrame="_blank" w:tooltip="Evenimentul Zilei" w:history="1">
        <w:r w:rsidRPr="00C021EC">
          <w:rPr>
            <w:rStyle w:val="Hyperlink"/>
            <w:color w:val="0A73BC"/>
          </w:rPr>
          <w:t>citeste toata stirea</w:t>
        </w:r>
      </w:hyperlink>
    </w:p>
    <w:p w:rsidR="003F7B3A" w:rsidRPr="00C021EC" w:rsidRDefault="003F7B3A" w:rsidP="0097063C">
      <w:pPr>
        <w:pStyle w:val="NormalWeb"/>
        <w:shd w:val="clear" w:color="auto" w:fill="FFFFFF"/>
        <w:spacing w:before="0" w:beforeAutospacing="0" w:after="0" w:afterAutospacing="0" w:line="371" w:lineRule="atLeast"/>
        <w:rPr>
          <w:b/>
          <w:color w:val="7030A0"/>
          <w:u w:val="single"/>
        </w:rPr>
      </w:pPr>
    </w:p>
    <w:p w:rsidR="003F7B3A" w:rsidRDefault="003F7B3A" w:rsidP="0097063C">
      <w:pPr>
        <w:pStyle w:val="NormalWeb"/>
        <w:shd w:val="clear" w:color="auto" w:fill="FFFFFF"/>
        <w:spacing w:before="0" w:beforeAutospacing="0" w:after="0" w:afterAutospacing="0" w:line="371" w:lineRule="atLeast"/>
        <w:rPr>
          <w:b/>
          <w:color w:val="7030A0"/>
          <w:sz w:val="36"/>
          <w:szCs w:val="36"/>
          <w:u w:val="single"/>
        </w:rPr>
      </w:pPr>
    </w:p>
    <w:p w:rsidR="003F7B3A" w:rsidRDefault="003F7B3A" w:rsidP="0097063C">
      <w:pPr>
        <w:pStyle w:val="NormalWeb"/>
        <w:shd w:val="clear" w:color="auto" w:fill="FFFFFF"/>
        <w:spacing w:before="0" w:beforeAutospacing="0" w:after="0" w:afterAutospacing="0" w:line="371" w:lineRule="atLeast"/>
        <w:rPr>
          <w:b/>
          <w:color w:val="7030A0"/>
          <w:sz w:val="36"/>
          <w:szCs w:val="36"/>
          <w:u w:val="single"/>
        </w:rPr>
      </w:pPr>
    </w:p>
    <w:p w:rsidR="00C021EC" w:rsidRDefault="00C021EC" w:rsidP="00C021EC">
      <w:pPr>
        <w:pStyle w:val="Heading1"/>
        <w:shd w:val="clear" w:color="auto" w:fill="FFFFFF"/>
        <w:spacing w:before="0" w:beforeAutospacing="0" w:after="160" w:afterAutospacing="0" w:line="370" w:lineRule="atLeast"/>
        <w:rPr>
          <w:color w:val="7030A0"/>
          <w:sz w:val="36"/>
          <w:szCs w:val="36"/>
          <w:u w:val="single"/>
        </w:rPr>
      </w:pPr>
    </w:p>
    <w:p w:rsidR="00C021EC" w:rsidRDefault="00C021EC" w:rsidP="00C021EC">
      <w:pPr>
        <w:pStyle w:val="Heading1"/>
        <w:shd w:val="clear" w:color="auto" w:fill="FFFFFF"/>
        <w:spacing w:before="0" w:beforeAutospacing="0" w:after="160" w:afterAutospacing="0" w:line="370" w:lineRule="atLeast"/>
        <w:rPr>
          <w:color w:val="7030A0"/>
          <w:sz w:val="36"/>
          <w:szCs w:val="36"/>
          <w:u w:val="single"/>
        </w:rPr>
      </w:pPr>
    </w:p>
    <w:p w:rsidR="00C021EC" w:rsidRPr="00200F48" w:rsidRDefault="00C021EC" w:rsidP="00C021EC">
      <w:pPr>
        <w:pStyle w:val="Heading1"/>
        <w:shd w:val="clear" w:color="auto" w:fill="FFFFFF"/>
        <w:spacing w:before="0" w:beforeAutospacing="0" w:after="160" w:afterAutospacing="0" w:line="370" w:lineRule="atLeast"/>
        <w:rPr>
          <w:color w:val="7030A0"/>
          <w:sz w:val="36"/>
          <w:szCs w:val="36"/>
          <w:u w:val="single"/>
        </w:rPr>
      </w:pPr>
      <w:r w:rsidRPr="00200F48">
        <w:rPr>
          <w:color w:val="7030A0"/>
          <w:sz w:val="36"/>
          <w:szCs w:val="36"/>
          <w:u w:val="single"/>
        </w:rPr>
        <w:lastRenderedPageBreak/>
        <w:t>A</w:t>
      </w:r>
      <w:r>
        <w:rPr>
          <w:color w:val="7030A0"/>
          <w:sz w:val="36"/>
          <w:szCs w:val="36"/>
          <w:u w:val="single"/>
        </w:rPr>
        <w:t>gerpres.ro</w:t>
      </w:r>
    </w:p>
    <w:p w:rsidR="009B615F" w:rsidRDefault="009B615F" w:rsidP="0097063C">
      <w:pPr>
        <w:pStyle w:val="NormalWeb"/>
        <w:shd w:val="clear" w:color="auto" w:fill="FFFFFF"/>
        <w:spacing w:before="0" w:beforeAutospacing="0" w:after="0" w:afterAutospacing="0" w:line="371" w:lineRule="atLeast"/>
        <w:rPr>
          <w:b/>
          <w:color w:val="7030A0"/>
          <w:sz w:val="36"/>
          <w:szCs w:val="36"/>
          <w:u w:val="single"/>
        </w:rPr>
      </w:pPr>
    </w:p>
    <w:p w:rsidR="00C021EC" w:rsidRPr="00C021EC" w:rsidRDefault="00C021EC" w:rsidP="00C021EC">
      <w:pPr>
        <w:pStyle w:val="intro"/>
        <w:shd w:val="clear" w:color="auto" w:fill="FFFFFF"/>
        <w:spacing w:before="0" w:beforeAutospacing="0" w:after="265" w:afterAutospacing="0"/>
        <w:rPr>
          <w:rFonts w:ascii="Arial" w:hAnsi="Arial" w:cs="Arial"/>
          <w:b/>
          <w:color w:val="00B050"/>
          <w:sz w:val="29"/>
          <w:szCs w:val="29"/>
        </w:rPr>
      </w:pPr>
      <w:r w:rsidRPr="00C021EC">
        <w:rPr>
          <w:rFonts w:ascii="Arial" w:hAnsi="Arial" w:cs="Arial"/>
          <w:b/>
          <w:color w:val="00B050"/>
          <w:sz w:val="29"/>
          <w:szCs w:val="29"/>
        </w:rPr>
        <w:t>TÂRGUL CU PRODUSE ROMÂNEȘTI continuă în Piața Drumul Taberei</w:t>
      </w:r>
    </w:p>
    <w:p w:rsidR="00C021EC" w:rsidRDefault="00C021EC" w:rsidP="00C021EC">
      <w:pPr>
        <w:pStyle w:val="cpp-content-slot"/>
        <w:shd w:val="clear" w:color="auto" w:fill="FFFFFF"/>
        <w:spacing w:before="240" w:beforeAutospacing="0" w:after="240" w:afterAutospacing="0"/>
        <w:rPr>
          <w:rFonts w:ascii="Georgia" w:hAnsi="Georgia"/>
          <w:color w:val="333333"/>
          <w:sz w:val="25"/>
          <w:szCs w:val="25"/>
        </w:rPr>
      </w:pPr>
      <w:r>
        <w:rPr>
          <w:rFonts w:ascii="Georgia" w:hAnsi="Georgia"/>
          <w:color w:val="333333"/>
          <w:sz w:val="25"/>
          <w:szCs w:val="25"/>
        </w:rPr>
        <w:t>Primăria</w:t>
      </w:r>
      <w:r>
        <w:rPr>
          <w:rStyle w:val="apple-converted-space"/>
          <w:rFonts w:ascii="Georgia" w:hAnsi="Georgia"/>
          <w:color w:val="333333"/>
          <w:sz w:val="25"/>
          <w:szCs w:val="25"/>
        </w:rPr>
        <w:t> </w:t>
      </w:r>
      <w:r>
        <w:rPr>
          <w:rFonts w:ascii="Arial" w:hAnsi="Arial" w:cs="Arial"/>
          <w:color w:val="000000"/>
          <w:sz w:val="23"/>
          <w:szCs w:val="23"/>
          <w:shd w:val="clear" w:color="auto" w:fill="FFFF00"/>
        </w:rPr>
        <w:t>Sectorului</w:t>
      </w:r>
      <w:r>
        <w:rPr>
          <w:rStyle w:val="apple-converted-space"/>
          <w:rFonts w:ascii="Georgia" w:hAnsi="Georgia"/>
          <w:color w:val="333333"/>
          <w:sz w:val="25"/>
          <w:szCs w:val="25"/>
        </w:rPr>
        <w:t> </w:t>
      </w:r>
      <w:r>
        <w:rPr>
          <w:rFonts w:ascii="Arial" w:hAnsi="Arial" w:cs="Arial"/>
          <w:color w:val="000000"/>
          <w:sz w:val="23"/>
          <w:szCs w:val="23"/>
          <w:shd w:val="clear" w:color="auto" w:fill="FFFF00"/>
        </w:rPr>
        <w:t>6</w:t>
      </w:r>
      <w:r>
        <w:rPr>
          <w:rFonts w:ascii="Georgia" w:hAnsi="Georgia"/>
          <w:color w:val="333333"/>
          <w:sz w:val="25"/>
          <w:szCs w:val="25"/>
        </w:rPr>
        <w:t>, prin Centrul Cultural European Sector</w:t>
      </w:r>
      <w:r>
        <w:rPr>
          <w:rStyle w:val="apple-converted-space"/>
          <w:rFonts w:ascii="Georgia" w:hAnsi="Georgia"/>
          <w:color w:val="333333"/>
          <w:sz w:val="25"/>
          <w:szCs w:val="25"/>
        </w:rPr>
        <w:t> </w:t>
      </w:r>
      <w:r>
        <w:rPr>
          <w:rFonts w:ascii="Arial" w:hAnsi="Arial" w:cs="Arial"/>
          <w:color w:val="000000"/>
          <w:sz w:val="23"/>
          <w:szCs w:val="23"/>
          <w:shd w:val="clear" w:color="auto" w:fill="FFFF00"/>
        </w:rPr>
        <w:t>6</w:t>
      </w:r>
      <w:r>
        <w:rPr>
          <w:rFonts w:ascii="Georgia" w:hAnsi="Georgia"/>
          <w:color w:val="333333"/>
          <w:sz w:val="25"/>
          <w:szCs w:val="25"/>
        </w:rPr>
        <w:t xml:space="preserve">, îi invită pe toți bucureștenii </w:t>
      </w:r>
      <w:proofErr w:type="gramStart"/>
      <w:r>
        <w:rPr>
          <w:rFonts w:ascii="Georgia" w:hAnsi="Georgia"/>
          <w:color w:val="333333"/>
          <w:sz w:val="25"/>
          <w:szCs w:val="25"/>
        </w:rPr>
        <w:t>să</w:t>
      </w:r>
      <w:proofErr w:type="gramEnd"/>
      <w:r>
        <w:rPr>
          <w:rFonts w:ascii="Georgia" w:hAnsi="Georgia"/>
          <w:color w:val="333333"/>
          <w:sz w:val="25"/>
          <w:szCs w:val="25"/>
        </w:rPr>
        <w:t xml:space="preserve"> viziteze și în această săptămână Târgul de Produse Românești, deschis în Cartierul Drumul Taberei.</w:t>
      </w:r>
    </w:p>
    <w:p w:rsidR="00C021EC" w:rsidRDefault="00C021EC" w:rsidP="00C021EC">
      <w:pPr>
        <w:pStyle w:val="cpp-content-slot"/>
        <w:shd w:val="clear" w:color="auto" w:fill="FFFFFF"/>
        <w:spacing w:before="240" w:beforeAutospacing="0" w:after="240" w:afterAutospacing="0"/>
        <w:rPr>
          <w:rFonts w:ascii="Georgia" w:hAnsi="Georgia"/>
          <w:color w:val="333333"/>
          <w:sz w:val="25"/>
          <w:szCs w:val="25"/>
        </w:rPr>
      </w:pPr>
      <w:r>
        <w:rPr>
          <w:rFonts w:ascii="Georgia" w:hAnsi="Georgia"/>
          <w:color w:val="333333"/>
          <w:sz w:val="25"/>
          <w:szCs w:val="25"/>
        </w:rPr>
        <w:t>Evenimentul se desfășoară până pe 9 decembrie 201</w:t>
      </w:r>
      <w:r>
        <w:rPr>
          <w:rFonts w:ascii="Arial" w:hAnsi="Arial" w:cs="Arial"/>
          <w:color w:val="000000"/>
          <w:sz w:val="23"/>
          <w:szCs w:val="23"/>
          <w:shd w:val="clear" w:color="auto" w:fill="FFFF00"/>
        </w:rPr>
        <w:t>6</w:t>
      </w:r>
      <w:r>
        <w:rPr>
          <w:rStyle w:val="apple-converted-space"/>
          <w:rFonts w:ascii="Georgia" w:hAnsi="Georgia"/>
          <w:color w:val="333333"/>
          <w:sz w:val="25"/>
          <w:szCs w:val="25"/>
        </w:rPr>
        <w:t> </w:t>
      </w:r>
      <w:r>
        <w:rPr>
          <w:rFonts w:ascii="Georgia" w:hAnsi="Georgia"/>
          <w:color w:val="333333"/>
          <w:sz w:val="25"/>
          <w:szCs w:val="25"/>
        </w:rPr>
        <w:t>în parcarea din fața Pieței Drumul Taberei și este deschis zilnic, între orele 10.00 — 20.00.</w:t>
      </w:r>
    </w:p>
    <w:p w:rsidR="00C021EC" w:rsidRDefault="00C021EC" w:rsidP="00C021EC">
      <w:pPr>
        <w:pStyle w:val="cpp-content-slot"/>
        <w:shd w:val="clear" w:color="auto" w:fill="FFFFFF"/>
        <w:spacing w:before="240" w:beforeAutospacing="0" w:after="240" w:afterAutospacing="0"/>
        <w:rPr>
          <w:rFonts w:ascii="Georgia" w:hAnsi="Georgia"/>
          <w:color w:val="333333"/>
          <w:sz w:val="25"/>
          <w:szCs w:val="25"/>
        </w:rPr>
      </w:pPr>
      <w:r>
        <w:rPr>
          <w:rFonts w:ascii="Georgia" w:hAnsi="Georgia"/>
          <w:color w:val="333333"/>
          <w:sz w:val="25"/>
          <w:szCs w:val="25"/>
        </w:rPr>
        <w:t>În fiecare zi a Târgului, vizitatorii sunt întâmpinați cu produse tradiționale, mâncăruri gustoase, românești, articole vestimentare lucrate manual, dar și fructe și legume proaspete.</w:t>
      </w:r>
    </w:p>
    <w:p w:rsidR="00C021EC" w:rsidRDefault="00C021EC" w:rsidP="00C021EC">
      <w:pPr>
        <w:shd w:val="clear" w:color="auto" w:fill="FFFFFF"/>
        <w:rPr>
          <w:rFonts w:ascii="Georgia" w:hAnsi="Georgia"/>
          <w:color w:val="333333"/>
          <w:sz w:val="17"/>
          <w:szCs w:val="17"/>
        </w:rPr>
      </w:pPr>
      <w:proofErr w:type="gramStart"/>
      <w:r>
        <w:rPr>
          <w:rFonts w:ascii="Georgia" w:hAnsi="Georgia"/>
          <w:color w:val="333333"/>
          <w:sz w:val="17"/>
          <w:szCs w:val="17"/>
        </w:rPr>
        <w:t>În plus, vineri, 9 decembrie, începând cu orele 17:00, iubitorii de folclor se vor delecta timp de două ore cu muzica populară interpretată de Daniel Trifu și Maria Dragomiroiu.</w:t>
      </w:r>
      <w:proofErr w:type="gramEnd"/>
    </w:p>
    <w:p w:rsidR="00C021EC" w:rsidRDefault="00C021EC" w:rsidP="00C021EC">
      <w:pPr>
        <w:pStyle w:val="cpp-content-slot"/>
        <w:shd w:val="clear" w:color="auto" w:fill="FFFFFF"/>
        <w:spacing w:before="240" w:beforeAutospacing="0" w:after="240" w:afterAutospacing="0"/>
        <w:rPr>
          <w:rFonts w:ascii="Georgia" w:hAnsi="Georgia"/>
          <w:color w:val="333333"/>
          <w:sz w:val="25"/>
          <w:szCs w:val="25"/>
        </w:rPr>
      </w:pPr>
      <w:r>
        <w:rPr>
          <w:rFonts w:ascii="Georgia" w:hAnsi="Georgia"/>
          <w:color w:val="333333"/>
          <w:sz w:val="25"/>
          <w:szCs w:val="25"/>
        </w:rPr>
        <w:t xml:space="preserve">Intrarea la Târgul de Produse Românești </w:t>
      </w:r>
      <w:proofErr w:type="gramStart"/>
      <w:r>
        <w:rPr>
          <w:rFonts w:ascii="Georgia" w:hAnsi="Georgia"/>
          <w:color w:val="333333"/>
          <w:sz w:val="25"/>
          <w:szCs w:val="25"/>
        </w:rPr>
        <w:t>este</w:t>
      </w:r>
      <w:proofErr w:type="gramEnd"/>
      <w:r>
        <w:rPr>
          <w:rFonts w:ascii="Georgia" w:hAnsi="Georgia"/>
          <w:color w:val="333333"/>
          <w:sz w:val="25"/>
          <w:szCs w:val="25"/>
        </w:rPr>
        <w:t xml:space="preserve"> gratuită.</w:t>
      </w:r>
    </w:p>
    <w:p w:rsidR="00C021EC" w:rsidRDefault="00C021EC" w:rsidP="00C021EC">
      <w:pPr>
        <w:pStyle w:val="cpp-content-slot"/>
        <w:shd w:val="clear" w:color="auto" w:fill="FFFFFF"/>
        <w:spacing w:before="240" w:beforeAutospacing="0" w:after="240" w:afterAutospacing="0"/>
        <w:rPr>
          <w:rFonts w:ascii="Georgia" w:hAnsi="Georgia"/>
          <w:color w:val="333333"/>
          <w:sz w:val="25"/>
          <w:szCs w:val="25"/>
        </w:rPr>
      </w:pPr>
      <w:r>
        <w:rPr>
          <w:rFonts w:ascii="Georgia" w:hAnsi="Georgia"/>
          <w:color w:val="333333"/>
          <w:sz w:val="25"/>
          <w:szCs w:val="25"/>
        </w:rPr>
        <w:t>Agenții din cadrul Poliției Locale Sector</w:t>
      </w:r>
      <w:r>
        <w:rPr>
          <w:rStyle w:val="apple-converted-space"/>
          <w:rFonts w:ascii="Georgia" w:hAnsi="Georgia"/>
          <w:color w:val="333333"/>
          <w:sz w:val="25"/>
          <w:szCs w:val="25"/>
        </w:rPr>
        <w:t> </w:t>
      </w:r>
      <w:r>
        <w:rPr>
          <w:rFonts w:ascii="Arial" w:hAnsi="Arial" w:cs="Arial"/>
          <w:color w:val="000000"/>
          <w:sz w:val="23"/>
          <w:szCs w:val="23"/>
          <w:shd w:val="clear" w:color="auto" w:fill="FFFF00"/>
        </w:rPr>
        <w:t>6</w:t>
      </w:r>
      <w:r>
        <w:rPr>
          <w:rStyle w:val="apple-converted-space"/>
          <w:rFonts w:ascii="Georgia" w:hAnsi="Georgia"/>
          <w:color w:val="333333"/>
          <w:sz w:val="25"/>
          <w:szCs w:val="25"/>
        </w:rPr>
        <w:t> </w:t>
      </w:r>
      <w:r>
        <w:rPr>
          <w:rFonts w:ascii="Georgia" w:hAnsi="Georgia"/>
          <w:color w:val="333333"/>
          <w:sz w:val="25"/>
          <w:szCs w:val="25"/>
        </w:rPr>
        <w:t>vor acționa pentru menținerea ordinii publice pe toată durata desfășurării evenimentului.</w:t>
      </w:r>
    </w:p>
    <w:p w:rsidR="00C021EC" w:rsidRDefault="00C021EC" w:rsidP="00C021EC">
      <w:pPr>
        <w:pStyle w:val="cpp-content-slot"/>
        <w:shd w:val="clear" w:color="auto" w:fill="FFFFFF"/>
        <w:spacing w:before="240" w:beforeAutospacing="0" w:after="240" w:afterAutospacing="0"/>
        <w:rPr>
          <w:rFonts w:ascii="Georgia" w:hAnsi="Georgia"/>
          <w:color w:val="333333"/>
          <w:sz w:val="25"/>
          <w:szCs w:val="25"/>
        </w:rPr>
      </w:pPr>
      <w:r>
        <w:rPr>
          <w:rFonts w:ascii="Georgia" w:hAnsi="Georgia"/>
          <w:color w:val="333333"/>
          <w:sz w:val="25"/>
          <w:szCs w:val="25"/>
        </w:rPr>
        <w:t>Serviciul Relații cu Mass-Media, Societatea Civilă, Protocol Evenimente</w:t>
      </w:r>
    </w:p>
    <w:p w:rsidR="00C021EC" w:rsidRDefault="00C021EC" w:rsidP="0097063C">
      <w:pPr>
        <w:pStyle w:val="NormalWeb"/>
        <w:shd w:val="clear" w:color="auto" w:fill="FFFFFF"/>
        <w:spacing w:before="0" w:beforeAutospacing="0" w:after="0" w:afterAutospacing="0" w:line="371" w:lineRule="atLeast"/>
        <w:rPr>
          <w:b/>
          <w:color w:val="7030A0"/>
          <w:sz w:val="36"/>
          <w:szCs w:val="36"/>
          <w:u w:val="single"/>
        </w:rPr>
      </w:pPr>
    </w:p>
    <w:p w:rsidR="0097063C" w:rsidRPr="0097063C" w:rsidRDefault="009B615F" w:rsidP="0097063C">
      <w:pPr>
        <w:pStyle w:val="NormalWeb"/>
        <w:shd w:val="clear" w:color="auto" w:fill="FFFFFF"/>
        <w:spacing w:before="0" w:beforeAutospacing="0" w:after="0" w:afterAutospacing="0" w:line="371" w:lineRule="atLeast"/>
        <w:rPr>
          <w:b/>
          <w:color w:val="7030A0"/>
          <w:sz w:val="36"/>
          <w:szCs w:val="36"/>
          <w:u w:val="single"/>
          <w:lang w:val="ro-RO"/>
        </w:rPr>
      </w:pPr>
      <w:r>
        <w:rPr>
          <w:b/>
          <w:color w:val="7030A0"/>
          <w:sz w:val="36"/>
          <w:szCs w:val="36"/>
          <w:u w:val="single"/>
        </w:rPr>
        <w:t>PUTEREA</w:t>
      </w:r>
    </w:p>
    <w:p w:rsidR="00323818" w:rsidRPr="00C021EC" w:rsidRDefault="00323818" w:rsidP="00323818">
      <w:pPr>
        <w:pStyle w:val="Heading1"/>
        <w:shd w:val="clear" w:color="auto" w:fill="FFFFFF"/>
        <w:spacing w:before="0" w:beforeAutospacing="0" w:after="106" w:afterAutospacing="0"/>
        <w:rPr>
          <w:rFonts w:ascii="Roboto Condensed" w:hAnsi="Roboto Condensed"/>
          <w:bCs w:val="0"/>
          <w:color w:val="00B050"/>
          <w:sz w:val="36"/>
          <w:szCs w:val="36"/>
        </w:rPr>
      </w:pPr>
      <w:r w:rsidRPr="00C021EC">
        <w:rPr>
          <w:rFonts w:ascii="Roboto Condensed" w:hAnsi="Roboto Condensed"/>
          <w:bCs w:val="0"/>
          <w:color w:val="00B050"/>
          <w:sz w:val="36"/>
          <w:szCs w:val="36"/>
        </w:rPr>
        <w:t>Noi măsuri de susținere a mamelor din grupuri vulnerabile</w:t>
      </w:r>
    </w:p>
    <w:p w:rsidR="00323818" w:rsidRDefault="00323818" w:rsidP="00323818">
      <w:pPr>
        <w:shd w:val="clear" w:color="auto" w:fill="FFFFFF"/>
        <w:jc w:val="center"/>
        <w:rPr>
          <w:rFonts w:ascii="Roboto Condensed" w:hAnsi="Roboto Condensed"/>
          <w:color w:val="444444"/>
          <w:sz w:val="17"/>
          <w:szCs w:val="17"/>
        </w:rPr>
      </w:pPr>
      <w:r>
        <w:rPr>
          <w:rFonts w:ascii="Roboto Condensed" w:hAnsi="Roboto Condensed"/>
          <w:noProof/>
          <w:color w:val="444444"/>
          <w:sz w:val="17"/>
          <w:szCs w:val="17"/>
        </w:rPr>
        <w:drawing>
          <wp:inline distT="0" distB="0" distL="0" distR="0">
            <wp:extent cx="5131174" cy="2991970"/>
            <wp:effectExtent l="19050" t="0" r="0" b="0"/>
            <wp:docPr id="5" name="Picture 5" descr="Noi măsuri de susținere a mamelor din grupuri vulnera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i măsuri de susținere a mamelor din grupuri vulnerabile"/>
                    <pic:cNvPicPr>
                      <a:picLocks noChangeAspect="1" noChangeArrowheads="1"/>
                    </pic:cNvPicPr>
                  </pic:nvPicPr>
                  <pic:blipFill>
                    <a:blip r:embed="rId15"/>
                    <a:srcRect/>
                    <a:stretch>
                      <a:fillRect/>
                    </a:stretch>
                  </pic:blipFill>
                  <pic:spPr bwMode="auto">
                    <a:xfrm>
                      <a:off x="0" y="0"/>
                      <a:ext cx="5131174" cy="2991970"/>
                    </a:xfrm>
                    <a:prstGeom prst="rect">
                      <a:avLst/>
                    </a:prstGeom>
                    <a:noFill/>
                    <a:ln w="9525">
                      <a:noFill/>
                      <a:miter lim="800000"/>
                      <a:headEnd/>
                      <a:tailEnd/>
                    </a:ln>
                  </pic:spPr>
                </pic:pic>
              </a:graphicData>
            </a:graphic>
          </wp:inline>
        </w:drawing>
      </w:r>
    </w:p>
    <w:p w:rsidR="00323818" w:rsidRPr="00C021EC" w:rsidRDefault="00323818" w:rsidP="00323818">
      <w:pPr>
        <w:pStyle w:val="NormalWeb"/>
        <w:shd w:val="clear" w:color="auto" w:fill="FFFFFF"/>
        <w:spacing w:before="0" w:beforeAutospacing="0" w:after="106" w:afterAutospacing="0"/>
        <w:rPr>
          <w:b/>
          <w:bCs/>
          <w:color w:val="444444"/>
        </w:rPr>
      </w:pPr>
      <w:r w:rsidRPr="00C021EC">
        <w:rPr>
          <w:b/>
          <w:bCs/>
          <w:color w:val="444444"/>
        </w:rPr>
        <w:lastRenderedPageBreak/>
        <w:t>Ministrul Muncii, Dragoș Pîslaru, și Ministrul Sănătății, Vlad Voiculescu, i-au adresat marți o scrisoare comună ministrului Fondurilor Europene, Dragoș Dinu, prin care propun introducerea unei măsuri noi de susținere a mamelor aparținând grupurilor vulnerabile, respectiv "Trusoul pentru nou-născuți".</w:t>
      </w:r>
    </w:p>
    <w:p w:rsidR="00323818" w:rsidRPr="00C021EC" w:rsidRDefault="00323818" w:rsidP="00323818">
      <w:pPr>
        <w:pStyle w:val="NormalWeb"/>
        <w:shd w:val="clear" w:color="auto" w:fill="FFFFFF"/>
        <w:spacing w:before="0" w:beforeAutospacing="0" w:after="106" w:afterAutospacing="0"/>
        <w:rPr>
          <w:color w:val="444444"/>
        </w:rPr>
      </w:pPr>
      <w:r w:rsidRPr="00C021EC">
        <w:rPr>
          <w:color w:val="444444"/>
        </w:rPr>
        <w:t xml:space="preserve">Potrivit unui comunicat transmis AGERPRES de Ministerul Sănătății, propunerea vizează introducerea măsurii în Programul Operațional Ajutorarea Persoanelor Defavorizate 2014 — 2020, a cărui modificare urmează </w:t>
      </w:r>
      <w:proofErr w:type="gramStart"/>
      <w:r w:rsidRPr="00C021EC">
        <w:rPr>
          <w:color w:val="444444"/>
        </w:rPr>
        <w:t>să</w:t>
      </w:r>
      <w:proofErr w:type="gramEnd"/>
      <w:r w:rsidRPr="00C021EC">
        <w:rPr>
          <w:color w:val="444444"/>
        </w:rPr>
        <w:t xml:space="preserve"> fie trimisă Comisiei Europene, unul din obiectivele acestui program fiind sprijinirea persoanelor defavorizate prin distribuirea de alimente și asistență materială de bază.</w:t>
      </w:r>
    </w:p>
    <w:p w:rsidR="00323818" w:rsidRPr="00C021EC" w:rsidRDefault="00323818" w:rsidP="00323818">
      <w:pPr>
        <w:pStyle w:val="NormalWeb"/>
        <w:shd w:val="clear" w:color="auto" w:fill="FFFFFF"/>
        <w:spacing w:before="0" w:beforeAutospacing="0" w:after="106" w:afterAutospacing="0"/>
        <w:rPr>
          <w:color w:val="444444"/>
        </w:rPr>
      </w:pPr>
      <w:proofErr w:type="gramStart"/>
      <w:r w:rsidRPr="00C021EC">
        <w:rPr>
          <w:color w:val="444444"/>
        </w:rPr>
        <w:t>"Acordarea trusoului pentru nou-născuți va fi un real sprijin pentru familiile vulnerabile, asigurându-le un minim necesar creșterii și îngrijirii copilului în primul trimestru de viață, igiena, dar și securitatea acestuia.</w:t>
      </w:r>
      <w:proofErr w:type="gramEnd"/>
      <w:r w:rsidRPr="00C021EC">
        <w:rPr>
          <w:color w:val="444444"/>
        </w:rPr>
        <w:t xml:space="preserve"> De asemenea, măsura ar putea contribui și la scăderea numărului de copii abandonați în maternitate, precum și a numărului de decese în primul an de viață al copilului, asigurându-se monitorizarea stării de sănătate de către medicul de familie și de către asistenții medicali comunitari", se arată în comunicatul de presă.</w:t>
      </w:r>
    </w:p>
    <w:p w:rsidR="00323818" w:rsidRPr="00C021EC" w:rsidRDefault="00323818" w:rsidP="00323818">
      <w:pPr>
        <w:pStyle w:val="NormalWeb"/>
        <w:shd w:val="clear" w:color="auto" w:fill="FFFFFF"/>
        <w:spacing w:before="0" w:beforeAutospacing="0" w:after="106" w:afterAutospacing="0"/>
        <w:rPr>
          <w:color w:val="444444"/>
        </w:rPr>
      </w:pPr>
      <w:proofErr w:type="gramStart"/>
      <w:r w:rsidRPr="00C021EC">
        <w:rPr>
          <w:color w:val="444444"/>
        </w:rPr>
        <w:t>Trusoul pentru nou-născuți se acordă pentru fiecare naștere, în maternitate, pentru mamele cu risc social sau din grupuri vulnerabile, identificate de asistentul social sau persoana cu atribuții de asistență socială din maternitate.</w:t>
      </w:r>
      <w:proofErr w:type="gramEnd"/>
    </w:p>
    <w:p w:rsidR="00323818" w:rsidRPr="00C021EC" w:rsidRDefault="00323818" w:rsidP="00323818">
      <w:pPr>
        <w:pStyle w:val="NormalWeb"/>
        <w:shd w:val="clear" w:color="auto" w:fill="FFFFFF"/>
        <w:spacing w:before="0" w:beforeAutospacing="0" w:after="106" w:afterAutospacing="0"/>
        <w:rPr>
          <w:color w:val="444444"/>
        </w:rPr>
      </w:pPr>
      <w:r w:rsidRPr="00C021EC">
        <w:rPr>
          <w:color w:val="444444"/>
        </w:rPr>
        <w:t xml:space="preserve">"În total, 120.000 de mame în situații de risc și excluziune socială ar putea pleca din maternitate, în următorii patru ani, cu </w:t>
      </w:r>
      <w:proofErr w:type="gramStart"/>
      <w:r w:rsidRPr="00C021EC">
        <w:rPr>
          <w:color w:val="444444"/>
        </w:rPr>
        <w:t>un</w:t>
      </w:r>
      <w:proofErr w:type="gramEnd"/>
      <w:r w:rsidRPr="00C021EC">
        <w:rPr>
          <w:color w:val="444444"/>
        </w:rPr>
        <w:t xml:space="preserve"> kit care să le permită să aibă o mai bună grijă de bebelușii lor. Cutia trusoului </w:t>
      </w:r>
      <w:proofErr w:type="gramStart"/>
      <w:r w:rsidRPr="00C021EC">
        <w:rPr>
          <w:color w:val="444444"/>
        </w:rPr>
        <w:t>va</w:t>
      </w:r>
      <w:proofErr w:type="gramEnd"/>
      <w:r w:rsidRPr="00C021EC">
        <w:rPr>
          <w:color w:val="444444"/>
        </w:rPr>
        <w:t xml:space="preserve"> putea fi folosită ca pat, iar kit-ul va mai conține scutece, haine, ghid de informare pentru mame, inclusiv pentru alăptat. Valoarea estimată a trusoului </w:t>
      </w:r>
      <w:proofErr w:type="gramStart"/>
      <w:r w:rsidRPr="00C021EC">
        <w:rPr>
          <w:color w:val="444444"/>
        </w:rPr>
        <w:t>este</w:t>
      </w:r>
      <w:proofErr w:type="gramEnd"/>
      <w:r w:rsidRPr="00C021EC">
        <w:rPr>
          <w:color w:val="444444"/>
        </w:rPr>
        <w:t xml:space="preserve"> de 450 de lei, iar lista finală a conținutului va fi decisă de un grup de experți de la Institutul Mama și Copilul", precizează sursa citată.</w:t>
      </w:r>
    </w:p>
    <w:p w:rsidR="00323818" w:rsidRPr="00C021EC" w:rsidRDefault="00323818" w:rsidP="00323818">
      <w:pPr>
        <w:pStyle w:val="NormalWeb"/>
        <w:shd w:val="clear" w:color="auto" w:fill="FFFFFF"/>
        <w:spacing w:before="0" w:beforeAutospacing="0" w:after="106" w:afterAutospacing="0"/>
        <w:rPr>
          <w:color w:val="444444"/>
        </w:rPr>
      </w:pPr>
      <w:r w:rsidRPr="00C021EC">
        <w:rPr>
          <w:color w:val="444444"/>
        </w:rPr>
        <w:t xml:space="preserve">Conform Ministerului Sănătății, în anul 2015, 1.493 de copii sub vârsta de </w:t>
      </w:r>
      <w:proofErr w:type="gramStart"/>
      <w:r w:rsidRPr="00C021EC">
        <w:rPr>
          <w:color w:val="444444"/>
        </w:rPr>
        <w:t>un</w:t>
      </w:r>
      <w:proofErr w:type="gramEnd"/>
      <w:r w:rsidRPr="00C021EC">
        <w:rPr>
          <w:color w:val="444444"/>
        </w:rPr>
        <w:t xml:space="preserve"> an au decedat. Deși în scădere față de anii anteriori, rata mortalității în România </w:t>
      </w:r>
      <w:proofErr w:type="gramStart"/>
      <w:r w:rsidRPr="00C021EC">
        <w:rPr>
          <w:color w:val="444444"/>
        </w:rPr>
        <w:t>este</w:t>
      </w:r>
      <w:proofErr w:type="gramEnd"/>
      <w:r w:rsidRPr="00C021EC">
        <w:rPr>
          <w:color w:val="444444"/>
        </w:rPr>
        <w:t xml:space="preserve"> cea mai mare din Europa.</w:t>
      </w:r>
    </w:p>
    <w:p w:rsidR="00323818" w:rsidRPr="00C021EC" w:rsidRDefault="00323818" w:rsidP="00323818">
      <w:pPr>
        <w:pStyle w:val="NormalWeb"/>
        <w:shd w:val="clear" w:color="auto" w:fill="FFFFFF"/>
        <w:spacing w:before="0" w:beforeAutospacing="0" w:after="106" w:afterAutospacing="0"/>
        <w:rPr>
          <w:color w:val="444444"/>
        </w:rPr>
      </w:pPr>
      <w:proofErr w:type="gramStart"/>
      <w:r w:rsidRPr="00C021EC">
        <w:rPr>
          <w:color w:val="444444"/>
        </w:rPr>
        <w:t>În 2015, numărul de născuți vii înregistrat a fost de 187.372, iar numărul de copii părăsiți în maternități, pentru care au fost dispuse măsuri de protecție specială, a fost de 332 din 9.722 de copii intrați în sistemul de protecție specială.</w:t>
      </w:r>
      <w:proofErr w:type="gramEnd"/>
    </w:p>
    <w:p w:rsidR="00323818" w:rsidRPr="00C021EC" w:rsidRDefault="00323818" w:rsidP="00323818">
      <w:pPr>
        <w:pStyle w:val="NormalWeb"/>
        <w:shd w:val="clear" w:color="auto" w:fill="FFFFFF"/>
        <w:spacing w:before="0" w:beforeAutospacing="0" w:after="106" w:afterAutospacing="0"/>
        <w:rPr>
          <w:color w:val="444444"/>
        </w:rPr>
      </w:pPr>
      <w:r w:rsidRPr="00C021EC">
        <w:rPr>
          <w:color w:val="444444"/>
        </w:rPr>
        <w:t>"În anul 2015, media anuală a beneficiarilor de alocație pentru susținerea familiei, familie monoparentală cu un venit de până la 200 lei, cu un copil, a fost de 25.392, iar a familiilor biparentale cu un venit de până la 200 de lei pe membru de familie, cu un copil, a fost de 50.095, dintr-un total de 277.916 beneficiari ai acestui drept social", se mai arată în comunicat.</w:t>
      </w:r>
    </w:p>
    <w:p w:rsidR="00860A5B" w:rsidRPr="00C021EC" w:rsidRDefault="00860A5B" w:rsidP="00323818">
      <w:pPr>
        <w:pStyle w:val="Heading1"/>
        <w:shd w:val="clear" w:color="auto" w:fill="FFFFFF"/>
        <w:spacing w:before="0" w:beforeAutospacing="0" w:after="106" w:afterAutospacing="0"/>
        <w:rPr>
          <w:b w:val="0"/>
          <w:color w:val="7030A0"/>
          <w:sz w:val="24"/>
          <w:szCs w:val="24"/>
          <w:u w:val="single"/>
        </w:rPr>
      </w:pPr>
    </w:p>
    <w:sectPr w:rsidR="00860A5B" w:rsidRPr="00C021EC"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721AF"/>
    <w:multiLevelType w:val="multilevel"/>
    <w:tmpl w:val="D7A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85D02"/>
    <w:multiLevelType w:val="multilevel"/>
    <w:tmpl w:val="E05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73B62"/>
    <w:multiLevelType w:val="multilevel"/>
    <w:tmpl w:val="9B5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F4B07"/>
    <w:multiLevelType w:val="multilevel"/>
    <w:tmpl w:val="FDA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6"/>
  </w:num>
  <w:num w:numId="3">
    <w:abstractNumId w:val="14"/>
  </w:num>
  <w:num w:numId="4">
    <w:abstractNumId w:val="34"/>
  </w:num>
  <w:num w:numId="5">
    <w:abstractNumId w:val="15"/>
  </w:num>
  <w:num w:numId="6">
    <w:abstractNumId w:val="30"/>
  </w:num>
  <w:num w:numId="7">
    <w:abstractNumId w:val="22"/>
  </w:num>
  <w:num w:numId="8">
    <w:abstractNumId w:val="27"/>
  </w:num>
  <w:num w:numId="9">
    <w:abstractNumId w:val="19"/>
  </w:num>
  <w:num w:numId="10">
    <w:abstractNumId w:val="9"/>
  </w:num>
  <w:num w:numId="11">
    <w:abstractNumId w:val="0"/>
  </w:num>
  <w:num w:numId="12">
    <w:abstractNumId w:val="13"/>
  </w:num>
  <w:num w:numId="13">
    <w:abstractNumId w:val="28"/>
  </w:num>
  <w:num w:numId="14">
    <w:abstractNumId w:val="16"/>
  </w:num>
  <w:num w:numId="15">
    <w:abstractNumId w:val="36"/>
  </w:num>
  <w:num w:numId="16">
    <w:abstractNumId w:val="11"/>
  </w:num>
  <w:num w:numId="17">
    <w:abstractNumId w:val="5"/>
  </w:num>
  <w:num w:numId="18">
    <w:abstractNumId w:val="3"/>
  </w:num>
  <w:num w:numId="19">
    <w:abstractNumId w:val="8"/>
  </w:num>
  <w:num w:numId="20">
    <w:abstractNumId w:val="10"/>
  </w:num>
  <w:num w:numId="21">
    <w:abstractNumId w:val="12"/>
  </w:num>
  <w:num w:numId="22">
    <w:abstractNumId w:val="35"/>
  </w:num>
  <w:num w:numId="23">
    <w:abstractNumId w:val="1"/>
  </w:num>
  <w:num w:numId="24">
    <w:abstractNumId w:val="20"/>
  </w:num>
  <w:num w:numId="25">
    <w:abstractNumId w:val="33"/>
  </w:num>
  <w:num w:numId="26">
    <w:abstractNumId w:val="25"/>
  </w:num>
  <w:num w:numId="27">
    <w:abstractNumId w:val="37"/>
  </w:num>
  <w:num w:numId="28">
    <w:abstractNumId w:val="2"/>
  </w:num>
  <w:num w:numId="29">
    <w:abstractNumId w:val="6"/>
  </w:num>
  <w:num w:numId="30">
    <w:abstractNumId w:val="23"/>
  </w:num>
  <w:num w:numId="31">
    <w:abstractNumId w:val="32"/>
  </w:num>
  <w:num w:numId="32">
    <w:abstractNumId w:val="17"/>
  </w:num>
  <w:num w:numId="33">
    <w:abstractNumId w:val="24"/>
  </w:num>
  <w:num w:numId="34">
    <w:abstractNumId w:val="29"/>
  </w:num>
  <w:num w:numId="35">
    <w:abstractNumId w:val="4"/>
  </w:num>
  <w:num w:numId="36">
    <w:abstractNumId w:val="31"/>
  </w:num>
  <w:num w:numId="37">
    <w:abstractNumId w:val="38"/>
  </w:num>
  <w:num w:numId="38">
    <w:abstractNumId w:val="21"/>
  </w:num>
  <w:num w:numId="3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B651A"/>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35F5"/>
    <w:rsid w:val="00195990"/>
    <w:rsid w:val="001A3124"/>
    <w:rsid w:val="001B1BF3"/>
    <w:rsid w:val="001C0088"/>
    <w:rsid w:val="001D307E"/>
    <w:rsid w:val="001D36DE"/>
    <w:rsid w:val="001D3A47"/>
    <w:rsid w:val="001F419D"/>
    <w:rsid w:val="001F6D01"/>
    <w:rsid w:val="001F6F70"/>
    <w:rsid w:val="00200396"/>
    <w:rsid w:val="00200F48"/>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48D2"/>
    <w:rsid w:val="003077E1"/>
    <w:rsid w:val="0031089F"/>
    <w:rsid w:val="00316492"/>
    <w:rsid w:val="00317CB5"/>
    <w:rsid w:val="00322D09"/>
    <w:rsid w:val="00323818"/>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3F7B3A"/>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3B1B"/>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50F0E"/>
    <w:rsid w:val="00567CA7"/>
    <w:rsid w:val="00571641"/>
    <w:rsid w:val="00591B93"/>
    <w:rsid w:val="005C13AD"/>
    <w:rsid w:val="005C3929"/>
    <w:rsid w:val="005D2E49"/>
    <w:rsid w:val="00600945"/>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B43D5"/>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86FBA"/>
    <w:rsid w:val="007A7337"/>
    <w:rsid w:val="007D24FF"/>
    <w:rsid w:val="007E30AA"/>
    <w:rsid w:val="007F44B6"/>
    <w:rsid w:val="00801C9D"/>
    <w:rsid w:val="0081685A"/>
    <w:rsid w:val="00825AA6"/>
    <w:rsid w:val="00827607"/>
    <w:rsid w:val="008326ED"/>
    <w:rsid w:val="00836729"/>
    <w:rsid w:val="00837C48"/>
    <w:rsid w:val="00846E48"/>
    <w:rsid w:val="00851D6A"/>
    <w:rsid w:val="00857FA9"/>
    <w:rsid w:val="00860A5B"/>
    <w:rsid w:val="008647FC"/>
    <w:rsid w:val="008669A5"/>
    <w:rsid w:val="00877794"/>
    <w:rsid w:val="0088573C"/>
    <w:rsid w:val="008A02E7"/>
    <w:rsid w:val="008A5FEC"/>
    <w:rsid w:val="008A64ED"/>
    <w:rsid w:val="008B1593"/>
    <w:rsid w:val="008B3DC0"/>
    <w:rsid w:val="008C3614"/>
    <w:rsid w:val="008C4132"/>
    <w:rsid w:val="008D4D9E"/>
    <w:rsid w:val="008D652D"/>
    <w:rsid w:val="008E5D21"/>
    <w:rsid w:val="008E64E6"/>
    <w:rsid w:val="008E6E51"/>
    <w:rsid w:val="0090090D"/>
    <w:rsid w:val="00903E4B"/>
    <w:rsid w:val="0090630A"/>
    <w:rsid w:val="009141D3"/>
    <w:rsid w:val="009158E9"/>
    <w:rsid w:val="00923264"/>
    <w:rsid w:val="00924F8E"/>
    <w:rsid w:val="00925FFF"/>
    <w:rsid w:val="00936136"/>
    <w:rsid w:val="00940BCA"/>
    <w:rsid w:val="00940F74"/>
    <w:rsid w:val="00941D43"/>
    <w:rsid w:val="00943860"/>
    <w:rsid w:val="009454A6"/>
    <w:rsid w:val="00952B8E"/>
    <w:rsid w:val="00952BA4"/>
    <w:rsid w:val="00955DF6"/>
    <w:rsid w:val="0097063C"/>
    <w:rsid w:val="0097229F"/>
    <w:rsid w:val="00980B32"/>
    <w:rsid w:val="00987FB0"/>
    <w:rsid w:val="009A12D5"/>
    <w:rsid w:val="009A34B2"/>
    <w:rsid w:val="009B11F2"/>
    <w:rsid w:val="009B615F"/>
    <w:rsid w:val="009C2E04"/>
    <w:rsid w:val="009C3B3B"/>
    <w:rsid w:val="009D4C7A"/>
    <w:rsid w:val="009E3715"/>
    <w:rsid w:val="009F208B"/>
    <w:rsid w:val="00A02585"/>
    <w:rsid w:val="00A10C6C"/>
    <w:rsid w:val="00A12E4E"/>
    <w:rsid w:val="00A13AA8"/>
    <w:rsid w:val="00A214F5"/>
    <w:rsid w:val="00A2388A"/>
    <w:rsid w:val="00A24704"/>
    <w:rsid w:val="00A45D7E"/>
    <w:rsid w:val="00A519E7"/>
    <w:rsid w:val="00A61DBA"/>
    <w:rsid w:val="00A62FA3"/>
    <w:rsid w:val="00A63874"/>
    <w:rsid w:val="00A63C92"/>
    <w:rsid w:val="00A810E4"/>
    <w:rsid w:val="00A93CDC"/>
    <w:rsid w:val="00AA2CD4"/>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53CA2"/>
    <w:rsid w:val="00B6346E"/>
    <w:rsid w:val="00B735B5"/>
    <w:rsid w:val="00B82268"/>
    <w:rsid w:val="00B82D8E"/>
    <w:rsid w:val="00BA0B82"/>
    <w:rsid w:val="00BA635B"/>
    <w:rsid w:val="00BA70A5"/>
    <w:rsid w:val="00BB4FCB"/>
    <w:rsid w:val="00BB512D"/>
    <w:rsid w:val="00BC387B"/>
    <w:rsid w:val="00BE567F"/>
    <w:rsid w:val="00BF1A87"/>
    <w:rsid w:val="00BF4599"/>
    <w:rsid w:val="00C021EC"/>
    <w:rsid w:val="00C054CF"/>
    <w:rsid w:val="00C07194"/>
    <w:rsid w:val="00C12FEC"/>
    <w:rsid w:val="00C138FE"/>
    <w:rsid w:val="00C14FAE"/>
    <w:rsid w:val="00C20A80"/>
    <w:rsid w:val="00C21D77"/>
    <w:rsid w:val="00C25117"/>
    <w:rsid w:val="00C337B1"/>
    <w:rsid w:val="00C433DA"/>
    <w:rsid w:val="00C53861"/>
    <w:rsid w:val="00C54145"/>
    <w:rsid w:val="00C54A89"/>
    <w:rsid w:val="00C5669D"/>
    <w:rsid w:val="00C60443"/>
    <w:rsid w:val="00C665A4"/>
    <w:rsid w:val="00C7091D"/>
    <w:rsid w:val="00C70DAE"/>
    <w:rsid w:val="00C7227A"/>
    <w:rsid w:val="00C73BB0"/>
    <w:rsid w:val="00C8557D"/>
    <w:rsid w:val="00C977D6"/>
    <w:rsid w:val="00CB75DF"/>
    <w:rsid w:val="00CC67AB"/>
    <w:rsid w:val="00CD393D"/>
    <w:rsid w:val="00CD5087"/>
    <w:rsid w:val="00CE5BC5"/>
    <w:rsid w:val="00D21390"/>
    <w:rsid w:val="00D2173C"/>
    <w:rsid w:val="00D244AA"/>
    <w:rsid w:val="00D31A66"/>
    <w:rsid w:val="00D33F1E"/>
    <w:rsid w:val="00D40EA9"/>
    <w:rsid w:val="00D45EE2"/>
    <w:rsid w:val="00D7032F"/>
    <w:rsid w:val="00D7078F"/>
    <w:rsid w:val="00D76725"/>
    <w:rsid w:val="00D76995"/>
    <w:rsid w:val="00D84E77"/>
    <w:rsid w:val="00DA28EB"/>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677BA"/>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 w:type="character" w:customStyle="1" w:styleId="date">
    <w:name w:val="date"/>
    <w:basedOn w:val="DefaultParagraphFont"/>
    <w:rsid w:val="00C8557D"/>
  </w:style>
  <w:style w:type="character" w:customStyle="1" w:styleId="stplusonehcount">
    <w:name w:val="st_plusone_hcount"/>
    <w:basedOn w:val="DefaultParagraphFont"/>
    <w:rsid w:val="00C14FAE"/>
  </w:style>
  <w:style w:type="character" w:customStyle="1" w:styleId="teads-ui-components-credits-colored">
    <w:name w:val="teads-ui-components-credits-colored"/>
    <w:basedOn w:val="DefaultParagraphFont"/>
    <w:rsid w:val="00C337B1"/>
  </w:style>
  <w:style w:type="character" w:customStyle="1" w:styleId="entry-title">
    <w:name w:val="entry-title"/>
    <w:basedOn w:val="DefaultParagraphFont"/>
    <w:rsid w:val="009B615F"/>
  </w:style>
  <w:style w:type="character" w:customStyle="1" w:styleId="publishedinfo">
    <w:name w:val="published_info"/>
    <w:basedOn w:val="DefaultParagraphFont"/>
    <w:rsid w:val="009B615F"/>
  </w:style>
  <w:style w:type="paragraph" w:customStyle="1" w:styleId="cpp-content-slot1">
    <w:name w:val="cpp-content-slot1"/>
    <w:basedOn w:val="Normal"/>
    <w:rsid w:val="009B615F"/>
    <w:pPr>
      <w:spacing w:before="100" w:beforeAutospacing="1" w:after="100" w:afterAutospacing="1"/>
    </w:pPr>
  </w:style>
  <w:style w:type="paragraph" w:customStyle="1" w:styleId="fright">
    <w:name w:val="fright"/>
    <w:basedOn w:val="Normal"/>
    <w:rsid w:val="00323818"/>
    <w:pPr>
      <w:spacing w:before="100" w:beforeAutospacing="1" w:after="100" w:afterAutospacing="1"/>
    </w:pPr>
  </w:style>
  <w:style w:type="character" w:customStyle="1" w:styleId="art-postdateicon">
    <w:name w:val="art-postdateicon"/>
    <w:basedOn w:val="DefaultParagraphFont"/>
    <w:rsid w:val="00323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2770235">
      <w:bodyDiv w:val="1"/>
      <w:marLeft w:val="0"/>
      <w:marRight w:val="0"/>
      <w:marTop w:val="0"/>
      <w:marBottom w:val="0"/>
      <w:divBdr>
        <w:top w:val="none" w:sz="0" w:space="0" w:color="auto"/>
        <w:left w:val="none" w:sz="0" w:space="0" w:color="auto"/>
        <w:bottom w:val="none" w:sz="0" w:space="0" w:color="auto"/>
        <w:right w:val="none" w:sz="0" w:space="0" w:color="auto"/>
      </w:divBdr>
      <w:divsChild>
        <w:div w:id="502932628">
          <w:marLeft w:val="106"/>
          <w:marRight w:val="106"/>
          <w:marTop w:val="0"/>
          <w:marBottom w:val="0"/>
          <w:divBdr>
            <w:top w:val="none" w:sz="0" w:space="0" w:color="auto"/>
            <w:left w:val="none" w:sz="0" w:space="0" w:color="auto"/>
            <w:bottom w:val="none" w:sz="0" w:space="0" w:color="auto"/>
            <w:right w:val="none" w:sz="0" w:space="0" w:color="auto"/>
          </w:divBdr>
        </w:div>
        <w:div w:id="278800247">
          <w:marLeft w:val="106"/>
          <w:marRight w:val="106"/>
          <w:marTop w:val="0"/>
          <w:marBottom w:val="0"/>
          <w:divBdr>
            <w:top w:val="none" w:sz="0" w:space="0" w:color="auto"/>
            <w:left w:val="none" w:sz="0" w:space="0" w:color="auto"/>
            <w:bottom w:val="none" w:sz="0" w:space="0" w:color="auto"/>
            <w:right w:val="none" w:sz="0" w:space="0" w:color="auto"/>
          </w:divBdr>
          <w:divsChild>
            <w:div w:id="824709141">
              <w:marLeft w:val="0"/>
              <w:marRight w:val="0"/>
              <w:marTop w:val="0"/>
              <w:marBottom w:val="0"/>
              <w:divBdr>
                <w:top w:val="none" w:sz="0" w:space="0" w:color="auto"/>
                <w:left w:val="none" w:sz="0" w:space="0" w:color="auto"/>
                <w:bottom w:val="none" w:sz="0" w:space="0" w:color="auto"/>
                <w:right w:val="none" w:sz="0" w:space="0" w:color="auto"/>
              </w:divBdr>
              <w:divsChild>
                <w:div w:id="1594901507">
                  <w:marLeft w:val="0"/>
                  <w:marRight w:val="0"/>
                  <w:marTop w:val="0"/>
                  <w:marBottom w:val="0"/>
                  <w:divBdr>
                    <w:top w:val="none" w:sz="0" w:space="0" w:color="auto"/>
                    <w:left w:val="none" w:sz="0" w:space="0" w:color="auto"/>
                    <w:bottom w:val="none" w:sz="0" w:space="0" w:color="auto"/>
                    <w:right w:val="none" w:sz="0" w:space="0" w:color="auto"/>
                  </w:divBdr>
                  <w:divsChild>
                    <w:div w:id="873688214">
                      <w:marLeft w:val="0"/>
                      <w:marRight w:val="0"/>
                      <w:marTop w:val="0"/>
                      <w:marBottom w:val="0"/>
                      <w:divBdr>
                        <w:top w:val="none" w:sz="0" w:space="0" w:color="auto"/>
                        <w:left w:val="none" w:sz="0" w:space="0" w:color="auto"/>
                        <w:bottom w:val="none" w:sz="0" w:space="0" w:color="auto"/>
                        <w:right w:val="none" w:sz="0" w:space="0" w:color="auto"/>
                      </w:divBdr>
                      <w:divsChild>
                        <w:div w:id="1627544686">
                          <w:marLeft w:val="53"/>
                          <w:marRight w:val="53"/>
                          <w:marTop w:val="0"/>
                          <w:marBottom w:val="0"/>
                          <w:divBdr>
                            <w:top w:val="none" w:sz="0" w:space="0" w:color="auto"/>
                            <w:left w:val="none" w:sz="0" w:space="0" w:color="auto"/>
                            <w:bottom w:val="none" w:sz="0" w:space="0" w:color="auto"/>
                            <w:right w:val="none" w:sz="0" w:space="0" w:color="auto"/>
                          </w:divBdr>
                        </w:div>
                        <w:div w:id="2860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5547">
          <w:marLeft w:val="106"/>
          <w:marRight w:val="106"/>
          <w:marTop w:val="0"/>
          <w:marBottom w:val="0"/>
          <w:divBdr>
            <w:top w:val="none" w:sz="0" w:space="0" w:color="auto"/>
            <w:left w:val="none" w:sz="0" w:space="0" w:color="auto"/>
            <w:bottom w:val="none" w:sz="0" w:space="0" w:color="auto"/>
            <w:right w:val="none" w:sz="0" w:space="0" w:color="auto"/>
          </w:divBdr>
          <w:divsChild>
            <w:div w:id="1948468660">
              <w:marLeft w:val="0"/>
              <w:marRight w:val="0"/>
              <w:marTop w:val="106"/>
              <w:marBottom w:val="106"/>
              <w:divBdr>
                <w:top w:val="none" w:sz="0" w:space="0" w:color="auto"/>
                <w:left w:val="none" w:sz="0" w:space="0" w:color="auto"/>
                <w:bottom w:val="none" w:sz="0" w:space="0" w:color="auto"/>
                <w:right w:val="none" w:sz="0" w:space="0" w:color="auto"/>
              </w:divBdr>
            </w:div>
          </w:divsChild>
        </w:div>
        <w:div w:id="732120162">
          <w:marLeft w:val="0"/>
          <w:marRight w:val="0"/>
          <w:marTop w:val="0"/>
          <w:marBottom w:val="106"/>
          <w:divBdr>
            <w:top w:val="none" w:sz="0" w:space="0" w:color="auto"/>
            <w:left w:val="none" w:sz="0" w:space="0" w:color="auto"/>
            <w:bottom w:val="none" w:sz="0" w:space="0" w:color="auto"/>
            <w:right w:val="none" w:sz="0" w:space="0" w:color="auto"/>
          </w:divBdr>
          <w:divsChild>
            <w:div w:id="1692028798">
              <w:marLeft w:val="0"/>
              <w:marRight w:val="0"/>
              <w:marTop w:val="0"/>
              <w:marBottom w:val="0"/>
              <w:divBdr>
                <w:top w:val="none" w:sz="0" w:space="0" w:color="auto"/>
                <w:left w:val="none" w:sz="0" w:space="0" w:color="auto"/>
                <w:bottom w:val="none" w:sz="0" w:space="0" w:color="auto"/>
                <w:right w:val="none" w:sz="0" w:space="0" w:color="auto"/>
              </w:divBdr>
              <w:divsChild>
                <w:div w:id="508132320">
                  <w:marLeft w:val="212"/>
                  <w:marRight w:val="212"/>
                  <w:marTop w:val="53"/>
                  <w:marBottom w:val="212"/>
                  <w:divBdr>
                    <w:top w:val="none" w:sz="0" w:space="0" w:color="auto"/>
                    <w:left w:val="none" w:sz="0" w:space="0" w:color="auto"/>
                    <w:bottom w:val="none" w:sz="0" w:space="0" w:color="auto"/>
                    <w:right w:val="none" w:sz="0" w:space="0" w:color="auto"/>
                  </w:divBdr>
                </w:div>
              </w:divsChild>
            </w:div>
          </w:divsChild>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3746">
      <w:bodyDiv w:val="1"/>
      <w:marLeft w:val="0"/>
      <w:marRight w:val="0"/>
      <w:marTop w:val="0"/>
      <w:marBottom w:val="0"/>
      <w:divBdr>
        <w:top w:val="none" w:sz="0" w:space="0" w:color="auto"/>
        <w:left w:val="none" w:sz="0" w:space="0" w:color="auto"/>
        <w:bottom w:val="none" w:sz="0" w:space="0" w:color="auto"/>
        <w:right w:val="none" w:sz="0" w:space="0" w:color="auto"/>
      </w:divBdr>
      <w:divsChild>
        <w:div w:id="522324346">
          <w:marLeft w:val="0"/>
          <w:marRight w:val="0"/>
          <w:marTop w:val="0"/>
          <w:marBottom w:val="53"/>
          <w:divBdr>
            <w:top w:val="single" w:sz="4" w:space="1" w:color="7A7A7A"/>
            <w:left w:val="single" w:sz="4" w:space="2" w:color="7A7A7A"/>
            <w:bottom w:val="single" w:sz="4" w:space="2" w:color="7A7A7A"/>
            <w:right w:val="single" w:sz="4" w:space="2" w:color="7A7A7A"/>
          </w:divBdr>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113051">
      <w:bodyDiv w:val="1"/>
      <w:marLeft w:val="0"/>
      <w:marRight w:val="0"/>
      <w:marTop w:val="0"/>
      <w:marBottom w:val="0"/>
      <w:divBdr>
        <w:top w:val="none" w:sz="0" w:space="0" w:color="auto"/>
        <w:left w:val="none" w:sz="0" w:space="0" w:color="auto"/>
        <w:bottom w:val="none" w:sz="0" w:space="0" w:color="auto"/>
        <w:right w:val="none" w:sz="0" w:space="0" w:color="auto"/>
      </w:divBdr>
      <w:divsChild>
        <w:div w:id="2711697">
          <w:marLeft w:val="0"/>
          <w:marRight w:val="0"/>
          <w:marTop w:val="0"/>
          <w:marBottom w:val="0"/>
          <w:divBdr>
            <w:top w:val="none" w:sz="0" w:space="0" w:color="auto"/>
            <w:left w:val="none" w:sz="0" w:space="0" w:color="auto"/>
            <w:bottom w:val="none" w:sz="0" w:space="0" w:color="auto"/>
            <w:right w:val="none" w:sz="0" w:space="0" w:color="auto"/>
          </w:divBdr>
          <w:divsChild>
            <w:div w:id="243803409">
              <w:marLeft w:val="0"/>
              <w:marRight w:val="0"/>
              <w:marTop w:val="0"/>
              <w:marBottom w:val="0"/>
              <w:divBdr>
                <w:top w:val="none" w:sz="0" w:space="0" w:color="auto"/>
                <w:left w:val="none" w:sz="0" w:space="0" w:color="auto"/>
                <w:bottom w:val="none" w:sz="0" w:space="0" w:color="auto"/>
                <w:right w:val="none" w:sz="0" w:space="0" w:color="auto"/>
              </w:divBdr>
            </w:div>
            <w:div w:id="502084955">
              <w:marLeft w:val="-159"/>
              <w:marRight w:val="-159"/>
              <w:marTop w:val="106"/>
              <w:marBottom w:val="106"/>
              <w:divBdr>
                <w:top w:val="none" w:sz="0" w:space="0" w:color="auto"/>
                <w:left w:val="none" w:sz="0" w:space="0" w:color="auto"/>
                <w:bottom w:val="none" w:sz="0" w:space="0" w:color="auto"/>
                <w:right w:val="none" w:sz="0" w:space="0" w:color="auto"/>
              </w:divBdr>
              <w:divsChild>
                <w:div w:id="1405761978">
                  <w:marLeft w:val="0"/>
                  <w:marRight w:val="0"/>
                  <w:marTop w:val="0"/>
                  <w:marBottom w:val="0"/>
                  <w:divBdr>
                    <w:top w:val="none" w:sz="0" w:space="0" w:color="auto"/>
                    <w:left w:val="none" w:sz="0" w:space="0" w:color="auto"/>
                    <w:bottom w:val="none" w:sz="0" w:space="0" w:color="auto"/>
                    <w:right w:val="none" w:sz="0" w:space="0" w:color="auto"/>
                  </w:divBdr>
                  <w:divsChild>
                    <w:div w:id="397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0290">
          <w:marLeft w:val="0"/>
          <w:marRight w:val="0"/>
          <w:marTop w:val="0"/>
          <w:marBottom w:val="0"/>
          <w:divBdr>
            <w:top w:val="none" w:sz="0" w:space="0" w:color="auto"/>
            <w:left w:val="none" w:sz="0" w:space="0" w:color="auto"/>
            <w:bottom w:val="none" w:sz="0" w:space="0" w:color="auto"/>
            <w:right w:val="none" w:sz="0" w:space="0" w:color="auto"/>
          </w:divBdr>
          <w:divsChild>
            <w:div w:id="806433355">
              <w:marLeft w:val="0"/>
              <w:marRight w:val="0"/>
              <w:marTop w:val="0"/>
              <w:marBottom w:val="0"/>
              <w:divBdr>
                <w:top w:val="none" w:sz="0" w:space="0" w:color="auto"/>
                <w:left w:val="none" w:sz="0" w:space="0" w:color="auto"/>
                <w:bottom w:val="none" w:sz="0" w:space="0" w:color="auto"/>
                <w:right w:val="none" w:sz="0" w:space="0" w:color="auto"/>
              </w:divBdr>
            </w:div>
            <w:div w:id="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4995419">
      <w:bodyDiv w:val="1"/>
      <w:marLeft w:val="0"/>
      <w:marRight w:val="0"/>
      <w:marTop w:val="0"/>
      <w:marBottom w:val="0"/>
      <w:divBdr>
        <w:top w:val="none" w:sz="0" w:space="0" w:color="auto"/>
        <w:left w:val="none" w:sz="0" w:space="0" w:color="auto"/>
        <w:bottom w:val="none" w:sz="0" w:space="0" w:color="auto"/>
        <w:right w:val="none" w:sz="0" w:space="0" w:color="auto"/>
      </w:divBdr>
      <w:divsChild>
        <w:div w:id="1959945706">
          <w:marLeft w:val="0"/>
          <w:marRight w:val="0"/>
          <w:marTop w:val="0"/>
          <w:marBottom w:val="0"/>
          <w:divBdr>
            <w:top w:val="none" w:sz="0" w:space="0" w:color="auto"/>
            <w:left w:val="none" w:sz="0" w:space="0" w:color="auto"/>
            <w:bottom w:val="none" w:sz="0" w:space="0" w:color="auto"/>
            <w:right w:val="none" w:sz="0" w:space="0" w:color="auto"/>
          </w:divBdr>
          <w:divsChild>
            <w:div w:id="535699567">
              <w:marLeft w:val="0"/>
              <w:marRight w:val="0"/>
              <w:marTop w:val="0"/>
              <w:marBottom w:val="0"/>
              <w:divBdr>
                <w:top w:val="none" w:sz="0" w:space="0" w:color="auto"/>
                <w:left w:val="none" w:sz="0" w:space="0" w:color="auto"/>
                <w:bottom w:val="none" w:sz="0" w:space="0" w:color="auto"/>
                <w:right w:val="none" w:sz="0" w:space="0" w:color="auto"/>
              </w:divBdr>
            </w:div>
            <w:div w:id="1032337935">
              <w:marLeft w:val="-159"/>
              <w:marRight w:val="-159"/>
              <w:marTop w:val="106"/>
              <w:marBottom w:val="106"/>
              <w:divBdr>
                <w:top w:val="none" w:sz="0" w:space="0" w:color="auto"/>
                <w:left w:val="none" w:sz="0" w:space="0" w:color="auto"/>
                <w:bottom w:val="none" w:sz="0" w:space="0" w:color="auto"/>
                <w:right w:val="none" w:sz="0" w:space="0" w:color="auto"/>
              </w:divBdr>
              <w:divsChild>
                <w:div w:id="1277057512">
                  <w:marLeft w:val="0"/>
                  <w:marRight w:val="0"/>
                  <w:marTop w:val="0"/>
                  <w:marBottom w:val="0"/>
                  <w:divBdr>
                    <w:top w:val="none" w:sz="0" w:space="0" w:color="auto"/>
                    <w:left w:val="none" w:sz="0" w:space="0" w:color="auto"/>
                    <w:bottom w:val="none" w:sz="0" w:space="0" w:color="auto"/>
                    <w:right w:val="none" w:sz="0" w:space="0" w:color="auto"/>
                  </w:divBdr>
                  <w:divsChild>
                    <w:div w:id="1147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8626">
          <w:marLeft w:val="0"/>
          <w:marRight w:val="0"/>
          <w:marTop w:val="0"/>
          <w:marBottom w:val="0"/>
          <w:divBdr>
            <w:top w:val="none" w:sz="0" w:space="0" w:color="auto"/>
            <w:left w:val="none" w:sz="0" w:space="0" w:color="auto"/>
            <w:bottom w:val="none" w:sz="0" w:space="0" w:color="auto"/>
            <w:right w:val="none" w:sz="0" w:space="0" w:color="auto"/>
          </w:divBdr>
          <w:divsChild>
            <w:div w:id="1656102733">
              <w:marLeft w:val="0"/>
              <w:marRight w:val="0"/>
              <w:marTop w:val="0"/>
              <w:marBottom w:val="0"/>
              <w:divBdr>
                <w:top w:val="none" w:sz="0" w:space="0" w:color="auto"/>
                <w:left w:val="none" w:sz="0" w:space="0" w:color="auto"/>
                <w:bottom w:val="none" w:sz="0" w:space="0" w:color="auto"/>
                <w:right w:val="none" w:sz="0" w:space="0" w:color="auto"/>
              </w:divBdr>
            </w:div>
            <w:div w:id="17271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3594">
      <w:bodyDiv w:val="1"/>
      <w:marLeft w:val="0"/>
      <w:marRight w:val="0"/>
      <w:marTop w:val="0"/>
      <w:marBottom w:val="0"/>
      <w:divBdr>
        <w:top w:val="none" w:sz="0" w:space="0" w:color="auto"/>
        <w:left w:val="none" w:sz="0" w:space="0" w:color="auto"/>
        <w:bottom w:val="none" w:sz="0" w:space="0" w:color="auto"/>
        <w:right w:val="none" w:sz="0" w:space="0" w:color="auto"/>
      </w:divBdr>
      <w:divsChild>
        <w:div w:id="1213612391">
          <w:marLeft w:val="0"/>
          <w:marRight w:val="0"/>
          <w:marTop w:val="0"/>
          <w:marBottom w:val="0"/>
          <w:divBdr>
            <w:top w:val="none" w:sz="0" w:space="0" w:color="auto"/>
            <w:left w:val="none" w:sz="0" w:space="0" w:color="auto"/>
            <w:bottom w:val="none" w:sz="0" w:space="0" w:color="auto"/>
            <w:right w:val="none" w:sz="0" w:space="0" w:color="auto"/>
          </w:divBdr>
          <w:divsChild>
            <w:div w:id="2044863251">
              <w:marLeft w:val="0"/>
              <w:marRight w:val="0"/>
              <w:marTop w:val="0"/>
              <w:marBottom w:val="0"/>
              <w:divBdr>
                <w:top w:val="none" w:sz="0" w:space="0" w:color="auto"/>
                <w:left w:val="none" w:sz="0" w:space="0" w:color="auto"/>
                <w:bottom w:val="none" w:sz="0" w:space="0" w:color="auto"/>
                <w:right w:val="none" w:sz="0" w:space="0" w:color="auto"/>
              </w:divBdr>
            </w:div>
            <w:div w:id="56784246">
              <w:marLeft w:val="-159"/>
              <w:marRight w:val="-159"/>
              <w:marTop w:val="106"/>
              <w:marBottom w:val="106"/>
              <w:divBdr>
                <w:top w:val="none" w:sz="0" w:space="0" w:color="auto"/>
                <w:left w:val="none" w:sz="0" w:space="0" w:color="auto"/>
                <w:bottom w:val="none" w:sz="0" w:space="0" w:color="auto"/>
                <w:right w:val="none" w:sz="0" w:space="0" w:color="auto"/>
              </w:divBdr>
              <w:divsChild>
                <w:div w:id="82846229">
                  <w:marLeft w:val="0"/>
                  <w:marRight w:val="0"/>
                  <w:marTop w:val="0"/>
                  <w:marBottom w:val="0"/>
                  <w:divBdr>
                    <w:top w:val="none" w:sz="0" w:space="0" w:color="auto"/>
                    <w:left w:val="none" w:sz="0" w:space="0" w:color="auto"/>
                    <w:bottom w:val="none" w:sz="0" w:space="0" w:color="auto"/>
                    <w:right w:val="none" w:sz="0" w:space="0" w:color="auto"/>
                  </w:divBdr>
                  <w:divsChild>
                    <w:div w:id="6064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1207">
          <w:marLeft w:val="0"/>
          <w:marRight w:val="0"/>
          <w:marTop w:val="0"/>
          <w:marBottom w:val="0"/>
          <w:divBdr>
            <w:top w:val="none" w:sz="0" w:space="0" w:color="auto"/>
            <w:left w:val="none" w:sz="0" w:space="0" w:color="auto"/>
            <w:bottom w:val="none" w:sz="0" w:space="0" w:color="auto"/>
            <w:right w:val="none" w:sz="0" w:space="0" w:color="auto"/>
          </w:divBdr>
          <w:divsChild>
            <w:div w:id="920673811">
              <w:marLeft w:val="0"/>
              <w:marRight w:val="0"/>
              <w:marTop w:val="0"/>
              <w:marBottom w:val="0"/>
              <w:divBdr>
                <w:top w:val="none" w:sz="0" w:space="0" w:color="auto"/>
                <w:left w:val="none" w:sz="0" w:space="0" w:color="auto"/>
                <w:bottom w:val="none" w:sz="0" w:space="0" w:color="auto"/>
                <w:right w:val="none" w:sz="0" w:space="0" w:color="auto"/>
              </w:divBdr>
            </w:div>
            <w:div w:id="453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28759875">
      <w:bodyDiv w:val="1"/>
      <w:marLeft w:val="0"/>
      <w:marRight w:val="0"/>
      <w:marTop w:val="0"/>
      <w:marBottom w:val="0"/>
      <w:divBdr>
        <w:top w:val="none" w:sz="0" w:space="0" w:color="auto"/>
        <w:left w:val="none" w:sz="0" w:space="0" w:color="auto"/>
        <w:bottom w:val="none" w:sz="0" w:space="0" w:color="auto"/>
        <w:right w:val="none" w:sz="0" w:space="0" w:color="auto"/>
      </w:divBdr>
      <w:divsChild>
        <w:div w:id="1105730721">
          <w:marLeft w:val="0"/>
          <w:marRight w:val="0"/>
          <w:marTop w:val="0"/>
          <w:marBottom w:val="106"/>
          <w:divBdr>
            <w:top w:val="none" w:sz="0" w:space="0" w:color="auto"/>
            <w:left w:val="none" w:sz="0" w:space="0" w:color="auto"/>
            <w:bottom w:val="none" w:sz="0" w:space="0" w:color="auto"/>
            <w:right w:val="none" w:sz="0" w:space="0" w:color="auto"/>
          </w:divBdr>
        </w:div>
        <w:div w:id="1539270090">
          <w:marLeft w:val="0"/>
          <w:marRight w:val="0"/>
          <w:marTop w:val="0"/>
          <w:marBottom w:val="159"/>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1740494">
      <w:bodyDiv w:val="1"/>
      <w:marLeft w:val="0"/>
      <w:marRight w:val="0"/>
      <w:marTop w:val="0"/>
      <w:marBottom w:val="0"/>
      <w:divBdr>
        <w:top w:val="none" w:sz="0" w:space="0" w:color="auto"/>
        <w:left w:val="none" w:sz="0" w:space="0" w:color="auto"/>
        <w:bottom w:val="none" w:sz="0" w:space="0" w:color="auto"/>
        <w:right w:val="none" w:sz="0" w:space="0" w:color="auto"/>
      </w:divBdr>
      <w:divsChild>
        <w:div w:id="1146163639">
          <w:marLeft w:val="0"/>
          <w:marRight w:val="0"/>
          <w:marTop w:val="0"/>
          <w:marBottom w:val="106"/>
          <w:divBdr>
            <w:top w:val="none" w:sz="0" w:space="0" w:color="auto"/>
            <w:left w:val="none" w:sz="0" w:space="0" w:color="auto"/>
            <w:bottom w:val="none" w:sz="0" w:space="0" w:color="auto"/>
            <w:right w:val="none" w:sz="0" w:space="0" w:color="auto"/>
          </w:divBdr>
        </w:div>
        <w:div w:id="858206093">
          <w:marLeft w:val="0"/>
          <w:marRight w:val="0"/>
          <w:marTop w:val="0"/>
          <w:marBottom w:val="159"/>
          <w:divBdr>
            <w:top w:val="none" w:sz="0" w:space="0" w:color="auto"/>
            <w:left w:val="none" w:sz="0" w:space="0" w:color="auto"/>
            <w:bottom w:val="none" w:sz="0" w:space="0" w:color="auto"/>
            <w:right w:val="none" w:sz="0" w:space="0" w:color="auto"/>
          </w:divBdr>
        </w:div>
        <w:div w:id="510486910">
          <w:marLeft w:val="0"/>
          <w:marRight w:val="0"/>
          <w:marTop w:val="0"/>
          <w:marBottom w:val="0"/>
          <w:divBdr>
            <w:top w:val="none" w:sz="0" w:space="0" w:color="auto"/>
            <w:left w:val="none" w:sz="0" w:space="0" w:color="auto"/>
            <w:bottom w:val="none" w:sz="0" w:space="0" w:color="auto"/>
            <w:right w:val="none" w:sz="0" w:space="0" w:color="auto"/>
          </w:divBdr>
          <w:divsChild>
            <w:div w:id="1082095332">
              <w:marLeft w:val="0"/>
              <w:marRight w:val="0"/>
              <w:marTop w:val="0"/>
              <w:marBottom w:val="0"/>
              <w:divBdr>
                <w:top w:val="none" w:sz="0" w:space="0" w:color="auto"/>
                <w:left w:val="none" w:sz="0" w:space="0" w:color="auto"/>
                <w:bottom w:val="none" w:sz="0" w:space="0" w:color="auto"/>
                <w:right w:val="none" w:sz="0" w:space="0" w:color="auto"/>
              </w:divBdr>
            </w:div>
            <w:div w:id="6287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2628134">
      <w:bodyDiv w:val="1"/>
      <w:marLeft w:val="0"/>
      <w:marRight w:val="0"/>
      <w:marTop w:val="0"/>
      <w:marBottom w:val="0"/>
      <w:divBdr>
        <w:top w:val="none" w:sz="0" w:space="0" w:color="auto"/>
        <w:left w:val="none" w:sz="0" w:space="0" w:color="auto"/>
        <w:bottom w:val="none" w:sz="0" w:space="0" w:color="auto"/>
        <w:right w:val="none" w:sz="0" w:space="0" w:color="auto"/>
      </w:divBdr>
      <w:divsChild>
        <w:div w:id="1997877729">
          <w:marLeft w:val="0"/>
          <w:marRight w:val="0"/>
          <w:marTop w:val="0"/>
          <w:marBottom w:val="42"/>
          <w:divBdr>
            <w:top w:val="none" w:sz="0" w:space="0" w:color="auto"/>
            <w:left w:val="none" w:sz="0" w:space="0" w:color="auto"/>
            <w:bottom w:val="none" w:sz="0" w:space="0" w:color="auto"/>
            <w:right w:val="none" w:sz="0" w:space="0" w:color="auto"/>
          </w:divBdr>
        </w:div>
        <w:div w:id="1149518857">
          <w:marLeft w:val="0"/>
          <w:marRight w:val="0"/>
          <w:marTop w:val="0"/>
          <w:marBottom w:val="0"/>
          <w:divBdr>
            <w:top w:val="none" w:sz="0" w:space="0" w:color="auto"/>
            <w:left w:val="none" w:sz="0" w:space="0" w:color="auto"/>
            <w:bottom w:val="none" w:sz="0" w:space="0" w:color="auto"/>
            <w:right w:val="none" w:sz="0" w:space="0" w:color="auto"/>
          </w:divBdr>
          <w:divsChild>
            <w:div w:id="4938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69458">
      <w:bodyDiv w:val="1"/>
      <w:marLeft w:val="0"/>
      <w:marRight w:val="0"/>
      <w:marTop w:val="0"/>
      <w:marBottom w:val="0"/>
      <w:divBdr>
        <w:top w:val="none" w:sz="0" w:space="0" w:color="auto"/>
        <w:left w:val="none" w:sz="0" w:space="0" w:color="auto"/>
        <w:bottom w:val="none" w:sz="0" w:space="0" w:color="auto"/>
        <w:right w:val="none" w:sz="0" w:space="0" w:color="auto"/>
      </w:divBdr>
      <w:divsChild>
        <w:div w:id="1501771387">
          <w:marLeft w:val="0"/>
          <w:marRight w:val="0"/>
          <w:marTop w:val="0"/>
          <w:marBottom w:val="106"/>
          <w:divBdr>
            <w:top w:val="none" w:sz="0" w:space="0" w:color="auto"/>
            <w:left w:val="none" w:sz="0" w:space="0" w:color="auto"/>
            <w:bottom w:val="none" w:sz="0" w:space="0" w:color="auto"/>
            <w:right w:val="none" w:sz="0" w:space="0" w:color="auto"/>
          </w:divBdr>
        </w:div>
        <w:div w:id="335961522">
          <w:marLeft w:val="0"/>
          <w:marRight w:val="0"/>
          <w:marTop w:val="0"/>
          <w:marBottom w:val="159"/>
          <w:divBdr>
            <w:top w:val="none" w:sz="0" w:space="0" w:color="auto"/>
            <w:left w:val="none" w:sz="0" w:space="0" w:color="auto"/>
            <w:bottom w:val="none" w:sz="0" w:space="0" w:color="auto"/>
            <w:right w:val="none" w:sz="0" w:space="0" w:color="auto"/>
          </w:divBdr>
        </w:div>
        <w:div w:id="1156338917">
          <w:marLeft w:val="0"/>
          <w:marRight w:val="0"/>
          <w:marTop w:val="0"/>
          <w:marBottom w:val="0"/>
          <w:divBdr>
            <w:top w:val="none" w:sz="0" w:space="0" w:color="auto"/>
            <w:left w:val="none" w:sz="0" w:space="0" w:color="auto"/>
            <w:bottom w:val="none" w:sz="0" w:space="0" w:color="auto"/>
            <w:right w:val="none" w:sz="0" w:space="0" w:color="auto"/>
          </w:divBdr>
          <w:divsChild>
            <w:div w:id="608315669">
              <w:marLeft w:val="0"/>
              <w:marRight w:val="0"/>
              <w:marTop w:val="0"/>
              <w:marBottom w:val="0"/>
              <w:divBdr>
                <w:top w:val="none" w:sz="0" w:space="0" w:color="auto"/>
                <w:left w:val="none" w:sz="0" w:space="0" w:color="auto"/>
                <w:bottom w:val="none" w:sz="0" w:space="0" w:color="auto"/>
                <w:right w:val="none" w:sz="0" w:space="0" w:color="auto"/>
              </w:divBdr>
            </w:div>
            <w:div w:id="5298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809000">
      <w:bodyDiv w:val="1"/>
      <w:marLeft w:val="0"/>
      <w:marRight w:val="0"/>
      <w:marTop w:val="0"/>
      <w:marBottom w:val="0"/>
      <w:divBdr>
        <w:top w:val="none" w:sz="0" w:space="0" w:color="auto"/>
        <w:left w:val="none" w:sz="0" w:space="0" w:color="auto"/>
        <w:bottom w:val="none" w:sz="0" w:space="0" w:color="auto"/>
        <w:right w:val="none" w:sz="0" w:space="0" w:color="auto"/>
      </w:divBdr>
      <w:divsChild>
        <w:div w:id="819033348">
          <w:marLeft w:val="0"/>
          <w:marRight w:val="0"/>
          <w:marTop w:val="42"/>
          <w:marBottom w:val="0"/>
          <w:divBdr>
            <w:top w:val="none" w:sz="0" w:space="0" w:color="auto"/>
            <w:left w:val="none" w:sz="0" w:space="0" w:color="auto"/>
            <w:bottom w:val="none" w:sz="0" w:space="0" w:color="auto"/>
            <w:right w:val="none" w:sz="0" w:space="0" w:color="auto"/>
          </w:divBdr>
        </w:div>
        <w:div w:id="1222905234">
          <w:marLeft w:val="392"/>
          <w:marRight w:val="0"/>
          <w:marTop w:val="339"/>
          <w:marBottom w:val="0"/>
          <w:divBdr>
            <w:top w:val="none" w:sz="0" w:space="0" w:color="auto"/>
            <w:left w:val="none" w:sz="0" w:space="0" w:color="auto"/>
            <w:bottom w:val="none" w:sz="0" w:space="0" w:color="auto"/>
            <w:right w:val="none" w:sz="0" w:space="0" w:color="auto"/>
          </w:divBdr>
          <w:divsChild>
            <w:div w:id="1003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2917">
      <w:bodyDiv w:val="1"/>
      <w:marLeft w:val="0"/>
      <w:marRight w:val="0"/>
      <w:marTop w:val="0"/>
      <w:marBottom w:val="0"/>
      <w:divBdr>
        <w:top w:val="none" w:sz="0" w:space="0" w:color="auto"/>
        <w:left w:val="none" w:sz="0" w:space="0" w:color="auto"/>
        <w:bottom w:val="none" w:sz="0" w:space="0" w:color="auto"/>
        <w:right w:val="none" w:sz="0" w:space="0" w:color="auto"/>
      </w:divBdr>
      <w:divsChild>
        <w:div w:id="1077871810">
          <w:marLeft w:val="0"/>
          <w:marRight w:val="0"/>
          <w:marTop w:val="0"/>
          <w:marBottom w:val="42"/>
          <w:divBdr>
            <w:top w:val="none" w:sz="0" w:space="0" w:color="auto"/>
            <w:left w:val="none" w:sz="0" w:space="0" w:color="auto"/>
            <w:bottom w:val="none" w:sz="0" w:space="0" w:color="auto"/>
            <w:right w:val="none" w:sz="0" w:space="0" w:color="auto"/>
          </w:divBdr>
        </w:div>
        <w:div w:id="496460094">
          <w:marLeft w:val="0"/>
          <w:marRight w:val="0"/>
          <w:marTop w:val="0"/>
          <w:marBottom w:val="0"/>
          <w:divBdr>
            <w:top w:val="none" w:sz="0" w:space="0" w:color="auto"/>
            <w:left w:val="none" w:sz="0" w:space="0" w:color="auto"/>
            <w:bottom w:val="none" w:sz="0" w:space="0" w:color="auto"/>
            <w:right w:val="none" w:sz="0" w:space="0" w:color="auto"/>
          </w:divBdr>
          <w:divsChild>
            <w:div w:id="1211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82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04">
          <w:marLeft w:val="0"/>
          <w:marRight w:val="0"/>
          <w:marTop w:val="0"/>
          <w:marBottom w:val="159"/>
          <w:divBdr>
            <w:top w:val="single" w:sz="4" w:space="3" w:color="CCCCCC"/>
            <w:left w:val="single" w:sz="4" w:space="3" w:color="CCCCCC"/>
            <w:bottom w:val="single" w:sz="4" w:space="3" w:color="CCCCCC"/>
            <w:right w:val="single" w:sz="4" w:space="3" w:color="CCCCCC"/>
          </w:divBdr>
          <w:divsChild>
            <w:div w:id="1436365053">
              <w:marLeft w:val="0"/>
              <w:marRight w:val="0"/>
              <w:marTop w:val="0"/>
              <w:marBottom w:val="0"/>
              <w:divBdr>
                <w:top w:val="none" w:sz="0" w:space="0" w:color="auto"/>
                <w:left w:val="single" w:sz="4" w:space="5" w:color="CCCCCC"/>
                <w:bottom w:val="none" w:sz="0" w:space="0" w:color="auto"/>
                <w:right w:val="none" w:sz="0" w:space="0" w:color="auto"/>
              </w:divBdr>
            </w:div>
            <w:div w:id="1286156451">
              <w:marLeft w:val="0"/>
              <w:marRight w:val="0"/>
              <w:marTop w:val="0"/>
              <w:marBottom w:val="0"/>
              <w:divBdr>
                <w:top w:val="none" w:sz="0" w:space="0" w:color="auto"/>
                <w:left w:val="none" w:sz="0" w:space="0" w:color="auto"/>
                <w:bottom w:val="none" w:sz="0" w:space="0" w:color="auto"/>
                <w:right w:val="none" w:sz="0" w:space="0" w:color="auto"/>
              </w:divBdr>
              <w:divsChild>
                <w:div w:id="385953283">
                  <w:marLeft w:val="0"/>
                  <w:marRight w:val="191"/>
                  <w:marTop w:val="0"/>
                  <w:marBottom w:val="0"/>
                  <w:divBdr>
                    <w:top w:val="none" w:sz="0" w:space="0" w:color="auto"/>
                    <w:left w:val="none" w:sz="0" w:space="0" w:color="auto"/>
                    <w:bottom w:val="none" w:sz="0" w:space="0" w:color="auto"/>
                    <w:right w:val="none" w:sz="0" w:space="0" w:color="auto"/>
                  </w:divBdr>
                  <w:divsChild>
                    <w:div w:id="777602674">
                      <w:marLeft w:val="0"/>
                      <w:marRight w:val="0"/>
                      <w:marTop w:val="21"/>
                      <w:marBottom w:val="0"/>
                      <w:divBdr>
                        <w:top w:val="none" w:sz="0" w:space="0" w:color="auto"/>
                        <w:left w:val="none" w:sz="0" w:space="0" w:color="auto"/>
                        <w:bottom w:val="none" w:sz="0" w:space="0" w:color="auto"/>
                        <w:right w:val="none" w:sz="0" w:space="0" w:color="auto"/>
                      </w:divBdr>
                      <w:divsChild>
                        <w:div w:id="1703553675">
                          <w:marLeft w:val="64"/>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186406489">
          <w:marLeft w:val="0"/>
          <w:marRight w:val="0"/>
          <w:marTop w:val="0"/>
          <w:marBottom w:val="106"/>
          <w:divBdr>
            <w:top w:val="none" w:sz="0" w:space="0" w:color="auto"/>
            <w:left w:val="none" w:sz="0" w:space="0" w:color="auto"/>
            <w:bottom w:val="none" w:sz="0" w:space="0" w:color="auto"/>
            <w:right w:val="none" w:sz="0" w:space="0" w:color="auto"/>
          </w:divBdr>
          <w:divsChild>
            <w:div w:id="1257522748">
              <w:marLeft w:val="0"/>
              <w:marRight w:val="0"/>
              <w:marTop w:val="0"/>
              <w:marBottom w:val="0"/>
              <w:divBdr>
                <w:top w:val="none" w:sz="0" w:space="0" w:color="auto"/>
                <w:left w:val="none" w:sz="0" w:space="0" w:color="auto"/>
                <w:bottom w:val="none" w:sz="0" w:space="0" w:color="auto"/>
                <w:right w:val="none" w:sz="0" w:space="0" w:color="auto"/>
              </w:divBdr>
            </w:div>
          </w:divsChild>
        </w:div>
        <w:div w:id="907617887">
          <w:marLeft w:val="0"/>
          <w:marRight w:val="0"/>
          <w:marTop w:val="0"/>
          <w:marBottom w:val="159"/>
          <w:divBdr>
            <w:top w:val="none" w:sz="0" w:space="0" w:color="auto"/>
            <w:left w:val="none" w:sz="0" w:space="0" w:color="auto"/>
            <w:bottom w:val="none" w:sz="0" w:space="0" w:color="auto"/>
            <w:right w:val="none" w:sz="0" w:space="0" w:color="auto"/>
          </w:divBdr>
          <w:divsChild>
            <w:div w:id="266500219">
              <w:marLeft w:val="0"/>
              <w:marRight w:val="106"/>
              <w:marTop w:val="0"/>
              <w:marBottom w:val="53"/>
              <w:divBdr>
                <w:top w:val="none" w:sz="0" w:space="0" w:color="auto"/>
                <w:left w:val="none" w:sz="0" w:space="0" w:color="auto"/>
                <w:bottom w:val="none" w:sz="0" w:space="0" w:color="auto"/>
                <w:right w:val="none" w:sz="0" w:space="0" w:color="auto"/>
              </w:divBdr>
              <w:divsChild>
                <w:div w:id="696153080">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9038">
      <w:bodyDiv w:val="1"/>
      <w:marLeft w:val="0"/>
      <w:marRight w:val="0"/>
      <w:marTop w:val="0"/>
      <w:marBottom w:val="0"/>
      <w:divBdr>
        <w:top w:val="none" w:sz="0" w:space="0" w:color="auto"/>
        <w:left w:val="none" w:sz="0" w:space="0" w:color="auto"/>
        <w:bottom w:val="none" w:sz="0" w:space="0" w:color="auto"/>
        <w:right w:val="none" w:sz="0" w:space="0" w:color="auto"/>
      </w:divBdr>
      <w:divsChild>
        <w:div w:id="928150521">
          <w:marLeft w:val="0"/>
          <w:marRight w:val="0"/>
          <w:marTop w:val="0"/>
          <w:marBottom w:val="0"/>
          <w:divBdr>
            <w:top w:val="none" w:sz="0" w:space="0" w:color="auto"/>
            <w:left w:val="none" w:sz="0" w:space="0" w:color="auto"/>
            <w:bottom w:val="none" w:sz="0" w:space="0" w:color="auto"/>
            <w:right w:val="none" w:sz="0" w:space="0" w:color="auto"/>
          </w:divBdr>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57045">
      <w:bodyDiv w:val="1"/>
      <w:marLeft w:val="0"/>
      <w:marRight w:val="0"/>
      <w:marTop w:val="0"/>
      <w:marBottom w:val="0"/>
      <w:divBdr>
        <w:top w:val="none" w:sz="0" w:space="0" w:color="auto"/>
        <w:left w:val="none" w:sz="0" w:space="0" w:color="auto"/>
        <w:bottom w:val="none" w:sz="0" w:space="0" w:color="auto"/>
        <w:right w:val="none" w:sz="0" w:space="0" w:color="auto"/>
      </w:divBdr>
      <w:divsChild>
        <w:div w:id="1652325467">
          <w:marLeft w:val="106"/>
          <w:marRight w:val="106"/>
          <w:marTop w:val="0"/>
          <w:marBottom w:val="0"/>
          <w:divBdr>
            <w:top w:val="none" w:sz="0" w:space="0" w:color="auto"/>
            <w:left w:val="none" w:sz="0" w:space="0" w:color="auto"/>
            <w:bottom w:val="none" w:sz="0" w:space="0" w:color="auto"/>
            <w:right w:val="none" w:sz="0" w:space="0" w:color="auto"/>
          </w:divBdr>
        </w:div>
        <w:div w:id="2099790551">
          <w:marLeft w:val="106"/>
          <w:marRight w:val="106"/>
          <w:marTop w:val="0"/>
          <w:marBottom w:val="0"/>
          <w:divBdr>
            <w:top w:val="none" w:sz="0" w:space="0" w:color="auto"/>
            <w:left w:val="none" w:sz="0" w:space="0" w:color="auto"/>
            <w:bottom w:val="none" w:sz="0" w:space="0" w:color="auto"/>
            <w:right w:val="none" w:sz="0" w:space="0" w:color="auto"/>
          </w:divBdr>
          <w:divsChild>
            <w:div w:id="508259689">
              <w:marLeft w:val="0"/>
              <w:marRight w:val="0"/>
              <w:marTop w:val="0"/>
              <w:marBottom w:val="0"/>
              <w:divBdr>
                <w:top w:val="none" w:sz="0" w:space="0" w:color="auto"/>
                <w:left w:val="none" w:sz="0" w:space="0" w:color="auto"/>
                <w:bottom w:val="none" w:sz="0" w:space="0" w:color="auto"/>
                <w:right w:val="none" w:sz="0" w:space="0" w:color="auto"/>
              </w:divBdr>
              <w:divsChild>
                <w:div w:id="1761948189">
                  <w:marLeft w:val="0"/>
                  <w:marRight w:val="0"/>
                  <w:marTop w:val="0"/>
                  <w:marBottom w:val="0"/>
                  <w:divBdr>
                    <w:top w:val="none" w:sz="0" w:space="0" w:color="auto"/>
                    <w:left w:val="none" w:sz="0" w:space="0" w:color="auto"/>
                    <w:bottom w:val="none" w:sz="0" w:space="0" w:color="auto"/>
                    <w:right w:val="none" w:sz="0" w:space="0" w:color="auto"/>
                  </w:divBdr>
                  <w:divsChild>
                    <w:div w:id="979457850">
                      <w:marLeft w:val="0"/>
                      <w:marRight w:val="0"/>
                      <w:marTop w:val="0"/>
                      <w:marBottom w:val="0"/>
                      <w:divBdr>
                        <w:top w:val="none" w:sz="0" w:space="0" w:color="auto"/>
                        <w:left w:val="none" w:sz="0" w:space="0" w:color="auto"/>
                        <w:bottom w:val="none" w:sz="0" w:space="0" w:color="auto"/>
                        <w:right w:val="none" w:sz="0" w:space="0" w:color="auto"/>
                      </w:divBdr>
                      <w:divsChild>
                        <w:div w:id="1684940142">
                          <w:marLeft w:val="53"/>
                          <w:marRight w:val="53"/>
                          <w:marTop w:val="0"/>
                          <w:marBottom w:val="0"/>
                          <w:divBdr>
                            <w:top w:val="none" w:sz="0" w:space="0" w:color="auto"/>
                            <w:left w:val="none" w:sz="0" w:space="0" w:color="auto"/>
                            <w:bottom w:val="none" w:sz="0" w:space="0" w:color="auto"/>
                            <w:right w:val="none" w:sz="0" w:space="0" w:color="auto"/>
                          </w:divBdr>
                        </w:div>
                        <w:div w:id="20264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5875">
          <w:marLeft w:val="106"/>
          <w:marRight w:val="106"/>
          <w:marTop w:val="0"/>
          <w:marBottom w:val="0"/>
          <w:divBdr>
            <w:top w:val="none" w:sz="0" w:space="0" w:color="auto"/>
            <w:left w:val="none" w:sz="0" w:space="0" w:color="auto"/>
            <w:bottom w:val="none" w:sz="0" w:space="0" w:color="auto"/>
            <w:right w:val="none" w:sz="0" w:space="0" w:color="auto"/>
          </w:divBdr>
          <w:divsChild>
            <w:div w:id="1609047774">
              <w:marLeft w:val="0"/>
              <w:marRight w:val="0"/>
              <w:marTop w:val="106"/>
              <w:marBottom w:val="106"/>
              <w:divBdr>
                <w:top w:val="none" w:sz="0" w:space="0" w:color="auto"/>
                <w:left w:val="none" w:sz="0" w:space="0" w:color="auto"/>
                <w:bottom w:val="none" w:sz="0" w:space="0" w:color="auto"/>
                <w:right w:val="none" w:sz="0" w:space="0" w:color="auto"/>
              </w:divBdr>
            </w:div>
          </w:divsChild>
        </w:div>
        <w:div w:id="119155836">
          <w:marLeft w:val="0"/>
          <w:marRight w:val="0"/>
          <w:marTop w:val="0"/>
          <w:marBottom w:val="106"/>
          <w:divBdr>
            <w:top w:val="none" w:sz="0" w:space="0" w:color="auto"/>
            <w:left w:val="none" w:sz="0" w:space="0" w:color="auto"/>
            <w:bottom w:val="none" w:sz="0" w:space="0" w:color="auto"/>
            <w:right w:val="none" w:sz="0" w:space="0" w:color="auto"/>
          </w:divBdr>
          <w:divsChild>
            <w:div w:id="544024532">
              <w:marLeft w:val="0"/>
              <w:marRight w:val="0"/>
              <w:marTop w:val="0"/>
              <w:marBottom w:val="0"/>
              <w:divBdr>
                <w:top w:val="none" w:sz="0" w:space="0" w:color="auto"/>
                <w:left w:val="none" w:sz="0" w:space="0" w:color="auto"/>
                <w:bottom w:val="none" w:sz="0" w:space="0" w:color="auto"/>
                <w:right w:val="none" w:sz="0" w:space="0" w:color="auto"/>
              </w:divBdr>
              <w:divsChild>
                <w:div w:id="761026873">
                  <w:marLeft w:val="0"/>
                  <w:marRight w:val="0"/>
                  <w:marTop w:val="0"/>
                  <w:marBottom w:val="0"/>
                  <w:divBdr>
                    <w:top w:val="none" w:sz="0" w:space="0" w:color="auto"/>
                    <w:left w:val="none" w:sz="0" w:space="0" w:color="auto"/>
                    <w:bottom w:val="none" w:sz="0" w:space="0" w:color="auto"/>
                    <w:right w:val="none" w:sz="0" w:space="0" w:color="auto"/>
                  </w:divBdr>
                </w:div>
                <w:div w:id="1914194470">
                  <w:marLeft w:val="212"/>
                  <w:marRight w:val="212"/>
                  <w:marTop w:val="53"/>
                  <w:marBottom w:val="212"/>
                  <w:divBdr>
                    <w:top w:val="none" w:sz="0" w:space="0" w:color="auto"/>
                    <w:left w:val="none" w:sz="0" w:space="0" w:color="auto"/>
                    <w:bottom w:val="none" w:sz="0" w:space="0" w:color="auto"/>
                    <w:right w:val="none" w:sz="0" w:space="0" w:color="auto"/>
                  </w:divBdr>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4700776">
      <w:bodyDiv w:val="1"/>
      <w:marLeft w:val="0"/>
      <w:marRight w:val="0"/>
      <w:marTop w:val="0"/>
      <w:marBottom w:val="0"/>
      <w:divBdr>
        <w:top w:val="none" w:sz="0" w:space="0" w:color="auto"/>
        <w:left w:val="none" w:sz="0" w:space="0" w:color="auto"/>
        <w:bottom w:val="none" w:sz="0" w:space="0" w:color="auto"/>
        <w:right w:val="none" w:sz="0" w:space="0" w:color="auto"/>
      </w:divBdr>
      <w:divsChild>
        <w:div w:id="481387695">
          <w:marLeft w:val="0"/>
          <w:marRight w:val="0"/>
          <w:marTop w:val="0"/>
          <w:marBottom w:val="159"/>
          <w:divBdr>
            <w:top w:val="none" w:sz="0" w:space="0" w:color="auto"/>
            <w:left w:val="none" w:sz="0" w:space="0" w:color="auto"/>
            <w:bottom w:val="none" w:sz="0" w:space="0" w:color="auto"/>
            <w:right w:val="none" w:sz="0" w:space="0" w:color="auto"/>
          </w:divBdr>
        </w:div>
        <w:div w:id="1124032775">
          <w:marLeft w:val="0"/>
          <w:marRight w:val="0"/>
          <w:marTop w:val="0"/>
          <w:marBottom w:val="0"/>
          <w:divBdr>
            <w:top w:val="none" w:sz="0" w:space="0" w:color="auto"/>
            <w:left w:val="none" w:sz="0" w:space="0" w:color="auto"/>
            <w:bottom w:val="none" w:sz="0" w:space="0" w:color="auto"/>
            <w:right w:val="none" w:sz="0" w:space="0" w:color="auto"/>
          </w:divBdr>
        </w:div>
        <w:div w:id="2063020973">
          <w:marLeft w:val="0"/>
          <w:marRight w:val="0"/>
          <w:marTop w:val="0"/>
          <w:marBottom w:val="0"/>
          <w:divBdr>
            <w:top w:val="none" w:sz="0" w:space="0" w:color="auto"/>
            <w:left w:val="none" w:sz="0" w:space="0" w:color="auto"/>
            <w:bottom w:val="none" w:sz="0" w:space="0" w:color="auto"/>
            <w:right w:val="none" w:sz="0" w:space="0" w:color="auto"/>
          </w:divBdr>
        </w:div>
        <w:div w:id="58867395">
          <w:marLeft w:val="0"/>
          <w:marRight w:val="0"/>
          <w:marTop w:val="159"/>
          <w:marBottom w:val="159"/>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sChild>
            <w:div w:id="1719476851">
              <w:marLeft w:val="0"/>
              <w:marRight w:val="0"/>
              <w:marTop w:val="0"/>
              <w:marBottom w:val="0"/>
              <w:divBdr>
                <w:top w:val="none" w:sz="0" w:space="0" w:color="auto"/>
                <w:left w:val="none" w:sz="0" w:space="0" w:color="auto"/>
                <w:bottom w:val="none" w:sz="0" w:space="0" w:color="auto"/>
                <w:right w:val="none" w:sz="0" w:space="0" w:color="auto"/>
              </w:divBdr>
            </w:div>
          </w:divsChild>
        </w:div>
        <w:div w:id="970018823">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4623">
      <w:bodyDiv w:val="1"/>
      <w:marLeft w:val="0"/>
      <w:marRight w:val="0"/>
      <w:marTop w:val="0"/>
      <w:marBottom w:val="0"/>
      <w:divBdr>
        <w:top w:val="none" w:sz="0" w:space="0" w:color="auto"/>
        <w:left w:val="none" w:sz="0" w:space="0" w:color="auto"/>
        <w:bottom w:val="none" w:sz="0" w:space="0" w:color="auto"/>
        <w:right w:val="none" w:sz="0" w:space="0" w:color="auto"/>
      </w:divBdr>
      <w:divsChild>
        <w:div w:id="1896428647">
          <w:marLeft w:val="0"/>
          <w:marRight w:val="0"/>
          <w:marTop w:val="0"/>
          <w:marBottom w:val="0"/>
          <w:divBdr>
            <w:top w:val="none" w:sz="0" w:space="0" w:color="auto"/>
            <w:left w:val="none" w:sz="0" w:space="0" w:color="auto"/>
            <w:bottom w:val="none" w:sz="0" w:space="0" w:color="auto"/>
            <w:right w:val="none" w:sz="0" w:space="0" w:color="auto"/>
          </w:divBdr>
        </w:div>
        <w:div w:id="2096856460">
          <w:marLeft w:val="0"/>
          <w:marRight w:val="0"/>
          <w:marTop w:val="0"/>
          <w:marBottom w:val="0"/>
          <w:divBdr>
            <w:top w:val="none" w:sz="0" w:space="0" w:color="auto"/>
            <w:left w:val="none" w:sz="0" w:space="0" w:color="auto"/>
            <w:bottom w:val="none" w:sz="0" w:space="0" w:color="auto"/>
            <w:right w:val="none" w:sz="0" w:space="0" w:color="auto"/>
          </w:divBdr>
        </w:div>
        <w:div w:id="278873119">
          <w:marLeft w:val="0"/>
          <w:marRight w:val="0"/>
          <w:marTop w:val="0"/>
          <w:marBottom w:val="0"/>
          <w:divBdr>
            <w:top w:val="none" w:sz="0" w:space="0" w:color="auto"/>
            <w:left w:val="none" w:sz="0" w:space="0" w:color="auto"/>
            <w:bottom w:val="none" w:sz="0" w:space="0" w:color="auto"/>
            <w:right w:val="none" w:sz="0" w:space="0" w:color="auto"/>
          </w:divBdr>
        </w:div>
        <w:div w:id="1765758630">
          <w:marLeft w:val="0"/>
          <w:marRight w:val="0"/>
          <w:marTop w:val="0"/>
          <w:marBottom w:val="0"/>
          <w:divBdr>
            <w:top w:val="none" w:sz="0" w:space="0" w:color="auto"/>
            <w:left w:val="none" w:sz="0" w:space="0" w:color="auto"/>
            <w:bottom w:val="none" w:sz="0" w:space="0" w:color="auto"/>
            <w:right w:val="none" w:sz="0" w:space="0" w:color="auto"/>
          </w:divBdr>
        </w:div>
        <w:div w:id="824509864">
          <w:marLeft w:val="0"/>
          <w:marRight w:val="0"/>
          <w:marTop w:val="0"/>
          <w:marBottom w:val="0"/>
          <w:divBdr>
            <w:top w:val="none" w:sz="0" w:space="0" w:color="auto"/>
            <w:left w:val="none" w:sz="0" w:space="0" w:color="auto"/>
            <w:bottom w:val="none" w:sz="0" w:space="0" w:color="auto"/>
            <w:right w:val="none" w:sz="0" w:space="0" w:color="auto"/>
          </w:divBdr>
        </w:div>
        <w:div w:id="727341444">
          <w:marLeft w:val="0"/>
          <w:marRight w:val="0"/>
          <w:marTop w:val="0"/>
          <w:marBottom w:val="0"/>
          <w:divBdr>
            <w:top w:val="none" w:sz="0" w:space="0" w:color="auto"/>
            <w:left w:val="none" w:sz="0" w:space="0" w:color="auto"/>
            <w:bottom w:val="none" w:sz="0" w:space="0" w:color="auto"/>
            <w:right w:val="none" w:sz="0" w:space="0" w:color="auto"/>
          </w:divBdr>
          <w:divsChild>
            <w:div w:id="236013071">
              <w:marLeft w:val="0"/>
              <w:marRight w:val="0"/>
              <w:marTop w:val="0"/>
              <w:marBottom w:val="0"/>
              <w:divBdr>
                <w:top w:val="none" w:sz="0" w:space="0" w:color="auto"/>
                <w:left w:val="none" w:sz="0" w:space="0" w:color="auto"/>
                <w:bottom w:val="none" w:sz="0" w:space="0" w:color="auto"/>
                <w:right w:val="none" w:sz="0" w:space="0" w:color="auto"/>
              </w:divBdr>
            </w:div>
            <w:div w:id="1838576029">
              <w:marLeft w:val="0"/>
              <w:marRight w:val="0"/>
              <w:marTop w:val="0"/>
              <w:marBottom w:val="0"/>
              <w:divBdr>
                <w:top w:val="none" w:sz="0" w:space="0" w:color="auto"/>
                <w:left w:val="none" w:sz="0" w:space="0" w:color="auto"/>
                <w:bottom w:val="none" w:sz="0" w:space="0" w:color="auto"/>
                <w:right w:val="none" w:sz="0" w:space="0" w:color="auto"/>
              </w:divBdr>
              <w:divsChild>
                <w:div w:id="1072195424">
                  <w:marLeft w:val="0"/>
                  <w:marRight w:val="0"/>
                  <w:marTop w:val="0"/>
                  <w:marBottom w:val="106"/>
                  <w:divBdr>
                    <w:top w:val="none" w:sz="0" w:space="0" w:color="auto"/>
                    <w:left w:val="none" w:sz="0" w:space="0" w:color="auto"/>
                    <w:bottom w:val="none" w:sz="0" w:space="0" w:color="auto"/>
                    <w:right w:val="none" w:sz="0" w:space="0" w:color="auto"/>
                  </w:divBdr>
                  <w:divsChild>
                    <w:div w:id="1311128358">
                      <w:marLeft w:val="0"/>
                      <w:marRight w:val="0"/>
                      <w:marTop w:val="0"/>
                      <w:marBottom w:val="0"/>
                      <w:divBdr>
                        <w:top w:val="none" w:sz="0" w:space="0" w:color="auto"/>
                        <w:left w:val="none" w:sz="0" w:space="0" w:color="auto"/>
                        <w:bottom w:val="none" w:sz="0" w:space="0" w:color="auto"/>
                        <w:right w:val="none" w:sz="0" w:space="0" w:color="auto"/>
                      </w:divBdr>
                    </w:div>
                  </w:divsChild>
                </w:div>
                <w:div w:id="1211500127">
                  <w:marLeft w:val="0"/>
                  <w:marRight w:val="0"/>
                  <w:marTop w:val="0"/>
                  <w:marBottom w:val="106"/>
                  <w:divBdr>
                    <w:top w:val="none" w:sz="0" w:space="0" w:color="auto"/>
                    <w:left w:val="none" w:sz="0" w:space="0" w:color="auto"/>
                    <w:bottom w:val="none" w:sz="0" w:space="0" w:color="auto"/>
                    <w:right w:val="none" w:sz="0" w:space="0" w:color="auto"/>
                  </w:divBdr>
                  <w:divsChild>
                    <w:div w:id="1898055812">
                      <w:marLeft w:val="0"/>
                      <w:marRight w:val="0"/>
                      <w:marTop w:val="0"/>
                      <w:marBottom w:val="0"/>
                      <w:divBdr>
                        <w:top w:val="none" w:sz="0" w:space="0" w:color="auto"/>
                        <w:left w:val="none" w:sz="0" w:space="0" w:color="auto"/>
                        <w:bottom w:val="none" w:sz="0" w:space="0" w:color="auto"/>
                        <w:right w:val="none" w:sz="0" w:space="0" w:color="auto"/>
                      </w:divBdr>
                    </w:div>
                  </w:divsChild>
                </w:div>
                <w:div w:id="1377042868">
                  <w:marLeft w:val="0"/>
                  <w:marRight w:val="0"/>
                  <w:marTop w:val="0"/>
                  <w:marBottom w:val="106"/>
                  <w:divBdr>
                    <w:top w:val="none" w:sz="0" w:space="0" w:color="auto"/>
                    <w:left w:val="none" w:sz="0" w:space="0" w:color="auto"/>
                    <w:bottom w:val="none" w:sz="0" w:space="0" w:color="auto"/>
                    <w:right w:val="none" w:sz="0" w:space="0" w:color="auto"/>
                  </w:divBdr>
                  <w:divsChild>
                    <w:div w:id="17473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266">
      <w:bodyDiv w:val="1"/>
      <w:marLeft w:val="0"/>
      <w:marRight w:val="0"/>
      <w:marTop w:val="0"/>
      <w:marBottom w:val="0"/>
      <w:divBdr>
        <w:top w:val="none" w:sz="0" w:space="0" w:color="auto"/>
        <w:left w:val="none" w:sz="0" w:space="0" w:color="auto"/>
        <w:bottom w:val="none" w:sz="0" w:space="0" w:color="auto"/>
        <w:right w:val="none" w:sz="0" w:space="0" w:color="auto"/>
      </w:divBdr>
      <w:divsChild>
        <w:div w:id="314073210">
          <w:marLeft w:val="0"/>
          <w:marRight w:val="0"/>
          <w:marTop w:val="0"/>
          <w:marBottom w:val="150"/>
          <w:divBdr>
            <w:top w:val="single" w:sz="4" w:space="3" w:color="CCCCCC"/>
            <w:left w:val="single" w:sz="4" w:space="3" w:color="CCCCCC"/>
            <w:bottom w:val="single" w:sz="4" w:space="3" w:color="CCCCCC"/>
            <w:right w:val="single" w:sz="4" w:space="3" w:color="CCCCCC"/>
          </w:divBdr>
          <w:divsChild>
            <w:div w:id="684015006">
              <w:marLeft w:val="0"/>
              <w:marRight w:val="0"/>
              <w:marTop w:val="0"/>
              <w:marBottom w:val="0"/>
              <w:divBdr>
                <w:top w:val="none" w:sz="0" w:space="0" w:color="auto"/>
                <w:left w:val="single" w:sz="4" w:space="5" w:color="CCCCCC"/>
                <w:bottom w:val="none" w:sz="0" w:space="0" w:color="auto"/>
                <w:right w:val="none" w:sz="0" w:space="0" w:color="auto"/>
              </w:divBdr>
            </w:div>
            <w:div w:id="2015067302">
              <w:marLeft w:val="0"/>
              <w:marRight w:val="0"/>
              <w:marTop w:val="0"/>
              <w:marBottom w:val="0"/>
              <w:divBdr>
                <w:top w:val="none" w:sz="0" w:space="0" w:color="auto"/>
                <w:left w:val="none" w:sz="0" w:space="0" w:color="auto"/>
                <w:bottom w:val="none" w:sz="0" w:space="0" w:color="auto"/>
                <w:right w:val="none" w:sz="0" w:space="0" w:color="auto"/>
              </w:divBdr>
              <w:divsChild>
                <w:div w:id="639725122">
                  <w:marLeft w:val="0"/>
                  <w:marRight w:val="180"/>
                  <w:marTop w:val="0"/>
                  <w:marBottom w:val="0"/>
                  <w:divBdr>
                    <w:top w:val="none" w:sz="0" w:space="0" w:color="auto"/>
                    <w:left w:val="none" w:sz="0" w:space="0" w:color="auto"/>
                    <w:bottom w:val="none" w:sz="0" w:space="0" w:color="auto"/>
                    <w:right w:val="none" w:sz="0" w:space="0" w:color="auto"/>
                  </w:divBdr>
                  <w:divsChild>
                    <w:div w:id="1207794214">
                      <w:marLeft w:val="0"/>
                      <w:marRight w:val="0"/>
                      <w:marTop w:val="20"/>
                      <w:marBottom w:val="0"/>
                      <w:divBdr>
                        <w:top w:val="none" w:sz="0" w:space="0" w:color="auto"/>
                        <w:left w:val="none" w:sz="0" w:space="0" w:color="auto"/>
                        <w:bottom w:val="none" w:sz="0" w:space="0" w:color="auto"/>
                        <w:right w:val="none" w:sz="0" w:space="0" w:color="auto"/>
                      </w:divBdr>
                      <w:divsChild>
                        <w:div w:id="2029716222">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83054482">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05556770">
          <w:marLeft w:val="0"/>
          <w:marRight w:val="0"/>
          <w:marTop w:val="0"/>
          <w:marBottom w:val="100"/>
          <w:divBdr>
            <w:top w:val="none" w:sz="0" w:space="0" w:color="auto"/>
            <w:left w:val="none" w:sz="0" w:space="0" w:color="auto"/>
            <w:bottom w:val="none" w:sz="0" w:space="0" w:color="auto"/>
            <w:right w:val="none" w:sz="0" w:space="0" w:color="auto"/>
          </w:divBdr>
        </w:div>
        <w:div w:id="189030758">
          <w:marLeft w:val="0"/>
          <w:marRight w:val="0"/>
          <w:marTop w:val="0"/>
          <w:marBottom w:val="150"/>
          <w:divBdr>
            <w:top w:val="none" w:sz="0" w:space="0" w:color="auto"/>
            <w:left w:val="none" w:sz="0" w:space="0" w:color="auto"/>
            <w:bottom w:val="none" w:sz="0" w:space="0" w:color="auto"/>
            <w:right w:val="none" w:sz="0" w:space="0" w:color="auto"/>
          </w:divBdr>
          <w:divsChild>
            <w:div w:id="1058895690">
              <w:marLeft w:val="0"/>
              <w:marRight w:val="100"/>
              <w:marTop w:val="0"/>
              <w:marBottom w:val="50"/>
              <w:divBdr>
                <w:top w:val="none" w:sz="0" w:space="0" w:color="auto"/>
                <w:left w:val="none" w:sz="0" w:space="0" w:color="auto"/>
                <w:bottom w:val="none" w:sz="0" w:space="0" w:color="auto"/>
                <w:right w:val="none" w:sz="0" w:space="0" w:color="auto"/>
              </w:divBdr>
              <w:divsChild>
                <w:div w:id="20131468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7122301">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4">
          <w:marLeft w:val="100"/>
          <w:marRight w:val="100"/>
          <w:marTop w:val="0"/>
          <w:marBottom w:val="0"/>
          <w:divBdr>
            <w:top w:val="none" w:sz="0" w:space="0" w:color="auto"/>
            <w:left w:val="none" w:sz="0" w:space="0" w:color="auto"/>
            <w:bottom w:val="none" w:sz="0" w:space="0" w:color="auto"/>
            <w:right w:val="none" w:sz="0" w:space="0" w:color="auto"/>
          </w:divBdr>
        </w:div>
        <w:div w:id="1085882088">
          <w:marLeft w:val="100"/>
          <w:marRight w:val="100"/>
          <w:marTop w:val="0"/>
          <w:marBottom w:val="0"/>
          <w:divBdr>
            <w:top w:val="none" w:sz="0" w:space="0" w:color="auto"/>
            <w:left w:val="none" w:sz="0" w:space="0" w:color="auto"/>
            <w:bottom w:val="none" w:sz="0" w:space="0" w:color="auto"/>
            <w:right w:val="none" w:sz="0" w:space="0" w:color="auto"/>
          </w:divBdr>
          <w:divsChild>
            <w:div w:id="216280896">
              <w:marLeft w:val="0"/>
              <w:marRight w:val="0"/>
              <w:marTop w:val="0"/>
              <w:marBottom w:val="0"/>
              <w:divBdr>
                <w:top w:val="none" w:sz="0" w:space="0" w:color="auto"/>
                <w:left w:val="none" w:sz="0" w:space="0" w:color="auto"/>
                <w:bottom w:val="none" w:sz="0" w:space="0" w:color="auto"/>
                <w:right w:val="none" w:sz="0" w:space="0" w:color="auto"/>
              </w:divBdr>
              <w:divsChild>
                <w:div w:id="1866819204">
                  <w:marLeft w:val="0"/>
                  <w:marRight w:val="0"/>
                  <w:marTop w:val="0"/>
                  <w:marBottom w:val="0"/>
                  <w:divBdr>
                    <w:top w:val="none" w:sz="0" w:space="0" w:color="auto"/>
                    <w:left w:val="none" w:sz="0" w:space="0" w:color="auto"/>
                    <w:bottom w:val="none" w:sz="0" w:space="0" w:color="auto"/>
                    <w:right w:val="none" w:sz="0" w:space="0" w:color="auto"/>
                  </w:divBdr>
                  <w:divsChild>
                    <w:div w:id="1391804407">
                      <w:marLeft w:val="0"/>
                      <w:marRight w:val="0"/>
                      <w:marTop w:val="0"/>
                      <w:marBottom w:val="0"/>
                      <w:divBdr>
                        <w:top w:val="none" w:sz="0" w:space="0" w:color="auto"/>
                        <w:left w:val="none" w:sz="0" w:space="0" w:color="auto"/>
                        <w:bottom w:val="none" w:sz="0" w:space="0" w:color="auto"/>
                        <w:right w:val="none" w:sz="0" w:space="0" w:color="auto"/>
                      </w:divBdr>
                      <w:divsChild>
                        <w:div w:id="378939152">
                          <w:marLeft w:val="50"/>
                          <w:marRight w:val="50"/>
                          <w:marTop w:val="0"/>
                          <w:marBottom w:val="0"/>
                          <w:divBdr>
                            <w:top w:val="none" w:sz="0" w:space="0" w:color="auto"/>
                            <w:left w:val="none" w:sz="0" w:space="0" w:color="auto"/>
                            <w:bottom w:val="none" w:sz="0" w:space="0" w:color="auto"/>
                            <w:right w:val="none" w:sz="0" w:space="0" w:color="auto"/>
                          </w:divBdr>
                        </w:div>
                        <w:div w:id="615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831">
          <w:marLeft w:val="100"/>
          <w:marRight w:val="100"/>
          <w:marTop w:val="0"/>
          <w:marBottom w:val="0"/>
          <w:divBdr>
            <w:top w:val="none" w:sz="0" w:space="0" w:color="auto"/>
            <w:left w:val="none" w:sz="0" w:space="0" w:color="auto"/>
            <w:bottom w:val="none" w:sz="0" w:space="0" w:color="auto"/>
            <w:right w:val="none" w:sz="0" w:space="0" w:color="auto"/>
          </w:divBdr>
          <w:divsChild>
            <w:div w:id="1577982147">
              <w:marLeft w:val="0"/>
              <w:marRight w:val="0"/>
              <w:marTop w:val="100"/>
              <w:marBottom w:val="100"/>
              <w:divBdr>
                <w:top w:val="none" w:sz="0" w:space="0" w:color="auto"/>
                <w:left w:val="none" w:sz="0" w:space="0" w:color="auto"/>
                <w:bottom w:val="none" w:sz="0" w:space="0" w:color="auto"/>
                <w:right w:val="none" w:sz="0" w:space="0" w:color="auto"/>
              </w:divBdr>
            </w:div>
          </w:divsChild>
        </w:div>
        <w:div w:id="754325170">
          <w:marLeft w:val="0"/>
          <w:marRight w:val="0"/>
          <w:marTop w:val="0"/>
          <w:marBottom w:val="100"/>
          <w:divBdr>
            <w:top w:val="none" w:sz="0" w:space="0" w:color="auto"/>
            <w:left w:val="none" w:sz="0" w:space="0" w:color="auto"/>
            <w:bottom w:val="none" w:sz="0" w:space="0" w:color="auto"/>
            <w:right w:val="none" w:sz="0" w:space="0" w:color="auto"/>
          </w:divBdr>
          <w:divsChild>
            <w:div w:id="545415686">
              <w:marLeft w:val="0"/>
              <w:marRight w:val="0"/>
              <w:marTop w:val="0"/>
              <w:marBottom w:val="0"/>
              <w:divBdr>
                <w:top w:val="none" w:sz="0" w:space="0" w:color="auto"/>
                <w:left w:val="none" w:sz="0" w:space="0" w:color="auto"/>
                <w:bottom w:val="none" w:sz="0" w:space="0" w:color="auto"/>
                <w:right w:val="none" w:sz="0" w:space="0" w:color="auto"/>
              </w:divBdr>
              <w:divsChild>
                <w:div w:id="931429933">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0708">
      <w:bodyDiv w:val="1"/>
      <w:marLeft w:val="0"/>
      <w:marRight w:val="0"/>
      <w:marTop w:val="0"/>
      <w:marBottom w:val="0"/>
      <w:divBdr>
        <w:top w:val="none" w:sz="0" w:space="0" w:color="auto"/>
        <w:left w:val="none" w:sz="0" w:space="0" w:color="auto"/>
        <w:bottom w:val="none" w:sz="0" w:space="0" w:color="auto"/>
        <w:right w:val="none" w:sz="0" w:space="0" w:color="auto"/>
      </w:divBdr>
      <w:divsChild>
        <w:div w:id="2040423150">
          <w:marLeft w:val="0"/>
          <w:marRight w:val="0"/>
          <w:marTop w:val="42"/>
          <w:marBottom w:val="0"/>
          <w:divBdr>
            <w:top w:val="none" w:sz="0" w:space="0" w:color="auto"/>
            <w:left w:val="none" w:sz="0" w:space="0" w:color="auto"/>
            <w:bottom w:val="none" w:sz="0" w:space="0" w:color="auto"/>
            <w:right w:val="none" w:sz="0" w:space="0" w:color="auto"/>
          </w:divBdr>
        </w:div>
        <w:div w:id="1154298041">
          <w:marLeft w:val="392"/>
          <w:marRight w:val="0"/>
          <w:marTop w:val="339"/>
          <w:marBottom w:val="0"/>
          <w:divBdr>
            <w:top w:val="none" w:sz="0" w:space="0" w:color="auto"/>
            <w:left w:val="none" w:sz="0" w:space="0" w:color="auto"/>
            <w:bottom w:val="none" w:sz="0" w:space="0" w:color="auto"/>
            <w:right w:val="none" w:sz="0" w:space="0" w:color="auto"/>
          </w:divBdr>
          <w:divsChild>
            <w:div w:id="1480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1693457">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9">
          <w:marLeft w:val="0"/>
          <w:marRight w:val="0"/>
          <w:marTop w:val="40"/>
          <w:marBottom w:val="0"/>
          <w:divBdr>
            <w:top w:val="none" w:sz="0" w:space="0" w:color="auto"/>
            <w:left w:val="none" w:sz="0" w:space="0" w:color="auto"/>
            <w:bottom w:val="none" w:sz="0" w:space="0" w:color="auto"/>
            <w:right w:val="none" w:sz="0" w:space="0" w:color="auto"/>
          </w:divBdr>
        </w:div>
        <w:div w:id="517692898">
          <w:marLeft w:val="370"/>
          <w:marRight w:val="0"/>
          <w:marTop w:val="320"/>
          <w:marBottom w:val="0"/>
          <w:divBdr>
            <w:top w:val="none" w:sz="0" w:space="0" w:color="auto"/>
            <w:left w:val="none" w:sz="0" w:space="0" w:color="auto"/>
            <w:bottom w:val="none" w:sz="0" w:space="0" w:color="auto"/>
            <w:right w:val="none" w:sz="0" w:space="0" w:color="auto"/>
          </w:divBdr>
          <w:divsChild>
            <w:div w:id="930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8403">
      <w:bodyDiv w:val="1"/>
      <w:marLeft w:val="0"/>
      <w:marRight w:val="0"/>
      <w:marTop w:val="0"/>
      <w:marBottom w:val="0"/>
      <w:divBdr>
        <w:top w:val="none" w:sz="0" w:space="0" w:color="auto"/>
        <w:left w:val="none" w:sz="0" w:space="0" w:color="auto"/>
        <w:bottom w:val="none" w:sz="0" w:space="0" w:color="auto"/>
        <w:right w:val="none" w:sz="0" w:space="0" w:color="auto"/>
      </w:divBdr>
      <w:divsChild>
        <w:div w:id="1115950785">
          <w:marLeft w:val="0"/>
          <w:marRight w:val="0"/>
          <w:marTop w:val="0"/>
          <w:marBottom w:val="106"/>
          <w:divBdr>
            <w:top w:val="none" w:sz="0" w:space="0" w:color="auto"/>
            <w:left w:val="none" w:sz="0" w:space="0" w:color="auto"/>
            <w:bottom w:val="none" w:sz="0" w:space="0" w:color="auto"/>
            <w:right w:val="none" w:sz="0" w:space="0" w:color="auto"/>
          </w:divBdr>
        </w:div>
        <w:div w:id="511258025">
          <w:marLeft w:val="0"/>
          <w:marRight w:val="0"/>
          <w:marTop w:val="0"/>
          <w:marBottom w:val="159"/>
          <w:divBdr>
            <w:top w:val="none" w:sz="0" w:space="0" w:color="auto"/>
            <w:left w:val="none" w:sz="0" w:space="0" w:color="auto"/>
            <w:bottom w:val="none" w:sz="0" w:space="0" w:color="auto"/>
            <w:right w:val="none" w:sz="0" w:space="0" w:color="auto"/>
          </w:divBdr>
        </w:div>
        <w:div w:id="909123142">
          <w:marLeft w:val="0"/>
          <w:marRight w:val="0"/>
          <w:marTop w:val="0"/>
          <w:marBottom w:val="0"/>
          <w:divBdr>
            <w:top w:val="none" w:sz="0" w:space="0" w:color="auto"/>
            <w:left w:val="none" w:sz="0" w:space="0" w:color="auto"/>
            <w:bottom w:val="none" w:sz="0" w:space="0" w:color="auto"/>
            <w:right w:val="none" w:sz="0" w:space="0" w:color="auto"/>
          </w:divBdr>
        </w:div>
        <w:div w:id="1202283088">
          <w:marLeft w:val="0"/>
          <w:marRight w:val="0"/>
          <w:marTop w:val="0"/>
          <w:marBottom w:val="0"/>
          <w:divBdr>
            <w:top w:val="none" w:sz="0" w:space="0" w:color="auto"/>
            <w:left w:val="none" w:sz="0" w:space="0" w:color="auto"/>
            <w:bottom w:val="none" w:sz="0" w:space="0" w:color="auto"/>
            <w:right w:val="none" w:sz="0" w:space="0" w:color="auto"/>
          </w:divBdr>
          <w:divsChild>
            <w:div w:id="576749542">
              <w:marLeft w:val="0"/>
              <w:marRight w:val="0"/>
              <w:marTop w:val="0"/>
              <w:marBottom w:val="0"/>
              <w:divBdr>
                <w:top w:val="none" w:sz="0" w:space="0" w:color="auto"/>
                <w:left w:val="none" w:sz="0" w:space="0" w:color="auto"/>
                <w:bottom w:val="none" w:sz="0" w:space="0" w:color="auto"/>
                <w:right w:val="none" w:sz="0" w:space="0" w:color="auto"/>
              </w:divBdr>
              <w:divsChild>
                <w:div w:id="881090951">
                  <w:marLeft w:val="0"/>
                  <w:marRight w:val="0"/>
                  <w:marTop w:val="0"/>
                  <w:marBottom w:val="0"/>
                  <w:divBdr>
                    <w:top w:val="none" w:sz="0" w:space="0" w:color="auto"/>
                    <w:left w:val="none" w:sz="0" w:space="0" w:color="auto"/>
                    <w:bottom w:val="none" w:sz="0" w:space="0" w:color="auto"/>
                    <w:right w:val="none" w:sz="0" w:space="0" w:color="auto"/>
                  </w:divBdr>
                  <w:divsChild>
                    <w:div w:id="422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16247461">
      <w:bodyDiv w:val="1"/>
      <w:marLeft w:val="0"/>
      <w:marRight w:val="0"/>
      <w:marTop w:val="0"/>
      <w:marBottom w:val="0"/>
      <w:divBdr>
        <w:top w:val="none" w:sz="0" w:space="0" w:color="auto"/>
        <w:left w:val="none" w:sz="0" w:space="0" w:color="auto"/>
        <w:bottom w:val="none" w:sz="0" w:space="0" w:color="auto"/>
        <w:right w:val="none" w:sz="0" w:space="0" w:color="auto"/>
      </w:divBdr>
      <w:divsChild>
        <w:div w:id="1065950219">
          <w:marLeft w:val="0"/>
          <w:marRight w:val="0"/>
          <w:marTop w:val="0"/>
          <w:marBottom w:val="0"/>
          <w:divBdr>
            <w:top w:val="none" w:sz="0" w:space="0" w:color="auto"/>
            <w:left w:val="none" w:sz="0" w:space="0" w:color="auto"/>
            <w:bottom w:val="none" w:sz="0" w:space="0" w:color="auto"/>
            <w:right w:val="none" w:sz="0" w:space="0" w:color="auto"/>
          </w:divBdr>
          <w:divsChild>
            <w:div w:id="869489813">
              <w:marLeft w:val="0"/>
              <w:marRight w:val="0"/>
              <w:marTop w:val="0"/>
              <w:marBottom w:val="0"/>
              <w:divBdr>
                <w:top w:val="none" w:sz="0" w:space="0" w:color="auto"/>
                <w:left w:val="none" w:sz="0" w:space="0" w:color="auto"/>
                <w:bottom w:val="none" w:sz="0" w:space="0" w:color="auto"/>
                <w:right w:val="none" w:sz="0" w:space="0" w:color="auto"/>
              </w:divBdr>
            </w:div>
            <w:div w:id="2027052277">
              <w:marLeft w:val="-159"/>
              <w:marRight w:val="-159"/>
              <w:marTop w:val="106"/>
              <w:marBottom w:val="106"/>
              <w:divBdr>
                <w:top w:val="none" w:sz="0" w:space="0" w:color="auto"/>
                <w:left w:val="none" w:sz="0" w:space="0" w:color="auto"/>
                <w:bottom w:val="none" w:sz="0" w:space="0" w:color="auto"/>
                <w:right w:val="none" w:sz="0" w:space="0" w:color="auto"/>
              </w:divBdr>
              <w:divsChild>
                <w:div w:id="1379276501">
                  <w:marLeft w:val="0"/>
                  <w:marRight w:val="0"/>
                  <w:marTop w:val="0"/>
                  <w:marBottom w:val="0"/>
                  <w:divBdr>
                    <w:top w:val="none" w:sz="0" w:space="0" w:color="auto"/>
                    <w:left w:val="none" w:sz="0" w:space="0" w:color="auto"/>
                    <w:bottom w:val="none" w:sz="0" w:space="0" w:color="auto"/>
                    <w:right w:val="none" w:sz="0" w:space="0" w:color="auto"/>
                  </w:divBdr>
                  <w:divsChild>
                    <w:div w:id="1910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3900">
          <w:marLeft w:val="0"/>
          <w:marRight w:val="0"/>
          <w:marTop w:val="0"/>
          <w:marBottom w:val="0"/>
          <w:divBdr>
            <w:top w:val="none" w:sz="0" w:space="0" w:color="auto"/>
            <w:left w:val="none" w:sz="0" w:space="0" w:color="auto"/>
            <w:bottom w:val="none" w:sz="0" w:space="0" w:color="auto"/>
            <w:right w:val="none" w:sz="0" w:space="0" w:color="auto"/>
          </w:divBdr>
          <w:divsChild>
            <w:div w:id="1804232258">
              <w:marLeft w:val="0"/>
              <w:marRight w:val="0"/>
              <w:marTop w:val="0"/>
              <w:marBottom w:val="0"/>
              <w:divBdr>
                <w:top w:val="none" w:sz="0" w:space="0" w:color="auto"/>
                <w:left w:val="none" w:sz="0" w:space="0" w:color="auto"/>
                <w:bottom w:val="none" w:sz="0" w:space="0" w:color="auto"/>
                <w:right w:val="none" w:sz="0" w:space="0" w:color="auto"/>
              </w:divBdr>
            </w:div>
            <w:div w:id="414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1781626">
      <w:bodyDiv w:val="1"/>
      <w:marLeft w:val="0"/>
      <w:marRight w:val="0"/>
      <w:marTop w:val="0"/>
      <w:marBottom w:val="0"/>
      <w:divBdr>
        <w:top w:val="none" w:sz="0" w:space="0" w:color="auto"/>
        <w:left w:val="none" w:sz="0" w:space="0" w:color="auto"/>
        <w:bottom w:val="none" w:sz="0" w:space="0" w:color="auto"/>
        <w:right w:val="none" w:sz="0" w:space="0" w:color="auto"/>
      </w:divBdr>
      <w:divsChild>
        <w:div w:id="690376182">
          <w:marLeft w:val="0"/>
          <w:marRight w:val="0"/>
          <w:marTop w:val="0"/>
          <w:marBottom w:val="0"/>
          <w:divBdr>
            <w:top w:val="none" w:sz="0" w:space="0" w:color="auto"/>
            <w:left w:val="none" w:sz="0" w:space="0" w:color="auto"/>
            <w:bottom w:val="none" w:sz="0" w:space="0" w:color="auto"/>
            <w:right w:val="none" w:sz="0" w:space="0" w:color="auto"/>
          </w:divBdr>
        </w:div>
        <w:div w:id="1916164038">
          <w:marLeft w:val="0"/>
          <w:marRight w:val="42"/>
          <w:marTop w:val="0"/>
          <w:marBottom w:val="0"/>
          <w:divBdr>
            <w:top w:val="single" w:sz="4" w:space="2" w:color="DDDDDD"/>
            <w:left w:val="single" w:sz="4" w:space="2" w:color="DDDDDD"/>
            <w:bottom w:val="single" w:sz="4" w:space="2" w:color="DDDDDD"/>
            <w:right w:val="single" w:sz="4" w:space="2" w:color="DDDDDD"/>
          </w:divBdr>
        </w:div>
      </w:divsChild>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3250208">
      <w:bodyDiv w:val="1"/>
      <w:marLeft w:val="0"/>
      <w:marRight w:val="0"/>
      <w:marTop w:val="0"/>
      <w:marBottom w:val="0"/>
      <w:divBdr>
        <w:top w:val="none" w:sz="0" w:space="0" w:color="auto"/>
        <w:left w:val="none" w:sz="0" w:space="0" w:color="auto"/>
        <w:bottom w:val="none" w:sz="0" w:space="0" w:color="auto"/>
        <w:right w:val="none" w:sz="0" w:space="0" w:color="auto"/>
      </w:divBdr>
      <w:divsChild>
        <w:div w:id="291012426">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751195">
      <w:bodyDiv w:val="1"/>
      <w:marLeft w:val="0"/>
      <w:marRight w:val="0"/>
      <w:marTop w:val="0"/>
      <w:marBottom w:val="0"/>
      <w:divBdr>
        <w:top w:val="none" w:sz="0" w:space="0" w:color="auto"/>
        <w:left w:val="none" w:sz="0" w:space="0" w:color="auto"/>
        <w:bottom w:val="none" w:sz="0" w:space="0" w:color="auto"/>
        <w:right w:val="none" w:sz="0" w:space="0" w:color="auto"/>
      </w:divBdr>
      <w:divsChild>
        <w:div w:id="854877496">
          <w:marLeft w:val="0"/>
          <w:marRight w:val="0"/>
          <w:marTop w:val="42"/>
          <w:marBottom w:val="0"/>
          <w:divBdr>
            <w:top w:val="none" w:sz="0" w:space="0" w:color="auto"/>
            <w:left w:val="none" w:sz="0" w:space="0" w:color="auto"/>
            <w:bottom w:val="none" w:sz="0" w:space="0" w:color="auto"/>
            <w:right w:val="none" w:sz="0" w:space="0" w:color="auto"/>
          </w:divBdr>
        </w:div>
        <w:div w:id="2123071182">
          <w:marLeft w:val="392"/>
          <w:marRight w:val="0"/>
          <w:marTop w:val="339"/>
          <w:marBottom w:val="0"/>
          <w:divBdr>
            <w:top w:val="none" w:sz="0" w:space="0" w:color="auto"/>
            <w:left w:val="none" w:sz="0" w:space="0" w:color="auto"/>
            <w:bottom w:val="none" w:sz="0" w:space="0" w:color="auto"/>
            <w:right w:val="none" w:sz="0" w:space="0" w:color="auto"/>
          </w:divBdr>
          <w:divsChild>
            <w:div w:id="1069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0117007">
      <w:bodyDiv w:val="1"/>
      <w:marLeft w:val="0"/>
      <w:marRight w:val="0"/>
      <w:marTop w:val="0"/>
      <w:marBottom w:val="0"/>
      <w:divBdr>
        <w:top w:val="none" w:sz="0" w:space="0" w:color="auto"/>
        <w:left w:val="none" w:sz="0" w:space="0" w:color="auto"/>
        <w:bottom w:val="none" w:sz="0" w:space="0" w:color="auto"/>
        <w:right w:val="none" w:sz="0" w:space="0" w:color="auto"/>
      </w:divBdr>
      <w:divsChild>
        <w:div w:id="262030148">
          <w:marLeft w:val="0"/>
          <w:marRight w:val="0"/>
          <w:marTop w:val="42"/>
          <w:marBottom w:val="0"/>
          <w:divBdr>
            <w:top w:val="none" w:sz="0" w:space="0" w:color="auto"/>
            <w:left w:val="none" w:sz="0" w:space="0" w:color="auto"/>
            <w:bottom w:val="none" w:sz="0" w:space="0" w:color="auto"/>
            <w:right w:val="none" w:sz="0" w:space="0" w:color="auto"/>
          </w:divBdr>
        </w:div>
        <w:div w:id="1323659334">
          <w:marLeft w:val="392"/>
          <w:marRight w:val="0"/>
          <w:marTop w:val="339"/>
          <w:marBottom w:val="0"/>
          <w:divBdr>
            <w:top w:val="none" w:sz="0" w:space="0" w:color="auto"/>
            <w:left w:val="none" w:sz="0" w:space="0" w:color="auto"/>
            <w:bottom w:val="none" w:sz="0" w:space="0" w:color="auto"/>
            <w:right w:val="none" w:sz="0" w:space="0" w:color="auto"/>
          </w:divBdr>
          <w:divsChild>
            <w:div w:id="3402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1101169">
      <w:bodyDiv w:val="1"/>
      <w:marLeft w:val="0"/>
      <w:marRight w:val="0"/>
      <w:marTop w:val="0"/>
      <w:marBottom w:val="0"/>
      <w:divBdr>
        <w:top w:val="none" w:sz="0" w:space="0" w:color="auto"/>
        <w:left w:val="none" w:sz="0" w:space="0" w:color="auto"/>
        <w:bottom w:val="none" w:sz="0" w:space="0" w:color="auto"/>
        <w:right w:val="none" w:sz="0" w:space="0" w:color="auto"/>
      </w:divBdr>
      <w:divsChild>
        <w:div w:id="2067996036">
          <w:marLeft w:val="0"/>
          <w:marRight w:val="0"/>
          <w:marTop w:val="0"/>
          <w:marBottom w:val="0"/>
          <w:divBdr>
            <w:top w:val="none" w:sz="0" w:space="0" w:color="auto"/>
            <w:left w:val="none" w:sz="0" w:space="0" w:color="auto"/>
            <w:bottom w:val="none" w:sz="0" w:space="0" w:color="auto"/>
            <w:right w:val="none" w:sz="0" w:space="0" w:color="auto"/>
          </w:divBdr>
        </w:div>
      </w:divsChild>
    </w:div>
    <w:div w:id="1748651667">
      <w:bodyDiv w:val="1"/>
      <w:marLeft w:val="0"/>
      <w:marRight w:val="0"/>
      <w:marTop w:val="0"/>
      <w:marBottom w:val="0"/>
      <w:divBdr>
        <w:top w:val="none" w:sz="0" w:space="0" w:color="auto"/>
        <w:left w:val="none" w:sz="0" w:space="0" w:color="auto"/>
        <w:bottom w:val="none" w:sz="0" w:space="0" w:color="auto"/>
        <w:right w:val="none" w:sz="0" w:space="0" w:color="auto"/>
      </w:divBdr>
      <w:divsChild>
        <w:div w:id="1458986922">
          <w:marLeft w:val="0"/>
          <w:marRight w:val="0"/>
          <w:marTop w:val="0"/>
          <w:marBottom w:val="0"/>
          <w:divBdr>
            <w:top w:val="none" w:sz="0" w:space="0" w:color="auto"/>
            <w:left w:val="none" w:sz="0" w:space="0" w:color="auto"/>
            <w:bottom w:val="none" w:sz="0" w:space="0" w:color="auto"/>
            <w:right w:val="none" w:sz="0" w:space="0" w:color="auto"/>
          </w:divBdr>
          <w:divsChild>
            <w:div w:id="1177188223">
              <w:marLeft w:val="0"/>
              <w:marRight w:val="0"/>
              <w:marTop w:val="0"/>
              <w:marBottom w:val="0"/>
              <w:divBdr>
                <w:top w:val="none" w:sz="0" w:space="0" w:color="auto"/>
                <w:left w:val="none" w:sz="0" w:space="0" w:color="auto"/>
                <w:bottom w:val="none" w:sz="0" w:space="0" w:color="auto"/>
                <w:right w:val="none" w:sz="0" w:space="0" w:color="auto"/>
              </w:divBdr>
            </w:div>
            <w:div w:id="57704232">
              <w:marLeft w:val="-159"/>
              <w:marRight w:val="-159"/>
              <w:marTop w:val="106"/>
              <w:marBottom w:val="106"/>
              <w:divBdr>
                <w:top w:val="none" w:sz="0" w:space="0" w:color="auto"/>
                <w:left w:val="none" w:sz="0" w:space="0" w:color="auto"/>
                <w:bottom w:val="none" w:sz="0" w:space="0" w:color="auto"/>
                <w:right w:val="none" w:sz="0" w:space="0" w:color="auto"/>
              </w:divBdr>
              <w:divsChild>
                <w:div w:id="1540433145">
                  <w:marLeft w:val="0"/>
                  <w:marRight w:val="0"/>
                  <w:marTop w:val="0"/>
                  <w:marBottom w:val="0"/>
                  <w:divBdr>
                    <w:top w:val="none" w:sz="0" w:space="0" w:color="auto"/>
                    <w:left w:val="none" w:sz="0" w:space="0" w:color="auto"/>
                    <w:bottom w:val="none" w:sz="0" w:space="0" w:color="auto"/>
                    <w:right w:val="none" w:sz="0" w:space="0" w:color="auto"/>
                  </w:divBdr>
                  <w:divsChild>
                    <w:div w:id="158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8983">
          <w:marLeft w:val="0"/>
          <w:marRight w:val="0"/>
          <w:marTop w:val="0"/>
          <w:marBottom w:val="0"/>
          <w:divBdr>
            <w:top w:val="none" w:sz="0" w:space="0" w:color="auto"/>
            <w:left w:val="none" w:sz="0" w:space="0" w:color="auto"/>
            <w:bottom w:val="none" w:sz="0" w:space="0" w:color="auto"/>
            <w:right w:val="none" w:sz="0" w:space="0" w:color="auto"/>
          </w:divBdr>
          <w:divsChild>
            <w:div w:id="712072934">
              <w:marLeft w:val="0"/>
              <w:marRight w:val="0"/>
              <w:marTop w:val="0"/>
              <w:marBottom w:val="0"/>
              <w:divBdr>
                <w:top w:val="none" w:sz="0" w:space="0" w:color="auto"/>
                <w:left w:val="none" w:sz="0" w:space="0" w:color="auto"/>
                <w:bottom w:val="none" w:sz="0" w:space="0" w:color="auto"/>
                <w:right w:val="none" w:sz="0" w:space="0" w:color="auto"/>
              </w:divBdr>
            </w:div>
            <w:div w:id="881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268604">
      <w:bodyDiv w:val="1"/>
      <w:marLeft w:val="0"/>
      <w:marRight w:val="0"/>
      <w:marTop w:val="0"/>
      <w:marBottom w:val="0"/>
      <w:divBdr>
        <w:top w:val="none" w:sz="0" w:space="0" w:color="auto"/>
        <w:left w:val="none" w:sz="0" w:space="0" w:color="auto"/>
        <w:bottom w:val="none" w:sz="0" w:space="0" w:color="auto"/>
        <w:right w:val="none" w:sz="0" w:space="0" w:color="auto"/>
      </w:divBdr>
      <w:divsChild>
        <w:div w:id="633482116">
          <w:marLeft w:val="0"/>
          <w:marRight w:val="0"/>
          <w:marTop w:val="32"/>
          <w:marBottom w:val="159"/>
          <w:divBdr>
            <w:top w:val="none" w:sz="0" w:space="0" w:color="auto"/>
            <w:left w:val="none" w:sz="0" w:space="0" w:color="auto"/>
            <w:bottom w:val="none" w:sz="0" w:space="0" w:color="auto"/>
            <w:right w:val="none" w:sz="0" w:space="0" w:color="auto"/>
          </w:divBdr>
        </w:div>
        <w:div w:id="1172797501">
          <w:marLeft w:val="0"/>
          <w:marRight w:val="0"/>
          <w:marTop w:val="0"/>
          <w:marBottom w:val="0"/>
          <w:divBdr>
            <w:top w:val="none" w:sz="0" w:space="0" w:color="auto"/>
            <w:left w:val="none" w:sz="0" w:space="0" w:color="auto"/>
            <w:bottom w:val="none" w:sz="0" w:space="0" w:color="auto"/>
            <w:right w:val="none" w:sz="0" w:space="0" w:color="auto"/>
          </w:divBdr>
          <w:divsChild>
            <w:div w:id="1039479790">
              <w:marLeft w:val="0"/>
              <w:marRight w:val="0"/>
              <w:marTop w:val="106"/>
              <w:marBottom w:val="106"/>
              <w:divBdr>
                <w:top w:val="none" w:sz="0" w:space="0" w:color="auto"/>
                <w:left w:val="none" w:sz="0" w:space="0" w:color="auto"/>
                <w:bottom w:val="none" w:sz="0" w:space="0" w:color="auto"/>
                <w:right w:val="none" w:sz="0" w:space="0" w:color="auto"/>
              </w:divBdr>
              <w:divsChild>
                <w:div w:id="971902298">
                  <w:marLeft w:val="0"/>
                  <w:marRight w:val="0"/>
                  <w:marTop w:val="0"/>
                  <w:marBottom w:val="0"/>
                  <w:divBdr>
                    <w:top w:val="none" w:sz="0" w:space="0" w:color="auto"/>
                    <w:left w:val="none" w:sz="0" w:space="0" w:color="auto"/>
                    <w:bottom w:val="none" w:sz="0" w:space="0" w:color="auto"/>
                    <w:right w:val="none" w:sz="0" w:space="0" w:color="auto"/>
                  </w:divBdr>
                  <w:divsChild>
                    <w:div w:id="1860728918">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703333672">
              <w:marLeft w:val="0"/>
              <w:marRight w:val="0"/>
              <w:marTop w:val="0"/>
              <w:marBottom w:val="0"/>
              <w:divBdr>
                <w:top w:val="none" w:sz="0" w:space="0" w:color="auto"/>
                <w:left w:val="none" w:sz="0" w:space="0" w:color="auto"/>
                <w:bottom w:val="none" w:sz="0" w:space="0" w:color="auto"/>
                <w:right w:val="none" w:sz="0" w:space="0" w:color="auto"/>
              </w:divBdr>
              <w:divsChild>
                <w:div w:id="63650130">
                  <w:marLeft w:val="0"/>
                  <w:marRight w:val="0"/>
                  <w:marTop w:val="0"/>
                  <w:marBottom w:val="0"/>
                  <w:divBdr>
                    <w:top w:val="none" w:sz="0" w:space="0" w:color="auto"/>
                    <w:left w:val="none" w:sz="0" w:space="0" w:color="auto"/>
                    <w:bottom w:val="none" w:sz="0" w:space="0" w:color="auto"/>
                    <w:right w:val="none" w:sz="0" w:space="0" w:color="auto"/>
                  </w:divBdr>
                  <w:divsChild>
                    <w:div w:id="1422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8119">
      <w:bodyDiv w:val="1"/>
      <w:marLeft w:val="0"/>
      <w:marRight w:val="0"/>
      <w:marTop w:val="0"/>
      <w:marBottom w:val="0"/>
      <w:divBdr>
        <w:top w:val="none" w:sz="0" w:space="0" w:color="auto"/>
        <w:left w:val="none" w:sz="0" w:space="0" w:color="auto"/>
        <w:bottom w:val="none" w:sz="0" w:space="0" w:color="auto"/>
        <w:right w:val="none" w:sz="0" w:space="0" w:color="auto"/>
      </w:divBdr>
      <w:divsChild>
        <w:div w:id="975643077">
          <w:marLeft w:val="0"/>
          <w:marRight w:val="0"/>
          <w:marTop w:val="0"/>
          <w:marBottom w:val="0"/>
          <w:divBdr>
            <w:top w:val="none" w:sz="0" w:space="0" w:color="auto"/>
            <w:left w:val="none" w:sz="0" w:space="0" w:color="auto"/>
            <w:bottom w:val="none" w:sz="0" w:space="0" w:color="auto"/>
            <w:right w:val="none" w:sz="0" w:space="0" w:color="auto"/>
          </w:divBdr>
          <w:divsChild>
            <w:div w:id="417480862">
              <w:marLeft w:val="0"/>
              <w:marRight w:val="0"/>
              <w:marTop w:val="0"/>
              <w:marBottom w:val="0"/>
              <w:divBdr>
                <w:top w:val="none" w:sz="0" w:space="0" w:color="auto"/>
                <w:left w:val="none" w:sz="0" w:space="0" w:color="auto"/>
                <w:bottom w:val="none" w:sz="0" w:space="0" w:color="auto"/>
                <w:right w:val="none" w:sz="0" w:space="0" w:color="auto"/>
              </w:divBdr>
            </w:div>
            <w:div w:id="1160584432">
              <w:marLeft w:val="-159"/>
              <w:marRight w:val="-159"/>
              <w:marTop w:val="106"/>
              <w:marBottom w:val="106"/>
              <w:divBdr>
                <w:top w:val="none" w:sz="0" w:space="0" w:color="auto"/>
                <w:left w:val="none" w:sz="0" w:space="0" w:color="auto"/>
                <w:bottom w:val="none" w:sz="0" w:space="0" w:color="auto"/>
                <w:right w:val="none" w:sz="0" w:space="0" w:color="auto"/>
              </w:divBdr>
              <w:divsChild>
                <w:div w:id="857237206">
                  <w:marLeft w:val="0"/>
                  <w:marRight w:val="0"/>
                  <w:marTop w:val="0"/>
                  <w:marBottom w:val="0"/>
                  <w:divBdr>
                    <w:top w:val="none" w:sz="0" w:space="0" w:color="auto"/>
                    <w:left w:val="none" w:sz="0" w:space="0" w:color="auto"/>
                    <w:bottom w:val="none" w:sz="0" w:space="0" w:color="auto"/>
                    <w:right w:val="none" w:sz="0" w:space="0" w:color="auto"/>
                  </w:divBdr>
                  <w:divsChild>
                    <w:div w:id="20199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9923">
          <w:marLeft w:val="0"/>
          <w:marRight w:val="0"/>
          <w:marTop w:val="0"/>
          <w:marBottom w:val="0"/>
          <w:divBdr>
            <w:top w:val="none" w:sz="0" w:space="0" w:color="auto"/>
            <w:left w:val="none" w:sz="0" w:space="0" w:color="auto"/>
            <w:bottom w:val="none" w:sz="0" w:space="0" w:color="auto"/>
            <w:right w:val="none" w:sz="0" w:space="0" w:color="auto"/>
          </w:divBdr>
          <w:divsChild>
            <w:div w:id="316344015">
              <w:marLeft w:val="0"/>
              <w:marRight w:val="0"/>
              <w:marTop w:val="0"/>
              <w:marBottom w:val="0"/>
              <w:divBdr>
                <w:top w:val="none" w:sz="0" w:space="0" w:color="auto"/>
                <w:left w:val="none" w:sz="0" w:space="0" w:color="auto"/>
                <w:bottom w:val="none" w:sz="0" w:space="0" w:color="auto"/>
                <w:right w:val="none" w:sz="0" w:space="0" w:color="auto"/>
              </w:divBdr>
            </w:div>
            <w:div w:id="11526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6449250">
      <w:bodyDiv w:val="1"/>
      <w:marLeft w:val="0"/>
      <w:marRight w:val="0"/>
      <w:marTop w:val="0"/>
      <w:marBottom w:val="0"/>
      <w:divBdr>
        <w:top w:val="none" w:sz="0" w:space="0" w:color="auto"/>
        <w:left w:val="none" w:sz="0" w:space="0" w:color="auto"/>
        <w:bottom w:val="none" w:sz="0" w:space="0" w:color="auto"/>
        <w:right w:val="none" w:sz="0" w:space="0" w:color="auto"/>
      </w:divBdr>
      <w:divsChild>
        <w:div w:id="349796547">
          <w:marLeft w:val="0"/>
          <w:marRight w:val="0"/>
          <w:marTop w:val="0"/>
          <w:marBottom w:val="0"/>
          <w:divBdr>
            <w:top w:val="none" w:sz="0" w:space="0" w:color="auto"/>
            <w:left w:val="none" w:sz="0" w:space="0" w:color="auto"/>
            <w:bottom w:val="none" w:sz="0" w:space="0" w:color="auto"/>
            <w:right w:val="none" w:sz="0" w:space="0" w:color="auto"/>
          </w:divBdr>
        </w:div>
      </w:divsChild>
    </w:div>
    <w:div w:id="1908302817">
      <w:bodyDiv w:val="1"/>
      <w:marLeft w:val="0"/>
      <w:marRight w:val="0"/>
      <w:marTop w:val="0"/>
      <w:marBottom w:val="0"/>
      <w:divBdr>
        <w:top w:val="none" w:sz="0" w:space="0" w:color="auto"/>
        <w:left w:val="none" w:sz="0" w:space="0" w:color="auto"/>
        <w:bottom w:val="none" w:sz="0" w:space="0" w:color="auto"/>
        <w:right w:val="none" w:sz="0" w:space="0" w:color="auto"/>
      </w:divBdr>
      <w:divsChild>
        <w:div w:id="1377730552">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6355583">
      <w:bodyDiv w:val="1"/>
      <w:marLeft w:val="0"/>
      <w:marRight w:val="0"/>
      <w:marTop w:val="0"/>
      <w:marBottom w:val="0"/>
      <w:divBdr>
        <w:top w:val="none" w:sz="0" w:space="0" w:color="auto"/>
        <w:left w:val="none" w:sz="0" w:space="0" w:color="auto"/>
        <w:bottom w:val="none" w:sz="0" w:space="0" w:color="auto"/>
        <w:right w:val="none" w:sz="0" w:space="0" w:color="auto"/>
      </w:divBdr>
      <w:divsChild>
        <w:div w:id="513422011">
          <w:marLeft w:val="0"/>
          <w:marRight w:val="0"/>
          <w:marTop w:val="0"/>
          <w:marBottom w:val="0"/>
          <w:divBdr>
            <w:top w:val="none" w:sz="0" w:space="0" w:color="auto"/>
            <w:left w:val="none" w:sz="0" w:space="0" w:color="auto"/>
            <w:bottom w:val="none" w:sz="0" w:space="0" w:color="auto"/>
            <w:right w:val="none" w:sz="0" w:space="0" w:color="auto"/>
          </w:divBdr>
        </w:div>
        <w:div w:id="1231576432">
          <w:marLeft w:val="0"/>
          <w:marRight w:val="0"/>
          <w:marTop w:val="0"/>
          <w:marBottom w:val="0"/>
          <w:divBdr>
            <w:top w:val="none" w:sz="0" w:space="0" w:color="auto"/>
            <w:left w:val="none" w:sz="0" w:space="0" w:color="auto"/>
            <w:bottom w:val="none" w:sz="0" w:space="0" w:color="auto"/>
            <w:right w:val="none" w:sz="0" w:space="0" w:color="auto"/>
          </w:divBdr>
        </w:div>
        <w:div w:id="675376399">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5861801">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6">
          <w:marLeft w:val="0"/>
          <w:marRight w:val="0"/>
          <w:marTop w:val="0"/>
          <w:marBottom w:val="0"/>
          <w:divBdr>
            <w:top w:val="none" w:sz="0" w:space="0" w:color="auto"/>
            <w:left w:val="none" w:sz="0" w:space="0" w:color="auto"/>
            <w:bottom w:val="none" w:sz="0" w:space="0" w:color="auto"/>
            <w:right w:val="none" w:sz="0" w:space="0" w:color="auto"/>
          </w:divBdr>
          <w:divsChild>
            <w:div w:id="1783382657">
              <w:marLeft w:val="0"/>
              <w:marRight w:val="0"/>
              <w:marTop w:val="0"/>
              <w:marBottom w:val="0"/>
              <w:divBdr>
                <w:top w:val="none" w:sz="0" w:space="0" w:color="auto"/>
                <w:left w:val="none" w:sz="0" w:space="0" w:color="auto"/>
                <w:bottom w:val="none" w:sz="0" w:space="0" w:color="auto"/>
                <w:right w:val="none" w:sz="0" w:space="0" w:color="auto"/>
              </w:divBdr>
            </w:div>
            <w:div w:id="190611390">
              <w:marLeft w:val="-159"/>
              <w:marRight w:val="-159"/>
              <w:marTop w:val="106"/>
              <w:marBottom w:val="106"/>
              <w:divBdr>
                <w:top w:val="none" w:sz="0" w:space="0" w:color="auto"/>
                <w:left w:val="none" w:sz="0" w:space="0" w:color="auto"/>
                <w:bottom w:val="none" w:sz="0" w:space="0" w:color="auto"/>
                <w:right w:val="none" w:sz="0" w:space="0" w:color="auto"/>
              </w:divBdr>
              <w:divsChild>
                <w:div w:id="1540782843">
                  <w:marLeft w:val="0"/>
                  <w:marRight w:val="0"/>
                  <w:marTop w:val="0"/>
                  <w:marBottom w:val="0"/>
                  <w:divBdr>
                    <w:top w:val="none" w:sz="0" w:space="0" w:color="auto"/>
                    <w:left w:val="none" w:sz="0" w:space="0" w:color="auto"/>
                    <w:bottom w:val="none" w:sz="0" w:space="0" w:color="auto"/>
                    <w:right w:val="none" w:sz="0" w:space="0" w:color="auto"/>
                  </w:divBdr>
                  <w:divsChild>
                    <w:div w:id="15463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438">
          <w:marLeft w:val="0"/>
          <w:marRight w:val="0"/>
          <w:marTop w:val="0"/>
          <w:marBottom w:val="0"/>
          <w:divBdr>
            <w:top w:val="none" w:sz="0" w:space="0" w:color="auto"/>
            <w:left w:val="none" w:sz="0" w:space="0" w:color="auto"/>
            <w:bottom w:val="none" w:sz="0" w:space="0" w:color="auto"/>
            <w:right w:val="none" w:sz="0" w:space="0" w:color="auto"/>
          </w:divBdr>
          <w:divsChild>
            <w:div w:id="1025208756">
              <w:marLeft w:val="0"/>
              <w:marRight w:val="0"/>
              <w:marTop w:val="0"/>
              <w:marBottom w:val="0"/>
              <w:divBdr>
                <w:top w:val="none" w:sz="0" w:space="0" w:color="auto"/>
                <w:left w:val="none" w:sz="0" w:space="0" w:color="auto"/>
                <w:bottom w:val="none" w:sz="0" w:space="0" w:color="auto"/>
                <w:right w:val="none" w:sz="0" w:space="0" w:color="auto"/>
              </w:divBdr>
            </w:div>
            <w:div w:id="5420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58757094">
      <w:bodyDiv w:val="1"/>
      <w:marLeft w:val="0"/>
      <w:marRight w:val="0"/>
      <w:marTop w:val="0"/>
      <w:marBottom w:val="0"/>
      <w:divBdr>
        <w:top w:val="none" w:sz="0" w:space="0" w:color="auto"/>
        <w:left w:val="none" w:sz="0" w:space="0" w:color="auto"/>
        <w:bottom w:val="none" w:sz="0" w:space="0" w:color="auto"/>
        <w:right w:val="none" w:sz="0" w:space="0" w:color="auto"/>
      </w:divBdr>
      <w:divsChild>
        <w:div w:id="1926449474">
          <w:marLeft w:val="0"/>
          <w:marRight w:val="0"/>
          <w:marTop w:val="42"/>
          <w:marBottom w:val="0"/>
          <w:divBdr>
            <w:top w:val="none" w:sz="0" w:space="0" w:color="auto"/>
            <w:left w:val="none" w:sz="0" w:space="0" w:color="auto"/>
            <w:bottom w:val="none" w:sz="0" w:space="0" w:color="auto"/>
            <w:right w:val="none" w:sz="0" w:space="0" w:color="auto"/>
          </w:divBdr>
        </w:div>
        <w:div w:id="455946650">
          <w:marLeft w:val="392"/>
          <w:marRight w:val="0"/>
          <w:marTop w:val="339"/>
          <w:marBottom w:val="0"/>
          <w:divBdr>
            <w:top w:val="none" w:sz="0" w:space="0" w:color="auto"/>
            <w:left w:val="none" w:sz="0" w:space="0" w:color="auto"/>
            <w:bottom w:val="none" w:sz="0" w:space="0" w:color="auto"/>
            <w:right w:val="none" w:sz="0" w:space="0" w:color="auto"/>
          </w:divBdr>
          <w:divsChild>
            <w:div w:id="2039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3640">
      <w:bodyDiv w:val="1"/>
      <w:marLeft w:val="0"/>
      <w:marRight w:val="0"/>
      <w:marTop w:val="0"/>
      <w:marBottom w:val="0"/>
      <w:divBdr>
        <w:top w:val="none" w:sz="0" w:space="0" w:color="auto"/>
        <w:left w:val="none" w:sz="0" w:space="0" w:color="auto"/>
        <w:bottom w:val="none" w:sz="0" w:space="0" w:color="auto"/>
        <w:right w:val="none" w:sz="0" w:space="0" w:color="auto"/>
      </w:divBdr>
      <w:divsChild>
        <w:div w:id="38165334">
          <w:marLeft w:val="0"/>
          <w:marRight w:val="0"/>
          <w:marTop w:val="0"/>
          <w:marBottom w:val="0"/>
          <w:divBdr>
            <w:top w:val="none" w:sz="0" w:space="0" w:color="auto"/>
            <w:left w:val="none" w:sz="0" w:space="0" w:color="auto"/>
            <w:bottom w:val="none" w:sz="0" w:space="0" w:color="auto"/>
            <w:right w:val="none" w:sz="0" w:space="0" w:color="auto"/>
          </w:divBdr>
          <w:divsChild>
            <w:div w:id="1000350681">
              <w:marLeft w:val="0"/>
              <w:marRight w:val="0"/>
              <w:marTop w:val="0"/>
              <w:marBottom w:val="0"/>
              <w:divBdr>
                <w:top w:val="none" w:sz="0" w:space="0" w:color="auto"/>
                <w:left w:val="none" w:sz="0" w:space="0" w:color="auto"/>
                <w:bottom w:val="none" w:sz="0" w:space="0" w:color="auto"/>
                <w:right w:val="none" w:sz="0" w:space="0" w:color="auto"/>
              </w:divBdr>
            </w:div>
            <w:div w:id="1742945327">
              <w:marLeft w:val="-159"/>
              <w:marRight w:val="-159"/>
              <w:marTop w:val="106"/>
              <w:marBottom w:val="106"/>
              <w:divBdr>
                <w:top w:val="none" w:sz="0" w:space="0" w:color="auto"/>
                <w:left w:val="none" w:sz="0" w:space="0" w:color="auto"/>
                <w:bottom w:val="none" w:sz="0" w:space="0" w:color="auto"/>
                <w:right w:val="none" w:sz="0" w:space="0" w:color="auto"/>
              </w:divBdr>
              <w:divsChild>
                <w:div w:id="1635672027">
                  <w:marLeft w:val="0"/>
                  <w:marRight w:val="0"/>
                  <w:marTop w:val="0"/>
                  <w:marBottom w:val="0"/>
                  <w:divBdr>
                    <w:top w:val="none" w:sz="0" w:space="0" w:color="auto"/>
                    <w:left w:val="none" w:sz="0" w:space="0" w:color="auto"/>
                    <w:bottom w:val="none" w:sz="0" w:space="0" w:color="auto"/>
                    <w:right w:val="none" w:sz="0" w:space="0" w:color="auto"/>
                  </w:divBdr>
                  <w:divsChild>
                    <w:div w:id="14722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254">
          <w:marLeft w:val="0"/>
          <w:marRight w:val="0"/>
          <w:marTop w:val="0"/>
          <w:marBottom w:val="0"/>
          <w:divBdr>
            <w:top w:val="none" w:sz="0" w:space="0" w:color="auto"/>
            <w:left w:val="none" w:sz="0" w:space="0" w:color="auto"/>
            <w:bottom w:val="none" w:sz="0" w:space="0" w:color="auto"/>
            <w:right w:val="none" w:sz="0" w:space="0" w:color="auto"/>
          </w:divBdr>
          <w:divsChild>
            <w:div w:id="512426216">
              <w:marLeft w:val="0"/>
              <w:marRight w:val="0"/>
              <w:marTop w:val="0"/>
              <w:marBottom w:val="0"/>
              <w:divBdr>
                <w:top w:val="none" w:sz="0" w:space="0" w:color="auto"/>
                <w:left w:val="none" w:sz="0" w:space="0" w:color="auto"/>
                <w:bottom w:val="none" w:sz="0" w:space="0" w:color="auto"/>
                <w:right w:val="none" w:sz="0" w:space="0" w:color="auto"/>
              </w:divBdr>
            </w:div>
            <w:div w:id="16036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3616">
      <w:bodyDiv w:val="1"/>
      <w:marLeft w:val="0"/>
      <w:marRight w:val="0"/>
      <w:marTop w:val="0"/>
      <w:marBottom w:val="0"/>
      <w:divBdr>
        <w:top w:val="none" w:sz="0" w:space="0" w:color="auto"/>
        <w:left w:val="none" w:sz="0" w:space="0" w:color="auto"/>
        <w:bottom w:val="none" w:sz="0" w:space="0" w:color="auto"/>
        <w:right w:val="none" w:sz="0" w:space="0" w:color="auto"/>
      </w:divBdr>
      <w:divsChild>
        <w:div w:id="627662454">
          <w:marLeft w:val="0"/>
          <w:marRight w:val="0"/>
          <w:marTop w:val="0"/>
          <w:marBottom w:val="0"/>
          <w:divBdr>
            <w:top w:val="none" w:sz="0" w:space="0" w:color="auto"/>
            <w:left w:val="none" w:sz="0" w:space="0" w:color="auto"/>
            <w:bottom w:val="none" w:sz="0" w:space="0" w:color="auto"/>
            <w:right w:val="none" w:sz="0" w:space="0" w:color="auto"/>
          </w:divBdr>
          <w:divsChild>
            <w:div w:id="1209680452">
              <w:marLeft w:val="0"/>
              <w:marRight w:val="0"/>
              <w:marTop w:val="0"/>
              <w:marBottom w:val="0"/>
              <w:divBdr>
                <w:top w:val="none" w:sz="0" w:space="0" w:color="auto"/>
                <w:left w:val="none" w:sz="0" w:space="0" w:color="auto"/>
                <w:bottom w:val="none" w:sz="0" w:space="0" w:color="auto"/>
                <w:right w:val="none" w:sz="0" w:space="0" w:color="auto"/>
              </w:divBdr>
            </w:div>
            <w:div w:id="1510948456">
              <w:marLeft w:val="-159"/>
              <w:marRight w:val="-159"/>
              <w:marTop w:val="106"/>
              <w:marBottom w:val="106"/>
              <w:divBdr>
                <w:top w:val="none" w:sz="0" w:space="0" w:color="auto"/>
                <w:left w:val="none" w:sz="0" w:space="0" w:color="auto"/>
                <w:bottom w:val="none" w:sz="0" w:space="0" w:color="auto"/>
                <w:right w:val="none" w:sz="0" w:space="0" w:color="auto"/>
              </w:divBdr>
              <w:divsChild>
                <w:div w:id="1554072563">
                  <w:marLeft w:val="0"/>
                  <w:marRight w:val="0"/>
                  <w:marTop w:val="0"/>
                  <w:marBottom w:val="0"/>
                  <w:divBdr>
                    <w:top w:val="none" w:sz="0" w:space="0" w:color="auto"/>
                    <w:left w:val="none" w:sz="0" w:space="0" w:color="auto"/>
                    <w:bottom w:val="none" w:sz="0" w:space="0" w:color="auto"/>
                    <w:right w:val="none" w:sz="0" w:space="0" w:color="auto"/>
                  </w:divBdr>
                  <w:divsChild>
                    <w:div w:id="1075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289">
          <w:marLeft w:val="0"/>
          <w:marRight w:val="0"/>
          <w:marTop w:val="0"/>
          <w:marBottom w:val="0"/>
          <w:divBdr>
            <w:top w:val="none" w:sz="0" w:space="0" w:color="auto"/>
            <w:left w:val="none" w:sz="0" w:space="0" w:color="auto"/>
            <w:bottom w:val="none" w:sz="0" w:space="0" w:color="auto"/>
            <w:right w:val="none" w:sz="0" w:space="0" w:color="auto"/>
          </w:divBdr>
          <w:divsChild>
            <w:div w:id="164709911">
              <w:marLeft w:val="0"/>
              <w:marRight w:val="0"/>
              <w:marTop w:val="0"/>
              <w:marBottom w:val="0"/>
              <w:divBdr>
                <w:top w:val="none" w:sz="0" w:space="0" w:color="auto"/>
                <w:left w:val="none" w:sz="0" w:space="0" w:color="auto"/>
                <w:bottom w:val="none" w:sz="0" w:space="0" w:color="auto"/>
                <w:right w:val="none" w:sz="0" w:space="0" w:color="auto"/>
              </w:divBdr>
            </w:div>
            <w:div w:id="73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3799912">
      <w:bodyDiv w:val="1"/>
      <w:marLeft w:val="0"/>
      <w:marRight w:val="0"/>
      <w:marTop w:val="0"/>
      <w:marBottom w:val="0"/>
      <w:divBdr>
        <w:top w:val="none" w:sz="0" w:space="0" w:color="auto"/>
        <w:left w:val="none" w:sz="0" w:space="0" w:color="auto"/>
        <w:bottom w:val="none" w:sz="0" w:space="0" w:color="auto"/>
        <w:right w:val="none" w:sz="0" w:space="0" w:color="auto"/>
      </w:divBdr>
      <w:divsChild>
        <w:div w:id="1424717417">
          <w:marLeft w:val="0"/>
          <w:marRight w:val="0"/>
          <w:marTop w:val="0"/>
          <w:marBottom w:val="0"/>
          <w:divBdr>
            <w:top w:val="none" w:sz="0" w:space="0" w:color="auto"/>
            <w:left w:val="none" w:sz="0" w:space="0" w:color="auto"/>
            <w:bottom w:val="none" w:sz="0" w:space="0" w:color="auto"/>
            <w:right w:val="none" w:sz="0" w:space="0" w:color="auto"/>
          </w:divBdr>
        </w:div>
        <w:div w:id="1359087376">
          <w:marLeft w:val="0"/>
          <w:marRight w:val="0"/>
          <w:marTop w:val="0"/>
          <w:marBottom w:val="0"/>
          <w:divBdr>
            <w:top w:val="none" w:sz="0" w:space="0" w:color="auto"/>
            <w:left w:val="none" w:sz="0" w:space="0" w:color="auto"/>
            <w:bottom w:val="none" w:sz="0" w:space="0" w:color="auto"/>
            <w:right w:val="none" w:sz="0" w:space="0" w:color="auto"/>
          </w:divBdr>
        </w:div>
      </w:divsChild>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6105134">
      <w:bodyDiv w:val="1"/>
      <w:marLeft w:val="0"/>
      <w:marRight w:val="0"/>
      <w:marTop w:val="0"/>
      <w:marBottom w:val="0"/>
      <w:divBdr>
        <w:top w:val="none" w:sz="0" w:space="0" w:color="auto"/>
        <w:left w:val="none" w:sz="0" w:space="0" w:color="auto"/>
        <w:bottom w:val="none" w:sz="0" w:space="0" w:color="auto"/>
        <w:right w:val="none" w:sz="0" w:space="0" w:color="auto"/>
      </w:divBdr>
      <w:divsChild>
        <w:div w:id="141697390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8749">
      <w:bodyDiv w:val="1"/>
      <w:marLeft w:val="0"/>
      <w:marRight w:val="0"/>
      <w:marTop w:val="0"/>
      <w:marBottom w:val="0"/>
      <w:divBdr>
        <w:top w:val="none" w:sz="0" w:space="0" w:color="auto"/>
        <w:left w:val="none" w:sz="0" w:space="0" w:color="auto"/>
        <w:bottom w:val="none" w:sz="0" w:space="0" w:color="auto"/>
        <w:right w:val="none" w:sz="0" w:space="0" w:color="auto"/>
      </w:divBdr>
      <w:divsChild>
        <w:div w:id="1238593047">
          <w:marLeft w:val="0"/>
          <w:marRight w:val="0"/>
          <w:marTop w:val="0"/>
          <w:marBottom w:val="0"/>
          <w:divBdr>
            <w:top w:val="none" w:sz="0" w:space="0" w:color="auto"/>
            <w:left w:val="none" w:sz="0" w:space="0" w:color="auto"/>
            <w:bottom w:val="none" w:sz="0" w:space="0" w:color="auto"/>
            <w:right w:val="none" w:sz="0" w:space="0" w:color="auto"/>
          </w:divBdr>
          <w:divsChild>
            <w:div w:id="212351726">
              <w:marLeft w:val="0"/>
              <w:marRight w:val="0"/>
              <w:marTop w:val="0"/>
              <w:marBottom w:val="0"/>
              <w:divBdr>
                <w:top w:val="none" w:sz="0" w:space="0" w:color="auto"/>
                <w:left w:val="none" w:sz="0" w:space="0" w:color="auto"/>
                <w:bottom w:val="none" w:sz="0" w:space="0" w:color="auto"/>
                <w:right w:val="none" w:sz="0" w:space="0" w:color="auto"/>
              </w:divBdr>
            </w:div>
            <w:div w:id="1581020926">
              <w:marLeft w:val="0"/>
              <w:marRight w:val="0"/>
              <w:marTop w:val="0"/>
              <w:marBottom w:val="0"/>
              <w:divBdr>
                <w:top w:val="none" w:sz="0" w:space="0" w:color="auto"/>
                <w:left w:val="none" w:sz="0" w:space="0" w:color="auto"/>
                <w:bottom w:val="none" w:sz="0" w:space="0" w:color="auto"/>
                <w:right w:val="none" w:sz="0" w:space="0" w:color="auto"/>
              </w:divBdr>
            </w:div>
            <w:div w:id="654455126">
              <w:marLeft w:val="0"/>
              <w:marRight w:val="0"/>
              <w:marTop w:val="0"/>
              <w:marBottom w:val="0"/>
              <w:divBdr>
                <w:top w:val="none" w:sz="0" w:space="0" w:color="auto"/>
                <w:left w:val="none" w:sz="0" w:space="0" w:color="auto"/>
                <w:bottom w:val="none" w:sz="0" w:space="0" w:color="auto"/>
                <w:right w:val="none" w:sz="0" w:space="0" w:color="auto"/>
              </w:divBdr>
            </w:div>
            <w:div w:id="14399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goodagency.ro/life/13431-banca-local-de-alimentein-sector-6.html" TargetMode="External"/><Relationship Id="rId12" Type="http://schemas.openxmlformats.org/officeDocument/2006/relationships/hyperlink" Target="http://s1.ziareromania.ro/?mmid=eb0de3cc89b30c7a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ziare.com/bucuresti/stiri-actualitate/vom-avea-prima-banca-de-alimente-6485290" TargetMode="External"/><Relationship Id="rId14" Type="http://schemas.openxmlformats.org/officeDocument/2006/relationships/hyperlink" Target="http://www.evz.ro/se-infinteaza-prima-banca-de-alimen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14532</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cp:lastPrinted>2016-10-10T07:05:00Z</cp:lastPrinted>
  <dcterms:created xsi:type="dcterms:W3CDTF">2016-12-07T07:14:00Z</dcterms:created>
  <dcterms:modified xsi:type="dcterms:W3CDTF">2016-12-07T07:36:00Z</dcterms:modified>
</cp:coreProperties>
</file>