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A02585" w:rsidP="0078562F">
      <w:pPr>
        <w:jc w:val="both"/>
        <w:rPr>
          <w:b/>
          <w:color w:val="FF0000"/>
          <w:sz w:val="28"/>
          <w:szCs w:val="28"/>
        </w:rPr>
      </w:pPr>
      <w:r>
        <w:rPr>
          <w:b/>
          <w:color w:val="FF0000"/>
          <w:sz w:val="28"/>
          <w:szCs w:val="28"/>
        </w:rPr>
        <w:t>24</w:t>
      </w:r>
      <w:r w:rsidR="00E86135" w:rsidRPr="007F44B6">
        <w:rPr>
          <w:b/>
          <w:color w:val="FF0000"/>
          <w:sz w:val="28"/>
          <w:szCs w:val="28"/>
        </w:rPr>
        <w:t xml:space="preserve"> </w:t>
      </w:r>
      <w:r>
        <w:rPr>
          <w:b/>
          <w:color w:val="FF0000"/>
          <w:sz w:val="28"/>
          <w:szCs w:val="28"/>
        </w:rPr>
        <w:t>noie</w:t>
      </w:r>
      <w:r w:rsidR="006A7DE4" w:rsidRPr="007F44B6">
        <w:rPr>
          <w:b/>
          <w:color w:val="FF0000"/>
          <w:sz w:val="28"/>
          <w:szCs w:val="28"/>
        </w:rPr>
        <w:t>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165"/>
        <w:gridCol w:w="4295"/>
      </w:tblGrid>
      <w:tr w:rsidR="004E4721" w:rsidRPr="008C4132" w:rsidTr="00903E4B">
        <w:trPr>
          <w:trHeight w:val="863"/>
        </w:trPr>
        <w:tc>
          <w:tcPr>
            <w:tcW w:w="1188" w:type="dxa"/>
          </w:tcPr>
          <w:p w:rsidR="004E4721" w:rsidRPr="008C4132" w:rsidRDefault="00903E4B" w:rsidP="0078562F">
            <w:pPr>
              <w:jc w:val="both"/>
              <w:rPr>
                <w:b/>
              </w:rPr>
            </w:pPr>
            <w:r w:rsidRPr="008C4132">
              <w:rPr>
                <w:b/>
              </w:rPr>
              <w:t>PAGINA</w:t>
            </w:r>
          </w:p>
        </w:tc>
        <w:tc>
          <w:tcPr>
            <w:tcW w:w="4165" w:type="dxa"/>
          </w:tcPr>
          <w:p w:rsidR="004E4721" w:rsidRPr="008C4132" w:rsidRDefault="00903E4B" w:rsidP="0078562F">
            <w:pPr>
              <w:jc w:val="both"/>
              <w:rPr>
                <w:b/>
              </w:rPr>
            </w:pPr>
            <w:r>
              <w:rPr>
                <w:b/>
              </w:rPr>
              <w:t xml:space="preserve">      </w:t>
            </w:r>
            <w:r w:rsidRPr="008C4132">
              <w:rPr>
                <w:b/>
              </w:rPr>
              <w:t>PUBLICAŢIE</w:t>
            </w:r>
          </w:p>
        </w:tc>
        <w:tc>
          <w:tcPr>
            <w:tcW w:w="4295" w:type="dxa"/>
          </w:tcPr>
          <w:p w:rsidR="004E4721" w:rsidRPr="00860A5B" w:rsidRDefault="00903E4B" w:rsidP="0078562F">
            <w:pPr>
              <w:jc w:val="both"/>
              <w:rPr>
                <w:b/>
              </w:rPr>
            </w:pPr>
            <w:r w:rsidRPr="00860A5B">
              <w:rPr>
                <w:b/>
              </w:rPr>
              <w:t xml:space="preserve">                      TITLU</w:t>
            </w:r>
          </w:p>
          <w:p w:rsidR="004E4721" w:rsidRPr="00860A5B" w:rsidRDefault="004E4721" w:rsidP="0078562F">
            <w:pPr>
              <w:jc w:val="both"/>
              <w:rPr>
                <w:b/>
              </w:rPr>
            </w:pPr>
          </w:p>
        </w:tc>
      </w:tr>
      <w:tr w:rsidR="00232053" w:rsidRPr="00C70DAE" w:rsidTr="00903E4B">
        <w:trPr>
          <w:trHeight w:val="863"/>
        </w:trPr>
        <w:tc>
          <w:tcPr>
            <w:tcW w:w="1188" w:type="dxa"/>
          </w:tcPr>
          <w:p w:rsidR="00232053" w:rsidRPr="00C70DAE" w:rsidRDefault="003F7B3A" w:rsidP="0078562F">
            <w:pPr>
              <w:jc w:val="both"/>
              <w:rPr>
                <w:b/>
                <w:sz w:val="28"/>
                <w:szCs w:val="28"/>
              </w:rPr>
            </w:pPr>
            <w:r>
              <w:rPr>
                <w:b/>
                <w:sz w:val="28"/>
                <w:szCs w:val="28"/>
              </w:rPr>
              <w:t>2</w:t>
            </w:r>
          </w:p>
        </w:tc>
        <w:tc>
          <w:tcPr>
            <w:tcW w:w="4165" w:type="dxa"/>
          </w:tcPr>
          <w:p w:rsidR="00C70DAE" w:rsidRPr="00C70DAE" w:rsidRDefault="00C70DAE" w:rsidP="00C70DAE">
            <w:pPr>
              <w:pStyle w:val="Heading1"/>
              <w:shd w:val="clear" w:color="auto" w:fill="FFFFFF"/>
              <w:spacing w:before="0" w:beforeAutospacing="0" w:after="160" w:afterAutospacing="0" w:line="370" w:lineRule="atLeast"/>
              <w:rPr>
                <w:color w:val="7030A0"/>
                <w:sz w:val="28"/>
                <w:szCs w:val="28"/>
                <w:u w:val="single"/>
              </w:rPr>
            </w:pPr>
            <w:r w:rsidRPr="00C70DAE">
              <w:rPr>
                <w:color w:val="7030A0"/>
                <w:sz w:val="28"/>
                <w:szCs w:val="28"/>
                <w:u w:val="single"/>
              </w:rPr>
              <w:t>Agerpres.ro</w:t>
            </w:r>
          </w:p>
          <w:p w:rsidR="00232053" w:rsidRPr="00C70DAE" w:rsidRDefault="00232053" w:rsidP="0078562F">
            <w:pPr>
              <w:jc w:val="both"/>
              <w:rPr>
                <w:b/>
                <w:i/>
                <w:color w:val="7030A0"/>
                <w:sz w:val="28"/>
                <w:szCs w:val="28"/>
                <w:u w:val="single"/>
              </w:rPr>
            </w:pPr>
          </w:p>
        </w:tc>
        <w:tc>
          <w:tcPr>
            <w:tcW w:w="4295" w:type="dxa"/>
          </w:tcPr>
          <w:p w:rsidR="00232053" w:rsidRPr="003F7B3A" w:rsidRDefault="009141D3" w:rsidP="003F7B3A">
            <w:pPr>
              <w:shd w:val="clear" w:color="auto" w:fill="FFFFFF"/>
              <w:spacing w:after="265"/>
              <w:rPr>
                <w:b/>
                <w:i/>
                <w:color w:val="FF0000"/>
                <w:sz w:val="28"/>
                <w:szCs w:val="28"/>
              </w:rPr>
            </w:pPr>
            <w:r w:rsidRPr="009B615F">
              <w:rPr>
                <w:b/>
                <w:i/>
                <w:color w:val="FF0000"/>
                <w:sz w:val="28"/>
                <w:szCs w:val="28"/>
              </w:rPr>
              <w:t>Programul integrat de educație pentru diversitate (PIED)va continua pentru copiii defavorizați din Sectorul</w:t>
            </w:r>
            <w:r w:rsidRPr="003F7B3A">
              <w:rPr>
                <w:b/>
                <w:i/>
                <w:color w:val="FF0000"/>
                <w:sz w:val="28"/>
                <w:szCs w:val="28"/>
              </w:rPr>
              <w:t> </w:t>
            </w:r>
            <w:r w:rsidRPr="009B615F">
              <w:rPr>
                <w:b/>
                <w:i/>
                <w:color w:val="FF0000"/>
                <w:sz w:val="28"/>
                <w:szCs w:val="28"/>
                <w:shd w:val="clear" w:color="auto" w:fill="FFFF00"/>
              </w:rPr>
              <w:t>6</w:t>
            </w:r>
          </w:p>
        </w:tc>
      </w:tr>
      <w:tr w:rsidR="00EC629F" w:rsidRPr="00C70DAE" w:rsidTr="00903E4B">
        <w:tc>
          <w:tcPr>
            <w:tcW w:w="1188" w:type="dxa"/>
          </w:tcPr>
          <w:p w:rsidR="00EC629F" w:rsidRPr="00C70DAE" w:rsidRDefault="003F7B3A" w:rsidP="0078562F">
            <w:pPr>
              <w:jc w:val="both"/>
              <w:rPr>
                <w:b/>
                <w:sz w:val="28"/>
                <w:szCs w:val="28"/>
              </w:rPr>
            </w:pPr>
            <w:r>
              <w:rPr>
                <w:b/>
                <w:sz w:val="28"/>
                <w:szCs w:val="28"/>
              </w:rPr>
              <w:t>3</w:t>
            </w:r>
          </w:p>
        </w:tc>
        <w:tc>
          <w:tcPr>
            <w:tcW w:w="4165" w:type="dxa"/>
          </w:tcPr>
          <w:p w:rsidR="007F44B6" w:rsidRPr="00C70DAE" w:rsidRDefault="009141D3" w:rsidP="007F44B6">
            <w:pPr>
              <w:shd w:val="clear" w:color="auto" w:fill="FFFFFF"/>
              <w:spacing w:after="120"/>
              <w:outlineLvl w:val="0"/>
              <w:rPr>
                <w:b/>
                <w:bCs/>
                <w:i/>
                <w:color w:val="7030A0"/>
                <w:spacing w:val="-5"/>
                <w:kern w:val="36"/>
                <w:sz w:val="28"/>
                <w:szCs w:val="28"/>
                <w:u w:val="single"/>
              </w:rPr>
            </w:pPr>
            <w:r>
              <w:rPr>
                <w:b/>
                <w:bCs/>
                <w:i/>
                <w:color w:val="7030A0"/>
                <w:spacing w:val="-5"/>
                <w:kern w:val="36"/>
                <w:sz w:val="28"/>
                <w:szCs w:val="28"/>
                <w:u w:val="single"/>
              </w:rPr>
              <w:t>Feedler.ro</w:t>
            </w:r>
          </w:p>
          <w:p w:rsidR="00EC629F" w:rsidRPr="00C70DAE" w:rsidRDefault="00EC629F">
            <w:pPr>
              <w:rPr>
                <w:i/>
                <w:color w:val="7030A0"/>
                <w:sz w:val="28"/>
                <w:szCs w:val="28"/>
                <w:u w:val="single"/>
              </w:rPr>
            </w:pPr>
          </w:p>
        </w:tc>
        <w:tc>
          <w:tcPr>
            <w:tcW w:w="4295" w:type="dxa"/>
          </w:tcPr>
          <w:p w:rsidR="00EC629F" w:rsidRPr="003F7B3A" w:rsidRDefault="009141D3" w:rsidP="003F7B3A">
            <w:pPr>
              <w:pStyle w:val="Heading2"/>
              <w:shd w:val="clear" w:color="auto" w:fill="FFFFFF"/>
              <w:spacing w:before="11" w:after="64" w:line="296" w:lineRule="atLeast"/>
              <w:rPr>
                <w:rFonts w:ascii="Times New Roman" w:hAnsi="Times New Roman" w:cs="Times New Roman"/>
                <w:color w:val="FF0000"/>
              </w:rPr>
            </w:pPr>
            <w:r w:rsidRPr="003F7B3A">
              <w:rPr>
                <w:rFonts w:ascii="Times New Roman" w:hAnsi="Times New Roman" w:cs="Times New Roman"/>
                <w:color w:val="FF0000"/>
              </w:rPr>
              <w:t>Premii de fidelitate la 50 de ani de căsătorie pentru 32 de cupluri din Sectorul 6</w:t>
            </w:r>
          </w:p>
        </w:tc>
      </w:tr>
      <w:tr w:rsidR="00C70DAE" w:rsidRPr="00C70DAE" w:rsidTr="00903E4B">
        <w:tc>
          <w:tcPr>
            <w:tcW w:w="1188" w:type="dxa"/>
          </w:tcPr>
          <w:p w:rsidR="00C70DAE" w:rsidRPr="00C70DAE" w:rsidRDefault="003F7B3A" w:rsidP="0078562F">
            <w:pPr>
              <w:jc w:val="both"/>
              <w:rPr>
                <w:b/>
                <w:sz w:val="28"/>
                <w:szCs w:val="28"/>
              </w:rPr>
            </w:pPr>
            <w:r>
              <w:rPr>
                <w:b/>
                <w:sz w:val="28"/>
                <w:szCs w:val="28"/>
              </w:rPr>
              <w:t>4</w:t>
            </w:r>
          </w:p>
        </w:tc>
        <w:tc>
          <w:tcPr>
            <w:tcW w:w="4165" w:type="dxa"/>
          </w:tcPr>
          <w:p w:rsidR="00C70DAE" w:rsidRPr="00C70DAE" w:rsidRDefault="009141D3">
            <w:pPr>
              <w:rPr>
                <w:color w:val="7030A0"/>
                <w:sz w:val="28"/>
                <w:szCs w:val="28"/>
              </w:rPr>
            </w:pPr>
            <w:r>
              <w:rPr>
                <w:b/>
                <w:color w:val="7030A0"/>
                <w:sz w:val="28"/>
                <w:szCs w:val="28"/>
                <w:u w:val="single"/>
              </w:rPr>
              <w:t>Ultimaora.ro</w:t>
            </w:r>
          </w:p>
        </w:tc>
        <w:tc>
          <w:tcPr>
            <w:tcW w:w="4295" w:type="dxa"/>
          </w:tcPr>
          <w:p w:rsidR="00C70DAE" w:rsidRPr="003F7B3A" w:rsidRDefault="009141D3" w:rsidP="003F7B3A">
            <w:pPr>
              <w:pStyle w:val="Heading2"/>
              <w:shd w:val="clear" w:color="auto" w:fill="FFFFFF"/>
              <w:spacing w:before="11" w:after="64" w:line="296" w:lineRule="atLeast"/>
              <w:rPr>
                <w:rFonts w:ascii="Times New Roman" w:hAnsi="Times New Roman" w:cs="Times New Roman"/>
                <w:color w:val="FF0000"/>
              </w:rPr>
            </w:pPr>
            <w:r w:rsidRPr="003F7B3A">
              <w:rPr>
                <w:rFonts w:ascii="Times New Roman" w:hAnsi="Times New Roman" w:cs="Times New Roman"/>
                <w:color w:val="FF0000"/>
              </w:rPr>
              <w:t>Luna cadourilor se apropie Donează şi tu!</w:t>
            </w:r>
          </w:p>
        </w:tc>
      </w:tr>
      <w:tr w:rsidR="00C70DAE" w:rsidRPr="00C70DAE" w:rsidTr="00903E4B">
        <w:tc>
          <w:tcPr>
            <w:tcW w:w="1188" w:type="dxa"/>
          </w:tcPr>
          <w:p w:rsidR="00C70DAE" w:rsidRPr="00C70DAE" w:rsidRDefault="003F7B3A" w:rsidP="0078562F">
            <w:pPr>
              <w:jc w:val="both"/>
              <w:rPr>
                <w:b/>
                <w:sz w:val="28"/>
                <w:szCs w:val="28"/>
              </w:rPr>
            </w:pPr>
            <w:r>
              <w:rPr>
                <w:b/>
                <w:sz w:val="28"/>
                <w:szCs w:val="28"/>
              </w:rPr>
              <w:t>5</w:t>
            </w:r>
          </w:p>
        </w:tc>
        <w:tc>
          <w:tcPr>
            <w:tcW w:w="4165" w:type="dxa"/>
          </w:tcPr>
          <w:p w:rsidR="009141D3" w:rsidRPr="009141D3" w:rsidRDefault="009141D3" w:rsidP="009141D3">
            <w:pPr>
              <w:shd w:val="clear" w:color="auto" w:fill="FFFFFF"/>
              <w:rPr>
                <w:b/>
                <w:color w:val="7030A0"/>
                <w:sz w:val="32"/>
                <w:szCs w:val="32"/>
              </w:rPr>
            </w:pPr>
            <w:hyperlink r:id="rId5" w:tooltip="" w:history="1">
              <w:r w:rsidRPr="009141D3">
                <w:rPr>
                  <w:rStyle w:val="Hyperlink"/>
                  <w:b/>
                  <w:color w:val="7030A0"/>
                  <w:sz w:val="32"/>
                  <w:szCs w:val="32"/>
                  <w:bdr w:val="none" w:sz="0" w:space="0" w:color="auto" w:frame="1"/>
                </w:rPr>
                <w:t>stirimuntenia24.ro</w:t>
              </w:r>
            </w:hyperlink>
          </w:p>
          <w:p w:rsidR="00C70DAE" w:rsidRPr="00C70DAE" w:rsidRDefault="00C70DAE">
            <w:pPr>
              <w:rPr>
                <w:color w:val="7030A0"/>
                <w:sz w:val="28"/>
                <w:szCs w:val="28"/>
              </w:rPr>
            </w:pPr>
          </w:p>
        </w:tc>
        <w:tc>
          <w:tcPr>
            <w:tcW w:w="4295" w:type="dxa"/>
          </w:tcPr>
          <w:p w:rsidR="00C70DAE" w:rsidRPr="003F7B3A" w:rsidRDefault="003F7B3A" w:rsidP="003F7B3A">
            <w:pPr>
              <w:pStyle w:val="Heading2"/>
              <w:shd w:val="clear" w:color="auto" w:fill="FFFFFF"/>
              <w:spacing w:before="11" w:after="64" w:line="296" w:lineRule="atLeast"/>
              <w:rPr>
                <w:rFonts w:ascii="Times New Roman" w:hAnsi="Times New Roman" w:cs="Times New Roman"/>
                <w:color w:val="FF0000"/>
              </w:rPr>
            </w:pPr>
            <w:r w:rsidRPr="003F7B3A">
              <w:rPr>
                <w:rFonts w:ascii="Times New Roman" w:hAnsi="Times New Roman" w:cs="Times New Roman"/>
                <w:color w:val="FF0000"/>
              </w:rPr>
              <w:t>Premii de fidelitate la 50 de ani de căsătorie pentru 32 de cupluri din Sectorul 6</w:t>
            </w:r>
          </w:p>
        </w:tc>
      </w:tr>
      <w:tr w:rsidR="003F7B3A" w:rsidRPr="00C70DAE" w:rsidTr="00903E4B">
        <w:tc>
          <w:tcPr>
            <w:tcW w:w="1188" w:type="dxa"/>
          </w:tcPr>
          <w:p w:rsidR="003F7B3A" w:rsidRDefault="003F7B3A" w:rsidP="0078562F">
            <w:pPr>
              <w:jc w:val="both"/>
              <w:rPr>
                <w:b/>
                <w:sz w:val="28"/>
                <w:szCs w:val="28"/>
              </w:rPr>
            </w:pPr>
            <w:r>
              <w:rPr>
                <w:b/>
                <w:sz w:val="28"/>
                <w:szCs w:val="28"/>
              </w:rPr>
              <w:t>5</w:t>
            </w:r>
          </w:p>
        </w:tc>
        <w:tc>
          <w:tcPr>
            <w:tcW w:w="4165" w:type="dxa"/>
          </w:tcPr>
          <w:p w:rsidR="003F7B3A" w:rsidRPr="009141D3" w:rsidRDefault="003F7B3A" w:rsidP="009141D3">
            <w:pPr>
              <w:shd w:val="clear" w:color="auto" w:fill="FFFFFF"/>
              <w:rPr>
                <w:b/>
                <w:color w:val="7030A0"/>
                <w:sz w:val="32"/>
                <w:szCs w:val="32"/>
              </w:rPr>
            </w:pPr>
            <w:r>
              <w:rPr>
                <w:b/>
                <w:color w:val="7030A0"/>
                <w:sz w:val="32"/>
                <w:szCs w:val="32"/>
              </w:rPr>
              <w:t>B365.ro</w:t>
            </w:r>
          </w:p>
        </w:tc>
        <w:tc>
          <w:tcPr>
            <w:tcW w:w="4295" w:type="dxa"/>
          </w:tcPr>
          <w:p w:rsidR="003F7B3A" w:rsidRPr="003F7B3A" w:rsidRDefault="003F7B3A">
            <w:pPr>
              <w:rPr>
                <w:b/>
                <w:i/>
                <w:color w:val="FF0000"/>
                <w:sz w:val="28"/>
                <w:szCs w:val="28"/>
              </w:rPr>
            </w:pPr>
            <w:r w:rsidRPr="003F7B3A">
              <w:rPr>
                <w:b/>
                <w:i/>
                <w:color w:val="FF0000"/>
                <w:sz w:val="28"/>
                <w:szCs w:val="28"/>
              </w:rPr>
              <w:t>Premii de fidelitate la 50 de ani de căsătorie pentru 32 de cupluri din Sectorul 6</w:t>
            </w:r>
          </w:p>
        </w:tc>
      </w:tr>
      <w:tr w:rsidR="003F7B3A" w:rsidRPr="00C70DAE" w:rsidTr="00903E4B">
        <w:tc>
          <w:tcPr>
            <w:tcW w:w="1188" w:type="dxa"/>
          </w:tcPr>
          <w:p w:rsidR="003F7B3A" w:rsidRDefault="003F7B3A" w:rsidP="0078562F">
            <w:pPr>
              <w:jc w:val="both"/>
              <w:rPr>
                <w:b/>
                <w:sz w:val="28"/>
                <w:szCs w:val="28"/>
              </w:rPr>
            </w:pPr>
            <w:r>
              <w:rPr>
                <w:b/>
                <w:sz w:val="28"/>
                <w:szCs w:val="28"/>
              </w:rPr>
              <w:t>5</w:t>
            </w:r>
          </w:p>
        </w:tc>
        <w:tc>
          <w:tcPr>
            <w:tcW w:w="4165" w:type="dxa"/>
          </w:tcPr>
          <w:p w:rsidR="003F7B3A" w:rsidRDefault="003F7B3A" w:rsidP="009141D3">
            <w:pPr>
              <w:shd w:val="clear" w:color="auto" w:fill="FFFFFF"/>
              <w:rPr>
                <w:b/>
                <w:color w:val="7030A0"/>
                <w:sz w:val="32"/>
                <w:szCs w:val="32"/>
              </w:rPr>
            </w:pPr>
            <w:r>
              <w:rPr>
                <w:b/>
                <w:color w:val="7030A0"/>
                <w:sz w:val="32"/>
                <w:szCs w:val="32"/>
              </w:rPr>
              <w:t>Romaniatv.ro</w:t>
            </w:r>
          </w:p>
        </w:tc>
        <w:tc>
          <w:tcPr>
            <w:tcW w:w="4295" w:type="dxa"/>
          </w:tcPr>
          <w:p w:rsidR="003F7B3A" w:rsidRPr="003F7B3A" w:rsidRDefault="003F7B3A">
            <w:pPr>
              <w:rPr>
                <w:b/>
                <w:i/>
                <w:color w:val="FF0000"/>
                <w:sz w:val="28"/>
                <w:szCs w:val="28"/>
              </w:rPr>
            </w:pPr>
            <w:r w:rsidRPr="003F7B3A">
              <w:rPr>
                <w:b/>
                <w:i/>
                <w:color w:val="FF0000"/>
                <w:sz w:val="28"/>
                <w:szCs w:val="28"/>
              </w:rPr>
              <w:t>Premii de fidelitate la 50 de ani de căsătorie pentru 32 de cupluri din Sectorul 6</w:t>
            </w:r>
          </w:p>
        </w:tc>
      </w:tr>
      <w:tr w:rsidR="003F7B3A" w:rsidRPr="00C70DAE" w:rsidTr="00903E4B">
        <w:tc>
          <w:tcPr>
            <w:tcW w:w="1188" w:type="dxa"/>
          </w:tcPr>
          <w:p w:rsidR="003F7B3A" w:rsidRDefault="003F7B3A" w:rsidP="0078562F">
            <w:pPr>
              <w:jc w:val="both"/>
              <w:rPr>
                <w:b/>
                <w:sz w:val="28"/>
                <w:szCs w:val="28"/>
              </w:rPr>
            </w:pPr>
            <w:r>
              <w:rPr>
                <w:b/>
                <w:sz w:val="28"/>
                <w:szCs w:val="28"/>
              </w:rPr>
              <w:t>5</w:t>
            </w:r>
          </w:p>
        </w:tc>
        <w:tc>
          <w:tcPr>
            <w:tcW w:w="4165" w:type="dxa"/>
          </w:tcPr>
          <w:p w:rsidR="003F7B3A" w:rsidRDefault="003F7B3A" w:rsidP="009141D3">
            <w:pPr>
              <w:shd w:val="clear" w:color="auto" w:fill="FFFFFF"/>
              <w:rPr>
                <w:b/>
                <w:color w:val="7030A0"/>
                <w:sz w:val="32"/>
                <w:szCs w:val="32"/>
              </w:rPr>
            </w:pPr>
            <w:r>
              <w:rPr>
                <w:b/>
                <w:color w:val="7030A0"/>
                <w:sz w:val="32"/>
                <w:szCs w:val="32"/>
              </w:rPr>
              <w:t>Ziarelive.ro</w:t>
            </w:r>
          </w:p>
        </w:tc>
        <w:tc>
          <w:tcPr>
            <w:tcW w:w="4295" w:type="dxa"/>
          </w:tcPr>
          <w:p w:rsidR="003F7B3A" w:rsidRPr="003F7B3A" w:rsidRDefault="003F7B3A">
            <w:pPr>
              <w:rPr>
                <w:b/>
                <w:i/>
                <w:color w:val="FF0000"/>
                <w:sz w:val="28"/>
                <w:szCs w:val="28"/>
              </w:rPr>
            </w:pPr>
            <w:r w:rsidRPr="003F7B3A">
              <w:rPr>
                <w:b/>
                <w:i/>
                <w:color w:val="FF0000"/>
                <w:sz w:val="28"/>
                <w:szCs w:val="28"/>
              </w:rPr>
              <w:t>Premii de fidelitate la 50 de ani de căsătorie pentru 32 de cupluri din Sectorul 6</w:t>
            </w:r>
          </w:p>
        </w:tc>
      </w:tr>
      <w:tr w:rsidR="009141D3" w:rsidRPr="00C70DAE" w:rsidTr="00903E4B">
        <w:tc>
          <w:tcPr>
            <w:tcW w:w="1188" w:type="dxa"/>
          </w:tcPr>
          <w:p w:rsidR="009141D3" w:rsidRDefault="003F7B3A" w:rsidP="0078562F">
            <w:pPr>
              <w:jc w:val="both"/>
              <w:rPr>
                <w:b/>
                <w:sz w:val="28"/>
                <w:szCs w:val="28"/>
              </w:rPr>
            </w:pPr>
            <w:r>
              <w:rPr>
                <w:b/>
                <w:sz w:val="28"/>
                <w:szCs w:val="28"/>
              </w:rPr>
              <w:t>6</w:t>
            </w:r>
          </w:p>
        </w:tc>
        <w:tc>
          <w:tcPr>
            <w:tcW w:w="4165" w:type="dxa"/>
          </w:tcPr>
          <w:p w:rsidR="009141D3" w:rsidRDefault="009141D3" w:rsidP="009141D3">
            <w:pPr>
              <w:shd w:val="clear" w:color="auto" w:fill="FFFFFF"/>
              <w:rPr>
                <w:b/>
                <w:color w:val="7030A0"/>
                <w:sz w:val="32"/>
                <w:szCs w:val="32"/>
              </w:rPr>
            </w:pPr>
            <w:r>
              <w:rPr>
                <w:b/>
                <w:color w:val="7030A0"/>
                <w:sz w:val="32"/>
                <w:szCs w:val="32"/>
              </w:rPr>
              <w:t>Amosnews.ro</w:t>
            </w:r>
          </w:p>
        </w:tc>
        <w:tc>
          <w:tcPr>
            <w:tcW w:w="4295" w:type="dxa"/>
          </w:tcPr>
          <w:p w:rsidR="009141D3" w:rsidRPr="003F7B3A" w:rsidRDefault="009141D3" w:rsidP="009141D3">
            <w:pPr>
              <w:pStyle w:val="Heading2"/>
              <w:shd w:val="clear" w:color="auto" w:fill="FFFFFF"/>
              <w:spacing w:before="0" w:after="0" w:line="249" w:lineRule="atLeast"/>
              <w:rPr>
                <w:rFonts w:ascii="Times New Roman" w:hAnsi="Times New Roman" w:cs="Times New Roman"/>
                <w:color w:val="FF0000"/>
              </w:rPr>
            </w:pPr>
            <w:hyperlink r:id="rId6" w:history="1">
              <w:r w:rsidRPr="003F7B3A">
                <w:rPr>
                  <w:rStyle w:val="Hyperlink"/>
                  <w:rFonts w:ascii="Times New Roman" w:hAnsi="Times New Roman" w:cs="Times New Roman"/>
                  <w:color w:val="FF0000"/>
                  <w:u w:val="none"/>
                  <w:bdr w:val="none" w:sz="0" w:space="0" w:color="auto" w:frame="1"/>
                </w:rPr>
                <w:t>Programul integrat de educaţie pentru diversitate (PIED</w:t>
              </w:r>
              <w:proofErr w:type="gramStart"/>
              <w:r w:rsidRPr="003F7B3A">
                <w:rPr>
                  <w:rStyle w:val="Hyperlink"/>
                  <w:rFonts w:ascii="Times New Roman" w:hAnsi="Times New Roman" w:cs="Times New Roman"/>
                  <w:color w:val="FF0000"/>
                  <w:u w:val="none"/>
                  <w:bdr w:val="none" w:sz="0" w:space="0" w:color="auto" w:frame="1"/>
                </w:rPr>
                <w:t>)va</w:t>
              </w:r>
              <w:proofErr w:type="gramEnd"/>
              <w:r w:rsidRPr="003F7B3A">
                <w:rPr>
                  <w:rStyle w:val="Hyperlink"/>
                  <w:rFonts w:ascii="Times New Roman" w:hAnsi="Times New Roman" w:cs="Times New Roman"/>
                  <w:color w:val="FF0000"/>
                  <w:u w:val="none"/>
                  <w:bdr w:val="none" w:sz="0" w:space="0" w:color="auto" w:frame="1"/>
                </w:rPr>
                <w:t xml:space="preserve"> continua pentru copiii defavorizaţi din Sectorul</w:t>
              </w:r>
              <w:r w:rsidRPr="003F7B3A">
                <w:rPr>
                  <w:rStyle w:val="apple-converted-space"/>
                  <w:rFonts w:ascii="Times New Roman" w:hAnsi="Times New Roman" w:cs="Times New Roman"/>
                  <w:color w:val="FF0000"/>
                  <w:bdr w:val="none" w:sz="0" w:space="0" w:color="auto" w:frame="1"/>
                </w:rPr>
                <w:t> </w:t>
              </w:r>
              <w:r w:rsidRPr="003F7B3A">
                <w:rPr>
                  <w:rStyle w:val="Hyperlink"/>
                  <w:rFonts w:ascii="Times New Roman" w:hAnsi="Times New Roman" w:cs="Times New Roman"/>
                  <w:color w:val="FF0000"/>
                  <w:u w:val="none"/>
                  <w:bdr w:val="none" w:sz="0" w:space="0" w:color="auto" w:frame="1"/>
                  <w:shd w:val="clear" w:color="auto" w:fill="FFFF00"/>
                </w:rPr>
                <w:t>6</w:t>
              </w:r>
            </w:hyperlink>
          </w:p>
          <w:p w:rsidR="009141D3" w:rsidRPr="003F7B3A" w:rsidRDefault="009141D3" w:rsidP="003F7B3A">
            <w:pPr>
              <w:shd w:val="clear" w:color="auto" w:fill="FFFFFF"/>
              <w:spacing w:line="0" w:lineRule="atLeast"/>
              <w:textAlignment w:val="center"/>
              <w:rPr>
                <w:b/>
                <w:i/>
                <w:color w:val="FF0000"/>
                <w:sz w:val="28"/>
                <w:szCs w:val="28"/>
              </w:rPr>
            </w:pPr>
            <w:r w:rsidRPr="003F7B3A">
              <w:rPr>
                <w:b/>
                <w:i/>
                <w:color w:val="FF0000"/>
                <w:sz w:val="28"/>
                <w:szCs w:val="28"/>
                <w:bdr w:val="none" w:sz="0" w:space="0" w:color="auto" w:frame="1"/>
              </w:rPr>
              <w:t> </w:t>
            </w:r>
          </w:p>
        </w:tc>
      </w:tr>
      <w:tr w:rsidR="009141D3" w:rsidRPr="00C70DAE" w:rsidTr="00903E4B">
        <w:tc>
          <w:tcPr>
            <w:tcW w:w="1188" w:type="dxa"/>
          </w:tcPr>
          <w:p w:rsidR="009141D3" w:rsidRDefault="003F7B3A" w:rsidP="0078562F">
            <w:pPr>
              <w:jc w:val="both"/>
              <w:rPr>
                <w:b/>
                <w:sz w:val="28"/>
                <w:szCs w:val="28"/>
              </w:rPr>
            </w:pPr>
            <w:r>
              <w:rPr>
                <w:b/>
                <w:sz w:val="28"/>
                <w:szCs w:val="28"/>
              </w:rPr>
              <w:t>7</w:t>
            </w:r>
          </w:p>
        </w:tc>
        <w:tc>
          <w:tcPr>
            <w:tcW w:w="4165" w:type="dxa"/>
          </w:tcPr>
          <w:p w:rsidR="009141D3" w:rsidRDefault="003F7B3A" w:rsidP="009141D3">
            <w:pPr>
              <w:shd w:val="clear" w:color="auto" w:fill="FFFFFF"/>
              <w:rPr>
                <w:b/>
                <w:color w:val="7030A0"/>
                <w:sz w:val="32"/>
                <w:szCs w:val="32"/>
              </w:rPr>
            </w:pPr>
            <w:r>
              <w:rPr>
                <w:b/>
                <w:color w:val="7030A0"/>
                <w:sz w:val="32"/>
                <w:szCs w:val="32"/>
              </w:rPr>
              <w:t>PUTEREA</w:t>
            </w:r>
          </w:p>
        </w:tc>
        <w:tc>
          <w:tcPr>
            <w:tcW w:w="4295" w:type="dxa"/>
          </w:tcPr>
          <w:p w:rsidR="003F7B3A" w:rsidRPr="003F7B3A" w:rsidRDefault="003F7B3A" w:rsidP="003F7B3A">
            <w:pPr>
              <w:pStyle w:val="Heading1"/>
              <w:shd w:val="clear" w:color="auto" w:fill="FFFFFF"/>
              <w:spacing w:before="0" w:beforeAutospacing="0" w:after="106" w:afterAutospacing="0"/>
              <w:rPr>
                <w:bCs w:val="0"/>
                <w:color w:val="000000"/>
                <w:sz w:val="28"/>
                <w:szCs w:val="28"/>
              </w:rPr>
            </w:pPr>
            <w:r w:rsidRPr="003F7B3A">
              <w:rPr>
                <w:bCs w:val="0"/>
                <w:color w:val="000000"/>
                <w:sz w:val="28"/>
                <w:szCs w:val="28"/>
              </w:rPr>
              <w:t>Guvern: 2 decembrie, zi liberă pentru salariaţii din sectorul public</w:t>
            </w:r>
          </w:p>
          <w:p w:rsidR="009141D3" w:rsidRPr="003F7B3A" w:rsidRDefault="009141D3" w:rsidP="009141D3">
            <w:pPr>
              <w:pStyle w:val="Heading2"/>
              <w:shd w:val="clear" w:color="auto" w:fill="FFFFFF"/>
              <w:spacing w:before="0" w:after="0" w:line="249" w:lineRule="atLeast"/>
              <w:rPr>
                <w:rFonts w:ascii="Times New Roman" w:hAnsi="Times New Roman" w:cs="Times New Roman"/>
                <w:color w:val="222222"/>
              </w:rPr>
            </w:pPr>
          </w:p>
        </w:tc>
      </w:tr>
    </w:tbl>
    <w:p w:rsidR="003F7B3A" w:rsidRDefault="003F7B3A" w:rsidP="00860A5B">
      <w:pPr>
        <w:pStyle w:val="Heading1"/>
        <w:shd w:val="clear" w:color="auto" w:fill="FFFFFF"/>
        <w:spacing w:before="0" w:beforeAutospacing="0" w:after="160" w:afterAutospacing="0" w:line="370" w:lineRule="atLeast"/>
        <w:rPr>
          <w:b w:val="0"/>
          <w:bCs w:val="0"/>
          <w:kern w:val="0"/>
          <w:sz w:val="28"/>
          <w:szCs w:val="28"/>
          <w:lang w:val="ro-RO"/>
        </w:rPr>
      </w:pPr>
    </w:p>
    <w:p w:rsidR="003F7B3A" w:rsidRDefault="003F7B3A" w:rsidP="00860A5B">
      <w:pPr>
        <w:pStyle w:val="Heading1"/>
        <w:shd w:val="clear" w:color="auto" w:fill="FFFFFF"/>
        <w:spacing w:before="0" w:beforeAutospacing="0" w:after="160" w:afterAutospacing="0" w:line="370" w:lineRule="atLeast"/>
        <w:rPr>
          <w:b w:val="0"/>
          <w:bCs w:val="0"/>
          <w:kern w:val="0"/>
          <w:sz w:val="28"/>
          <w:szCs w:val="28"/>
          <w:lang w:val="ro-RO"/>
        </w:rPr>
      </w:pPr>
    </w:p>
    <w:p w:rsidR="00860A5B" w:rsidRPr="00200F48" w:rsidRDefault="00860A5B" w:rsidP="00860A5B">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lastRenderedPageBreak/>
        <w:t>A</w:t>
      </w:r>
      <w:r w:rsidR="00550F0E">
        <w:rPr>
          <w:color w:val="7030A0"/>
          <w:sz w:val="36"/>
          <w:szCs w:val="36"/>
          <w:u w:val="single"/>
        </w:rPr>
        <w:t>gerpres.ro</w:t>
      </w:r>
    </w:p>
    <w:p w:rsidR="009B615F" w:rsidRPr="009B615F" w:rsidRDefault="009B615F" w:rsidP="009B615F">
      <w:pPr>
        <w:shd w:val="clear" w:color="auto" w:fill="FFFFFF"/>
        <w:spacing w:after="127"/>
        <w:outlineLvl w:val="0"/>
        <w:rPr>
          <w:b/>
          <w:bCs/>
          <w:color w:val="333333"/>
          <w:spacing w:val="-5"/>
          <w:kern w:val="36"/>
          <w:sz w:val="20"/>
          <w:szCs w:val="20"/>
        </w:rPr>
      </w:pPr>
      <w:r w:rsidRPr="009B615F">
        <w:rPr>
          <w:b/>
          <w:bCs/>
          <w:color w:val="333333"/>
          <w:spacing w:val="-5"/>
          <w:kern w:val="36"/>
          <w:sz w:val="20"/>
          <w:szCs w:val="20"/>
        </w:rPr>
        <w:t>Comunicat de presă - Primăria</w:t>
      </w:r>
      <w:r w:rsidRPr="009141D3">
        <w:rPr>
          <w:b/>
          <w:bCs/>
          <w:color w:val="333333"/>
          <w:spacing w:val="-5"/>
          <w:kern w:val="36"/>
          <w:sz w:val="20"/>
          <w:szCs w:val="20"/>
        </w:rPr>
        <w:t> </w:t>
      </w:r>
      <w:r w:rsidRPr="009B615F">
        <w:rPr>
          <w:b/>
          <w:bCs/>
          <w:color w:val="000000"/>
          <w:spacing w:val="-5"/>
          <w:kern w:val="36"/>
          <w:sz w:val="20"/>
          <w:szCs w:val="20"/>
          <w:shd w:val="clear" w:color="auto" w:fill="FFFF00"/>
        </w:rPr>
        <w:t>sectorului</w:t>
      </w:r>
      <w:r w:rsidRPr="009141D3">
        <w:rPr>
          <w:b/>
          <w:bCs/>
          <w:color w:val="333333"/>
          <w:spacing w:val="-5"/>
          <w:kern w:val="36"/>
          <w:sz w:val="20"/>
          <w:szCs w:val="20"/>
        </w:rPr>
        <w:t> </w:t>
      </w:r>
      <w:r w:rsidRPr="009B615F">
        <w:rPr>
          <w:b/>
          <w:bCs/>
          <w:color w:val="000000"/>
          <w:spacing w:val="-5"/>
          <w:kern w:val="36"/>
          <w:sz w:val="20"/>
          <w:szCs w:val="20"/>
          <w:shd w:val="clear" w:color="auto" w:fill="FFFF00"/>
        </w:rPr>
        <w:t>6</w:t>
      </w:r>
    </w:p>
    <w:p w:rsidR="009B615F" w:rsidRPr="009B615F" w:rsidRDefault="009B615F" w:rsidP="009B615F">
      <w:pPr>
        <w:shd w:val="clear" w:color="auto" w:fill="FFFFFF"/>
        <w:spacing w:after="265"/>
        <w:rPr>
          <w:b/>
          <w:color w:val="FF0000"/>
          <w:sz w:val="28"/>
          <w:szCs w:val="28"/>
        </w:rPr>
      </w:pPr>
      <w:r w:rsidRPr="009B615F">
        <w:rPr>
          <w:b/>
          <w:color w:val="FF0000"/>
          <w:sz w:val="28"/>
          <w:szCs w:val="28"/>
        </w:rPr>
        <w:t>Programul integrat de educație pentru diversitate (PIED</w:t>
      </w:r>
      <w:proofErr w:type="gramStart"/>
      <w:r w:rsidRPr="009B615F">
        <w:rPr>
          <w:b/>
          <w:color w:val="FF0000"/>
          <w:sz w:val="28"/>
          <w:szCs w:val="28"/>
        </w:rPr>
        <w:t>)va</w:t>
      </w:r>
      <w:proofErr w:type="gramEnd"/>
      <w:r w:rsidRPr="009B615F">
        <w:rPr>
          <w:b/>
          <w:color w:val="FF0000"/>
          <w:sz w:val="28"/>
          <w:szCs w:val="28"/>
        </w:rPr>
        <w:t xml:space="preserve"> continua pentru copiii defavorizați din Sectorul</w:t>
      </w:r>
      <w:r w:rsidRPr="009141D3">
        <w:rPr>
          <w:b/>
          <w:color w:val="FF0000"/>
          <w:sz w:val="28"/>
          <w:szCs w:val="28"/>
        </w:rPr>
        <w:t> </w:t>
      </w:r>
      <w:r w:rsidRPr="009B615F">
        <w:rPr>
          <w:b/>
          <w:color w:val="FF0000"/>
          <w:sz w:val="28"/>
          <w:szCs w:val="28"/>
          <w:shd w:val="clear" w:color="auto" w:fill="FFFF00"/>
        </w:rPr>
        <w:t>6</w:t>
      </w:r>
    </w:p>
    <w:p w:rsidR="009B615F" w:rsidRPr="009B615F" w:rsidRDefault="009B615F" w:rsidP="009B615F">
      <w:pPr>
        <w:shd w:val="clear" w:color="auto" w:fill="FFFFFF"/>
        <w:spacing w:before="240" w:after="240"/>
        <w:rPr>
          <w:color w:val="333333"/>
        </w:rPr>
      </w:pPr>
      <w:r w:rsidRPr="009B615F">
        <w:rPr>
          <w:color w:val="333333"/>
        </w:rPr>
        <w:t>Miercuri, 23 noiembrie 201</w:t>
      </w:r>
      <w:r w:rsidRPr="009B615F">
        <w:rPr>
          <w:color w:val="000000"/>
          <w:shd w:val="clear" w:color="auto" w:fill="FFFF00"/>
        </w:rPr>
        <w:t>6</w:t>
      </w:r>
      <w:r w:rsidRPr="009B615F">
        <w:rPr>
          <w:color w:val="333333"/>
        </w:rPr>
        <w:t>, a avut loc conferința de închidere a proiectului 'Program integrat de educație pentru diversitate' (PIED), derulat de Asociația pentru Dezvoltare și Promovare Socio-Economică, CATALACTICA — București, în parteneriat cu Direcția Generală de Asistență Socială și Protecția Copilului Sector</w:t>
      </w:r>
      <w:r w:rsidRPr="009141D3">
        <w:rPr>
          <w:color w:val="333333"/>
        </w:rPr>
        <w:t> </w:t>
      </w:r>
      <w:r w:rsidRPr="009B615F">
        <w:rPr>
          <w:color w:val="000000"/>
          <w:shd w:val="clear" w:color="auto" w:fill="FFFF00"/>
        </w:rPr>
        <w:t>6</w:t>
      </w:r>
      <w:r w:rsidRPr="009141D3">
        <w:rPr>
          <w:color w:val="333333"/>
        </w:rPr>
        <w:t> </w:t>
      </w:r>
      <w:r w:rsidRPr="009B615F">
        <w:rPr>
          <w:color w:val="333333"/>
        </w:rPr>
        <w:t>și Asociația Romano ButiQ.</w:t>
      </w:r>
    </w:p>
    <w:p w:rsidR="009B615F" w:rsidRPr="009B615F" w:rsidRDefault="009B615F" w:rsidP="009B615F">
      <w:pPr>
        <w:shd w:val="clear" w:color="auto" w:fill="FFFFFF"/>
        <w:spacing w:before="240" w:after="240"/>
        <w:rPr>
          <w:color w:val="333333"/>
        </w:rPr>
      </w:pPr>
      <w:r w:rsidRPr="009B615F">
        <w:rPr>
          <w:color w:val="333333"/>
        </w:rPr>
        <w:t>Proiectul PIED a fost derulat în perioada decembrie 2014 — noiembrie 201</w:t>
      </w:r>
      <w:r w:rsidRPr="009B615F">
        <w:rPr>
          <w:color w:val="000000"/>
          <w:shd w:val="clear" w:color="auto" w:fill="FFFF00"/>
        </w:rPr>
        <w:t>6</w:t>
      </w:r>
      <w:r w:rsidRPr="009B615F">
        <w:rPr>
          <w:color w:val="333333"/>
        </w:rPr>
        <w:t xml:space="preserve">, în incinta Școlilor Generale nr. </w:t>
      </w:r>
      <w:proofErr w:type="gramStart"/>
      <w:r w:rsidRPr="009B615F">
        <w:rPr>
          <w:color w:val="333333"/>
        </w:rPr>
        <w:t>1</w:t>
      </w:r>
      <w:r w:rsidRPr="009B615F">
        <w:rPr>
          <w:color w:val="000000"/>
          <w:shd w:val="clear" w:color="auto" w:fill="FFFF00"/>
        </w:rPr>
        <w:t>6</w:t>
      </w:r>
      <w:r w:rsidRPr="009B615F">
        <w:rPr>
          <w:color w:val="333333"/>
        </w:rPr>
        <w:t>1 și nr.</w:t>
      </w:r>
      <w:proofErr w:type="gramEnd"/>
      <w:r w:rsidRPr="009B615F">
        <w:rPr>
          <w:color w:val="333333"/>
        </w:rPr>
        <w:t xml:space="preserve"> 153 din Sectorul</w:t>
      </w:r>
      <w:r w:rsidRPr="009141D3">
        <w:rPr>
          <w:color w:val="333333"/>
        </w:rPr>
        <w:t> </w:t>
      </w:r>
      <w:r w:rsidRPr="009B615F">
        <w:rPr>
          <w:color w:val="000000"/>
          <w:shd w:val="clear" w:color="auto" w:fill="FFFF00"/>
        </w:rPr>
        <w:t>6</w:t>
      </w:r>
      <w:r w:rsidRPr="009B615F">
        <w:rPr>
          <w:color w:val="333333"/>
        </w:rPr>
        <w:t>, având ca beneficiari principali 195 de copii cu vârste cuprinse între</w:t>
      </w:r>
      <w:r w:rsidRPr="009141D3">
        <w:rPr>
          <w:color w:val="333333"/>
        </w:rPr>
        <w:t> </w:t>
      </w:r>
      <w:r w:rsidRPr="009B615F">
        <w:rPr>
          <w:color w:val="000000"/>
          <w:shd w:val="clear" w:color="auto" w:fill="FFFF00"/>
        </w:rPr>
        <w:t>6</w:t>
      </w:r>
      <w:r w:rsidRPr="009141D3">
        <w:rPr>
          <w:color w:val="333333"/>
        </w:rPr>
        <w:t> </w:t>
      </w:r>
      <w:r w:rsidRPr="009B615F">
        <w:rPr>
          <w:color w:val="333333"/>
        </w:rPr>
        <w:t>și 15 ani, inclusiv de etnie romă, din cartierul Giulești — Sârbi, unde sunt identificate cele mai multe cazuri de abandon școlar din Sectorul</w:t>
      </w:r>
      <w:r w:rsidRPr="009141D3">
        <w:rPr>
          <w:color w:val="333333"/>
        </w:rPr>
        <w:t> </w:t>
      </w:r>
      <w:r w:rsidRPr="009B615F">
        <w:rPr>
          <w:color w:val="000000"/>
          <w:shd w:val="clear" w:color="auto" w:fill="FFFF00"/>
        </w:rPr>
        <w:t>6</w:t>
      </w:r>
      <w:r w:rsidRPr="009B615F">
        <w:rPr>
          <w:color w:val="333333"/>
        </w:rPr>
        <w:t>.</w:t>
      </w:r>
    </w:p>
    <w:p w:rsidR="009B615F" w:rsidRPr="009B615F" w:rsidRDefault="009B615F" w:rsidP="009B615F">
      <w:pPr>
        <w:shd w:val="clear" w:color="auto" w:fill="FFFFFF"/>
        <w:spacing w:before="240" w:after="240"/>
        <w:rPr>
          <w:color w:val="333333"/>
        </w:rPr>
      </w:pPr>
      <w:r w:rsidRPr="009B615F">
        <w:rPr>
          <w:color w:val="333333"/>
        </w:rPr>
        <w:t>În cadrul proiectului, specialiștii Direcției Generale de Asistență Socială și Protecția Copilului Sector</w:t>
      </w:r>
      <w:r w:rsidRPr="009141D3">
        <w:rPr>
          <w:color w:val="333333"/>
        </w:rPr>
        <w:t> </w:t>
      </w:r>
      <w:r w:rsidRPr="009B615F">
        <w:rPr>
          <w:color w:val="000000"/>
          <w:shd w:val="clear" w:color="auto" w:fill="FFFF00"/>
        </w:rPr>
        <w:t>6</w:t>
      </w:r>
      <w:r w:rsidRPr="009141D3">
        <w:rPr>
          <w:color w:val="333333"/>
        </w:rPr>
        <w:t> </w:t>
      </w:r>
      <w:r w:rsidRPr="009B615F">
        <w:rPr>
          <w:color w:val="333333"/>
        </w:rPr>
        <w:t xml:space="preserve">au reușit să creeze o relație deosebită cu elevii care aveau nevoie de suport și îndrumare în realizarea obiectivelor școlare. Pe lângă </w:t>
      </w:r>
      <w:proofErr w:type="gramStart"/>
      <w:r w:rsidRPr="009B615F">
        <w:rPr>
          <w:color w:val="333333"/>
        </w:rPr>
        <w:t>un</w:t>
      </w:r>
      <w:proofErr w:type="gramEnd"/>
      <w:r w:rsidRPr="009B615F">
        <w:rPr>
          <w:color w:val="333333"/>
        </w:rPr>
        <w:t xml:space="preserve"> ajutor real oferit celor mici, vizibil la finalul anului școlar, copiii implicați în proiect au beneficiat de excursii și tabere, unde au petrecut un timp de calitate, experimentând, mulți pentru prima dată, drumețiile în natură. </w:t>
      </w:r>
      <w:proofErr w:type="gramStart"/>
      <w:r w:rsidRPr="009B615F">
        <w:rPr>
          <w:color w:val="333333"/>
        </w:rPr>
        <w:t>Folosind metode de educație non-formală și teme ale educației pentru diversitate, alături de suportul material oferit copiilor vulnerabili, proiectul a redus în mod eficient barierele care fac dificilă participarea copiilor în sistemul de educație.</w:t>
      </w:r>
      <w:proofErr w:type="gramEnd"/>
    </w:p>
    <w:p w:rsidR="009B615F" w:rsidRPr="009B615F" w:rsidRDefault="009B615F" w:rsidP="009B615F">
      <w:pPr>
        <w:shd w:val="clear" w:color="auto" w:fill="FFFFFF"/>
        <w:spacing w:before="240" w:after="240"/>
        <w:rPr>
          <w:color w:val="333333"/>
        </w:rPr>
      </w:pPr>
      <w:r w:rsidRPr="009B615F">
        <w:rPr>
          <w:color w:val="333333"/>
        </w:rPr>
        <w:t>Activitățile proiectului Program integrat de educație pentru diversitate (PIED) vor fi susținute și în continuare de specialiștii Direcției Generale de Asistență Socială și Protecția Copilului Sector</w:t>
      </w:r>
      <w:r w:rsidRPr="009141D3">
        <w:rPr>
          <w:color w:val="333333"/>
        </w:rPr>
        <w:t> </w:t>
      </w:r>
      <w:r w:rsidRPr="009B615F">
        <w:rPr>
          <w:color w:val="000000"/>
          <w:shd w:val="clear" w:color="auto" w:fill="FFFF00"/>
        </w:rPr>
        <w:t>6</w:t>
      </w:r>
      <w:r w:rsidRPr="009141D3">
        <w:rPr>
          <w:color w:val="333333"/>
        </w:rPr>
        <w:t> </w:t>
      </w:r>
      <w:r w:rsidRPr="009B615F">
        <w:rPr>
          <w:color w:val="333333"/>
        </w:rPr>
        <w:t>care vor asigura sustenabilitatea proiectului pentru o perioadă de cel puțin 5 ani de la încheierea finanțării acestuia.</w:t>
      </w:r>
    </w:p>
    <w:p w:rsidR="009B615F" w:rsidRPr="009B615F" w:rsidRDefault="009B615F" w:rsidP="009B615F">
      <w:pPr>
        <w:shd w:val="clear" w:color="auto" w:fill="FFFFFF"/>
        <w:spacing w:before="240" w:after="240"/>
        <w:rPr>
          <w:color w:val="333333"/>
        </w:rPr>
      </w:pPr>
      <w:r w:rsidRPr="009B615F">
        <w:rPr>
          <w:color w:val="333333"/>
        </w:rPr>
        <w:t>Pe perioada de sustenabilitate, specialiștii D.G.A.S.P.C. Sector</w:t>
      </w:r>
      <w:r w:rsidRPr="009141D3">
        <w:rPr>
          <w:color w:val="333333"/>
        </w:rPr>
        <w:t> </w:t>
      </w:r>
      <w:r w:rsidRPr="009B615F">
        <w:rPr>
          <w:color w:val="000000"/>
          <w:shd w:val="clear" w:color="auto" w:fill="FFFF00"/>
        </w:rPr>
        <w:t>6</w:t>
      </w:r>
      <w:r w:rsidRPr="009141D3">
        <w:rPr>
          <w:color w:val="333333"/>
        </w:rPr>
        <w:t> </w:t>
      </w:r>
      <w:r w:rsidRPr="009B615F">
        <w:rPr>
          <w:color w:val="333333"/>
        </w:rPr>
        <w:t xml:space="preserve">au pregătit deja noi activități menite </w:t>
      </w:r>
      <w:proofErr w:type="gramStart"/>
      <w:r w:rsidRPr="009B615F">
        <w:rPr>
          <w:color w:val="333333"/>
        </w:rPr>
        <w:t>să</w:t>
      </w:r>
      <w:proofErr w:type="gramEnd"/>
      <w:r w:rsidRPr="009B615F">
        <w:rPr>
          <w:color w:val="333333"/>
        </w:rPr>
        <w:t xml:space="preserve"> reducă riscul de excluziune și marginalizare socială pentru familiile vulnerabile:</w:t>
      </w:r>
    </w:p>
    <w:p w:rsidR="009B615F" w:rsidRPr="009B615F" w:rsidRDefault="009B615F" w:rsidP="009B615F">
      <w:pPr>
        <w:shd w:val="clear" w:color="auto" w:fill="FFFFFF"/>
        <w:spacing w:before="240" w:after="240"/>
        <w:rPr>
          <w:color w:val="333333"/>
        </w:rPr>
      </w:pPr>
      <w:r w:rsidRPr="009B615F">
        <w:rPr>
          <w:color w:val="333333"/>
        </w:rPr>
        <w:t xml:space="preserve">ˇ </w:t>
      </w:r>
      <w:proofErr w:type="gramStart"/>
      <w:r w:rsidRPr="009B615F">
        <w:rPr>
          <w:color w:val="333333"/>
        </w:rPr>
        <w:t>instruire</w:t>
      </w:r>
      <w:proofErr w:type="gramEnd"/>
      <w:r w:rsidRPr="009B615F">
        <w:rPr>
          <w:color w:val="333333"/>
        </w:rPr>
        <w:t xml:space="preserve"> pentru specialiști (se urmărește creșterea capacității experților și voluntarilor care lucrează cu copiii vulnerabili);</w:t>
      </w:r>
    </w:p>
    <w:p w:rsidR="009B615F" w:rsidRPr="009B615F" w:rsidRDefault="009B615F" w:rsidP="009B615F">
      <w:pPr>
        <w:shd w:val="clear" w:color="auto" w:fill="FFFFFF"/>
        <w:rPr>
          <w:color w:val="333333"/>
        </w:rPr>
      </w:pPr>
      <w:r w:rsidRPr="009B615F">
        <w:rPr>
          <w:color w:val="333333"/>
        </w:rPr>
        <w:t>ˇ facilitarea integrării sociale (susținerea unui  număr crescut de copii în integrarea în sistemul formal de învățământ, precum și conștientizarea de către părinți, a importanței integrării copiilor lor în sistemul de învățământ de masă și sprijinirea acestora în prevenirea și reducerea excluderii sociale și economice a copiilor lor);</w:t>
      </w:r>
    </w:p>
    <w:p w:rsidR="009B615F" w:rsidRPr="009B615F" w:rsidRDefault="009B615F" w:rsidP="009B615F">
      <w:pPr>
        <w:shd w:val="clear" w:color="auto" w:fill="FFFFFF"/>
        <w:spacing w:before="240" w:after="240"/>
        <w:rPr>
          <w:color w:val="333333"/>
        </w:rPr>
      </w:pPr>
      <w:r w:rsidRPr="009B615F">
        <w:rPr>
          <w:color w:val="333333"/>
        </w:rPr>
        <w:t xml:space="preserve">ˇ clubul copiilor este un </w:t>
      </w:r>
      <w:proofErr w:type="gramStart"/>
      <w:r w:rsidRPr="009B615F">
        <w:rPr>
          <w:color w:val="333333"/>
        </w:rPr>
        <w:t>afterschool  în</w:t>
      </w:r>
      <w:proofErr w:type="gramEnd"/>
      <w:r w:rsidRPr="009B615F">
        <w:rPr>
          <w:color w:val="333333"/>
        </w:rPr>
        <w:t xml:space="preserve"> care sunt folosite metode de educație nonformală implicând elemente de cultura romani, dans, desen, TIC și dezbateri);</w:t>
      </w:r>
    </w:p>
    <w:p w:rsidR="009B615F" w:rsidRPr="009B615F" w:rsidRDefault="009B615F" w:rsidP="009B615F">
      <w:pPr>
        <w:shd w:val="clear" w:color="auto" w:fill="FFFFFF"/>
        <w:spacing w:before="240" w:after="240"/>
        <w:rPr>
          <w:color w:val="333333"/>
        </w:rPr>
      </w:pPr>
      <w:r w:rsidRPr="009B615F">
        <w:rPr>
          <w:color w:val="333333"/>
        </w:rPr>
        <w:t xml:space="preserve">ˇ </w:t>
      </w:r>
      <w:proofErr w:type="gramStart"/>
      <w:r w:rsidRPr="009B615F">
        <w:rPr>
          <w:color w:val="333333"/>
        </w:rPr>
        <w:t>meditații</w:t>
      </w:r>
      <w:proofErr w:type="gramEnd"/>
      <w:r w:rsidRPr="009B615F">
        <w:rPr>
          <w:color w:val="333333"/>
        </w:rPr>
        <w:t xml:space="preserve"> nonformale pentru copiii din clasele V-VIII, în funcție de nevoile identificate pentru creșterea performanțelor școlare;</w:t>
      </w:r>
    </w:p>
    <w:p w:rsidR="009B615F" w:rsidRPr="009B615F" w:rsidRDefault="009B615F" w:rsidP="009B615F">
      <w:pPr>
        <w:shd w:val="clear" w:color="auto" w:fill="FFFFFF"/>
        <w:spacing w:before="240" w:after="240"/>
        <w:rPr>
          <w:color w:val="333333"/>
        </w:rPr>
      </w:pPr>
      <w:r w:rsidRPr="009B615F">
        <w:rPr>
          <w:color w:val="333333"/>
        </w:rPr>
        <w:lastRenderedPageBreak/>
        <w:t>ˇ open-space pentru timpul liber (în zilele de sfârșit de săptămână și de vacanță se organizează ateliere de timp liber: desen, dansuri de societate, meșteșuguri tradiționale, discuții libere, teatru forum, competiții sportive);</w:t>
      </w:r>
    </w:p>
    <w:p w:rsidR="009B615F" w:rsidRPr="009B615F" w:rsidRDefault="009B615F" w:rsidP="009B615F">
      <w:pPr>
        <w:shd w:val="clear" w:color="auto" w:fill="FFFFFF"/>
        <w:spacing w:before="240" w:after="240"/>
        <w:rPr>
          <w:color w:val="333333"/>
        </w:rPr>
      </w:pPr>
      <w:r w:rsidRPr="009B615F">
        <w:rPr>
          <w:color w:val="333333"/>
        </w:rPr>
        <w:t xml:space="preserve">ˇ </w:t>
      </w:r>
      <w:proofErr w:type="gramStart"/>
      <w:r w:rsidRPr="009B615F">
        <w:rPr>
          <w:color w:val="333333"/>
        </w:rPr>
        <w:t>cafeneaua</w:t>
      </w:r>
      <w:proofErr w:type="gramEnd"/>
      <w:r w:rsidRPr="009B615F">
        <w:rPr>
          <w:color w:val="333333"/>
        </w:rPr>
        <w:t xml:space="preserve"> publică pentru părinți în care se organizează întâlniri ale părinților copiilor cuprinși în proiect, unde se propune un program de conștientizare și de educație pentru diversitate a părinților pe teme care includ: modele și exemple pozitive de integrare socială, elemente de istorie și cultura romani.</w:t>
      </w:r>
    </w:p>
    <w:p w:rsidR="009B615F" w:rsidRPr="009B615F" w:rsidRDefault="009B615F" w:rsidP="009B615F">
      <w:pPr>
        <w:shd w:val="clear" w:color="auto" w:fill="FFFFFF"/>
        <w:spacing w:before="240" w:after="240"/>
        <w:rPr>
          <w:color w:val="333333"/>
        </w:rPr>
      </w:pPr>
      <w:r w:rsidRPr="009B615F">
        <w:rPr>
          <w:color w:val="333333"/>
        </w:rPr>
        <w:t>ˇ </w:t>
      </w:r>
      <w:proofErr w:type="gramStart"/>
      <w:r w:rsidRPr="009B615F">
        <w:rPr>
          <w:color w:val="333333"/>
        </w:rPr>
        <w:t>ateliere</w:t>
      </w:r>
      <w:proofErr w:type="gramEnd"/>
      <w:r w:rsidRPr="009B615F">
        <w:rPr>
          <w:color w:val="333333"/>
        </w:rPr>
        <w:t xml:space="preserve"> interculturale vor dezvolta atitudini anti-discriminatorii, valori și practici incluzive pentru copii, cadre didactice și părinți;</w:t>
      </w:r>
    </w:p>
    <w:p w:rsidR="009B615F" w:rsidRPr="009B615F" w:rsidRDefault="009B615F" w:rsidP="009B615F">
      <w:pPr>
        <w:shd w:val="clear" w:color="auto" w:fill="FFFFFF"/>
        <w:spacing w:before="240" w:after="240"/>
        <w:rPr>
          <w:color w:val="333333"/>
        </w:rPr>
      </w:pPr>
      <w:r w:rsidRPr="009B615F">
        <w:rPr>
          <w:color w:val="333333"/>
        </w:rPr>
        <w:t xml:space="preserve">ˇ </w:t>
      </w:r>
      <w:proofErr w:type="gramStart"/>
      <w:r w:rsidRPr="009B615F">
        <w:rPr>
          <w:color w:val="333333"/>
        </w:rPr>
        <w:t>atelier</w:t>
      </w:r>
      <w:proofErr w:type="gramEnd"/>
      <w:r w:rsidRPr="009B615F">
        <w:rPr>
          <w:color w:val="333333"/>
        </w:rPr>
        <w:t xml:space="preserve"> de fotovoice (presupune ghidarea în comunitate a unor grupe de câte șase copii, de către personal specializat în utilizarea unei camere foto, pentru realizarea unor fotografii care să conțină imagini cu locurile în care aceștia își petrec în mod normal timpul: străzi, parcuri, școala în care învață, casa în care locuiesc.</w:t>
      </w:r>
    </w:p>
    <w:p w:rsidR="009B615F" w:rsidRPr="009B615F" w:rsidRDefault="009B615F" w:rsidP="009B615F">
      <w:pPr>
        <w:shd w:val="clear" w:color="auto" w:fill="FFFFFF"/>
        <w:spacing w:before="240" w:after="240"/>
        <w:rPr>
          <w:color w:val="333333"/>
        </w:rPr>
      </w:pPr>
      <w:r w:rsidRPr="009B615F">
        <w:rPr>
          <w:color w:val="333333"/>
        </w:rPr>
        <w:t>Proiectul PIED a fost finanțat cu sprijinul</w:t>
      </w:r>
      <w:proofErr w:type="gramStart"/>
      <w:r w:rsidRPr="009B615F">
        <w:rPr>
          <w:color w:val="333333"/>
        </w:rPr>
        <w:t>  Programului</w:t>
      </w:r>
      <w:proofErr w:type="gramEnd"/>
      <w:r w:rsidRPr="009B615F">
        <w:rPr>
          <w:color w:val="333333"/>
        </w:rPr>
        <w:t xml:space="preserve"> RO10 — CORAI, program finanțat de Granturile SEE 2009-2014 și administrat de Fondul Român de Dezvoltare Socială, iar valoarea totală a finanțării a fost de 1.712.873,87 RON.</w:t>
      </w:r>
    </w:p>
    <w:p w:rsidR="003F7B3A" w:rsidRDefault="003F7B3A" w:rsidP="00C14FAE">
      <w:pPr>
        <w:pStyle w:val="Heading1"/>
        <w:shd w:val="clear" w:color="auto" w:fill="FFFFFF"/>
        <w:spacing w:before="0" w:beforeAutospacing="0" w:after="160" w:afterAutospacing="0" w:line="370" w:lineRule="atLeast"/>
        <w:rPr>
          <w:color w:val="7030A0"/>
          <w:sz w:val="36"/>
          <w:szCs w:val="36"/>
          <w:u w:val="single"/>
        </w:rPr>
      </w:pPr>
    </w:p>
    <w:p w:rsidR="00C70DAE" w:rsidRDefault="009B615F" w:rsidP="00C14FAE">
      <w:pPr>
        <w:pStyle w:val="Heading1"/>
        <w:shd w:val="clear" w:color="auto" w:fill="FFFFFF"/>
        <w:spacing w:before="0" w:beforeAutospacing="0" w:after="160" w:afterAutospacing="0" w:line="370" w:lineRule="atLeast"/>
        <w:rPr>
          <w:color w:val="7030A0"/>
          <w:sz w:val="36"/>
          <w:szCs w:val="36"/>
          <w:u w:val="single"/>
        </w:rPr>
      </w:pPr>
      <w:r>
        <w:rPr>
          <w:color w:val="7030A0"/>
          <w:sz w:val="36"/>
          <w:szCs w:val="36"/>
          <w:u w:val="single"/>
        </w:rPr>
        <w:t>Feedler.ro</w:t>
      </w:r>
    </w:p>
    <w:p w:rsidR="009B615F" w:rsidRPr="009141D3" w:rsidRDefault="009B615F" w:rsidP="009B615F">
      <w:pPr>
        <w:pStyle w:val="Heading2"/>
        <w:shd w:val="clear" w:color="auto" w:fill="FFFFFF"/>
        <w:spacing w:before="11" w:after="64" w:line="296" w:lineRule="atLeast"/>
        <w:rPr>
          <w:rFonts w:ascii="Georgia" w:hAnsi="Georgia"/>
          <w:color w:val="FF0000"/>
          <w:sz w:val="30"/>
          <w:szCs w:val="30"/>
        </w:rPr>
      </w:pPr>
      <w:r w:rsidRPr="009141D3">
        <w:rPr>
          <w:rFonts w:ascii="Georgia" w:hAnsi="Georgia"/>
          <w:color w:val="FF0000"/>
          <w:sz w:val="30"/>
          <w:szCs w:val="30"/>
        </w:rPr>
        <w:t>Premii de fidelitate la 50 de ani de căsătorie pentru 32 de cupluri din Sectorul 6</w:t>
      </w:r>
    </w:p>
    <w:p w:rsidR="009B615F" w:rsidRDefault="009B615F" w:rsidP="009B615F">
      <w:pPr>
        <w:shd w:val="clear" w:color="auto" w:fill="FFFFFF"/>
        <w:spacing w:line="254" w:lineRule="atLeast"/>
        <w:jc w:val="both"/>
        <w:rPr>
          <w:rFonts w:ascii="Georgia" w:hAnsi="Georgia"/>
          <w:color w:val="090909"/>
          <w:sz w:val="15"/>
          <w:szCs w:val="15"/>
        </w:rPr>
      </w:pPr>
    </w:p>
    <w:p w:rsidR="009B615F" w:rsidRDefault="009B615F" w:rsidP="009B615F">
      <w:pPr>
        <w:shd w:val="clear" w:color="auto" w:fill="FFFFFF"/>
        <w:spacing w:line="254" w:lineRule="atLeast"/>
        <w:jc w:val="both"/>
        <w:rPr>
          <w:rFonts w:ascii="Georgia" w:hAnsi="Georgia"/>
          <w:color w:val="090909"/>
          <w:sz w:val="15"/>
          <w:szCs w:val="15"/>
        </w:rPr>
      </w:pPr>
      <w:r>
        <w:rPr>
          <w:rFonts w:ascii="Georgia" w:hAnsi="Georgia"/>
          <w:b/>
          <w:bCs/>
          <w:color w:val="090909"/>
          <w:sz w:val="15"/>
          <w:szCs w:val="15"/>
        </w:rPr>
        <w:t> </w:t>
      </w:r>
    </w:p>
    <w:p w:rsidR="009141D3" w:rsidRDefault="009B615F" w:rsidP="009B615F">
      <w:pPr>
        <w:shd w:val="clear" w:color="auto" w:fill="FFFFFF"/>
        <w:spacing w:line="254" w:lineRule="atLeast"/>
        <w:jc w:val="both"/>
        <w:rPr>
          <w:rFonts w:ascii="Georgia" w:hAnsi="Georgia"/>
          <w:color w:val="090909"/>
          <w:sz w:val="15"/>
          <w:szCs w:val="15"/>
        </w:rPr>
      </w:pPr>
      <w:r>
        <w:rPr>
          <w:rFonts w:ascii="Georgia" w:hAnsi="Georgia"/>
          <w:noProof/>
          <w:color w:val="090909"/>
          <w:sz w:val="15"/>
          <w:szCs w:val="15"/>
        </w:rPr>
        <w:drawing>
          <wp:inline distT="0" distB="0" distL="0" distR="0">
            <wp:extent cx="3752850" cy="2427194"/>
            <wp:effectExtent l="19050" t="0" r="0" b="0"/>
            <wp:docPr id="21" name="Picture 21" descr="https://fotoultimaora.files.wordpress.com/2016/11/premii-de-fidelitate-la-50-de-ani-de-cc483sc483torie-pentru-32-de-cupluri-din-sectorul-6-e1479869033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otoultimaora.files.wordpress.com/2016/11/premii-de-fidelitate-la-50-de-ani-de-cc483sc483torie-pentru-32-de-cupluri-din-sectorul-6-e1479869033384.jpg"/>
                    <pic:cNvPicPr>
                      <a:picLocks noChangeAspect="1" noChangeArrowheads="1"/>
                    </pic:cNvPicPr>
                  </pic:nvPicPr>
                  <pic:blipFill>
                    <a:blip r:embed="rId7"/>
                    <a:srcRect/>
                    <a:stretch>
                      <a:fillRect/>
                    </a:stretch>
                  </pic:blipFill>
                  <pic:spPr bwMode="auto">
                    <a:xfrm>
                      <a:off x="0" y="0"/>
                      <a:ext cx="3752850" cy="2427194"/>
                    </a:xfrm>
                    <a:prstGeom prst="rect">
                      <a:avLst/>
                    </a:prstGeom>
                    <a:noFill/>
                    <a:ln w="9525">
                      <a:noFill/>
                      <a:miter lim="800000"/>
                      <a:headEnd/>
                      <a:tailEnd/>
                    </a:ln>
                  </pic:spPr>
                </pic:pic>
              </a:graphicData>
            </a:graphic>
          </wp:inline>
        </w:drawing>
      </w:r>
    </w:p>
    <w:p w:rsidR="009B615F" w:rsidRPr="009141D3" w:rsidRDefault="009B615F" w:rsidP="009B615F">
      <w:pPr>
        <w:shd w:val="clear" w:color="auto" w:fill="FFFFFF"/>
        <w:spacing w:line="254" w:lineRule="atLeast"/>
        <w:jc w:val="both"/>
      </w:pPr>
      <w:r w:rsidRPr="009141D3">
        <w:t>Miercuri, 23 noiembrie 2016, un număr de 32 de cupluri din comunitatea Sectorului 6</w:t>
      </w:r>
      <w:r w:rsidRPr="009141D3">
        <w:rPr>
          <w:lang w:val="ro-RO"/>
        </w:rPr>
        <w:t>,</w:t>
      </w:r>
      <w:r w:rsidRPr="009141D3">
        <w:rPr>
          <w:rStyle w:val="apple-converted-space"/>
        </w:rPr>
        <w:t> </w:t>
      </w:r>
      <w:r w:rsidRPr="009141D3">
        <w:t>care a</w:t>
      </w:r>
      <w:r w:rsidRPr="009141D3">
        <w:rPr>
          <w:lang w:val="ro-RO"/>
        </w:rPr>
        <w:t>niversează</w:t>
      </w:r>
      <w:r w:rsidRPr="009141D3">
        <w:rPr>
          <w:rStyle w:val="apple-converted-space"/>
        </w:rPr>
        <w:t> </w:t>
      </w:r>
      <w:r w:rsidRPr="009141D3">
        <w:t>50 de ani de căsătorie</w:t>
      </w:r>
      <w:r w:rsidRPr="009141D3">
        <w:rPr>
          <w:lang w:val="ro-RO"/>
        </w:rPr>
        <w:t>,</w:t>
      </w:r>
      <w:r w:rsidRPr="009141D3">
        <w:rPr>
          <w:rStyle w:val="apple-converted-space"/>
        </w:rPr>
        <w:t> </w:t>
      </w:r>
      <w:r w:rsidRPr="009141D3">
        <w:t>vor fi premiate de către primarul Sectorului 6, Gabriel Mutu, la sediul autorităţii publice locale.</w:t>
      </w:r>
    </w:p>
    <w:p w:rsidR="009B615F" w:rsidRPr="009141D3" w:rsidRDefault="009B615F" w:rsidP="009B615F">
      <w:pPr>
        <w:shd w:val="clear" w:color="auto" w:fill="FFFFFF"/>
        <w:spacing w:line="254" w:lineRule="atLeast"/>
        <w:jc w:val="both"/>
      </w:pPr>
      <w:r w:rsidRPr="009141D3">
        <w:t xml:space="preserve">Cei 64 de vârstnici care vor fi prezenţi în cadul evenimentului vor depăna amintiri frumoase din timpul celor peste 26.297.438 de minute petrecute împreună în timpul căsniciei, iar doamnelor li se </w:t>
      </w:r>
      <w:proofErr w:type="gramStart"/>
      <w:r w:rsidRPr="009141D3">
        <w:t>va</w:t>
      </w:r>
      <w:proofErr w:type="gramEnd"/>
      <w:r w:rsidRPr="009141D3">
        <w:t xml:space="preserve"> oferi câte un buchet de flori.</w:t>
      </w:r>
    </w:p>
    <w:p w:rsidR="009B615F" w:rsidRPr="009141D3" w:rsidRDefault="009B615F" w:rsidP="009B615F">
      <w:pPr>
        <w:shd w:val="clear" w:color="auto" w:fill="FFFFFF"/>
        <w:spacing w:line="254" w:lineRule="atLeast"/>
        <w:jc w:val="both"/>
      </w:pPr>
      <w:r w:rsidRPr="009141D3">
        <w:lastRenderedPageBreak/>
        <w:t>Cuplurile care celebrează nunta de aur vor primi din partea primarulului Gabriel Mutu sincere felicitări,</w:t>
      </w:r>
      <w:r w:rsidRPr="009141D3">
        <w:rPr>
          <w:rStyle w:val="apple-converted-space"/>
        </w:rPr>
        <w:t> </w:t>
      </w:r>
      <w:proofErr w:type="gramStart"/>
      <w:r w:rsidRPr="009141D3">
        <w:rPr>
          <w:lang w:val="ro-RO"/>
        </w:rPr>
        <w:t>un</w:t>
      </w:r>
      <w:proofErr w:type="gramEnd"/>
      <w:r w:rsidRPr="009141D3">
        <w:rPr>
          <w:lang w:val="ro-RO"/>
        </w:rPr>
        <w:t xml:space="preserve"> premiu şi</w:t>
      </w:r>
      <w:r w:rsidRPr="009141D3">
        <w:rPr>
          <w:rStyle w:val="apple-converted-space"/>
          <w:lang w:val="ro-RO"/>
        </w:rPr>
        <w:t> </w:t>
      </w:r>
      <w:r w:rsidRPr="009141D3">
        <w:t>o diplomă de fidelitate.</w:t>
      </w:r>
    </w:p>
    <w:p w:rsidR="009B615F" w:rsidRPr="009141D3" w:rsidRDefault="009B615F" w:rsidP="009B615F">
      <w:pPr>
        <w:shd w:val="clear" w:color="auto" w:fill="FFFFFF"/>
        <w:spacing w:line="254" w:lineRule="atLeast"/>
        <w:jc w:val="both"/>
      </w:pPr>
      <w:r w:rsidRPr="009141D3">
        <w:t>Prin proiectul „Premii de fidelitate”, iniţiat în anul 2007 de Direcţia Generală de Asistenţă Socială şi Protecţia Copilului Sector 6, până în prezent, au fost premiate peste 4.500 de cupluri din Sectorul 6.</w:t>
      </w:r>
    </w:p>
    <w:p w:rsidR="009B615F" w:rsidRPr="009141D3" w:rsidRDefault="009B615F" w:rsidP="009B615F">
      <w:pPr>
        <w:shd w:val="clear" w:color="auto" w:fill="FFFFFF"/>
        <w:spacing w:line="254" w:lineRule="atLeast"/>
        <w:jc w:val="both"/>
      </w:pPr>
      <w:r w:rsidRPr="009141D3">
        <w:t xml:space="preserve">Obictivele proiectului sunt recunoaşterea oferită membrilor comunităţii care susţin valorile familiei ca fundament al societăţii şi conştientizarea importanţei stabilităţii în căsnicie. Cele mai longevive cupluri din comunitate primesc </w:t>
      </w:r>
      <w:proofErr w:type="gramStart"/>
      <w:r w:rsidRPr="009141D3">
        <w:t>un</w:t>
      </w:r>
      <w:proofErr w:type="gramEnd"/>
      <w:r w:rsidRPr="009141D3">
        <w:t xml:space="preserve"> premiu în valoare de 500 lei şi o diplomă pentru celebrarea “nunţii de aur”.</w:t>
      </w:r>
    </w:p>
    <w:p w:rsidR="009B615F" w:rsidRPr="009141D3" w:rsidRDefault="009B615F" w:rsidP="00C14FAE">
      <w:pPr>
        <w:pStyle w:val="Heading1"/>
        <w:shd w:val="clear" w:color="auto" w:fill="FFFFFF"/>
        <w:spacing w:before="0" w:beforeAutospacing="0" w:after="160" w:afterAutospacing="0" w:line="370" w:lineRule="atLeast"/>
        <w:rPr>
          <w:color w:val="FF0000"/>
          <w:sz w:val="36"/>
          <w:szCs w:val="36"/>
          <w:u w:val="single"/>
        </w:rPr>
      </w:pPr>
    </w:p>
    <w:p w:rsidR="00C14FAE" w:rsidRPr="00200F48" w:rsidRDefault="00DA28EB" w:rsidP="00C14FAE">
      <w:pPr>
        <w:pStyle w:val="Heading1"/>
        <w:shd w:val="clear" w:color="auto" w:fill="FFFFFF"/>
        <w:spacing w:before="0" w:beforeAutospacing="0" w:after="160" w:afterAutospacing="0" w:line="370" w:lineRule="atLeast"/>
        <w:rPr>
          <w:color w:val="7030A0"/>
          <w:sz w:val="36"/>
          <w:szCs w:val="36"/>
          <w:u w:val="single"/>
        </w:rPr>
      </w:pPr>
      <w:r>
        <w:rPr>
          <w:color w:val="7030A0"/>
          <w:sz w:val="36"/>
          <w:szCs w:val="36"/>
          <w:u w:val="single"/>
        </w:rPr>
        <w:t>Ultimaora.ro</w:t>
      </w:r>
    </w:p>
    <w:p w:rsidR="00DA28EB" w:rsidRPr="009141D3" w:rsidRDefault="00DA28EB" w:rsidP="00DA28EB">
      <w:pPr>
        <w:pStyle w:val="Heading2"/>
        <w:shd w:val="clear" w:color="auto" w:fill="FFFFFF"/>
        <w:spacing w:before="11" w:after="64" w:line="296" w:lineRule="atLeast"/>
        <w:rPr>
          <w:rFonts w:ascii="Georgia" w:hAnsi="Georgia"/>
          <w:color w:val="FF0000"/>
          <w:sz w:val="30"/>
          <w:szCs w:val="30"/>
        </w:rPr>
      </w:pPr>
      <w:r w:rsidRPr="009141D3">
        <w:rPr>
          <w:rFonts w:ascii="Georgia" w:hAnsi="Georgia"/>
          <w:color w:val="FF0000"/>
          <w:sz w:val="30"/>
          <w:szCs w:val="30"/>
        </w:rPr>
        <w:t>Luna cadourilor se apropie Donează şi tu!</w:t>
      </w:r>
    </w:p>
    <w:p w:rsidR="00DA28EB" w:rsidRDefault="00DA28EB" w:rsidP="009141D3">
      <w:pPr>
        <w:shd w:val="clear" w:color="auto" w:fill="FFFFFF"/>
        <w:spacing w:line="254" w:lineRule="atLeast"/>
        <w:rPr>
          <w:rFonts w:ascii="Georgia" w:hAnsi="Georgia"/>
          <w:color w:val="090909"/>
          <w:sz w:val="15"/>
          <w:szCs w:val="15"/>
        </w:rPr>
      </w:pPr>
      <w:r>
        <w:rPr>
          <w:rFonts w:ascii="Georgia" w:hAnsi="Georgia"/>
          <w:b/>
          <w:bCs/>
          <w:color w:val="090909"/>
          <w:sz w:val="15"/>
          <w:szCs w:val="15"/>
          <w:lang w:val="it-IT"/>
        </w:rPr>
        <w:t>  </w:t>
      </w:r>
    </w:p>
    <w:p w:rsidR="009141D3" w:rsidRDefault="00DA28EB" w:rsidP="00DA28EB">
      <w:pPr>
        <w:shd w:val="clear" w:color="auto" w:fill="FFFFFF"/>
        <w:spacing w:line="254" w:lineRule="atLeast"/>
        <w:jc w:val="both"/>
        <w:rPr>
          <w:rFonts w:ascii="Georgia" w:hAnsi="Georgia"/>
          <w:color w:val="090909"/>
          <w:sz w:val="15"/>
          <w:szCs w:val="15"/>
          <w:lang w:val="it-IT"/>
        </w:rPr>
      </w:pPr>
      <w:r>
        <w:rPr>
          <w:rFonts w:ascii="Georgia" w:hAnsi="Georgia"/>
          <w:noProof/>
          <w:color w:val="090909"/>
          <w:sz w:val="15"/>
          <w:szCs w:val="15"/>
        </w:rPr>
        <w:drawing>
          <wp:inline distT="0" distB="0" distL="0" distR="0">
            <wp:extent cx="3665444" cy="2534771"/>
            <wp:effectExtent l="19050" t="0" r="0" b="0"/>
            <wp:docPr id="7" name="Picture 7" descr="https://fotoultimaora.files.wordpress.com/2016/11/img-20161118-wa0014-e1479869343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toultimaora.files.wordpress.com/2016/11/img-20161118-wa0014-e1479869343946.jpg"/>
                    <pic:cNvPicPr>
                      <a:picLocks noChangeAspect="1" noChangeArrowheads="1"/>
                    </pic:cNvPicPr>
                  </pic:nvPicPr>
                  <pic:blipFill>
                    <a:blip r:embed="rId8"/>
                    <a:srcRect/>
                    <a:stretch>
                      <a:fillRect/>
                    </a:stretch>
                  </pic:blipFill>
                  <pic:spPr bwMode="auto">
                    <a:xfrm>
                      <a:off x="0" y="0"/>
                      <a:ext cx="3665613" cy="2534888"/>
                    </a:xfrm>
                    <a:prstGeom prst="rect">
                      <a:avLst/>
                    </a:prstGeom>
                    <a:noFill/>
                    <a:ln w="9525">
                      <a:noFill/>
                      <a:miter lim="800000"/>
                      <a:headEnd/>
                      <a:tailEnd/>
                    </a:ln>
                  </pic:spPr>
                </pic:pic>
              </a:graphicData>
            </a:graphic>
          </wp:inline>
        </w:drawing>
      </w:r>
    </w:p>
    <w:p w:rsidR="009141D3" w:rsidRDefault="009141D3" w:rsidP="00DA28EB">
      <w:pPr>
        <w:shd w:val="clear" w:color="auto" w:fill="FFFFFF"/>
        <w:spacing w:line="254" w:lineRule="atLeast"/>
        <w:jc w:val="both"/>
        <w:rPr>
          <w:rFonts w:ascii="Georgia" w:hAnsi="Georgia"/>
          <w:color w:val="090909"/>
          <w:sz w:val="15"/>
          <w:szCs w:val="15"/>
          <w:lang w:val="it-IT"/>
        </w:rPr>
      </w:pPr>
    </w:p>
    <w:p w:rsidR="00DA28EB" w:rsidRPr="009141D3" w:rsidRDefault="00DA28EB" w:rsidP="00DA28EB">
      <w:pPr>
        <w:shd w:val="clear" w:color="auto" w:fill="FFFFFF"/>
        <w:spacing w:line="254" w:lineRule="atLeast"/>
        <w:jc w:val="both"/>
        <w:rPr>
          <w:color w:val="090909"/>
        </w:rPr>
      </w:pPr>
      <w:r>
        <w:rPr>
          <w:rFonts w:ascii="Georgia" w:hAnsi="Georgia"/>
          <w:color w:val="090909"/>
          <w:sz w:val="15"/>
          <w:szCs w:val="15"/>
          <w:lang w:val="it-IT"/>
        </w:rPr>
        <w:t xml:space="preserve">La magazinul SocialXChange, aflat în </w:t>
      </w:r>
      <w:r w:rsidRPr="009141D3">
        <w:rPr>
          <w:color w:val="090909"/>
          <w:lang w:val="it-IT"/>
        </w:rPr>
        <w:t>Calea Crângaşi Nr 3, au poposit de ceva timp, o mulţime de jucării, gata să fie luate acasă şi folosite cu drag de copiii nerăbdători să încerce mereu un joc nou. Printre ele, dorită de cei mai împătimiţi gameri, aşteaptă cuminte o consolă PlayStation 3, împreună cu peste 10 jocuri.</w:t>
      </w:r>
      <w:r w:rsidRPr="009141D3">
        <w:rPr>
          <w:rStyle w:val="apple-converted-space"/>
          <w:color w:val="090909"/>
          <w:lang w:val="it-IT"/>
        </w:rPr>
        <w:t> </w:t>
      </w:r>
    </w:p>
    <w:p w:rsidR="00DA28EB" w:rsidRPr="009141D3" w:rsidRDefault="00DA28EB" w:rsidP="00DA28EB">
      <w:pPr>
        <w:shd w:val="clear" w:color="auto" w:fill="FFFFFF"/>
        <w:spacing w:line="254" w:lineRule="atLeast"/>
        <w:jc w:val="both"/>
        <w:rPr>
          <w:color w:val="090909"/>
        </w:rPr>
      </w:pPr>
      <w:r w:rsidRPr="009141D3">
        <w:rPr>
          <w:color w:val="090909"/>
          <w:lang w:val="it-IT"/>
        </w:rPr>
        <w:t>În schimbul lor, puteţi dona</w:t>
      </w:r>
      <w:r w:rsidRPr="009141D3">
        <w:rPr>
          <w:color w:val="090909"/>
          <w:lang w:val="ro-RO"/>
        </w:rPr>
        <w:t>alimente neperisabile şi în termen de valabilitate (făină, ulei, zahăr, conserve, mălai, paste făinoase, pastă de tomate etc.), dar şi rechizite, produse igienico-sanitare (săpun, hârtie igienică, şampon, detergent etc.) sau jucării şi alte accesorii pentru copii.</w:t>
      </w:r>
      <w:r w:rsidRPr="009141D3">
        <w:rPr>
          <w:rStyle w:val="apple-converted-space"/>
          <w:color w:val="090909"/>
          <w:lang w:val="ro-RO"/>
        </w:rPr>
        <w:t> </w:t>
      </w:r>
    </w:p>
    <w:p w:rsidR="00DA28EB" w:rsidRPr="009141D3" w:rsidRDefault="00DA28EB" w:rsidP="00DA28EB">
      <w:pPr>
        <w:shd w:val="clear" w:color="auto" w:fill="FFFFFF"/>
        <w:spacing w:line="254" w:lineRule="atLeast"/>
        <w:jc w:val="both"/>
        <w:rPr>
          <w:color w:val="090909"/>
        </w:rPr>
      </w:pPr>
      <w:r w:rsidRPr="009141D3">
        <w:rPr>
          <w:color w:val="090909"/>
          <w:lang w:val="ro-RO"/>
        </w:rPr>
        <w:t>Contravaloarea donaţiei se transformă în puncte cu care puteţi alege în funcţie de preferinţe să-l ajutaţi pe Moş Crăciun.</w:t>
      </w:r>
      <w:r w:rsidRPr="009141D3">
        <w:rPr>
          <w:rStyle w:val="apple-converted-space"/>
          <w:color w:val="090909"/>
          <w:lang w:val="ro-RO"/>
        </w:rPr>
        <w:t> </w:t>
      </w:r>
      <w:r w:rsidRPr="009141D3">
        <w:rPr>
          <w:color w:val="090909"/>
          <w:lang w:val="it-IT"/>
        </w:rPr>
        <w:t>Preţurile jucăriilor variază între 1 punct (2 lei) şi 200 de puncte (400 lei).</w:t>
      </w:r>
    </w:p>
    <w:p w:rsidR="00DA28EB" w:rsidRPr="009141D3" w:rsidRDefault="00DA28EB" w:rsidP="00DA28EB">
      <w:pPr>
        <w:shd w:val="clear" w:color="auto" w:fill="FFFFFF"/>
        <w:spacing w:line="254" w:lineRule="atLeast"/>
        <w:jc w:val="both"/>
        <w:rPr>
          <w:color w:val="090909"/>
        </w:rPr>
      </w:pPr>
      <w:r w:rsidRPr="009141D3">
        <w:rPr>
          <w:color w:val="090909"/>
          <w:lang w:val="ro-RO"/>
        </w:rPr>
        <w:t>O serie de oameni inimoşi aleg să ofere beneficiarilor prin intermediul magazinului, produse necesare traiului zilnic, donându-şi punctele acumulate către alte cazuri sociale, persoane vulnerabile, aflate în imposibilitatea de a munci (invalizi, bătrâni, etc.).</w:t>
      </w:r>
    </w:p>
    <w:p w:rsidR="00DA28EB" w:rsidRPr="009141D3" w:rsidRDefault="00DA28EB" w:rsidP="00DA28EB">
      <w:pPr>
        <w:shd w:val="clear" w:color="auto" w:fill="FFFFFF"/>
        <w:spacing w:line="254" w:lineRule="atLeast"/>
        <w:jc w:val="both"/>
        <w:rPr>
          <w:color w:val="090909"/>
        </w:rPr>
      </w:pPr>
      <w:r w:rsidRPr="009141D3">
        <w:rPr>
          <w:color w:val="090909"/>
          <w:lang w:val="ro-RO"/>
        </w:rPr>
        <w:t>Mulţumim donatorilor care au înţeles cum funcţionează principiul SocialXChange şi mai ales cui îi este folositor!</w:t>
      </w:r>
    </w:p>
    <w:p w:rsidR="00DA28EB" w:rsidRPr="009141D3" w:rsidRDefault="00DA28EB" w:rsidP="00DA28EB">
      <w:pPr>
        <w:shd w:val="clear" w:color="auto" w:fill="FFFFFF"/>
        <w:spacing w:line="254" w:lineRule="atLeast"/>
        <w:jc w:val="both"/>
        <w:rPr>
          <w:color w:val="090909"/>
        </w:rPr>
      </w:pPr>
      <w:r w:rsidRPr="009141D3">
        <w:rPr>
          <w:color w:val="090909"/>
          <w:lang w:val="it-IT"/>
        </w:rPr>
        <w:t>Pentru mai multe detalii referitoare la conceptul SocialXChange vizitaţi </w:t>
      </w:r>
      <w:hyperlink r:id="rId9" w:tgtFrame="_blank" w:history="1">
        <w:r w:rsidRPr="009141D3">
          <w:rPr>
            <w:rStyle w:val="Hyperlink"/>
            <w:color w:val="045F9F"/>
            <w:lang w:val="it-IT"/>
          </w:rPr>
          <w:t>www.socialxchange.ro</w:t>
        </w:r>
      </w:hyperlink>
      <w:r w:rsidRPr="009141D3">
        <w:rPr>
          <w:color w:val="090909"/>
          <w:lang w:val="it-IT"/>
        </w:rPr>
        <w:t> </w:t>
      </w:r>
    </w:p>
    <w:p w:rsidR="009B615F" w:rsidRPr="009141D3" w:rsidRDefault="009B615F" w:rsidP="009B615F">
      <w:pPr>
        <w:shd w:val="clear" w:color="auto" w:fill="FFFFFF"/>
        <w:rPr>
          <w:color w:val="333333"/>
        </w:rPr>
      </w:pPr>
    </w:p>
    <w:p w:rsidR="003F7B3A" w:rsidRDefault="003F7B3A" w:rsidP="009B615F">
      <w:pPr>
        <w:shd w:val="clear" w:color="auto" w:fill="FFFFFF"/>
        <w:rPr>
          <w:b/>
          <w:color w:val="7030A0"/>
          <w:sz w:val="32"/>
          <w:szCs w:val="32"/>
        </w:rPr>
      </w:pPr>
    </w:p>
    <w:p w:rsidR="009B615F" w:rsidRPr="009141D3" w:rsidRDefault="009B615F" w:rsidP="009B615F">
      <w:pPr>
        <w:shd w:val="clear" w:color="auto" w:fill="FFFFFF"/>
        <w:rPr>
          <w:b/>
          <w:color w:val="7030A0"/>
          <w:sz w:val="32"/>
          <w:szCs w:val="32"/>
        </w:rPr>
      </w:pPr>
      <w:hyperlink r:id="rId10" w:tooltip="" w:history="1">
        <w:r w:rsidRPr="009141D3">
          <w:rPr>
            <w:rStyle w:val="Hyperlink"/>
            <w:b/>
            <w:color w:val="7030A0"/>
            <w:sz w:val="32"/>
            <w:szCs w:val="32"/>
            <w:bdr w:val="none" w:sz="0" w:space="0" w:color="auto" w:frame="1"/>
          </w:rPr>
          <w:t>stirimuntenia24.ro</w:t>
        </w:r>
      </w:hyperlink>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p>
    <w:p w:rsidR="009B615F" w:rsidRPr="009141D3" w:rsidRDefault="009B615F" w:rsidP="009B615F">
      <w:pPr>
        <w:pStyle w:val="Heading1"/>
        <w:shd w:val="clear" w:color="auto" w:fill="FFFFFF"/>
        <w:spacing w:before="0" w:beforeAutospacing="0" w:after="0" w:afterAutospacing="0"/>
        <w:rPr>
          <w:bCs w:val="0"/>
          <w:color w:val="FF0000"/>
          <w:sz w:val="28"/>
          <w:szCs w:val="28"/>
        </w:rPr>
      </w:pPr>
      <w:r w:rsidRPr="009141D3">
        <w:rPr>
          <w:bCs w:val="0"/>
          <w:color w:val="FF0000"/>
          <w:sz w:val="28"/>
          <w:szCs w:val="28"/>
          <w:bdr w:val="none" w:sz="0" w:space="0" w:color="auto" w:frame="1"/>
        </w:rPr>
        <w:t>Premii de fidelitate la 50 de ani de căsătorie pentru ZECI de cupluri din Sectorul</w:t>
      </w:r>
      <w:r w:rsidRPr="009141D3">
        <w:rPr>
          <w:rStyle w:val="apple-converted-space"/>
          <w:bCs w:val="0"/>
          <w:color w:val="FF0000"/>
          <w:sz w:val="28"/>
          <w:szCs w:val="28"/>
          <w:bdr w:val="none" w:sz="0" w:space="0" w:color="auto" w:frame="1"/>
        </w:rPr>
        <w:t> </w:t>
      </w:r>
      <w:r w:rsidRPr="009141D3">
        <w:rPr>
          <w:bCs w:val="0"/>
          <w:color w:val="FF0000"/>
          <w:sz w:val="28"/>
          <w:szCs w:val="28"/>
          <w:bdr w:val="none" w:sz="0" w:space="0" w:color="auto" w:frame="1"/>
          <w:shd w:val="clear" w:color="auto" w:fill="FFFF00"/>
        </w:rPr>
        <w:t>6</w:t>
      </w:r>
      <w:r w:rsidRPr="009141D3">
        <w:rPr>
          <w:bCs w:val="0"/>
          <w:color w:val="FF0000"/>
          <w:sz w:val="28"/>
          <w:szCs w:val="28"/>
          <w:bdr w:val="none" w:sz="0" w:space="0" w:color="auto" w:frame="1"/>
        </w:rPr>
        <w:t xml:space="preserve">. </w:t>
      </w:r>
    </w:p>
    <w:p w:rsidR="009B615F" w:rsidRDefault="009B615F" w:rsidP="009B615F">
      <w:pPr>
        <w:pStyle w:val="cpp-content-slot"/>
        <w:shd w:val="clear" w:color="auto" w:fill="FFFFFF"/>
        <w:spacing w:before="0" w:beforeAutospacing="0" w:after="0" w:afterAutospacing="0" w:line="233" w:lineRule="atLeast"/>
        <w:rPr>
          <w:rFonts w:ascii="Arial" w:hAnsi="Arial" w:cs="Arial"/>
          <w:color w:val="333333"/>
          <w:sz w:val="14"/>
          <w:szCs w:val="14"/>
        </w:rPr>
      </w:pPr>
    </w:p>
    <w:p w:rsidR="009B615F" w:rsidRPr="009141D3" w:rsidRDefault="009B615F" w:rsidP="009B615F">
      <w:pPr>
        <w:pStyle w:val="cpp-content-slot"/>
        <w:shd w:val="clear" w:color="auto" w:fill="FFFFFF"/>
        <w:spacing w:before="0" w:beforeAutospacing="0" w:after="0" w:afterAutospacing="0" w:line="233" w:lineRule="atLeast"/>
        <w:rPr>
          <w:ins w:id="0" w:author="Unknown"/>
          <w:color w:val="333333"/>
        </w:rPr>
      </w:pPr>
      <w:ins w:id="1" w:author="Unknown">
        <w:r w:rsidRPr="009141D3">
          <w:rPr>
            <w:color w:val="333333"/>
          </w:rPr>
          <w:t>Miercuri, 23 noiembrie 201</w:t>
        </w:r>
        <w:r w:rsidRPr="009141D3">
          <w:rPr>
            <w:color w:val="000000"/>
            <w:bdr w:val="none" w:sz="0" w:space="0" w:color="auto" w:frame="1"/>
            <w:shd w:val="clear" w:color="auto" w:fill="FFFF00"/>
          </w:rPr>
          <w:t>6</w:t>
        </w:r>
        <w:r w:rsidRPr="009141D3">
          <w:rPr>
            <w:color w:val="333333"/>
          </w:rPr>
          <w:t>, un număr de 32 de cupluri din comunitatea</w:t>
        </w:r>
        <w:r w:rsidRPr="009141D3">
          <w:rPr>
            <w:rStyle w:val="apple-converted-space"/>
            <w:color w:val="333333"/>
          </w:rPr>
          <w:t> </w:t>
        </w:r>
        <w:r w:rsidRPr="009141D3">
          <w:rPr>
            <w:color w:val="000000"/>
            <w:bdr w:val="none" w:sz="0" w:space="0" w:color="auto" w:frame="1"/>
            <w:shd w:val="clear" w:color="auto" w:fill="FFFF00"/>
          </w:rPr>
          <w:t>Sectorului</w:t>
        </w:r>
        <w:r w:rsidRPr="009141D3">
          <w:rPr>
            <w:rStyle w:val="apple-converted-space"/>
            <w:color w:val="333333"/>
          </w:rPr>
          <w:t> </w:t>
        </w:r>
        <w:r w:rsidRPr="009141D3">
          <w:rPr>
            <w:color w:val="000000"/>
            <w:bdr w:val="none" w:sz="0" w:space="0" w:color="auto" w:frame="1"/>
            <w:shd w:val="clear" w:color="auto" w:fill="FFFF00"/>
          </w:rPr>
          <w:t>6</w:t>
        </w:r>
        <w:r w:rsidRPr="009141D3">
          <w:rPr>
            <w:color w:val="333333"/>
          </w:rPr>
          <w:t>, care aniversează 50 de ani de căsătorie, vor fi premiate de către</w:t>
        </w:r>
        <w:r w:rsidRPr="009141D3">
          <w:rPr>
            <w:rStyle w:val="apple-converted-space"/>
            <w:color w:val="333333"/>
          </w:rPr>
          <w:t> </w:t>
        </w:r>
        <w:r w:rsidRPr="009141D3">
          <w:rPr>
            <w:color w:val="000000"/>
            <w:bdr w:val="none" w:sz="0" w:space="0" w:color="auto" w:frame="1"/>
            <w:shd w:val="clear" w:color="auto" w:fill="FFFF00"/>
          </w:rPr>
          <w:t>primarul</w:t>
        </w:r>
        <w:r w:rsidRPr="009141D3">
          <w:rPr>
            <w:rStyle w:val="apple-converted-space"/>
            <w:color w:val="333333"/>
          </w:rPr>
          <w:t> </w:t>
        </w:r>
        <w:r w:rsidRPr="009141D3">
          <w:rPr>
            <w:color w:val="000000"/>
            <w:bdr w:val="none" w:sz="0" w:space="0" w:color="auto" w:frame="1"/>
            <w:shd w:val="clear" w:color="auto" w:fill="FFFF00"/>
          </w:rPr>
          <w:t>Sectorului</w:t>
        </w:r>
        <w:r w:rsidRPr="009141D3">
          <w:rPr>
            <w:rStyle w:val="apple-converted-space"/>
            <w:color w:val="333333"/>
          </w:rPr>
          <w:t> </w:t>
        </w:r>
        <w:r w:rsidRPr="009141D3">
          <w:rPr>
            <w:color w:val="000000"/>
            <w:bdr w:val="none" w:sz="0" w:space="0" w:color="auto" w:frame="1"/>
            <w:shd w:val="clear" w:color="auto" w:fill="FFFF00"/>
          </w:rPr>
          <w:t>6</w:t>
        </w:r>
        <w:r w:rsidRPr="009141D3">
          <w:rPr>
            <w:color w:val="333333"/>
          </w:rPr>
          <w:t>, Gabriel Mutu, la sediul autorităţii publice locale</w:t>
        </w:r>
      </w:ins>
    </w:p>
    <w:p w:rsidR="009141D3" w:rsidRDefault="009141D3" w:rsidP="0097063C">
      <w:pPr>
        <w:pStyle w:val="NormalWeb"/>
        <w:shd w:val="clear" w:color="auto" w:fill="FFFFFF"/>
        <w:spacing w:before="0" w:beforeAutospacing="0" w:after="0" w:afterAutospacing="0" w:line="371" w:lineRule="atLeast"/>
        <w:rPr>
          <w:b/>
          <w:color w:val="7030A0"/>
          <w:sz w:val="36"/>
          <w:szCs w:val="36"/>
          <w:u w:val="single"/>
        </w:rPr>
      </w:pP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r>
        <w:rPr>
          <w:b/>
          <w:color w:val="7030A0"/>
          <w:sz w:val="36"/>
          <w:szCs w:val="36"/>
          <w:u w:val="single"/>
        </w:rPr>
        <w:t>B365.ro</w:t>
      </w:r>
    </w:p>
    <w:p w:rsidR="009141D3" w:rsidRDefault="009141D3" w:rsidP="0097063C">
      <w:pPr>
        <w:pStyle w:val="NormalWeb"/>
        <w:shd w:val="clear" w:color="auto" w:fill="FFFFFF"/>
        <w:spacing w:before="0" w:beforeAutospacing="0" w:after="0" w:afterAutospacing="0" w:line="371" w:lineRule="atLeast"/>
        <w:rPr>
          <w:b/>
          <w:color w:val="7030A0"/>
          <w:sz w:val="36"/>
          <w:szCs w:val="36"/>
          <w:u w:val="single"/>
        </w:rPr>
      </w:pPr>
    </w:p>
    <w:p w:rsidR="009B615F" w:rsidRDefault="009B615F" w:rsidP="009B615F">
      <w:pPr>
        <w:pStyle w:val="Heading1"/>
        <w:spacing w:before="0" w:beforeAutospacing="0" w:after="0" w:afterAutospacing="0"/>
        <w:rPr>
          <w:rFonts w:ascii="Arial" w:hAnsi="Arial" w:cs="Arial"/>
          <w:color w:val="373E42"/>
          <w:sz w:val="24"/>
          <w:szCs w:val="24"/>
        </w:rPr>
      </w:pPr>
      <w:r>
        <w:rPr>
          <w:rFonts w:ascii="Arial" w:hAnsi="Arial" w:cs="Arial"/>
          <w:color w:val="373E42"/>
          <w:sz w:val="24"/>
          <w:szCs w:val="24"/>
        </w:rPr>
        <w:t>Premii de fidelitate la 50 de ani de căsătorie pentru ZECI de cupluri din Sectorul</w:t>
      </w:r>
      <w:r>
        <w:rPr>
          <w:rStyle w:val="apple-converted-space"/>
          <w:rFonts w:ascii="Arial" w:hAnsi="Arial" w:cs="Arial"/>
          <w:color w:val="373E42"/>
          <w:sz w:val="24"/>
          <w:szCs w:val="24"/>
        </w:rPr>
        <w:t> </w:t>
      </w:r>
      <w:r>
        <w:rPr>
          <w:rFonts w:ascii="Arial" w:hAnsi="Arial" w:cs="Arial"/>
          <w:color w:val="000000"/>
          <w:sz w:val="24"/>
          <w:szCs w:val="24"/>
          <w:bdr w:val="none" w:sz="0" w:space="0" w:color="auto" w:frame="1"/>
          <w:shd w:val="clear" w:color="auto" w:fill="FFFF00"/>
        </w:rPr>
        <w:t>6</w:t>
      </w:r>
      <w:r>
        <w:rPr>
          <w:rFonts w:ascii="Arial" w:hAnsi="Arial" w:cs="Arial"/>
          <w:color w:val="373E42"/>
          <w:sz w:val="24"/>
          <w:szCs w:val="24"/>
        </w:rPr>
        <w:t>. Ce primesc</w:t>
      </w:r>
    </w:p>
    <w:p w:rsidR="009B615F" w:rsidRPr="009141D3" w:rsidRDefault="009B615F" w:rsidP="009141D3">
      <w:pPr>
        <w:spacing w:after="240"/>
        <w:rPr>
          <w:rFonts w:ascii="Arial" w:hAnsi="Arial" w:cs="Arial"/>
          <w:color w:val="373E42"/>
          <w:sz w:val="15"/>
          <w:szCs w:val="15"/>
        </w:rPr>
      </w:pPr>
      <w:r>
        <w:rPr>
          <w:rFonts w:ascii="Arial" w:hAnsi="Arial" w:cs="Arial"/>
          <w:color w:val="373E42"/>
          <w:sz w:val="15"/>
          <w:szCs w:val="15"/>
        </w:rPr>
        <w:br/>
      </w:r>
      <w:r>
        <w:rPr>
          <w:rFonts w:ascii="Arial" w:hAnsi="Arial" w:cs="Arial"/>
          <w:color w:val="373E42"/>
          <w:sz w:val="15"/>
          <w:szCs w:val="15"/>
        </w:rPr>
        <w:br/>
      </w:r>
      <w:r w:rsidRPr="009141D3">
        <w:rPr>
          <w:color w:val="373E42"/>
        </w:rPr>
        <w:t>Miercuri, 23 noiembrie 201</w:t>
      </w:r>
      <w:r w:rsidRPr="009141D3">
        <w:rPr>
          <w:color w:val="000000"/>
          <w:bdr w:val="none" w:sz="0" w:space="0" w:color="auto" w:frame="1"/>
          <w:shd w:val="clear" w:color="auto" w:fill="FFFF00"/>
        </w:rPr>
        <w:t>6</w:t>
      </w:r>
      <w:r w:rsidRPr="009141D3">
        <w:rPr>
          <w:color w:val="373E42"/>
        </w:rPr>
        <w:t>, un număr de 32 de cupluri din comunitatea</w:t>
      </w:r>
      <w:r w:rsidRPr="009141D3">
        <w:rPr>
          <w:rStyle w:val="apple-converted-space"/>
          <w:color w:val="373E42"/>
        </w:rPr>
        <w:t> </w:t>
      </w:r>
      <w:r w:rsidRPr="009141D3">
        <w:rPr>
          <w:color w:val="000000"/>
          <w:bdr w:val="none" w:sz="0" w:space="0" w:color="auto" w:frame="1"/>
          <w:shd w:val="clear" w:color="auto" w:fill="FFFF00"/>
        </w:rPr>
        <w:t>Sectorului</w:t>
      </w:r>
      <w:r w:rsidRPr="009141D3">
        <w:rPr>
          <w:rStyle w:val="apple-converted-space"/>
          <w:color w:val="373E42"/>
        </w:rPr>
        <w:t> </w:t>
      </w:r>
      <w:r w:rsidRPr="009141D3">
        <w:rPr>
          <w:color w:val="000000"/>
          <w:bdr w:val="none" w:sz="0" w:space="0" w:color="auto" w:frame="1"/>
          <w:shd w:val="clear" w:color="auto" w:fill="FFFF00"/>
        </w:rPr>
        <w:t>6</w:t>
      </w:r>
      <w:r w:rsidRPr="009141D3">
        <w:rPr>
          <w:color w:val="373E42"/>
        </w:rPr>
        <w:t>, care aniversează 50 de ani de căsătorie, vor fi premiate de către</w:t>
      </w:r>
      <w:r w:rsidRPr="009141D3">
        <w:rPr>
          <w:rStyle w:val="apple-converted-space"/>
          <w:color w:val="373E42"/>
        </w:rPr>
        <w:t> </w:t>
      </w:r>
      <w:r w:rsidRPr="009141D3">
        <w:rPr>
          <w:color w:val="000000"/>
          <w:bdr w:val="none" w:sz="0" w:space="0" w:color="auto" w:frame="1"/>
          <w:shd w:val="clear" w:color="auto" w:fill="FFFF00"/>
        </w:rPr>
        <w:t>primarul</w:t>
      </w:r>
      <w:r w:rsidRPr="009141D3">
        <w:rPr>
          <w:rStyle w:val="apple-converted-space"/>
          <w:color w:val="373E42"/>
        </w:rPr>
        <w:t> </w:t>
      </w:r>
      <w:r w:rsidRPr="009141D3">
        <w:rPr>
          <w:color w:val="000000"/>
          <w:bdr w:val="none" w:sz="0" w:space="0" w:color="auto" w:frame="1"/>
          <w:shd w:val="clear" w:color="auto" w:fill="FFFF00"/>
        </w:rPr>
        <w:t>Sectorului</w:t>
      </w:r>
      <w:r w:rsidRPr="009141D3">
        <w:rPr>
          <w:rStyle w:val="apple-converted-space"/>
          <w:color w:val="373E42"/>
        </w:rPr>
        <w:t> </w:t>
      </w:r>
      <w:r w:rsidRPr="009141D3">
        <w:rPr>
          <w:color w:val="000000"/>
          <w:bdr w:val="none" w:sz="0" w:space="0" w:color="auto" w:frame="1"/>
          <w:shd w:val="clear" w:color="auto" w:fill="FFFF00"/>
        </w:rPr>
        <w:t>6</w:t>
      </w:r>
      <w:r w:rsidRPr="009141D3">
        <w:rPr>
          <w:color w:val="373E42"/>
        </w:rPr>
        <w:t>, Gabriel Mutu, la sediul autorităţii publice locale.</w:t>
      </w: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r>
        <w:rPr>
          <w:b/>
          <w:color w:val="7030A0"/>
          <w:sz w:val="36"/>
          <w:szCs w:val="36"/>
          <w:u w:val="single"/>
        </w:rPr>
        <w:t>Romaniatv.ro</w:t>
      </w:r>
    </w:p>
    <w:p w:rsidR="009B615F" w:rsidRPr="009B615F" w:rsidRDefault="009B615F" w:rsidP="009B615F">
      <w:pPr>
        <w:spacing w:before="53" w:after="100" w:afterAutospacing="1" w:line="360" w:lineRule="atLeast"/>
        <w:outlineLvl w:val="0"/>
        <w:rPr>
          <w:rFonts w:ascii="Arial" w:hAnsi="Arial" w:cs="Arial"/>
          <w:b/>
          <w:bCs/>
          <w:color w:val="FF0000"/>
          <w:kern w:val="36"/>
          <w:sz w:val="28"/>
          <w:szCs w:val="28"/>
        </w:rPr>
      </w:pPr>
      <w:r w:rsidRPr="009B615F">
        <w:rPr>
          <w:rFonts w:ascii="Arial" w:hAnsi="Arial" w:cs="Arial"/>
          <w:b/>
          <w:bCs/>
          <w:color w:val="FF0000"/>
          <w:kern w:val="36"/>
          <w:sz w:val="28"/>
          <w:szCs w:val="28"/>
        </w:rPr>
        <w:t>Premii în bani pentru cuplurile care aniversează 50 de ani de căsătorie, în Sectorul 6</w:t>
      </w:r>
    </w:p>
    <w:p w:rsidR="009B615F" w:rsidRPr="009B615F" w:rsidRDefault="009B615F" w:rsidP="009B615F">
      <w:pPr>
        <w:spacing w:before="100" w:beforeAutospacing="1" w:after="100" w:afterAutospacing="1"/>
        <w:rPr>
          <w:bCs/>
          <w:color w:val="000000"/>
        </w:rPr>
      </w:pPr>
      <w:r w:rsidRPr="009B615F">
        <w:rPr>
          <w:bCs/>
          <w:color w:val="000000"/>
        </w:rPr>
        <w:t xml:space="preserve">Cuplurile din Sectorul 6 al Capitalei, care aniversează 50 de ani de căsătorie, urmează </w:t>
      </w:r>
      <w:proofErr w:type="gramStart"/>
      <w:r w:rsidRPr="009B615F">
        <w:rPr>
          <w:bCs/>
          <w:color w:val="000000"/>
        </w:rPr>
        <w:t>să</w:t>
      </w:r>
      <w:proofErr w:type="gramEnd"/>
      <w:r w:rsidRPr="009B615F">
        <w:rPr>
          <w:bCs/>
          <w:color w:val="000000"/>
        </w:rPr>
        <w:t xml:space="preserve"> fie premiate de administraţia locală cu suma de 500 de lei fiecare. </w:t>
      </w: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r>
        <w:rPr>
          <w:b/>
          <w:color w:val="7030A0"/>
          <w:sz w:val="36"/>
          <w:szCs w:val="36"/>
          <w:u w:val="single"/>
        </w:rPr>
        <w:t>Ziarelive</w:t>
      </w:r>
    </w:p>
    <w:p w:rsidR="009B615F" w:rsidRPr="009B615F" w:rsidRDefault="009B615F" w:rsidP="009B615F">
      <w:pPr>
        <w:pStyle w:val="Heading1"/>
        <w:shd w:val="clear" w:color="auto" w:fill="FFFFFF"/>
        <w:spacing w:before="106" w:beforeAutospacing="0" w:after="106" w:afterAutospacing="0" w:line="360" w:lineRule="atLeast"/>
        <w:rPr>
          <w:rFonts w:ascii="Helvetica" w:hAnsi="Helvetica"/>
          <w:color w:val="FF0000"/>
          <w:sz w:val="25"/>
          <w:szCs w:val="25"/>
        </w:rPr>
      </w:pPr>
      <w:hyperlink r:id="rId11" w:tooltip="Premii în bani pentru cuplurile care aniversează 50 de ani de căsătorie, în Sectorul 6" w:history="1">
        <w:r w:rsidRPr="009B615F">
          <w:rPr>
            <w:rStyle w:val="Hyperlink"/>
            <w:rFonts w:ascii="Helvetica" w:hAnsi="Helvetica"/>
            <w:color w:val="FF0000"/>
            <w:sz w:val="25"/>
            <w:szCs w:val="25"/>
          </w:rPr>
          <w:t>Premii în bani pentru cuplurile care aniversează 50 de ani de căsătorie, în Sectorul 6</w:t>
        </w:r>
      </w:hyperlink>
    </w:p>
    <w:p w:rsidR="009B615F" w:rsidRPr="009B615F" w:rsidRDefault="009B615F" w:rsidP="009B615F">
      <w:pPr>
        <w:pStyle w:val="intro"/>
        <w:shd w:val="clear" w:color="auto" w:fill="FFFFFF"/>
        <w:spacing w:after="106" w:afterAutospacing="0" w:line="286" w:lineRule="atLeast"/>
        <w:jc w:val="both"/>
        <w:rPr>
          <w:ins w:id="2" w:author="Unknown"/>
          <w:color w:val="333333"/>
        </w:rPr>
      </w:pPr>
      <w:ins w:id="3" w:author="Unknown">
        <w:r w:rsidRPr="009B615F">
          <w:rPr>
            <w:color w:val="333333"/>
          </w:rPr>
          <w:t>Miercuri, 23 noiembrie 2016, un numar de 32 de cupluri din</w:t>
        </w:r>
        <w:r w:rsidRPr="009B615F">
          <w:rPr>
            <w:rStyle w:val="apple-converted-space"/>
            <w:color w:val="333333"/>
          </w:rPr>
          <w:t> </w:t>
        </w:r>
        <w:r w:rsidRPr="009B615F">
          <w:rPr>
            <w:rStyle w:val="Emphasis"/>
            <w:b/>
            <w:bCs/>
            <w:color w:val="333333"/>
          </w:rPr>
          <w:t>Sectorul</w:t>
        </w:r>
        <w:r w:rsidRPr="009B615F">
          <w:rPr>
            <w:rStyle w:val="apple-converted-space"/>
            <w:color w:val="333333"/>
          </w:rPr>
          <w:t> </w:t>
        </w:r>
        <w:r w:rsidRPr="009B615F">
          <w:rPr>
            <w:color w:val="333333"/>
          </w:rPr>
          <w:t>6, care</w:t>
        </w:r>
        <w:r w:rsidRPr="009B615F">
          <w:rPr>
            <w:rStyle w:val="apple-converted-space"/>
            <w:color w:val="333333"/>
          </w:rPr>
          <w:t> </w:t>
        </w:r>
        <w:r w:rsidRPr="009B615F">
          <w:rPr>
            <w:rStyle w:val="Emphasis"/>
            <w:b/>
            <w:bCs/>
            <w:color w:val="333333"/>
          </w:rPr>
          <w:t>aniverseaza</w:t>
        </w:r>
        <w:r w:rsidRPr="009B615F">
          <w:rPr>
            <w:rStyle w:val="apple-converted-space"/>
            <w:color w:val="333333"/>
          </w:rPr>
          <w:t> </w:t>
        </w:r>
        <w:r w:rsidRPr="009B615F">
          <w:rPr>
            <w:color w:val="333333"/>
          </w:rPr>
          <w:t>50 de ani de</w:t>
        </w:r>
        <w:r w:rsidRPr="009B615F">
          <w:rPr>
            <w:rStyle w:val="apple-converted-space"/>
            <w:color w:val="333333"/>
          </w:rPr>
          <w:t> </w:t>
        </w:r>
        <w:r w:rsidRPr="009B615F">
          <w:rPr>
            <w:rStyle w:val="Emphasis"/>
            <w:b/>
            <w:bCs/>
            <w:color w:val="333333"/>
          </w:rPr>
          <w:t>casatorie</w:t>
        </w:r>
        <w:r w:rsidRPr="009B615F">
          <w:rPr>
            <w:color w:val="333333"/>
          </w:rPr>
          <w:t>, vor fi</w:t>
        </w:r>
        <w:r w:rsidRPr="009B615F">
          <w:rPr>
            <w:rStyle w:val="apple-converted-space"/>
            <w:color w:val="333333"/>
          </w:rPr>
          <w:t> </w:t>
        </w:r>
        <w:r w:rsidRPr="009B615F">
          <w:rPr>
            <w:rStyle w:val="Emphasis"/>
            <w:b/>
            <w:bCs/>
            <w:color w:val="333333"/>
          </w:rPr>
          <w:t>premiate</w:t>
        </w:r>
        <w:r w:rsidRPr="009B615F">
          <w:rPr>
            <w:rStyle w:val="apple-converted-space"/>
            <w:color w:val="333333"/>
          </w:rPr>
          <w:t> </w:t>
        </w:r>
        <w:r w:rsidRPr="009B615F">
          <w:rPr>
            <w:color w:val="333333"/>
          </w:rPr>
          <w:t>de catre primarul</w:t>
        </w:r>
        <w:r w:rsidRPr="009B615F">
          <w:rPr>
            <w:rStyle w:val="apple-converted-space"/>
            <w:color w:val="333333"/>
          </w:rPr>
          <w:t> </w:t>
        </w:r>
        <w:r w:rsidRPr="009B615F">
          <w:rPr>
            <w:color w:val="333333"/>
          </w:rPr>
          <w:fldChar w:fldCharType="begin"/>
        </w:r>
        <w:r w:rsidRPr="009B615F">
          <w:rPr>
            <w:color w:val="333333"/>
          </w:rPr>
          <w:instrText xml:space="preserve"> HYPERLINK "http://www.ziarelive.ro/despre/gabriel_mutu.html" \o "gabriel mutu" </w:instrText>
        </w:r>
        <w:r w:rsidRPr="009B615F">
          <w:rPr>
            <w:color w:val="333333"/>
          </w:rPr>
          <w:fldChar w:fldCharType="separate"/>
        </w:r>
        <w:r w:rsidRPr="009B615F">
          <w:rPr>
            <w:rStyle w:val="Hyperlink"/>
            <w:color w:val="0088CC"/>
          </w:rPr>
          <w:t>Gabriel Mutu</w:t>
        </w:r>
        <w:r w:rsidRPr="009B615F">
          <w:rPr>
            <w:color w:val="333333"/>
          </w:rPr>
          <w:fldChar w:fldCharType="end"/>
        </w:r>
        <w:r w:rsidRPr="009B615F">
          <w:rPr>
            <w:color w:val="333333"/>
          </w:rPr>
          <w:t>, la sediul autoritatii publice locale. Cei 64 de varstnici care vor fi prezenti in cadul evenimentului vor depana amintiri frumoase din</w:t>
        </w:r>
        <w:r w:rsidRPr="009B615F">
          <w:rPr>
            <w:rStyle w:val="apple-converted-space"/>
            <w:color w:val="333333"/>
          </w:rPr>
          <w:t> </w:t>
        </w:r>
        <w:r w:rsidRPr="009B615F">
          <w:rPr>
            <w:rStyle w:val="Emphasis"/>
            <w:b/>
            <w:bCs/>
            <w:color w:val="333333"/>
          </w:rPr>
          <w:t>timpul</w:t>
        </w:r>
        <w:r w:rsidRPr="009B615F">
          <w:rPr>
            <w:rStyle w:val="apple-converted-space"/>
            <w:color w:val="333333"/>
          </w:rPr>
          <w:t> </w:t>
        </w:r>
        <w:r w:rsidRPr="009B615F">
          <w:rPr>
            <w:color w:val="333333"/>
          </w:rPr>
          <w:t>celor peste 26.297.438 de minute petrecute impreuna in</w:t>
        </w:r>
        <w:r w:rsidRPr="009B615F">
          <w:rPr>
            <w:rStyle w:val="apple-converted-space"/>
            <w:color w:val="333333"/>
          </w:rPr>
          <w:t> </w:t>
        </w:r>
        <w:r w:rsidRPr="009B615F">
          <w:rPr>
            <w:rStyle w:val="Emphasis"/>
            <w:b/>
            <w:bCs/>
            <w:color w:val="333333"/>
          </w:rPr>
          <w:t>timpul</w:t>
        </w:r>
        <w:r w:rsidRPr="009B615F">
          <w:rPr>
            <w:rStyle w:val="apple-converted-space"/>
            <w:color w:val="333333"/>
          </w:rPr>
          <w:t> </w:t>
        </w:r>
        <w:r w:rsidRPr="009B615F">
          <w:rPr>
            <w:color w:val="333333"/>
          </w:rPr>
          <w:t xml:space="preserve">casniciei, iar doamnelor li se </w:t>
        </w:r>
        <w:proofErr w:type="gramStart"/>
        <w:r w:rsidRPr="009B615F">
          <w:rPr>
            <w:color w:val="333333"/>
          </w:rPr>
          <w:t>va</w:t>
        </w:r>
        <w:proofErr w:type="gramEnd"/>
        <w:r w:rsidRPr="009B615F">
          <w:rPr>
            <w:color w:val="333333"/>
          </w:rPr>
          <w:t xml:space="preserve"> oferi cate un buchet de flori. Cele mai longevive cupluri din comunitate primesc </w:t>
        </w:r>
        <w:proofErr w:type="gramStart"/>
        <w:r w:rsidRPr="009B615F">
          <w:rPr>
            <w:color w:val="333333"/>
          </w:rPr>
          <w:t>un</w:t>
        </w:r>
        <w:proofErr w:type="gramEnd"/>
        <w:r w:rsidRPr="009B615F">
          <w:rPr>
            <w:rStyle w:val="apple-converted-space"/>
            <w:color w:val="333333"/>
          </w:rPr>
          <w:t> </w:t>
        </w:r>
        <w:r w:rsidRPr="009B615F">
          <w:rPr>
            <w:rStyle w:val="Emphasis"/>
            <w:b/>
            <w:bCs/>
            <w:color w:val="333333"/>
          </w:rPr>
          <w:t>premiu</w:t>
        </w:r>
        <w:r w:rsidRPr="009B615F">
          <w:rPr>
            <w:rStyle w:val="apple-converted-space"/>
            <w:color w:val="333333"/>
          </w:rPr>
          <w:t> </w:t>
        </w:r>
        <w:r w:rsidRPr="009B615F">
          <w:rPr>
            <w:color w:val="333333"/>
          </w:rPr>
          <w:t>in valoare de 500 lei si o</w:t>
        </w:r>
        <w:r w:rsidRPr="009B615F">
          <w:rPr>
            <w:rStyle w:val="apple-converted-space"/>
            <w:color w:val="333333"/>
          </w:rPr>
          <w:t> </w:t>
        </w:r>
        <w:r w:rsidRPr="009B615F">
          <w:rPr>
            <w:rStyle w:val="Emphasis"/>
            <w:b/>
            <w:bCs/>
            <w:color w:val="333333"/>
          </w:rPr>
          <w:t>diploma</w:t>
        </w:r>
        <w:r w:rsidRPr="009B615F">
          <w:rPr>
            <w:rStyle w:val="apple-converted-space"/>
            <w:color w:val="333333"/>
          </w:rPr>
          <w:t> </w:t>
        </w:r>
        <w:r w:rsidRPr="009B615F">
          <w:rPr>
            <w:color w:val="333333"/>
          </w:rPr>
          <w:t>pentru celebrarea "nuntii de aur".</w:t>
        </w:r>
        <w:r w:rsidRPr="009B615F">
          <w:rPr>
            <w:rStyle w:val="apple-converted-space"/>
            <w:color w:val="333333"/>
          </w:rPr>
          <w:t> </w:t>
        </w:r>
        <w:r w:rsidRPr="009B615F">
          <w:rPr>
            <w:rStyle w:val="Emphasis"/>
            <w:b/>
            <w:bCs/>
            <w:color w:val="333333"/>
          </w:rPr>
          <w:t>Cuplurile</w:t>
        </w:r>
        <w:r w:rsidRPr="009B615F">
          <w:rPr>
            <w:rStyle w:val="apple-converted-space"/>
            <w:color w:val="333333"/>
          </w:rPr>
          <w:t> </w:t>
        </w:r>
        <w:r w:rsidRPr="009B615F">
          <w:rPr>
            <w:color w:val="333333"/>
          </w:rPr>
          <w:t>care celebreaza</w:t>
        </w:r>
      </w:ins>
    </w:p>
    <w:p w:rsidR="003F7B3A" w:rsidRDefault="003F7B3A" w:rsidP="0097063C">
      <w:pPr>
        <w:pStyle w:val="NormalWeb"/>
        <w:shd w:val="clear" w:color="auto" w:fill="FFFFFF"/>
        <w:spacing w:before="0" w:beforeAutospacing="0" w:after="0" w:afterAutospacing="0" w:line="371" w:lineRule="atLeast"/>
        <w:rPr>
          <w:b/>
          <w:color w:val="7030A0"/>
          <w:sz w:val="36"/>
          <w:szCs w:val="36"/>
          <w:u w:val="single"/>
        </w:rPr>
      </w:pPr>
    </w:p>
    <w:p w:rsidR="003F7B3A" w:rsidRDefault="003F7B3A" w:rsidP="0097063C">
      <w:pPr>
        <w:pStyle w:val="NormalWeb"/>
        <w:shd w:val="clear" w:color="auto" w:fill="FFFFFF"/>
        <w:spacing w:before="0" w:beforeAutospacing="0" w:after="0" w:afterAutospacing="0" w:line="371" w:lineRule="atLeast"/>
        <w:rPr>
          <w:b/>
          <w:color w:val="7030A0"/>
          <w:sz w:val="36"/>
          <w:szCs w:val="36"/>
          <w:u w:val="single"/>
        </w:rPr>
      </w:pPr>
    </w:p>
    <w:p w:rsidR="003F7B3A" w:rsidRDefault="003F7B3A" w:rsidP="0097063C">
      <w:pPr>
        <w:pStyle w:val="NormalWeb"/>
        <w:shd w:val="clear" w:color="auto" w:fill="FFFFFF"/>
        <w:spacing w:before="0" w:beforeAutospacing="0" w:after="0" w:afterAutospacing="0" w:line="371" w:lineRule="atLeast"/>
        <w:rPr>
          <w:b/>
          <w:color w:val="7030A0"/>
          <w:sz w:val="36"/>
          <w:szCs w:val="36"/>
          <w:u w:val="single"/>
        </w:rPr>
      </w:pP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r>
        <w:rPr>
          <w:b/>
          <w:color w:val="7030A0"/>
          <w:sz w:val="36"/>
          <w:szCs w:val="36"/>
          <w:u w:val="single"/>
        </w:rPr>
        <w:lastRenderedPageBreak/>
        <w:t>Amosnews.ro</w:t>
      </w: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p>
    <w:p w:rsidR="009B615F" w:rsidRPr="009B615F" w:rsidRDefault="009B615F" w:rsidP="009B615F">
      <w:pPr>
        <w:pStyle w:val="Heading2"/>
        <w:shd w:val="clear" w:color="auto" w:fill="FFFFFF"/>
        <w:spacing w:before="0" w:after="0" w:line="249" w:lineRule="atLeast"/>
        <w:rPr>
          <w:color w:val="222222"/>
        </w:rPr>
      </w:pPr>
      <w:hyperlink r:id="rId12" w:history="1">
        <w:r w:rsidRPr="009B615F">
          <w:rPr>
            <w:rStyle w:val="Hyperlink"/>
            <w:color w:val="CC3333"/>
            <w:bdr w:val="none" w:sz="0" w:space="0" w:color="auto" w:frame="1"/>
          </w:rPr>
          <w:t>Programul integrat de educaţie pentru diversitate (PIED</w:t>
        </w:r>
        <w:proofErr w:type="gramStart"/>
        <w:r w:rsidRPr="009B615F">
          <w:rPr>
            <w:rStyle w:val="Hyperlink"/>
            <w:color w:val="CC3333"/>
            <w:bdr w:val="none" w:sz="0" w:space="0" w:color="auto" w:frame="1"/>
          </w:rPr>
          <w:t>)va</w:t>
        </w:r>
        <w:proofErr w:type="gramEnd"/>
        <w:r w:rsidRPr="009B615F">
          <w:rPr>
            <w:rStyle w:val="Hyperlink"/>
            <w:color w:val="CC3333"/>
            <w:bdr w:val="none" w:sz="0" w:space="0" w:color="auto" w:frame="1"/>
          </w:rPr>
          <w:t xml:space="preserve"> continua pentru copiii defavorizaţi din Sectorul</w:t>
        </w:r>
        <w:r w:rsidRPr="009B615F">
          <w:rPr>
            <w:rStyle w:val="apple-converted-space"/>
            <w:color w:val="CC3333"/>
            <w:bdr w:val="none" w:sz="0" w:space="0" w:color="auto" w:frame="1"/>
          </w:rPr>
          <w:t> </w:t>
        </w:r>
        <w:r w:rsidRPr="009B615F">
          <w:rPr>
            <w:rStyle w:val="Hyperlink"/>
            <w:color w:val="000000"/>
            <w:bdr w:val="none" w:sz="0" w:space="0" w:color="auto" w:frame="1"/>
            <w:shd w:val="clear" w:color="auto" w:fill="FFFF00"/>
          </w:rPr>
          <w:t>6</w:t>
        </w:r>
      </w:hyperlink>
    </w:p>
    <w:p w:rsidR="009B615F" w:rsidRDefault="009B615F" w:rsidP="009B615F">
      <w:pPr>
        <w:shd w:val="clear" w:color="auto" w:fill="FFFFFF"/>
        <w:spacing w:line="0" w:lineRule="atLeast"/>
        <w:textAlignment w:val="center"/>
      </w:pPr>
      <w:r>
        <w:rPr>
          <w:rFonts w:ascii="Arial" w:hAnsi="Arial" w:cs="Arial"/>
          <w:color w:val="4A4A4A"/>
          <w:sz w:val="13"/>
          <w:szCs w:val="13"/>
          <w:bdr w:val="none" w:sz="0" w:space="0" w:color="auto" w:frame="1"/>
        </w:rPr>
        <w:t> </w:t>
      </w:r>
    </w:p>
    <w:p w:rsidR="009B615F" w:rsidRDefault="009B615F" w:rsidP="009B615F">
      <w:pPr>
        <w:shd w:val="clear" w:color="auto" w:fill="FFFFFF"/>
        <w:spacing w:before="32" w:line="0" w:lineRule="atLeast"/>
        <w:ind w:left="32" w:right="32"/>
        <w:rPr>
          <w:rStyle w:val="stfblikebutton"/>
          <w:color w:val="000000"/>
          <w:sz w:val="12"/>
          <w:szCs w:val="12"/>
        </w:rPr>
      </w:pPr>
      <w:r>
        <w:rPr>
          <w:rStyle w:val="apple-converted-space"/>
          <w:rFonts w:ascii="Arial" w:hAnsi="Arial" w:cs="Arial"/>
          <w:color w:val="4A4A4A"/>
          <w:sz w:val="13"/>
          <w:szCs w:val="13"/>
        </w:rPr>
        <w:t> </w:t>
      </w:r>
    </w:p>
    <w:p w:rsidR="009B615F" w:rsidRPr="009B615F" w:rsidRDefault="009B615F" w:rsidP="009B615F">
      <w:pPr>
        <w:pStyle w:val="cpp-content-slot"/>
        <w:shd w:val="clear" w:color="auto" w:fill="FFFFFF"/>
        <w:spacing w:before="0" w:beforeAutospacing="0" w:after="0" w:afterAutospacing="0"/>
        <w:rPr>
          <w:color w:val="4A4A4A"/>
        </w:rPr>
      </w:pPr>
      <w:r w:rsidRPr="009B615F">
        <w:rPr>
          <w:color w:val="4A4A4A"/>
        </w:rPr>
        <w:t>Miercuri, 23 noiembrie 201</w:t>
      </w:r>
      <w:r w:rsidRPr="009B615F">
        <w:rPr>
          <w:color w:val="000000"/>
          <w:bdr w:val="none" w:sz="0" w:space="0" w:color="auto" w:frame="1"/>
          <w:shd w:val="clear" w:color="auto" w:fill="FFFF00"/>
        </w:rPr>
        <w:t>6</w:t>
      </w:r>
      <w:r w:rsidRPr="009B615F">
        <w:rPr>
          <w:color w:val="4A4A4A"/>
        </w:rPr>
        <w:t>, a avut loc conferinţa de închidere a proiectului "Program integrat de educaţie pentru diversitate" (PIED), derulat de Asociaţia pentru Dezvoltare şi Promovare Socio-Economică, CATALACTICA – Bucureşti, în parteneriat cu Direcţia Generală de Asistenţă Socială şi Protecţia Copilului Sector</w:t>
      </w:r>
      <w:r w:rsidRPr="009B615F">
        <w:rPr>
          <w:rStyle w:val="apple-converted-space"/>
          <w:color w:val="4A4A4A"/>
        </w:rPr>
        <w:t> </w:t>
      </w:r>
      <w:r w:rsidRPr="009B615F">
        <w:rPr>
          <w:color w:val="000000"/>
          <w:bdr w:val="none" w:sz="0" w:space="0" w:color="auto" w:frame="1"/>
          <w:shd w:val="clear" w:color="auto" w:fill="FFFF00"/>
        </w:rPr>
        <w:t>6</w:t>
      </w:r>
      <w:r w:rsidRPr="009B615F">
        <w:rPr>
          <w:rStyle w:val="apple-converted-space"/>
          <w:color w:val="4A4A4A"/>
        </w:rPr>
        <w:t> </w:t>
      </w:r>
      <w:r w:rsidRPr="009B615F">
        <w:rPr>
          <w:color w:val="4A4A4A"/>
        </w:rPr>
        <w:t>şi Asociaţia Romano ButiQ.</w:t>
      </w:r>
      <w:r w:rsidRPr="009B615F">
        <w:rPr>
          <w:color w:val="4A4A4A"/>
        </w:rPr>
        <w:br/>
      </w:r>
      <w:r w:rsidRPr="009B615F">
        <w:rPr>
          <w:color w:val="4A4A4A"/>
        </w:rPr>
        <w:br/>
        <w:t>Proiectul PIED a fost derulat în perioada decembrie 2014 – noiembrie 201</w:t>
      </w:r>
      <w:r w:rsidRPr="009B615F">
        <w:rPr>
          <w:color w:val="000000"/>
          <w:bdr w:val="none" w:sz="0" w:space="0" w:color="auto" w:frame="1"/>
          <w:shd w:val="clear" w:color="auto" w:fill="FFFF00"/>
        </w:rPr>
        <w:t>6</w:t>
      </w:r>
      <w:r w:rsidRPr="009B615F">
        <w:rPr>
          <w:color w:val="4A4A4A"/>
        </w:rPr>
        <w:t xml:space="preserve">, în încinta Şcolilor Generale nr. </w:t>
      </w:r>
      <w:proofErr w:type="gramStart"/>
      <w:r w:rsidRPr="009B615F">
        <w:rPr>
          <w:color w:val="4A4A4A"/>
        </w:rPr>
        <w:t>1</w:t>
      </w:r>
      <w:r w:rsidRPr="009B615F">
        <w:rPr>
          <w:color w:val="000000"/>
          <w:bdr w:val="none" w:sz="0" w:space="0" w:color="auto" w:frame="1"/>
          <w:shd w:val="clear" w:color="auto" w:fill="FFFF00"/>
        </w:rPr>
        <w:t>6</w:t>
      </w:r>
      <w:r w:rsidRPr="009B615F">
        <w:rPr>
          <w:color w:val="4A4A4A"/>
        </w:rPr>
        <w:t>1 şi nr.</w:t>
      </w:r>
      <w:proofErr w:type="gramEnd"/>
      <w:r w:rsidRPr="009B615F">
        <w:rPr>
          <w:color w:val="4A4A4A"/>
        </w:rPr>
        <w:t xml:space="preserve"> 153 din Sectorul</w:t>
      </w:r>
      <w:r w:rsidRPr="009B615F">
        <w:rPr>
          <w:rStyle w:val="apple-converted-space"/>
          <w:color w:val="4A4A4A"/>
        </w:rPr>
        <w:t> </w:t>
      </w:r>
      <w:r w:rsidRPr="009B615F">
        <w:rPr>
          <w:color w:val="000000"/>
          <w:bdr w:val="none" w:sz="0" w:space="0" w:color="auto" w:frame="1"/>
          <w:shd w:val="clear" w:color="auto" w:fill="FFFF00"/>
        </w:rPr>
        <w:t>6</w:t>
      </w:r>
      <w:r w:rsidRPr="009B615F">
        <w:rPr>
          <w:color w:val="4A4A4A"/>
        </w:rPr>
        <w:t>, având ca beneficiari principali 195 de copii cu vârste cuprinse între</w:t>
      </w:r>
      <w:r w:rsidRPr="009B615F">
        <w:rPr>
          <w:rStyle w:val="apple-converted-space"/>
          <w:color w:val="4A4A4A"/>
        </w:rPr>
        <w:t> </w:t>
      </w:r>
      <w:r w:rsidRPr="009B615F">
        <w:rPr>
          <w:color w:val="000000"/>
          <w:bdr w:val="none" w:sz="0" w:space="0" w:color="auto" w:frame="1"/>
          <w:shd w:val="clear" w:color="auto" w:fill="FFFF00"/>
        </w:rPr>
        <w:t>6</w:t>
      </w:r>
      <w:r w:rsidRPr="009B615F">
        <w:rPr>
          <w:rStyle w:val="apple-converted-space"/>
          <w:color w:val="4A4A4A"/>
        </w:rPr>
        <w:t> </w:t>
      </w:r>
      <w:r w:rsidRPr="009B615F">
        <w:rPr>
          <w:color w:val="4A4A4A"/>
        </w:rPr>
        <w:t>si 15 ani, inclusiv de etnie romă, din cartierul Giuleşti - Sârbi, unde sunt identificate cele mai multe cazuri de abandon şcolar din Sectorul</w:t>
      </w:r>
      <w:r w:rsidRPr="009B615F">
        <w:rPr>
          <w:rStyle w:val="apple-converted-space"/>
          <w:color w:val="4A4A4A"/>
        </w:rPr>
        <w:t> </w:t>
      </w:r>
      <w:r w:rsidRPr="009B615F">
        <w:rPr>
          <w:color w:val="000000"/>
          <w:bdr w:val="none" w:sz="0" w:space="0" w:color="auto" w:frame="1"/>
          <w:shd w:val="clear" w:color="auto" w:fill="FFFF00"/>
        </w:rPr>
        <w:t>6</w:t>
      </w:r>
      <w:r w:rsidRPr="009B615F">
        <w:rPr>
          <w:color w:val="4A4A4A"/>
        </w:rPr>
        <w:t>.</w:t>
      </w:r>
      <w:r w:rsidRPr="009B615F">
        <w:rPr>
          <w:color w:val="4A4A4A"/>
        </w:rPr>
        <w:br/>
      </w:r>
      <w:r w:rsidRPr="009B615F">
        <w:rPr>
          <w:color w:val="4A4A4A"/>
        </w:rPr>
        <w:br/>
        <w:t>În cadrul proiectului, specialiştii Direcţiei Generale de Asistenţă Socială şi Protecţia Copilului Sector</w:t>
      </w:r>
      <w:r w:rsidRPr="009B615F">
        <w:rPr>
          <w:rStyle w:val="apple-converted-space"/>
          <w:color w:val="4A4A4A"/>
        </w:rPr>
        <w:t> </w:t>
      </w:r>
      <w:r w:rsidRPr="009B615F">
        <w:rPr>
          <w:color w:val="000000"/>
          <w:bdr w:val="none" w:sz="0" w:space="0" w:color="auto" w:frame="1"/>
          <w:shd w:val="clear" w:color="auto" w:fill="FFFF00"/>
        </w:rPr>
        <w:t>6</w:t>
      </w:r>
      <w:r w:rsidRPr="009B615F">
        <w:rPr>
          <w:rStyle w:val="apple-converted-space"/>
          <w:color w:val="4A4A4A"/>
        </w:rPr>
        <w:t> </w:t>
      </w:r>
      <w:r w:rsidRPr="009B615F">
        <w:rPr>
          <w:color w:val="4A4A4A"/>
        </w:rPr>
        <w:t xml:space="preserve">au reuşit să creeze o relaţie deosebită cu elevii care aveau nevoie de suport şi îndrumare în realizarea obiectivelor şcolare. Pe lângă </w:t>
      </w:r>
      <w:proofErr w:type="gramStart"/>
      <w:r w:rsidRPr="009B615F">
        <w:rPr>
          <w:color w:val="4A4A4A"/>
        </w:rPr>
        <w:t>un</w:t>
      </w:r>
      <w:proofErr w:type="gramEnd"/>
      <w:r w:rsidRPr="009B615F">
        <w:rPr>
          <w:color w:val="4A4A4A"/>
        </w:rPr>
        <w:t xml:space="preserve"> ajutor real oferit celor mici, vizibil la finalul anului şcolar, copiii implicaţi în proiect au beneficiat de excursii şi tabere, unde au petrecut un timp de calitate, experimentând, mulţi pentru prima dată, drumeţiile în natură. </w:t>
      </w:r>
      <w:proofErr w:type="gramStart"/>
      <w:r w:rsidRPr="009B615F">
        <w:rPr>
          <w:color w:val="4A4A4A"/>
        </w:rPr>
        <w:t>Folosind metode de educaţie non-formală şi teme ale educaţiei pentru diversitate, alături de suportul material oferit copiilor vulnerabili, proiectul a redus în mod eficient barierele care fac dificilă participarea copiilor în sistemul de educaţie.</w:t>
      </w:r>
      <w:proofErr w:type="gramEnd"/>
      <w:r w:rsidRPr="009B615F">
        <w:rPr>
          <w:color w:val="4A4A4A"/>
        </w:rPr>
        <w:br/>
      </w:r>
      <w:r w:rsidRPr="009B615F">
        <w:rPr>
          <w:color w:val="4A4A4A"/>
        </w:rPr>
        <w:br/>
        <w:t>Activităţile proiectului Program integrat de educaţie pentru diversitate (PIED) vor fi susţinute şi în continuare de specialiştii Direcţiei Generale de Asistenţă Socială şi Protecţia Copilului Sector</w:t>
      </w:r>
      <w:r w:rsidRPr="009B615F">
        <w:rPr>
          <w:rStyle w:val="apple-converted-space"/>
          <w:color w:val="4A4A4A"/>
        </w:rPr>
        <w:t> </w:t>
      </w:r>
      <w:r w:rsidRPr="009B615F">
        <w:rPr>
          <w:color w:val="000000"/>
          <w:bdr w:val="none" w:sz="0" w:space="0" w:color="auto" w:frame="1"/>
          <w:shd w:val="clear" w:color="auto" w:fill="FFFF00"/>
        </w:rPr>
        <w:t>6</w:t>
      </w:r>
      <w:r w:rsidRPr="009B615F">
        <w:rPr>
          <w:rStyle w:val="apple-converted-space"/>
          <w:color w:val="4A4A4A"/>
        </w:rPr>
        <w:t> </w:t>
      </w:r>
      <w:r w:rsidRPr="009B615F">
        <w:rPr>
          <w:color w:val="4A4A4A"/>
        </w:rPr>
        <w:t>care vor asigura sustenabilitatea proiectului pentru o perioadă de cel puţin 5 ani de la încheierea finanţării acestuia.</w:t>
      </w:r>
      <w:r w:rsidRPr="009B615F">
        <w:rPr>
          <w:color w:val="4A4A4A"/>
        </w:rPr>
        <w:br/>
      </w:r>
      <w:r w:rsidRPr="009B615F">
        <w:rPr>
          <w:color w:val="4A4A4A"/>
        </w:rPr>
        <w:br/>
        <w:t>Pe perioada de sustenabilitate, specialiştii D.G.A.S.P.C. Sector</w:t>
      </w:r>
      <w:r w:rsidRPr="009B615F">
        <w:rPr>
          <w:rStyle w:val="apple-converted-space"/>
          <w:color w:val="4A4A4A"/>
        </w:rPr>
        <w:t> </w:t>
      </w:r>
      <w:r w:rsidRPr="009B615F">
        <w:rPr>
          <w:color w:val="000000"/>
          <w:bdr w:val="none" w:sz="0" w:space="0" w:color="auto" w:frame="1"/>
          <w:shd w:val="clear" w:color="auto" w:fill="FFFF00"/>
        </w:rPr>
        <w:t>6</w:t>
      </w:r>
      <w:r w:rsidRPr="009B615F">
        <w:rPr>
          <w:rStyle w:val="apple-converted-space"/>
          <w:color w:val="4A4A4A"/>
        </w:rPr>
        <w:t> </w:t>
      </w:r>
      <w:r w:rsidRPr="009B615F">
        <w:rPr>
          <w:color w:val="4A4A4A"/>
        </w:rPr>
        <w:t>au pregătit deja noi activităţi menite să reducă riscul de excluziune şi marginalizare socială pentru familiile vulnerabile:</w:t>
      </w:r>
      <w:r w:rsidRPr="009B615F">
        <w:rPr>
          <w:color w:val="4A4A4A"/>
        </w:rPr>
        <w:br/>
      </w:r>
      <w:r w:rsidRPr="009B615F">
        <w:rPr>
          <w:color w:val="4A4A4A"/>
        </w:rPr>
        <w:br/>
        <w:t>·        instruire pentru specialişti (se urmăreşte creşterea capacităţii experţilor şi voluntarilor care lucrează cu copiii vulnerabili);</w:t>
      </w:r>
      <w:r w:rsidRPr="009B615F">
        <w:rPr>
          <w:color w:val="4A4A4A"/>
        </w:rPr>
        <w:br/>
      </w:r>
      <w:r w:rsidRPr="009B615F">
        <w:rPr>
          <w:color w:val="4A4A4A"/>
        </w:rPr>
        <w:br/>
        <w:t>·        facilitarea integrării sociale (susţinerea unui  număr crescut de copii în integrarea în sistemul formal de învăţământ, precum şi conştientizarea de către părinţi, a importanţei integrării copiilor lor în sistemul de învăţământ de masă şi sprijinirea acestora în prevenirea şi reducerea excluderii sociale şi economice a copiilor lor);</w:t>
      </w:r>
      <w:r w:rsidRPr="009B615F">
        <w:rPr>
          <w:color w:val="4A4A4A"/>
        </w:rPr>
        <w:br/>
      </w:r>
      <w:r w:rsidRPr="009B615F">
        <w:rPr>
          <w:color w:val="4A4A4A"/>
        </w:rPr>
        <w:br/>
        <w:t>·        clubul copiilor este un afterschool  în care sunt folosite metode de educaţie nonformală implicând elemente de cultura romani, dans, desen, TIC şi dezbateri);</w:t>
      </w:r>
      <w:r w:rsidRPr="009B615F">
        <w:rPr>
          <w:color w:val="4A4A4A"/>
        </w:rPr>
        <w:br/>
      </w:r>
      <w:r w:rsidRPr="009B615F">
        <w:rPr>
          <w:color w:val="4A4A4A"/>
        </w:rPr>
        <w:br/>
        <w:t>·        meditaţii nonformale pentru copiii din clasele V-VIII, în funcţie de nevoile identificate pentru creşterea performanţelor şcolare;</w:t>
      </w:r>
      <w:r w:rsidRPr="009B615F">
        <w:rPr>
          <w:color w:val="4A4A4A"/>
        </w:rPr>
        <w:br/>
      </w:r>
      <w:r w:rsidRPr="009B615F">
        <w:rPr>
          <w:color w:val="4A4A4A"/>
        </w:rPr>
        <w:br/>
        <w:t xml:space="preserve">·        open-space pentru timpul liber (în zilele de sfârşit de săptămână şi de vacanţă se </w:t>
      </w:r>
      <w:r w:rsidRPr="009B615F">
        <w:rPr>
          <w:color w:val="4A4A4A"/>
        </w:rPr>
        <w:lastRenderedPageBreak/>
        <w:t>organizează ateliere de timp liber: desen, dansuri de societate, meştesuguri tradiţionale, discuţii libere, teatru forum, competiţii sportive);</w:t>
      </w:r>
      <w:r w:rsidRPr="009B615F">
        <w:rPr>
          <w:color w:val="4A4A4A"/>
        </w:rPr>
        <w:br/>
      </w:r>
      <w:r w:rsidRPr="009B615F">
        <w:rPr>
          <w:color w:val="4A4A4A"/>
        </w:rPr>
        <w:br/>
        <w:t>·        cafeneaua publică pentru părinţi în care se organizează întâlniri ale părinţilor copiilor cuprinşi în proiect, unde se propune un program de conştientizare şi de educaţie pentru diversitate a părinţilor pe teme care includ: modele şi exemple pozitive de integrare socială, elemente de istorie şi cultura romani.</w:t>
      </w:r>
      <w:r w:rsidRPr="009B615F">
        <w:rPr>
          <w:color w:val="4A4A4A"/>
        </w:rPr>
        <w:br/>
      </w:r>
      <w:r w:rsidRPr="009B615F">
        <w:rPr>
          <w:color w:val="4A4A4A"/>
        </w:rPr>
        <w:br/>
        <w:t>·        ateliere interculturale vor dezvolta atitudini anti-discriminatorii, valori şi practici incluzive pentru copii, cadre didactice şi părinţi</w:t>
      </w:r>
      <w:proofErr w:type="gramStart"/>
      <w:r w:rsidRPr="009B615F">
        <w:rPr>
          <w:color w:val="4A4A4A"/>
        </w:rPr>
        <w:t>;</w:t>
      </w:r>
      <w:proofErr w:type="gramEnd"/>
      <w:r w:rsidRPr="009B615F">
        <w:rPr>
          <w:color w:val="4A4A4A"/>
        </w:rPr>
        <w:br/>
      </w:r>
      <w:r w:rsidRPr="009B615F">
        <w:rPr>
          <w:color w:val="4A4A4A"/>
        </w:rPr>
        <w:br/>
        <w:t>·        atelier de fotovoice (presupune ghidarea în comunitate a unor grupe de câte şase copii, de către personal specializat în utilizarea unei camere foto, pentru realizarea unor fotografii care să conţină imagini cu locurile în care aceştia îşi petrec în mod normal timpul: străzi, parcuri, şcoala în care învaţă, casa în care locuiesc.</w:t>
      </w:r>
      <w:r w:rsidRPr="009B615F">
        <w:rPr>
          <w:color w:val="4A4A4A"/>
        </w:rPr>
        <w:br/>
      </w:r>
      <w:r w:rsidRPr="009B615F">
        <w:rPr>
          <w:color w:val="4A4A4A"/>
        </w:rPr>
        <w:br/>
        <w:t xml:space="preserve">Proiectul PIED a fost finanţat cu </w:t>
      </w:r>
      <w:proofErr w:type="gramStart"/>
      <w:r w:rsidRPr="009B615F">
        <w:rPr>
          <w:color w:val="4A4A4A"/>
        </w:rPr>
        <w:t>sprijinul  Programului</w:t>
      </w:r>
      <w:proofErr w:type="gramEnd"/>
      <w:r w:rsidRPr="009B615F">
        <w:rPr>
          <w:color w:val="4A4A4A"/>
        </w:rPr>
        <w:t xml:space="preserve"> RO10 - CORAI, program finanţat de Granturile SEE 2009-2014 şi administrat de Fondul Român de Dezvoltare Socială, iar valoarea totală a finanţării a fost de 1.712.873,87 RON. Comunicat de presa:</w:t>
      </w:r>
      <w:r w:rsidRPr="009B615F">
        <w:rPr>
          <w:rStyle w:val="apple-converted-space"/>
          <w:color w:val="4A4A4A"/>
        </w:rPr>
        <w:t> </w:t>
      </w:r>
      <w:r w:rsidRPr="009B615F">
        <w:rPr>
          <w:color w:val="000000"/>
          <w:bdr w:val="none" w:sz="0" w:space="0" w:color="auto" w:frame="1"/>
          <w:shd w:val="clear" w:color="auto" w:fill="FFFF00"/>
        </w:rPr>
        <w:t>Primaria</w:t>
      </w:r>
      <w:r w:rsidRPr="009B615F">
        <w:rPr>
          <w:rStyle w:val="apple-converted-space"/>
          <w:color w:val="4A4A4A"/>
        </w:rPr>
        <w:t> </w:t>
      </w:r>
      <w:r w:rsidRPr="009B615F">
        <w:rPr>
          <w:color w:val="000000"/>
          <w:bdr w:val="none" w:sz="0" w:space="0" w:color="auto" w:frame="1"/>
          <w:shd w:val="clear" w:color="auto" w:fill="FFFF00"/>
        </w:rPr>
        <w:t>Sectorului</w:t>
      </w:r>
      <w:r w:rsidRPr="009B615F">
        <w:rPr>
          <w:rStyle w:val="apple-converted-space"/>
          <w:color w:val="4A4A4A"/>
        </w:rPr>
        <w:t> </w:t>
      </w:r>
      <w:r w:rsidRPr="009B615F">
        <w:rPr>
          <w:color w:val="000000"/>
          <w:bdr w:val="none" w:sz="0" w:space="0" w:color="auto" w:frame="1"/>
          <w:shd w:val="clear" w:color="auto" w:fill="FFFF00"/>
        </w:rPr>
        <w:t>6</w:t>
      </w: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p>
    <w:p w:rsidR="0097063C" w:rsidRPr="0097063C" w:rsidRDefault="009B615F" w:rsidP="0097063C">
      <w:pPr>
        <w:pStyle w:val="NormalWeb"/>
        <w:shd w:val="clear" w:color="auto" w:fill="FFFFFF"/>
        <w:spacing w:before="0" w:beforeAutospacing="0" w:after="0" w:afterAutospacing="0" w:line="371" w:lineRule="atLeast"/>
        <w:rPr>
          <w:b/>
          <w:color w:val="7030A0"/>
          <w:sz w:val="36"/>
          <w:szCs w:val="36"/>
          <w:u w:val="single"/>
          <w:lang w:val="ro-RO"/>
        </w:rPr>
      </w:pPr>
      <w:r>
        <w:rPr>
          <w:b/>
          <w:color w:val="7030A0"/>
          <w:sz w:val="36"/>
          <w:szCs w:val="36"/>
          <w:u w:val="single"/>
        </w:rPr>
        <w:t>PUTEREA</w:t>
      </w:r>
    </w:p>
    <w:p w:rsidR="0097063C" w:rsidRDefault="0097063C" w:rsidP="0097063C">
      <w:pPr>
        <w:pStyle w:val="NormalWeb"/>
        <w:shd w:val="clear" w:color="auto" w:fill="FFFFFF"/>
        <w:spacing w:before="0" w:beforeAutospacing="0" w:after="0" w:afterAutospacing="0" w:line="371" w:lineRule="atLeast"/>
        <w:rPr>
          <w:color w:val="7030A0"/>
          <w:sz w:val="36"/>
          <w:szCs w:val="36"/>
          <w:u w:val="single"/>
          <w:lang w:val="ro-RO"/>
        </w:rPr>
      </w:pPr>
    </w:p>
    <w:p w:rsidR="009B615F" w:rsidRPr="009B615F" w:rsidRDefault="009B615F" w:rsidP="009B615F">
      <w:pPr>
        <w:pStyle w:val="Heading1"/>
        <w:shd w:val="clear" w:color="auto" w:fill="FFFFFF"/>
        <w:spacing w:before="0" w:beforeAutospacing="0" w:after="106" w:afterAutospacing="0"/>
        <w:rPr>
          <w:rFonts w:ascii="Roboto Condensed" w:hAnsi="Roboto Condensed"/>
          <w:bCs w:val="0"/>
          <w:color w:val="000000"/>
          <w:sz w:val="32"/>
          <w:szCs w:val="32"/>
        </w:rPr>
      </w:pPr>
      <w:r w:rsidRPr="009B615F">
        <w:rPr>
          <w:rFonts w:ascii="Roboto Condensed" w:hAnsi="Roboto Condensed"/>
          <w:bCs w:val="0"/>
          <w:color w:val="000000"/>
          <w:sz w:val="32"/>
          <w:szCs w:val="32"/>
        </w:rPr>
        <w:t>Guvern: 2 decembrie, zi liberă pentru salariaţii din sectorul public</w:t>
      </w:r>
    </w:p>
    <w:p w:rsidR="009B615F" w:rsidRDefault="009B615F" w:rsidP="009B615F">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4204484" cy="2231914"/>
            <wp:effectExtent l="19050" t="0" r="5566" b="0"/>
            <wp:docPr id="31" name="Picture 31" descr="Guvern: 2 decembrie, zi liberă pentru salariaţii din sectorul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uvern: 2 decembrie, zi liberă pentru salariaţii din sectorul public"/>
                    <pic:cNvPicPr>
                      <a:picLocks noChangeAspect="1" noChangeArrowheads="1"/>
                    </pic:cNvPicPr>
                  </pic:nvPicPr>
                  <pic:blipFill>
                    <a:blip r:embed="rId13"/>
                    <a:srcRect/>
                    <a:stretch>
                      <a:fillRect/>
                    </a:stretch>
                  </pic:blipFill>
                  <pic:spPr bwMode="auto">
                    <a:xfrm>
                      <a:off x="0" y="0"/>
                      <a:ext cx="4206468" cy="2232967"/>
                    </a:xfrm>
                    <a:prstGeom prst="rect">
                      <a:avLst/>
                    </a:prstGeom>
                    <a:noFill/>
                    <a:ln w="9525">
                      <a:noFill/>
                      <a:miter lim="800000"/>
                      <a:headEnd/>
                      <a:tailEnd/>
                    </a:ln>
                  </pic:spPr>
                </pic:pic>
              </a:graphicData>
            </a:graphic>
          </wp:inline>
        </w:drawing>
      </w:r>
    </w:p>
    <w:p w:rsidR="009B615F" w:rsidRDefault="009B615F" w:rsidP="009B615F">
      <w:pPr>
        <w:shd w:val="clear" w:color="auto" w:fill="FFFFFF"/>
        <w:jc w:val="center"/>
        <w:rPr>
          <w:rFonts w:ascii="Roboto Condensed" w:hAnsi="Roboto Condensed"/>
          <w:color w:val="444444"/>
          <w:sz w:val="17"/>
          <w:szCs w:val="17"/>
        </w:rPr>
      </w:pPr>
    </w:p>
    <w:p w:rsidR="009B615F" w:rsidRPr="009B615F" w:rsidRDefault="009B615F" w:rsidP="009B615F">
      <w:pPr>
        <w:pStyle w:val="NormalWeb"/>
        <w:shd w:val="clear" w:color="auto" w:fill="FFFFFF"/>
        <w:spacing w:before="0" w:beforeAutospacing="0" w:after="106" w:afterAutospacing="0"/>
        <w:rPr>
          <w:b/>
          <w:bCs/>
          <w:color w:val="444444"/>
        </w:rPr>
      </w:pPr>
      <w:r w:rsidRPr="009B615F">
        <w:rPr>
          <w:b/>
          <w:bCs/>
          <w:color w:val="444444"/>
        </w:rPr>
        <w:t xml:space="preserve">Guvernul a decis, în cadrul şedinţei de miercuri, ca 2 decembrie </w:t>
      </w:r>
      <w:proofErr w:type="gramStart"/>
      <w:r w:rsidRPr="009B615F">
        <w:rPr>
          <w:b/>
          <w:bCs/>
          <w:color w:val="444444"/>
        </w:rPr>
        <w:t>să</w:t>
      </w:r>
      <w:proofErr w:type="gramEnd"/>
      <w:r w:rsidRPr="009B615F">
        <w:rPr>
          <w:b/>
          <w:bCs/>
          <w:color w:val="444444"/>
        </w:rPr>
        <w:t xml:space="preserve"> fie zi liberă pentru salariaţii din sectorul public, ziua de muncă urmând a fi recuperată pe 17 decembrie.</w:t>
      </w:r>
    </w:p>
    <w:p w:rsidR="009B615F" w:rsidRPr="009B615F" w:rsidRDefault="009B615F" w:rsidP="009B615F">
      <w:pPr>
        <w:pStyle w:val="NormalWeb"/>
        <w:shd w:val="clear" w:color="auto" w:fill="FFFFFF"/>
        <w:spacing w:before="0" w:beforeAutospacing="0" w:after="106" w:afterAutospacing="0"/>
        <w:rPr>
          <w:color w:val="444444"/>
        </w:rPr>
      </w:pPr>
      <w:r w:rsidRPr="009B615F">
        <w:rPr>
          <w:color w:val="444444"/>
        </w:rPr>
        <w:t>"Pentru salariaţii din sectorul public, ziua de 2 decembrie 2016 se stabileşte ca zi liberă. Pentru ziua stabilită ca zi liberă, instituţiile publice îşi vor desfăşura activitatea în regim de program normal în ziua de 17 decembrie 2016 sau vor prelungi corespunzător timpul de lucru, până la data de 16 decembrie 2016, potrivit planificărilor stabilite", se arată în hotărârea Guvernului.</w:t>
      </w:r>
    </w:p>
    <w:p w:rsidR="009B615F" w:rsidRPr="009B615F" w:rsidRDefault="009B615F" w:rsidP="009B615F">
      <w:pPr>
        <w:pStyle w:val="NormalWeb"/>
        <w:shd w:val="clear" w:color="auto" w:fill="FFFFFF"/>
        <w:spacing w:before="0" w:beforeAutospacing="0" w:after="106" w:afterAutospacing="0"/>
        <w:rPr>
          <w:color w:val="444444"/>
        </w:rPr>
      </w:pPr>
      <w:r w:rsidRPr="009B615F">
        <w:rPr>
          <w:color w:val="444444"/>
        </w:rPr>
        <w:t xml:space="preserve">Potrivit sursei citate, ziua liberă nu </w:t>
      </w:r>
      <w:proofErr w:type="gramStart"/>
      <w:r w:rsidRPr="009B615F">
        <w:rPr>
          <w:color w:val="444444"/>
        </w:rPr>
        <w:t>este</w:t>
      </w:r>
      <w:proofErr w:type="gramEnd"/>
      <w:r w:rsidRPr="009B615F">
        <w:rPr>
          <w:color w:val="444444"/>
        </w:rPr>
        <w:t xml:space="preserve"> valabilă pentru locurile de muncă în care activitatea nu poate fi întreruptă datorită caracterului procesului de producţie sau specificului activităţii.</w:t>
      </w:r>
    </w:p>
    <w:p w:rsidR="009B615F" w:rsidRPr="009B615F" w:rsidRDefault="009B615F" w:rsidP="009B615F">
      <w:pPr>
        <w:pStyle w:val="NormalWeb"/>
        <w:shd w:val="clear" w:color="auto" w:fill="FFFFFF"/>
        <w:spacing w:before="0" w:beforeAutospacing="0" w:after="106" w:afterAutospacing="0"/>
        <w:rPr>
          <w:color w:val="444444"/>
        </w:rPr>
      </w:pPr>
      <w:proofErr w:type="gramStart"/>
      <w:r w:rsidRPr="009B615F">
        <w:rPr>
          <w:color w:val="444444"/>
        </w:rPr>
        <w:lastRenderedPageBreak/>
        <w:t>"Dispoziţiile art.</w:t>
      </w:r>
      <w:proofErr w:type="gramEnd"/>
      <w:r w:rsidRPr="009B615F">
        <w:rPr>
          <w:color w:val="444444"/>
        </w:rPr>
        <w:t xml:space="preserve"> 1 nu se aplică magistraţilor şi celorlalte categorii de personal din cadrul instanţelor judecătoreşti implicate în soluţionarea proceselor cu termen în data de 2 decembrie 2016 şi nici participanţilor în aceste procese. Operaţiunile de încasări prin virament în relaţia cu instituţiile de credit, inclusiv încasările efectuate prin intermediul contului tranzitoriu se înregistrează în contabilitatea unităţilor trezoreriei statului cu data de 2 decembrie 2016", se arată în textul adoptat</w:t>
      </w:r>
    </w:p>
    <w:p w:rsidR="00860A5B" w:rsidRPr="009B615F" w:rsidRDefault="00860A5B" w:rsidP="009B615F">
      <w:pPr>
        <w:pStyle w:val="NormalWeb"/>
        <w:shd w:val="clear" w:color="auto" w:fill="FFFFFF"/>
        <w:spacing w:before="0" w:beforeAutospacing="0" w:after="0" w:afterAutospacing="0" w:line="371" w:lineRule="atLeast"/>
        <w:rPr>
          <w:b/>
          <w:color w:val="7030A0"/>
          <w:u w:val="single"/>
        </w:rPr>
      </w:pPr>
    </w:p>
    <w:sectPr w:rsidR="00860A5B" w:rsidRPr="009B615F"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721AF"/>
    <w:multiLevelType w:val="multilevel"/>
    <w:tmpl w:val="D7A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85D02"/>
    <w:multiLevelType w:val="multilevel"/>
    <w:tmpl w:val="E05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F4B07"/>
    <w:multiLevelType w:val="multilevel"/>
    <w:tmpl w:val="FDA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6"/>
  </w:num>
  <w:num w:numId="3">
    <w:abstractNumId w:val="14"/>
  </w:num>
  <w:num w:numId="4">
    <w:abstractNumId w:val="34"/>
  </w:num>
  <w:num w:numId="5">
    <w:abstractNumId w:val="15"/>
  </w:num>
  <w:num w:numId="6">
    <w:abstractNumId w:val="30"/>
  </w:num>
  <w:num w:numId="7">
    <w:abstractNumId w:val="22"/>
  </w:num>
  <w:num w:numId="8">
    <w:abstractNumId w:val="27"/>
  </w:num>
  <w:num w:numId="9">
    <w:abstractNumId w:val="19"/>
  </w:num>
  <w:num w:numId="10">
    <w:abstractNumId w:val="9"/>
  </w:num>
  <w:num w:numId="11">
    <w:abstractNumId w:val="0"/>
  </w:num>
  <w:num w:numId="12">
    <w:abstractNumId w:val="13"/>
  </w:num>
  <w:num w:numId="13">
    <w:abstractNumId w:val="28"/>
  </w:num>
  <w:num w:numId="14">
    <w:abstractNumId w:val="16"/>
  </w:num>
  <w:num w:numId="15">
    <w:abstractNumId w:val="36"/>
  </w:num>
  <w:num w:numId="16">
    <w:abstractNumId w:val="11"/>
  </w:num>
  <w:num w:numId="17">
    <w:abstractNumId w:val="5"/>
  </w:num>
  <w:num w:numId="18">
    <w:abstractNumId w:val="3"/>
  </w:num>
  <w:num w:numId="19">
    <w:abstractNumId w:val="8"/>
  </w:num>
  <w:num w:numId="20">
    <w:abstractNumId w:val="10"/>
  </w:num>
  <w:num w:numId="21">
    <w:abstractNumId w:val="12"/>
  </w:num>
  <w:num w:numId="22">
    <w:abstractNumId w:val="35"/>
  </w:num>
  <w:num w:numId="23">
    <w:abstractNumId w:val="1"/>
  </w:num>
  <w:num w:numId="24">
    <w:abstractNumId w:val="20"/>
  </w:num>
  <w:num w:numId="25">
    <w:abstractNumId w:val="33"/>
  </w:num>
  <w:num w:numId="26">
    <w:abstractNumId w:val="25"/>
  </w:num>
  <w:num w:numId="27">
    <w:abstractNumId w:val="37"/>
  </w:num>
  <w:num w:numId="28">
    <w:abstractNumId w:val="2"/>
  </w:num>
  <w:num w:numId="29">
    <w:abstractNumId w:val="6"/>
  </w:num>
  <w:num w:numId="30">
    <w:abstractNumId w:val="23"/>
  </w:num>
  <w:num w:numId="31">
    <w:abstractNumId w:val="32"/>
  </w:num>
  <w:num w:numId="32">
    <w:abstractNumId w:val="17"/>
  </w:num>
  <w:num w:numId="33">
    <w:abstractNumId w:val="24"/>
  </w:num>
  <w:num w:numId="34">
    <w:abstractNumId w:val="29"/>
  </w:num>
  <w:num w:numId="35">
    <w:abstractNumId w:val="4"/>
  </w:num>
  <w:num w:numId="36">
    <w:abstractNumId w:val="31"/>
  </w:num>
  <w:num w:numId="37">
    <w:abstractNumId w:val="38"/>
  </w:num>
  <w:num w:numId="38">
    <w:abstractNumId w:val="21"/>
  </w:num>
  <w:num w:numId="3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B651A"/>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35F5"/>
    <w:rsid w:val="00195990"/>
    <w:rsid w:val="001A3124"/>
    <w:rsid w:val="001B1BF3"/>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48D2"/>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3F7B3A"/>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50F0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86FBA"/>
    <w:rsid w:val="007A7337"/>
    <w:rsid w:val="007D24FF"/>
    <w:rsid w:val="007E30AA"/>
    <w:rsid w:val="007F44B6"/>
    <w:rsid w:val="00801C9D"/>
    <w:rsid w:val="0081685A"/>
    <w:rsid w:val="00825AA6"/>
    <w:rsid w:val="00827607"/>
    <w:rsid w:val="008326ED"/>
    <w:rsid w:val="00836729"/>
    <w:rsid w:val="00837C48"/>
    <w:rsid w:val="00846E48"/>
    <w:rsid w:val="00851D6A"/>
    <w:rsid w:val="00860A5B"/>
    <w:rsid w:val="008647FC"/>
    <w:rsid w:val="008669A5"/>
    <w:rsid w:val="00877794"/>
    <w:rsid w:val="0088573C"/>
    <w:rsid w:val="008A02E7"/>
    <w:rsid w:val="008A5FEC"/>
    <w:rsid w:val="008A64ED"/>
    <w:rsid w:val="008B1593"/>
    <w:rsid w:val="008B3DC0"/>
    <w:rsid w:val="008C3614"/>
    <w:rsid w:val="008C4132"/>
    <w:rsid w:val="008D4D9E"/>
    <w:rsid w:val="008D652D"/>
    <w:rsid w:val="008E5D21"/>
    <w:rsid w:val="008E64E6"/>
    <w:rsid w:val="008E6E51"/>
    <w:rsid w:val="0090090D"/>
    <w:rsid w:val="00903E4B"/>
    <w:rsid w:val="0090630A"/>
    <w:rsid w:val="009141D3"/>
    <w:rsid w:val="009158E9"/>
    <w:rsid w:val="00923264"/>
    <w:rsid w:val="00924F8E"/>
    <w:rsid w:val="00925FFF"/>
    <w:rsid w:val="00936136"/>
    <w:rsid w:val="00940BCA"/>
    <w:rsid w:val="00940F74"/>
    <w:rsid w:val="00941D43"/>
    <w:rsid w:val="00943860"/>
    <w:rsid w:val="009454A6"/>
    <w:rsid w:val="00952B8E"/>
    <w:rsid w:val="00952BA4"/>
    <w:rsid w:val="00955DF6"/>
    <w:rsid w:val="0097063C"/>
    <w:rsid w:val="0097229F"/>
    <w:rsid w:val="00980B32"/>
    <w:rsid w:val="00987FB0"/>
    <w:rsid w:val="009A12D5"/>
    <w:rsid w:val="009A34B2"/>
    <w:rsid w:val="009B11F2"/>
    <w:rsid w:val="009B615F"/>
    <w:rsid w:val="009C2E04"/>
    <w:rsid w:val="009C3B3B"/>
    <w:rsid w:val="009D4C7A"/>
    <w:rsid w:val="009E3715"/>
    <w:rsid w:val="009F208B"/>
    <w:rsid w:val="00A02585"/>
    <w:rsid w:val="00A10C6C"/>
    <w:rsid w:val="00A13AA8"/>
    <w:rsid w:val="00A2388A"/>
    <w:rsid w:val="00A24704"/>
    <w:rsid w:val="00A45D7E"/>
    <w:rsid w:val="00A519E7"/>
    <w:rsid w:val="00A61DBA"/>
    <w:rsid w:val="00A62FA3"/>
    <w:rsid w:val="00A63874"/>
    <w:rsid w:val="00A63C92"/>
    <w:rsid w:val="00A810E4"/>
    <w:rsid w:val="00A93CDC"/>
    <w:rsid w:val="00AA2CD4"/>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A80"/>
    <w:rsid w:val="00C21D77"/>
    <w:rsid w:val="00C25117"/>
    <w:rsid w:val="00C337B1"/>
    <w:rsid w:val="00C433DA"/>
    <w:rsid w:val="00C53861"/>
    <w:rsid w:val="00C54145"/>
    <w:rsid w:val="00C54A89"/>
    <w:rsid w:val="00C5669D"/>
    <w:rsid w:val="00C60443"/>
    <w:rsid w:val="00C665A4"/>
    <w:rsid w:val="00C7091D"/>
    <w:rsid w:val="00C70DAE"/>
    <w:rsid w:val="00C7227A"/>
    <w:rsid w:val="00C73BB0"/>
    <w:rsid w:val="00C8557D"/>
    <w:rsid w:val="00C977D6"/>
    <w:rsid w:val="00CB75DF"/>
    <w:rsid w:val="00CC67AB"/>
    <w:rsid w:val="00CD393D"/>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A28EB"/>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677BA"/>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 w:type="character" w:customStyle="1" w:styleId="teads-ui-components-credits-colored">
    <w:name w:val="teads-ui-components-credits-colored"/>
    <w:basedOn w:val="DefaultParagraphFont"/>
    <w:rsid w:val="00C337B1"/>
  </w:style>
  <w:style w:type="character" w:customStyle="1" w:styleId="entry-title">
    <w:name w:val="entry-title"/>
    <w:basedOn w:val="DefaultParagraphFont"/>
    <w:rsid w:val="009B615F"/>
  </w:style>
  <w:style w:type="character" w:customStyle="1" w:styleId="publishedinfo">
    <w:name w:val="published_info"/>
    <w:basedOn w:val="DefaultParagraphFont"/>
    <w:rsid w:val="009B615F"/>
  </w:style>
  <w:style w:type="paragraph" w:customStyle="1" w:styleId="cpp-content-slot1">
    <w:name w:val="cpp-content-slot1"/>
    <w:basedOn w:val="Normal"/>
    <w:rsid w:val="009B61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2770235">
      <w:bodyDiv w:val="1"/>
      <w:marLeft w:val="0"/>
      <w:marRight w:val="0"/>
      <w:marTop w:val="0"/>
      <w:marBottom w:val="0"/>
      <w:divBdr>
        <w:top w:val="none" w:sz="0" w:space="0" w:color="auto"/>
        <w:left w:val="none" w:sz="0" w:space="0" w:color="auto"/>
        <w:bottom w:val="none" w:sz="0" w:space="0" w:color="auto"/>
        <w:right w:val="none" w:sz="0" w:space="0" w:color="auto"/>
      </w:divBdr>
      <w:divsChild>
        <w:div w:id="502932628">
          <w:marLeft w:val="106"/>
          <w:marRight w:val="106"/>
          <w:marTop w:val="0"/>
          <w:marBottom w:val="0"/>
          <w:divBdr>
            <w:top w:val="none" w:sz="0" w:space="0" w:color="auto"/>
            <w:left w:val="none" w:sz="0" w:space="0" w:color="auto"/>
            <w:bottom w:val="none" w:sz="0" w:space="0" w:color="auto"/>
            <w:right w:val="none" w:sz="0" w:space="0" w:color="auto"/>
          </w:divBdr>
        </w:div>
        <w:div w:id="278800247">
          <w:marLeft w:val="106"/>
          <w:marRight w:val="106"/>
          <w:marTop w:val="0"/>
          <w:marBottom w:val="0"/>
          <w:divBdr>
            <w:top w:val="none" w:sz="0" w:space="0" w:color="auto"/>
            <w:left w:val="none" w:sz="0" w:space="0" w:color="auto"/>
            <w:bottom w:val="none" w:sz="0" w:space="0" w:color="auto"/>
            <w:right w:val="none" w:sz="0" w:space="0" w:color="auto"/>
          </w:divBdr>
          <w:divsChild>
            <w:div w:id="824709141">
              <w:marLeft w:val="0"/>
              <w:marRight w:val="0"/>
              <w:marTop w:val="0"/>
              <w:marBottom w:val="0"/>
              <w:divBdr>
                <w:top w:val="none" w:sz="0" w:space="0" w:color="auto"/>
                <w:left w:val="none" w:sz="0" w:space="0" w:color="auto"/>
                <w:bottom w:val="none" w:sz="0" w:space="0" w:color="auto"/>
                <w:right w:val="none" w:sz="0" w:space="0" w:color="auto"/>
              </w:divBdr>
              <w:divsChild>
                <w:div w:id="1594901507">
                  <w:marLeft w:val="0"/>
                  <w:marRight w:val="0"/>
                  <w:marTop w:val="0"/>
                  <w:marBottom w:val="0"/>
                  <w:divBdr>
                    <w:top w:val="none" w:sz="0" w:space="0" w:color="auto"/>
                    <w:left w:val="none" w:sz="0" w:space="0" w:color="auto"/>
                    <w:bottom w:val="none" w:sz="0" w:space="0" w:color="auto"/>
                    <w:right w:val="none" w:sz="0" w:space="0" w:color="auto"/>
                  </w:divBdr>
                  <w:divsChild>
                    <w:div w:id="873688214">
                      <w:marLeft w:val="0"/>
                      <w:marRight w:val="0"/>
                      <w:marTop w:val="0"/>
                      <w:marBottom w:val="0"/>
                      <w:divBdr>
                        <w:top w:val="none" w:sz="0" w:space="0" w:color="auto"/>
                        <w:left w:val="none" w:sz="0" w:space="0" w:color="auto"/>
                        <w:bottom w:val="none" w:sz="0" w:space="0" w:color="auto"/>
                        <w:right w:val="none" w:sz="0" w:space="0" w:color="auto"/>
                      </w:divBdr>
                      <w:divsChild>
                        <w:div w:id="1627544686">
                          <w:marLeft w:val="53"/>
                          <w:marRight w:val="53"/>
                          <w:marTop w:val="0"/>
                          <w:marBottom w:val="0"/>
                          <w:divBdr>
                            <w:top w:val="none" w:sz="0" w:space="0" w:color="auto"/>
                            <w:left w:val="none" w:sz="0" w:space="0" w:color="auto"/>
                            <w:bottom w:val="none" w:sz="0" w:space="0" w:color="auto"/>
                            <w:right w:val="none" w:sz="0" w:space="0" w:color="auto"/>
                          </w:divBdr>
                        </w:div>
                        <w:div w:id="2860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547">
          <w:marLeft w:val="106"/>
          <w:marRight w:val="106"/>
          <w:marTop w:val="0"/>
          <w:marBottom w:val="0"/>
          <w:divBdr>
            <w:top w:val="none" w:sz="0" w:space="0" w:color="auto"/>
            <w:left w:val="none" w:sz="0" w:space="0" w:color="auto"/>
            <w:bottom w:val="none" w:sz="0" w:space="0" w:color="auto"/>
            <w:right w:val="none" w:sz="0" w:space="0" w:color="auto"/>
          </w:divBdr>
          <w:divsChild>
            <w:div w:id="1948468660">
              <w:marLeft w:val="0"/>
              <w:marRight w:val="0"/>
              <w:marTop w:val="106"/>
              <w:marBottom w:val="106"/>
              <w:divBdr>
                <w:top w:val="none" w:sz="0" w:space="0" w:color="auto"/>
                <w:left w:val="none" w:sz="0" w:space="0" w:color="auto"/>
                <w:bottom w:val="none" w:sz="0" w:space="0" w:color="auto"/>
                <w:right w:val="none" w:sz="0" w:space="0" w:color="auto"/>
              </w:divBdr>
            </w:div>
          </w:divsChild>
        </w:div>
        <w:div w:id="732120162">
          <w:marLeft w:val="0"/>
          <w:marRight w:val="0"/>
          <w:marTop w:val="0"/>
          <w:marBottom w:val="106"/>
          <w:divBdr>
            <w:top w:val="none" w:sz="0" w:space="0" w:color="auto"/>
            <w:left w:val="none" w:sz="0" w:space="0" w:color="auto"/>
            <w:bottom w:val="none" w:sz="0" w:space="0" w:color="auto"/>
            <w:right w:val="none" w:sz="0" w:space="0" w:color="auto"/>
          </w:divBdr>
          <w:divsChild>
            <w:div w:id="1692028798">
              <w:marLeft w:val="0"/>
              <w:marRight w:val="0"/>
              <w:marTop w:val="0"/>
              <w:marBottom w:val="0"/>
              <w:divBdr>
                <w:top w:val="none" w:sz="0" w:space="0" w:color="auto"/>
                <w:left w:val="none" w:sz="0" w:space="0" w:color="auto"/>
                <w:bottom w:val="none" w:sz="0" w:space="0" w:color="auto"/>
                <w:right w:val="none" w:sz="0" w:space="0" w:color="auto"/>
              </w:divBdr>
              <w:divsChild>
                <w:div w:id="508132320">
                  <w:marLeft w:val="212"/>
                  <w:marRight w:val="212"/>
                  <w:marTop w:val="53"/>
                  <w:marBottom w:val="212"/>
                  <w:divBdr>
                    <w:top w:val="none" w:sz="0" w:space="0" w:color="auto"/>
                    <w:left w:val="none" w:sz="0" w:space="0" w:color="auto"/>
                    <w:bottom w:val="none" w:sz="0" w:space="0" w:color="auto"/>
                    <w:right w:val="none" w:sz="0" w:space="0" w:color="auto"/>
                  </w:divBdr>
                </w:div>
              </w:divsChild>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3594">
      <w:bodyDiv w:val="1"/>
      <w:marLeft w:val="0"/>
      <w:marRight w:val="0"/>
      <w:marTop w:val="0"/>
      <w:marBottom w:val="0"/>
      <w:divBdr>
        <w:top w:val="none" w:sz="0" w:space="0" w:color="auto"/>
        <w:left w:val="none" w:sz="0" w:space="0" w:color="auto"/>
        <w:bottom w:val="none" w:sz="0" w:space="0" w:color="auto"/>
        <w:right w:val="none" w:sz="0" w:space="0" w:color="auto"/>
      </w:divBdr>
      <w:divsChild>
        <w:div w:id="1213612391">
          <w:marLeft w:val="0"/>
          <w:marRight w:val="0"/>
          <w:marTop w:val="0"/>
          <w:marBottom w:val="0"/>
          <w:divBdr>
            <w:top w:val="none" w:sz="0" w:space="0" w:color="auto"/>
            <w:left w:val="none" w:sz="0" w:space="0" w:color="auto"/>
            <w:bottom w:val="none" w:sz="0" w:space="0" w:color="auto"/>
            <w:right w:val="none" w:sz="0" w:space="0" w:color="auto"/>
          </w:divBdr>
          <w:divsChild>
            <w:div w:id="2044863251">
              <w:marLeft w:val="0"/>
              <w:marRight w:val="0"/>
              <w:marTop w:val="0"/>
              <w:marBottom w:val="0"/>
              <w:divBdr>
                <w:top w:val="none" w:sz="0" w:space="0" w:color="auto"/>
                <w:left w:val="none" w:sz="0" w:space="0" w:color="auto"/>
                <w:bottom w:val="none" w:sz="0" w:space="0" w:color="auto"/>
                <w:right w:val="none" w:sz="0" w:space="0" w:color="auto"/>
              </w:divBdr>
            </w:div>
            <w:div w:id="56784246">
              <w:marLeft w:val="-159"/>
              <w:marRight w:val="-159"/>
              <w:marTop w:val="106"/>
              <w:marBottom w:val="106"/>
              <w:divBdr>
                <w:top w:val="none" w:sz="0" w:space="0" w:color="auto"/>
                <w:left w:val="none" w:sz="0" w:space="0" w:color="auto"/>
                <w:bottom w:val="none" w:sz="0" w:space="0" w:color="auto"/>
                <w:right w:val="none" w:sz="0" w:space="0" w:color="auto"/>
              </w:divBdr>
              <w:divsChild>
                <w:div w:id="82846229">
                  <w:marLeft w:val="0"/>
                  <w:marRight w:val="0"/>
                  <w:marTop w:val="0"/>
                  <w:marBottom w:val="0"/>
                  <w:divBdr>
                    <w:top w:val="none" w:sz="0" w:space="0" w:color="auto"/>
                    <w:left w:val="none" w:sz="0" w:space="0" w:color="auto"/>
                    <w:bottom w:val="none" w:sz="0" w:space="0" w:color="auto"/>
                    <w:right w:val="none" w:sz="0" w:space="0" w:color="auto"/>
                  </w:divBdr>
                  <w:divsChild>
                    <w:div w:id="606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207">
          <w:marLeft w:val="0"/>
          <w:marRight w:val="0"/>
          <w:marTop w:val="0"/>
          <w:marBottom w:val="0"/>
          <w:divBdr>
            <w:top w:val="none" w:sz="0" w:space="0" w:color="auto"/>
            <w:left w:val="none" w:sz="0" w:space="0" w:color="auto"/>
            <w:bottom w:val="none" w:sz="0" w:space="0" w:color="auto"/>
            <w:right w:val="none" w:sz="0" w:space="0" w:color="auto"/>
          </w:divBdr>
          <w:divsChild>
            <w:div w:id="920673811">
              <w:marLeft w:val="0"/>
              <w:marRight w:val="0"/>
              <w:marTop w:val="0"/>
              <w:marBottom w:val="0"/>
              <w:divBdr>
                <w:top w:val="none" w:sz="0" w:space="0" w:color="auto"/>
                <w:left w:val="none" w:sz="0" w:space="0" w:color="auto"/>
                <w:bottom w:val="none" w:sz="0" w:space="0" w:color="auto"/>
                <w:right w:val="none" w:sz="0" w:space="0" w:color="auto"/>
              </w:divBdr>
            </w:div>
            <w:div w:id="453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28759875">
      <w:bodyDiv w:val="1"/>
      <w:marLeft w:val="0"/>
      <w:marRight w:val="0"/>
      <w:marTop w:val="0"/>
      <w:marBottom w:val="0"/>
      <w:divBdr>
        <w:top w:val="none" w:sz="0" w:space="0" w:color="auto"/>
        <w:left w:val="none" w:sz="0" w:space="0" w:color="auto"/>
        <w:bottom w:val="none" w:sz="0" w:space="0" w:color="auto"/>
        <w:right w:val="none" w:sz="0" w:space="0" w:color="auto"/>
      </w:divBdr>
      <w:divsChild>
        <w:div w:id="1105730721">
          <w:marLeft w:val="0"/>
          <w:marRight w:val="0"/>
          <w:marTop w:val="0"/>
          <w:marBottom w:val="106"/>
          <w:divBdr>
            <w:top w:val="none" w:sz="0" w:space="0" w:color="auto"/>
            <w:left w:val="none" w:sz="0" w:space="0" w:color="auto"/>
            <w:bottom w:val="none" w:sz="0" w:space="0" w:color="auto"/>
            <w:right w:val="none" w:sz="0" w:space="0" w:color="auto"/>
          </w:divBdr>
        </w:div>
        <w:div w:id="1539270090">
          <w:marLeft w:val="0"/>
          <w:marRight w:val="0"/>
          <w:marTop w:val="0"/>
          <w:marBottom w:val="159"/>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1740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3639">
          <w:marLeft w:val="0"/>
          <w:marRight w:val="0"/>
          <w:marTop w:val="0"/>
          <w:marBottom w:val="106"/>
          <w:divBdr>
            <w:top w:val="none" w:sz="0" w:space="0" w:color="auto"/>
            <w:left w:val="none" w:sz="0" w:space="0" w:color="auto"/>
            <w:bottom w:val="none" w:sz="0" w:space="0" w:color="auto"/>
            <w:right w:val="none" w:sz="0" w:space="0" w:color="auto"/>
          </w:divBdr>
        </w:div>
        <w:div w:id="858206093">
          <w:marLeft w:val="0"/>
          <w:marRight w:val="0"/>
          <w:marTop w:val="0"/>
          <w:marBottom w:val="159"/>
          <w:divBdr>
            <w:top w:val="none" w:sz="0" w:space="0" w:color="auto"/>
            <w:left w:val="none" w:sz="0" w:space="0" w:color="auto"/>
            <w:bottom w:val="none" w:sz="0" w:space="0" w:color="auto"/>
            <w:right w:val="none" w:sz="0" w:space="0" w:color="auto"/>
          </w:divBdr>
        </w:div>
        <w:div w:id="510486910">
          <w:marLeft w:val="0"/>
          <w:marRight w:val="0"/>
          <w:marTop w:val="0"/>
          <w:marBottom w:val="0"/>
          <w:divBdr>
            <w:top w:val="none" w:sz="0" w:space="0" w:color="auto"/>
            <w:left w:val="none" w:sz="0" w:space="0" w:color="auto"/>
            <w:bottom w:val="none" w:sz="0" w:space="0" w:color="auto"/>
            <w:right w:val="none" w:sz="0" w:space="0" w:color="auto"/>
          </w:divBdr>
          <w:divsChild>
            <w:div w:id="1082095332">
              <w:marLeft w:val="0"/>
              <w:marRight w:val="0"/>
              <w:marTop w:val="0"/>
              <w:marBottom w:val="0"/>
              <w:divBdr>
                <w:top w:val="none" w:sz="0" w:space="0" w:color="auto"/>
                <w:left w:val="none" w:sz="0" w:space="0" w:color="auto"/>
                <w:bottom w:val="none" w:sz="0" w:space="0" w:color="auto"/>
                <w:right w:val="none" w:sz="0" w:space="0" w:color="auto"/>
              </w:divBdr>
            </w:div>
            <w:div w:id="628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2628134">
      <w:bodyDiv w:val="1"/>
      <w:marLeft w:val="0"/>
      <w:marRight w:val="0"/>
      <w:marTop w:val="0"/>
      <w:marBottom w:val="0"/>
      <w:divBdr>
        <w:top w:val="none" w:sz="0" w:space="0" w:color="auto"/>
        <w:left w:val="none" w:sz="0" w:space="0" w:color="auto"/>
        <w:bottom w:val="none" w:sz="0" w:space="0" w:color="auto"/>
        <w:right w:val="none" w:sz="0" w:space="0" w:color="auto"/>
      </w:divBdr>
      <w:divsChild>
        <w:div w:id="1997877729">
          <w:marLeft w:val="0"/>
          <w:marRight w:val="0"/>
          <w:marTop w:val="0"/>
          <w:marBottom w:val="42"/>
          <w:divBdr>
            <w:top w:val="none" w:sz="0" w:space="0" w:color="auto"/>
            <w:left w:val="none" w:sz="0" w:space="0" w:color="auto"/>
            <w:bottom w:val="none" w:sz="0" w:space="0" w:color="auto"/>
            <w:right w:val="none" w:sz="0" w:space="0" w:color="auto"/>
          </w:divBdr>
        </w:div>
        <w:div w:id="1149518857">
          <w:marLeft w:val="0"/>
          <w:marRight w:val="0"/>
          <w:marTop w:val="0"/>
          <w:marBottom w:val="0"/>
          <w:divBdr>
            <w:top w:val="none" w:sz="0" w:space="0" w:color="auto"/>
            <w:left w:val="none" w:sz="0" w:space="0" w:color="auto"/>
            <w:bottom w:val="none" w:sz="0" w:space="0" w:color="auto"/>
            <w:right w:val="none" w:sz="0" w:space="0" w:color="auto"/>
          </w:divBdr>
          <w:divsChild>
            <w:div w:id="4938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69458">
      <w:bodyDiv w:val="1"/>
      <w:marLeft w:val="0"/>
      <w:marRight w:val="0"/>
      <w:marTop w:val="0"/>
      <w:marBottom w:val="0"/>
      <w:divBdr>
        <w:top w:val="none" w:sz="0" w:space="0" w:color="auto"/>
        <w:left w:val="none" w:sz="0" w:space="0" w:color="auto"/>
        <w:bottom w:val="none" w:sz="0" w:space="0" w:color="auto"/>
        <w:right w:val="none" w:sz="0" w:space="0" w:color="auto"/>
      </w:divBdr>
      <w:divsChild>
        <w:div w:id="1501771387">
          <w:marLeft w:val="0"/>
          <w:marRight w:val="0"/>
          <w:marTop w:val="0"/>
          <w:marBottom w:val="106"/>
          <w:divBdr>
            <w:top w:val="none" w:sz="0" w:space="0" w:color="auto"/>
            <w:left w:val="none" w:sz="0" w:space="0" w:color="auto"/>
            <w:bottom w:val="none" w:sz="0" w:space="0" w:color="auto"/>
            <w:right w:val="none" w:sz="0" w:space="0" w:color="auto"/>
          </w:divBdr>
        </w:div>
        <w:div w:id="335961522">
          <w:marLeft w:val="0"/>
          <w:marRight w:val="0"/>
          <w:marTop w:val="0"/>
          <w:marBottom w:val="159"/>
          <w:divBdr>
            <w:top w:val="none" w:sz="0" w:space="0" w:color="auto"/>
            <w:left w:val="none" w:sz="0" w:space="0" w:color="auto"/>
            <w:bottom w:val="none" w:sz="0" w:space="0" w:color="auto"/>
            <w:right w:val="none" w:sz="0" w:space="0" w:color="auto"/>
          </w:divBdr>
        </w:div>
        <w:div w:id="1156338917">
          <w:marLeft w:val="0"/>
          <w:marRight w:val="0"/>
          <w:marTop w:val="0"/>
          <w:marBottom w:val="0"/>
          <w:divBdr>
            <w:top w:val="none" w:sz="0" w:space="0" w:color="auto"/>
            <w:left w:val="none" w:sz="0" w:space="0" w:color="auto"/>
            <w:bottom w:val="none" w:sz="0" w:space="0" w:color="auto"/>
            <w:right w:val="none" w:sz="0" w:space="0" w:color="auto"/>
          </w:divBdr>
          <w:divsChild>
            <w:div w:id="608315669">
              <w:marLeft w:val="0"/>
              <w:marRight w:val="0"/>
              <w:marTop w:val="0"/>
              <w:marBottom w:val="0"/>
              <w:divBdr>
                <w:top w:val="none" w:sz="0" w:space="0" w:color="auto"/>
                <w:left w:val="none" w:sz="0" w:space="0" w:color="auto"/>
                <w:bottom w:val="none" w:sz="0" w:space="0" w:color="auto"/>
                <w:right w:val="none" w:sz="0" w:space="0" w:color="auto"/>
              </w:divBdr>
            </w:div>
            <w:div w:id="5298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809000">
      <w:bodyDiv w:val="1"/>
      <w:marLeft w:val="0"/>
      <w:marRight w:val="0"/>
      <w:marTop w:val="0"/>
      <w:marBottom w:val="0"/>
      <w:divBdr>
        <w:top w:val="none" w:sz="0" w:space="0" w:color="auto"/>
        <w:left w:val="none" w:sz="0" w:space="0" w:color="auto"/>
        <w:bottom w:val="none" w:sz="0" w:space="0" w:color="auto"/>
        <w:right w:val="none" w:sz="0" w:space="0" w:color="auto"/>
      </w:divBdr>
      <w:divsChild>
        <w:div w:id="819033348">
          <w:marLeft w:val="0"/>
          <w:marRight w:val="0"/>
          <w:marTop w:val="42"/>
          <w:marBottom w:val="0"/>
          <w:divBdr>
            <w:top w:val="none" w:sz="0" w:space="0" w:color="auto"/>
            <w:left w:val="none" w:sz="0" w:space="0" w:color="auto"/>
            <w:bottom w:val="none" w:sz="0" w:space="0" w:color="auto"/>
            <w:right w:val="none" w:sz="0" w:space="0" w:color="auto"/>
          </w:divBdr>
        </w:div>
        <w:div w:id="1222905234">
          <w:marLeft w:val="392"/>
          <w:marRight w:val="0"/>
          <w:marTop w:val="339"/>
          <w:marBottom w:val="0"/>
          <w:divBdr>
            <w:top w:val="none" w:sz="0" w:space="0" w:color="auto"/>
            <w:left w:val="none" w:sz="0" w:space="0" w:color="auto"/>
            <w:bottom w:val="none" w:sz="0" w:space="0" w:color="auto"/>
            <w:right w:val="none" w:sz="0" w:space="0" w:color="auto"/>
          </w:divBdr>
          <w:divsChild>
            <w:div w:id="1003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2917">
      <w:bodyDiv w:val="1"/>
      <w:marLeft w:val="0"/>
      <w:marRight w:val="0"/>
      <w:marTop w:val="0"/>
      <w:marBottom w:val="0"/>
      <w:divBdr>
        <w:top w:val="none" w:sz="0" w:space="0" w:color="auto"/>
        <w:left w:val="none" w:sz="0" w:space="0" w:color="auto"/>
        <w:bottom w:val="none" w:sz="0" w:space="0" w:color="auto"/>
        <w:right w:val="none" w:sz="0" w:space="0" w:color="auto"/>
      </w:divBdr>
      <w:divsChild>
        <w:div w:id="1077871810">
          <w:marLeft w:val="0"/>
          <w:marRight w:val="0"/>
          <w:marTop w:val="0"/>
          <w:marBottom w:val="42"/>
          <w:divBdr>
            <w:top w:val="none" w:sz="0" w:space="0" w:color="auto"/>
            <w:left w:val="none" w:sz="0" w:space="0" w:color="auto"/>
            <w:bottom w:val="none" w:sz="0" w:space="0" w:color="auto"/>
            <w:right w:val="none" w:sz="0" w:space="0" w:color="auto"/>
          </w:divBdr>
        </w:div>
        <w:div w:id="496460094">
          <w:marLeft w:val="0"/>
          <w:marRight w:val="0"/>
          <w:marTop w:val="0"/>
          <w:marBottom w:val="0"/>
          <w:divBdr>
            <w:top w:val="none" w:sz="0" w:space="0" w:color="auto"/>
            <w:left w:val="none" w:sz="0" w:space="0" w:color="auto"/>
            <w:bottom w:val="none" w:sz="0" w:space="0" w:color="auto"/>
            <w:right w:val="none" w:sz="0" w:space="0" w:color="auto"/>
          </w:divBdr>
          <w:divsChild>
            <w:div w:id="121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7045">
      <w:bodyDiv w:val="1"/>
      <w:marLeft w:val="0"/>
      <w:marRight w:val="0"/>
      <w:marTop w:val="0"/>
      <w:marBottom w:val="0"/>
      <w:divBdr>
        <w:top w:val="none" w:sz="0" w:space="0" w:color="auto"/>
        <w:left w:val="none" w:sz="0" w:space="0" w:color="auto"/>
        <w:bottom w:val="none" w:sz="0" w:space="0" w:color="auto"/>
        <w:right w:val="none" w:sz="0" w:space="0" w:color="auto"/>
      </w:divBdr>
      <w:divsChild>
        <w:div w:id="1652325467">
          <w:marLeft w:val="106"/>
          <w:marRight w:val="106"/>
          <w:marTop w:val="0"/>
          <w:marBottom w:val="0"/>
          <w:divBdr>
            <w:top w:val="none" w:sz="0" w:space="0" w:color="auto"/>
            <w:left w:val="none" w:sz="0" w:space="0" w:color="auto"/>
            <w:bottom w:val="none" w:sz="0" w:space="0" w:color="auto"/>
            <w:right w:val="none" w:sz="0" w:space="0" w:color="auto"/>
          </w:divBdr>
        </w:div>
        <w:div w:id="2099790551">
          <w:marLeft w:val="106"/>
          <w:marRight w:val="106"/>
          <w:marTop w:val="0"/>
          <w:marBottom w:val="0"/>
          <w:divBdr>
            <w:top w:val="none" w:sz="0" w:space="0" w:color="auto"/>
            <w:left w:val="none" w:sz="0" w:space="0" w:color="auto"/>
            <w:bottom w:val="none" w:sz="0" w:space="0" w:color="auto"/>
            <w:right w:val="none" w:sz="0" w:space="0" w:color="auto"/>
          </w:divBdr>
          <w:divsChild>
            <w:div w:id="508259689">
              <w:marLeft w:val="0"/>
              <w:marRight w:val="0"/>
              <w:marTop w:val="0"/>
              <w:marBottom w:val="0"/>
              <w:divBdr>
                <w:top w:val="none" w:sz="0" w:space="0" w:color="auto"/>
                <w:left w:val="none" w:sz="0" w:space="0" w:color="auto"/>
                <w:bottom w:val="none" w:sz="0" w:space="0" w:color="auto"/>
                <w:right w:val="none" w:sz="0" w:space="0" w:color="auto"/>
              </w:divBdr>
              <w:divsChild>
                <w:div w:id="1761948189">
                  <w:marLeft w:val="0"/>
                  <w:marRight w:val="0"/>
                  <w:marTop w:val="0"/>
                  <w:marBottom w:val="0"/>
                  <w:divBdr>
                    <w:top w:val="none" w:sz="0" w:space="0" w:color="auto"/>
                    <w:left w:val="none" w:sz="0" w:space="0" w:color="auto"/>
                    <w:bottom w:val="none" w:sz="0" w:space="0" w:color="auto"/>
                    <w:right w:val="none" w:sz="0" w:space="0" w:color="auto"/>
                  </w:divBdr>
                  <w:divsChild>
                    <w:div w:id="979457850">
                      <w:marLeft w:val="0"/>
                      <w:marRight w:val="0"/>
                      <w:marTop w:val="0"/>
                      <w:marBottom w:val="0"/>
                      <w:divBdr>
                        <w:top w:val="none" w:sz="0" w:space="0" w:color="auto"/>
                        <w:left w:val="none" w:sz="0" w:space="0" w:color="auto"/>
                        <w:bottom w:val="none" w:sz="0" w:space="0" w:color="auto"/>
                        <w:right w:val="none" w:sz="0" w:space="0" w:color="auto"/>
                      </w:divBdr>
                      <w:divsChild>
                        <w:div w:id="1684940142">
                          <w:marLeft w:val="53"/>
                          <w:marRight w:val="53"/>
                          <w:marTop w:val="0"/>
                          <w:marBottom w:val="0"/>
                          <w:divBdr>
                            <w:top w:val="none" w:sz="0" w:space="0" w:color="auto"/>
                            <w:left w:val="none" w:sz="0" w:space="0" w:color="auto"/>
                            <w:bottom w:val="none" w:sz="0" w:space="0" w:color="auto"/>
                            <w:right w:val="none" w:sz="0" w:space="0" w:color="auto"/>
                          </w:divBdr>
                        </w:div>
                        <w:div w:id="20264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5875">
          <w:marLeft w:val="106"/>
          <w:marRight w:val="106"/>
          <w:marTop w:val="0"/>
          <w:marBottom w:val="0"/>
          <w:divBdr>
            <w:top w:val="none" w:sz="0" w:space="0" w:color="auto"/>
            <w:left w:val="none" w:sz="0" w:space="0" w:color="auto"/>
            <w:bottom w:val="none" w:sz="0" w:space="0" w:color="auto"/>
            <w:right w:val="none" w:sz="0" w:space="0" w:color="auto"/>
          </w:divBdr>
          <w:divsChild>
            <w:div w:id="1609047774">
              <w:marLeft w:val="0"/>
              <w:marRight w:val="0"/>
              <w:marTop w:val="106"/>
              <w:marBottom w:val="106"/>
              <w:divBdr>
                <w:top w:val="none" w:sz="0" w:space="0" w:color="auto"/>
                <w:left w:val="none" w:sz="0" w:space="0" w:color="auto"/>
                <w:bottom w:val="none" w:sz="0" w:space="0" w:color="auto"/>
                <w:right w:val="none" w:sz="0" w:space="0" w:color="auto"/>
              </w:divBdr>
            </w:div>
          </w:divsChild>
        </w:div>
        <w:div w:id="119155836">
          <w:marLeft w:val="0"/>
          <w:marRight w:val="0"/>
          <w:marTop w:val="0"/>
          <w:marBottom w:val="106"/>
          <w:divBdr>
            <w:top w:val="none" w:sz="0" w:space="0" w:color="auto"/>
            <w:left w:val="none" w:sz="0" w:space="0" w:color="auto"/>
            <w:bottom w:val="none" w:sz="0" w:space="0" w:color="auto"/>
            <w:right w:val="none" w:sz="0" w:space="0" w:color="auto"/>
          </w:divBdr>
          <w:divsChild>
            <w:div w:id="544024532">
              <w:marLeft w:val="0"/>
              <w:marRight w:val="0"/>
              <w:marTop w:val="0"/>
              <w:marBottom w:val="0"/>
              <w:divBdr>
                <w:top w:val="none" w:sz="0" w:space="0" w:color="auto"/>
                <w:left w:val="none" w:sz="0" w:space="0" w:color="auto"/>
                <w:bottom w:val="none" w:sz="0" w:space="0" w:color="auto"/>
                <w:right w:val="none" w:sz="0" w:space="0" w:color="auto"/>
              </w:divBdr>
              <w:divsChild>
                <w:div w:id="761026873">
                  <w:marLeft w:val="0"/>
                  <w:marRight w:val="0"/>
                  <w:marTop w:val="0"/>
                  <w:marBottom w:val="0"/>
                  <w:divBdr>
                    <w:top w:val="none" w:sz="0" w:space="0" w:color="auto"/>
                    <w:left w:val="none" w:sz="0" w:space="0" w:color="auto"/>
                    <w:bottom w:val="none" w:sz="0" w:space="0" w:color="auto"/>
                    <w:right w:val="none" w:sz="0" w:space="0" w:color="auto"/>
                  </w:divBdr>
                </w:div>
                <w:div w:id="1914194470">
                  <w:marLeft w:val="212"/>
                  <w:marRight w:val="212"/>
                  <w:marTop w:val="53"/>
                  <w:marBottom w:val="212"/>
                  <w:divBdr>
                    <w:top w:val="none" w:sz="0" w:space="0" w:color="auto"/>
                    <w:left w:val="none" w:sz="0" w:space="0" w:color="auto"/>
                    <w:bottom w:val="none" w:sz="0" w:space="0" w:color="auto"/>
                    <w:right w:val="none" w:sz="0" w:space="0" w:color="auto"/>
                  </w:divBdr>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4623">
      <w:bodyDiv w:val="1"/>
      <w:marLeft w:val="0"/>
      <w:marRight w:val="0"/>
      <w:marTop w:val="0"/>
      <w:marBottom w:val="0"/>
      <w:divBdr>
        <w:top w:val="none" w:sz="0" w:space="0" w:color="auto"/>
        <w:left w:val="none" w:sz="0" w:space="0" w:color="auto"/>
        <w:bottom w:val="none" w:sz="0" w:space="0" w:color="auto"/>
        <w:right w:val="none" w:sz="0" w:space="0" w:color="auto"/>
      </w:divBdr>
      <w:divsChild>
        <w:div w:id="1896428647">
          <w:marLeft w:val="0"/>
          <w:marRight w:val="0"/>
          <w:marTop w:val="0"/>
          <w:marBottom w:val="0"/>
          <w:divBdr>
            <w:top w:val="none" w:sz="0" w:space="0" w:color="auto"/>
            <w:left w:val="none" w:sz="0" w:space="0" w:color="auto"/>
            <w:bottom w:val="none" w:sz="0" w:space="0" w:color="auto"/>
            <w:right w:val="none" w:sz="0" w:space="0" w:color="auto"/>
          </w:divBdr>
        </w:div>
        <w:div w:id="2096856460">
          <w:marLeft w:val="0"/>
          <w:marRight w:val="0"/>
          <w:marTop w:val="0"/>
          <w:marBottom w:val="0"/>
          <w:divBdr>
            <w:top w:val="none" w:sz="0" w:space="0" w:color="auto"/>
            <w:left w:val="none" w:sz="0" w:space="0" w:color="auto"/>
            <w:bottom w:val="none" w:sz="0" w:space="0" w:color="auto"/>
            <w:right w:val="none" w:sz="0" w:space="0" w:color="auto"/>
          </w:divBdr>
        </w:div>
        <w:div w:id="278873119">
          <w:marLeft w:val="0"/>
          <w:marRight w:val="0"/>
          <w:marTop w:val="0"/>
          <w:marBottom w:val="0"/>
          <w:divBdr>
            <w:top w:val="none" w:sz="0" w:space="0" w:color="auto"/>
            <w:left w:val="none" w:sz="0" w:space="0" w:color="auto"/>
            <w:bottom w:val="none" w:sz="0" w:space="0" w:color="auto"/>
            <w:right w:val="none" w:sz="0" w:space="0" w:color="auto"/>
          </w:divBdr>
        </w:div>
        <w:div w:id="1765758630">
          <w:marLeft w:val="0"/>
          <w:marRight w:val="0"/>
          <w:marTop w:val="0"/>
          <w:marBottom w:val="0"/>
          <w:divBdr>
            <w:top w:val="none" w:sz="0" w:space="0" w:color="auto"/>
            <w:left w:val="none" w:sz="0" w:space="0" w:color="auto"/>
            <w:bottom w:val="none" w:sz="0" w:space="0" w:color="auto"/>
            <w:right w:val="none" w:sz="0" w:space="0" w:color="auto"/>
          </w:divBdr>
        </w:div>
        <w:div w:id="824509864">
          <w:marLeft w:val="0"/>
          <w:marRight w:val="0"/>
          <w:marTop w:val="0"/>
          <w:marBottom w:val="0"/>
          <w:divBdr>
            <w:top w:val="none" w:sz="0" w:space="0" w:color="auto"/>
            <w:left w:val="none" w:sz="0" w:space="0" w:color="auto"/>
            <w:bottom w:val="none" w:sz="0" w:space="0" w:color="auto"/>
            <w:right w:val="none" w:sz="0" w:space="0" w:color="auto"/>
          </w:divBdr>
        </w:div>
        <w:div w:id="727341444">
          <w:marLeft w:val="0"/>
          <w:marRight w:val="0"/>
          <w:marTop w:val="0"/>
          <w:marBottom w:val="0"/>
          <w:divBdr>
            <w:top w:val="none" w:sz="0" w:space="0" w:color="auto"/>
            <w:left w:val="none" w:sz="0" w:space="0" w:color="auto"/>
            <w:bottom w:val="none" w:sz="0" w:space="0" w:color="auto"/>
            <w:right w:val="none" w:sz="0" w:space="0" w:color="auto"/>
          </w:divBdr>
          <w:divsChild>
            <w:div w:id="236013071">
              <w:marLeft w:val="0"/>
              <w:marRight w:val="0"/>
              <w:marTop w:val="0"/>
              <w:marBottom w:val="0"/>
              <w:divBdr>
                <w:top w:val="none" w:sz="0" w:space="0" w:color="auto"/>
                <w:left w:val="none" w:sz="0" w:space="0" w:color="auto"/>
                <w:bottom w:val="none" w:sz="0" w:space="0" w:color="auto"/>
                <w:right w:val="none" w:sz="0" w:space="0" w:color="auto"/>
              </w:divBdr>
            </w:div>
            <w:div w:id="1838576029">
              <w:marLeft w:val="0"/>
              <w:marRight w:val="0"/>
              <w:marTop w:val="0"/>
              <w:marBottom w:val="0"/>
              <w:divBdr>
                <w:top w:val="none" w:sz="0" w:space="0" w:color="auto"/>
                <w:left w:val="none" w:sz="0" w:space="0" w:color="auto"/>
                <w:bottom w:val="none" w:sz="0" w:space="0" w:color="auto"/>
                <w:right w:val="none" w:sz="0" w:space="0" w:color="auto"/>
              </w:divBdr>
              <w:divsChild>
                <w:div w:id="1072195424">
                  <w:marLeft w:val="0"/>
                  <w:marRight w:val="0"/>
                  <w:marTop w:val="0"/>
                  <w:marBottom w:val="106"/>
                  <w:divBdr>
                    <w:top w:val="none" w:sz="0" w:space="0" w:color="auto"/>
                    <w:left w:val="none" w:sz="0" w:space="0" w:color="auto"/>
                    <w:bottom w:val="none" w:sz="0" w:space="0" w:color="auto"/>
                    <w:right w:val="none" w:sz="0" w:space="0" w:color="auto"/>
                  </w:divBdr>
                  <w:divsChild>
                    <w:div w:id="1311128358">
                      <w:marLeft w:val="0"/>
                      <w:marRight w:val="0"/>
                      <w:marTop w:val="0"/>
                      <w:marBottom w:val="0"/>
                      <w:divBdr>
                        <w:top w:val="none" w:sz="0" w:space="0" w:color="auto"/>
                        <w:left w:val="none" w:sz="0" w:space="0" w:color="auto"/>
                        <w:bottom w:val="none" w:sz="0" w:space="0" w:color="auto"/>
                        <w:right w:val="none" w:sz="0" w:space="0" w:color="auto"/>
                      </w:divBdr>
                    </w:div>
                  </w:divsChild>
                </w:div>
                <w:div w:id="1211500127">
                  <w:marLeft w:val="0"/>
                  <w:marRight w:val="0"/>
                  <w:marTop w:val="0"/>
                  <w:marBottom w:val="106"/>
                  <w:divBdr>
                    <w:top w:val="none" w:sz="0" w:space="0" w:color="auto"/>
                    <w:left w:val="none" w:sz="0" w:space="0" w:color="auto"/>
                    <w:bottom w:val="none" w:sz="0" w:space="0" w:color="auto"/>
                    <w:right w:val="none" w:sz="0" w:space="0" w:color="auto"/>
                  </w:divBdr>
                  <w:divsChild>
                    <w:div w:id="1898055812">
                      <w:marLeft w:val="0"/>
                      <w:marRight w:val="0"/>
                      <w:marTop w:val="0"/>
                      <w:marBottom w:val="0"/>
                      <w:divBdr>
                        <w:top w:val="none" w:sz="0" w:space="0" w:color="auto"/>
                        <w:left w:val="none" w:sz="0" w:space="0" w:color="auto"/>
                        <w:bottom w:val="none" w:sz="0" w:space="0" w:color="auto"/>
                        <w:right w:val="none" w:sz="0" w:space="0" w:color="auto"/>
                      </w:divBdr>
                    </w:div>
                  </w:divsChild>
                </w:div>
                <w:div w:id="1377042868">
                  <w:marLeft w:val="0"/>
                  <w:marRight w:val="0"/>
                  <w:marTop w:val="0"/>
                  <w:marBottom w:val="106"/>
                  <w:divBdr>
                    <w:top w:val="none" w:sz="0" w:space="0" w:color="auto"/>
                    <w:left w:val="none" w:sz="0" w:space="0" w:color="auto"/>
                    <w:bottom w:val="none" w:sz="0" w:space="0" w:color="auto"/>
                    <w:right w:val="none" w:sz="0" w:space="0" w:color="auto"/>
                  </w:divBdr>
                  <w:divsChild>
                    <w:div w:id="1747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40423150">
          <w:marLeft w:val="0"/>
          <w:marRight w:val="0"/>
          <w:marTop w:val="42"/>
          <w:marBottom w:val="0"/>
          <w:divBdr>
            <w:top w:val="none" w:sz="0" w:space="0" w:color="auto"/>
            <w:left w:val="none" w:sz="0" w:space="0" w:color="auto"/>
            <w:bottom w:val="none" w:sz="0" w:space="0" w:color="auto"/>
            <w:right w:val="none" w:sz="0" w:space="0" w:color="auto"/>
          </w:divBdr>
        </w:div>
        <w:div w:id="1154298041">
          <w:marLeft w:val="392"/>
          <w:marRight w:val="0"/>
          <w:marTop w:val="339"/>
          <w:marBottom w:val="0"/>
          <w:divBdr>
            <w:top w:val="none" w:sz="0" w:space="0" w:color="auto"/>
            <w:left w:val="none" w:sz="0" w:space="0" w:color="auto"/>
            <w:bottom w:val="none" w:sz="0" w:space="0" w:color="auto"/>
            <w:right w:val="none" w:sz="0" w:space="0" w:color="auto"/>
          </w:divBdr>
          <w:divsChild>
            <w:div w:id="1480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16247461">
      <w:bodyDiv w:val="1"/>
      <w:marLeft w:val="0"/>
      <w:marRight w:val="0"/>
      <w:marTop w:val="0"/>
      <w:marBottom w:val="0"/>
      <w:divBdr>
        <w:top w:val="none" w:sz="0" w:space="0" w:color="auto"/>
        <w:left w:val="none" w:sz="0" w:space="0" w:color="auto"/>
        <w:bottom w:val="none" w:sz="0" w:space="0" w:color="auto"/>
        <w:right w:val="none" w:sz="0" w:space="0" w:color="auto"/>
      </w:divBdr>
      <w:divsChild>
        <w:div w:id="1065950219">
          <w:marLeft w:val="0"/>
          <w:marRight w:val="0"/>
          <w:marTop w:val="0"/>
          <w:marBottom w:val="0"/>
          <w:divBdr>
            <w:top w:val="none" w:sz="0" w:space="0" w:color="auto"/>
            <w:left w:val="none" w:sz="0" w:space="0" w:color="auto"/>
            <w:bottom w:val="none" w:sz="0" w:space="0" w:color="auto"/>
            <w:right w:val="none" w:sz="0" w:space="0" w:color="auto"/>
          </w:divBdr>
          <w:divsChild>
            <w:div w:id="869489813">
              <w:marLeft w:val="0"/>
              <w:marRight w:val="0"/>
              <w:marTop w:val="0"/>
              <w:marBottom w:val="0"/>
              <w:divBdr>
                <w:top w:val="none" w:sz="0" w:space="0" w:color="auto"/>
                <w:left w:val="none" w:sz="0" w:space="0" w:color="auto"/>
                <w:bottom w:val="none" w:sz="0" w:space="0" w:color="auto"/>
                <w:right w:val="none" w:sz="0" w:space="0" w:color="auto"/>
              </w:divBdr>
            </w:div>
            <w:div w:id="2027052277">
              <w:marLeft w:val="-159"/>
              <w:marRight w:val="-159"/>
              <w:marTop w:val="106"/>
              <w:marBottom w:val="106"/>
              <w:divBdr>
                <w:top w:val="none" w:sz="0" w:space="0" w:color="auto"/>
                <w:left w:val="none" w:sz="0" w:space="0" w:color="auto"/>
                <w:bottom w:val="none" w:sz="0" w:space="0" w:color="auto"/>
                <w:right w:val="none" w:sz="0" w:space="0" w:color="auto"/>
              </w:divBdr>
              <w:divsChild>
                <w:div w:id="1379276501">
                  <w:marLeft w:val="0"/>
                  <w:marRight w:val="0"/>
                  <w:marTop w:val="0"/>
                  <w:marBottom w:val="0"/>
                  <w:divBdr>
                    <w:top w:val="none" w:sz="0" w:space="0" w:color="auto"/>
                    <w:left w:val="none" w:sz="0" w:space="0" w:color="auto"/>
                    <w:bottom w:val="none" w:sz="0" w:space="0" w:color="auto"/>
                    <w:right w:val="none" w:sz="0" w:space="0" w:color="auto"/>
                  </w:divBdr>
                  <w:divsChild>
                    <w:div w:id="1910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3900">
          <w:marLeft w:val="0"/>
          <w:marRight w:val="0"/>
          <w:marTop w:val="0"/>
          <w:marBottom w:val="0"/>
          <w:divBdr>
            <w:top w:val="none" w:sz="0" w:space="0" w:color="auto"/>
            <w:left w:val="none" w:sz="0" w:space="0" w:color="auto"/>
            <w:bottom w:val="none" w:sz="0" w:space="0" w:color="auto"/>
            <w:right w:val="none" w:sz="0" w:space="0" w:color="auto"/>
          </w:divBdr>
          <w:divsChild>
            <w:div w:id="1804232258">
              <w:marLeft w:val="0"/>
              <w:marRight w:val="0"/>
              <w:marTop w:val="0"/>
              <w:marBottom w:val="0"/>
              <w:divBdr>
                <w:top w:val="none" w:sz="0" w:space="0" w:color="auto"/>
                <w:left w:val="none" w:sz="0" w:space="0" w:color="auto"/>
                <w:bottom w:val="none" w:sz="0" w:space="0" w:color="auto"/>
                <w:right w:val="none" w:sz="0" w:space="0" w:color="auto"/>
              </w:divBdr>
            </w:div>
            <w:div w:id="414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1781626">
      <w:bodyDiv w:val="1"/>
      <w:marLeft w:val="0"/>
      <w:marRight w:val="0"/>
      <w:marTop w:val="0"/>
      <w:marBottom w:val="0"/>
      <w:divBdr>
        <w:top w:val="none" w:sz="0" w:space="0" w:color="auto"/>
        <w:left w:val="none" w:sz="0" w:space="0" w:color="auto"/>
        <w:bottom w:val="none" w:sz="0" w:space="0" w:color="auto"/>
        <w:right w:val="none" w:sz="0" w:space="0" w:color="auto"/>
      </w:divBdr>
      <w:divsChild>
        <w:div w:id="690376182">
          <w:marLeft w:val="0"/>
          <w:marRight w:val="0"/>
          <w:marTop w:val="0"/>
          <w:marBottom w:val="0"/>
          <w:divBdr>
            <w:top w:val="none" w:sz="0" w:space="0" w:color="auto"/>
            <w:left w:val="none" w:sz="0" w:space="0" w:color="auto"/>
            <w:bottom w:val="none" w:sz="0" w:space="0" w:color="auto"/>
            <w:right w:val="none" w:sz="0" w:space="0" w:color="auto"/>
          </w:divBdr>
        </w:div>
        <w:div w:id="1916164038">
          <w:marLeft w:val="0"/>
          <w:marRight w:val="42"/>
          <w:marTop w:val="0"/>
          <w:marBottom w:val="0"/>
          <w:divBdr>
            <w:top w:val="single" w:sz="4" w:space="2" w:color="DDDDDD"/>
            <w:left w:val="single" w:sz="4" w:space="2" w:color="DDDDDD"/>
            <w:bottom w:val="single" w:sz="4" w:space="2" w:color="DDDDDD"/>
            <w:right w:val="single" w:sz="4" w:space="2" w:color="DDDDDD"/>
          </w:divBdr>
        </w:div>
      </w:divsChild>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3250208">
      <w:bodyDiv w:val="1"/>
      <w:marLeft w:val="0"/>
      <w:marRight w:val="0"/>
      <w:marTop w:val="0"/>
      <w:marBottom w:val="0"/>
      <w:divBdr>
        <w:top w:val="none" w:sz="0" w:space="0" w:color="auto"/>
        <w:left w:val="none" w:sz="0" w:space="0" w:color="auto"/>
        <w:bottom w:val="none" w:sz="0" w:space="0" w:color="auto"/>
        <w:right w:val="none" w:sz="0" w:space="0" w:color="auto"/>
      </w:divBdr>
      <w:divsChild>
        <w:div w:id="291012426">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751195">
      <w:bodyDiv w:val="1"/>
      <w:marLeft w:val="0"/>
      <w:marRight w:val="0"/>
      <w:marTop w:val="0"/>
      <w:marBottom w:val="0"/>
      <w:divBdr>
        <w:top w:val="none" w:sz="0" w:space="0" w:color="auto"/>
        <w:left w:val="none" w:sz="0" w:space="0" w:color="auto"/>
        <w:bottom w:val="none" w:sz="0" w:space="0" w:color="auto"/>
        <w:right w:val="none" w:sz="0" w:space="0" w:color="auto"/>
      </w:divBdr>
      <w:divsChild>
        <w:div w:id="854877496">
          <w:marLeft w:val="0"/>
          <w:marRight w:val="0"/>
          <w:marTop w:val="42"/>
          <w:marBottom w:val="0"/>
          <w:divBdr>
            <w:top w:val="none" w:sz="0" w:space="0" w:color="auto"/>
            <w:left w:val="none" w:sz="0" w:space="0" w:color="auto"/>
            <w:bottom w:val="none" w:sz="0" w:space="0" w:color="auto"/>
            <w:right w:val="none" w:sz="0" w:space="0" w:color="auto"/>
          </w:divBdr>
        </w:div>
        <w:div w:id="2123071182">
          <w:marLeft w:val="392"/>
          <w:marRight w:val="0"/>
          <w:marTop w:val="339"/>
          <w:marBottom w:val="0"/>
          <w:divBdr>
            <w:top w:val="none" w:sz="0" w:space="0" w:color="auto"/>
            <w:left w:val="none" w:sz="0" w:space="0" w:color="auto"/>
            <w:bottom w:val="none" w:sz="0" w:space="0" w:color="auto"/>
            <w:right w:val="none" w:sz="0" w:space="0" w:color="auto"/>
          </w:divBdr>
          <w:divsChild>
            <w:div w:id="1069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0117007">
      <w:bodyDiv w:val="1"/>
      <w:marLeft w:val="0"/>
      <w:marRight w:val="0"/>
      <w:marTop w:val="0"/>
      <w:marBottom w:val="0"/>
      <w:divBdr>
        <w:top w:val="none" w:sz="0" w:space="0" w:color="auto"/>
        <w:left w:val="none" w:sz="0" w:space="0" w:color="auto"/>
        <w:bottom w:val="none" w:sz="0" w:space="0" w:color="auto"/>
        <w:right w:val="none" w:sz="0" w:space="0" w:color="auto"/>
      </w:divBdr>
      <w:divsChild>
        <w:div w:id="262030148">
          <w:marLeft w:val="0"/>
          <w:marRight w:val="0"/>
          <w:marTop w:val="42"/>
          <w:marBottom w:val="0"/>
          <w:divBdr>
            <w:top w:val="none" w:sz="0" w:space="0" w:color="auto"/>
            <w:left w:val="none" w:sz="0" w:space="0" w:color="auto"/>
            <w:bottom w:val="none" w:sz="0" w:space="0" w:color="auto"/>
            <w:right w:val="none" w:sz="0" w:space="0" w:color="auto"/>
          </w:divBdr>
        </w:div>
        <w:div w:id="1323659334">
          <w:marLeft w:val="392"/>
          <w:marRight w:val="0"/>
          <w:marTop w:val="339"/>
          <w:marBottom w:val="0"/>
          <w:divBdr>
            <w:top w:val="none" w:sz="0" w:space="0" w:color="auto"/>
            <w:left w:val="none" w:sz="0" w:space="0" w:color="auto"/>
            <w:bottom w:val="none" w:sz="0" w:space="0" w:color="auto"/>
            <w:right w:val="none" w:sz="0" w:space="0" w:color="auto"/>
          </w:divBdr>
          <w:divsChild>
            <w:div w:id="340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1101169">
      <w:bodyDiv w:val="1"/>
      <w:marLeft w:val="0"/>
      <w:marRight w:val="0"/>
      <w:marTop w:val="0"/>
      <w:marBottom w:val="0"/>
      <w:divBdr>
        <w:top w:val="none" w:sz="0" w:space="0" w:color="auto"/>
        <w:left w:val="none" w:sz="0" w:space="0" w:color="auto"/>
        <w:bottom w:val="none" w:sz="0" w:space="0" w:color="auto"/>
        <w:right w:val="none" w:sz="0" w:space="0" w:color="auto"/>
      </w:divBdr>
      <w:divsChild>
        <w:div w:id="2067996036">
          <w:marLeft w:val="0"/>
          <w:marRight w:val="0"/>
          <w:marTop w:val="0"/>
          <w:marBottom w:val="0"/>
          <w:divBdr>
            <w:top w:val="none" w:sz="0" w:space="0" w:color="auto"/>
            <w:left w:val="none" w:sz="0" w:space="0" w:color="auto"/>
            <w:bottom w:val="none" w:sz="0" w:space="0" w:color="auto"/>
            <w:right w:val="none" w:sz="0" w:space="0" w:color="auto"/>
          </w:divBdr>
        </w:div>
      </w:divsChild>
    </w:div>
    <w:div w:id="1748651667">
      <w:bodyDiv w:val="1"/>
      <w:marLeft w:val="0"/>
      <w:marRight w:val="0"/>
      <w:marTop w:val="0"/>
      <w:marBottom w:val="0"/>
      <w:divBdr>
        <w:top w:val="none" w:sz="0" w:space="0" w:color="auto"/>
        <w:left w:val="none" w:sz="0" w:space="0" w:color="auto"/>
        <w:bottom w:val="none" w:sz="0" w:space="0" w:color="auto"/>
        <w:right w:val="none" w:sz="0" w:space="0" w:color="auto"/>
      </w:divBdr>
      <w:divsChild>
        <w:div w:id="1458986922">
          <w:marLeft w:val="0"/>
          <w:marRight w:val="0"/>
          <w:marTop w:val="0"/>
          <w:marBottom w:val="0"/>
          <w:divBdr>
            <w:top w:val="none" w:sz="0" w:space="0" w:color="auto"/>
            <w:left w:val="none" w:sz="0" w:space="0" w:color="auto"/>
            <w:bottom w:val="none" w:sz="0" w:space="0" w:color="auto"/>
            <w:right w:val="none" w:sz="0" w:space="0" w:color="auto"/>
          </w:divBdr>
          <w:divsChild>
            <w:div w:id="1177188223">
              <w:marLeft w:val="0"/>
              <w:marRight w:val="0"/>
              <w:marTop w:val="0"/>
              <w:marBottom w:val="0"/>
              <w:divBdr>
                <w:top w:val="none" w:sz="0" w:space="0" w:color="auto"/>
                <w:left w:val="none" w:sz="0" w:space="0" w:color="auto"/>
                <w:bottom w:val="none" w:sz="0" w:space="0" w:color="auto"/>
                <w:right w:val="none" w:sz="0" w:space="0" w:color="auto"/>
              </w:divBdr>
            </w:div>
            <w:div w:id="57704232">
              <w:marLeft w:val="-159"/>
              <w:marRight w:val="-159"/>
              <w:marTop w:val="106"/>
              <w:marBottom w:val="106"/>
              <w:divBdr>
                <w:top w:val="none" w:sz="0" w:space="0" w:color="auto"/>
                <w:left w:val="none" w:sz="0" w:space="0" w:color="auto"/>
                <w:bottom w:val="none" w:sz="0" w:space="0" w:color="auto"/>
                <w:right w:val="none" w:sz="0" w:space="0" w:color="auto"/>
              </w:divBdr>
              <w:divsChild>
                <w:div w:id="1540433145">
                  <w:marLeft w:val="0"/>
                  <w:marRight w:val="0"/>
                  <w:marTop w:val="0"/>
                  <w:marBottom w:val="0"/>
                  <w:divBdr>
                    <w:top w:val="none" w:sz="0" w:space="0" w:color="auto"/>
                    <w:left w:val="none" w:sz="0" w:space="0" w:color="auto"/>
                    <w:bottom w:val="none" w:sz="0" w:space="0" w:color="auto"/>
                    <w:right w:val="none" w:sz="0" w:space="0" w:color="auto"/>
                  </w:divBdr>
                  <w:divsChild>
                    <w:div w:id="158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8983">
          <w:marLeft w:val="0"/>
          <w:marRight w:val="0"/>
          <w:marTop w:val="0"/>
          <w:marBottom w:val="0"/>
          <w:divBdr>
            <w:top w:val="none" w:sz="0" w:space="0" w:color="auto"/>
            <w:left w:val="none" w:sz="0" w:space="0" w:color="auto"/>
            <w:bottom w:val="none" w:sz="0" w:space="0" w:color="auto"/>
            <w:right w:val="none" w:sz="0" w:space="0" w:color="auto"/>
          </w:divBdr>
          <w:divsChild>
            <w:div w:id="712072934">
              <w:marLeft w:val="0"/>
              <w:marRight w:val="0"/>
              <w:marTop w:val="0"/>
              <w:marBottom w:val="0"/>
              <w:divBdr>
                <w:top w:val="none" w:sz="0" w:space="0" w:color="auto"/>
                <w:left w:val="none" w:sz="0" w:space="0" w:color="auto"/>
                <w:bottom w:val="none" w:sz="0" w:space="0" w:color="auto"/>
                <w:right w:val="none" w:sz="0" w:space="0" w:color="auto"/>
              </w:divBdr>
            </w:div>
            <w:div w:id="881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268604">
      <w:bodyDiv w:val="1"/>
      <w:marLeft w:val="0"/>
      <w:marRight w:val="0"/>
      <w:marTop w:val="0"/>
      <w:marBottom w:val="0"/>
      <w:divBdr>
        <w:top w:val="none" w:sz="0" w:space="0" w:color="auto"/>
        <w:left w:val="none" w:sz="0" w:space="0" w:color="auto"/>
        <w:bottom w:val="none" w:sz="0" w:space="0" w:color="auto"/>
        <w:right w:val="none" w:sz="0" w:space="0" w:color="auto"/>
      </w:divBdr>
      <w:divsChild>
        <w:div w:id="633482116">
          <w:marLeft w:val="0"/>
          <w:marRight w:val="0"/>
          <w:marTop w:val="32"/>
          <w:marBottom w:val="159"/>
          <w:divBdr>
            <w:top w:val="none" w:sz="0" w:space="0" w:color="auto"/>
            <w:left w:val="none" w:sz="0" w:space="0" w:color="auto"/>
            <w:bottom w:val="none" w:sz="0" w:space="0" w:color="auto"/>
            <w:right w:val="none" w:sz="0" w:space="0" w:color="auto"/>
          </w:divBdr>
        </w:div>
        <w:div w:id="1172797501">
          <w:marLeft w:val="0"/>
          <w:marRight w:val="0"/>
          <w:marTop w:val="0"/>
          <w:marBottom w:val="0"/>
          <w:divBdr>
            <w:top w:val="none" w:sz="0" w:space="0" w:color="auto"/>
            <w:left w:val="none" w:sz="0" w:space="0" w:color="auto"/>
            <w:bottom w:val="none" w:sz="0" w:space="0" w:color="auto"/>
            <w:right w:val="none" w:sz="0" w:space="0" w:color="auto"/>
          </w:divBdr>
          <w:divsChild>
            <w:div w:id="1039479790">
              <w:marLeft w:val="0"/>
              <w:marRight w:val="0"/>
              <w:marTop w:val="106"/>
              <w:marBottom w:val="106"/>
              <w:divBdr>
                <w:top w:val="none" w:sz="0" w:space="0" w:color="auto"/>
                <w:left w:val="none" w:sz="0" w:space="0" w:color="auto"/>
                <w:bottom w:val="none" w:sz="0" w:space="0" w:color="auto"/>
                <w:right w:val="none" w:sz="0" w:space="0" w:color="auto"/>
              </w:divBdr>
              <w:divsChild>
                <w:div w:id="971902298">
                  <w:marLeft w:val="0"/>
                  <w:marRight w:val="0"/>
                  <w:marTop w:val="0"/>
                  <w:marBottom w:val="0"/>
                  <w:divBdr>
                    <w:top w:val="none" w:sz="0" w:space="0" w:color="auto"/>
                    <w:left w:val="none" w:sz="0" w:space="0" w:color="auto"/>
                    <w:bottom w:val="none" w:sz="0" w:space="0" w:color="auto"/>
                    <w:right w:val="none" w:sz="0" w:space="0" w:color="auto"/>
                  </w:divBdr>
                  <w:divsChild>
                    <w:div w:id="1860728918">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703333672">
              <w:marLeft w:val="0"/>
              <w:marRight w:val="0"/>
              <w:marTop w:val="0"/>
              <w:marBottom w:val="0"/>
              <w:divBdr>
                <w:top w:val="none" w:sz="0" w:space="0" w:color="auto"/>
                <w:left w:val="none" w:sz="0" w:space="0" w:color="auto"/>
                <w:bottom w:val="none" w:sz="0" w:space="0" w:color="auto"/>
                <w:right w:val="none" w:sz="0" w:space="0" w:color="auto"/>
              </w:divBdr>
              <w:divsChild>
                <w:div w:id="63650130">
                  <w:marLeft w:val="0"/>
                  <w:marRight w:val="0"/>
                  <w:marTop w:val="0"/>
                  <w:marBottom w:val="0"/>
                  <w:divBdr>
                    <w:top w:val="none" w:sz="0" w:space="0" w:color="auto"/>
                    <w:left w:val="none" w:sz="0" w:space="0" w:color="auto"/>
                    <w:bottom w:val="none" w:sz="0" w:space="0" w:color="auto"/>
                    <w:right w:val="none" w:sz="0" w:space="0" w:color="auto"/>
                  </w:divBdr>
                  <w:divsChild>
                    <w:div w:id="1422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6355583">
      <w:bodyDiv w:val="1"/>
      <w:marLeft w:val="0"/>
      <w:marRight w:val="0"/>
      <w:marTop w:val="0"/>
      <w:marBottom w:val="0"/>
      <w:divBdr>
        <w:top w:val="none" w:sz="0" w:space="0" w:color="auto"/>
        <w:left w:val="none" w:sz="0" w:space="0" w:color="auto"/>
        <w:bottom w:val="none" w:sz="0" w:space="0" w:color="auto"/>
        <w:right w:val="none" w:sz="0" w:space="0" w:color="auto"/>
      </w:divBdr>
      <w:divsChild>
        <w:div w:id="513422011">
          <w:marLeft w:val="0"/>
          <w:marRight w:val="0"/>
          <w:marTop w:val="0"/>
          <w:marBottom w:val="0"/>
          <w:divBdr>
            <w:top w:val="none" w:sz="0" w:space="0" w:color="auto"/>
            <w:left w:val="none" w:sz="0" w:space="0" w:color="auto"/>
            <w:bottom w:val="none" w:sz="0" w:space="0" w:color="auto"/>
            <w:right w:val="none" w:sz="0" w:space="0" w:color="auto"/>
          </w:divBdr>
        </w:div>
        <w:div w:id="1231576432">
          <w:marLeft w:val="0"/>
          <w:marRight w:val="0"/>
          <w:marTop w:val="0"/>
          <w:marBottom w:val="0"/>
          <w:divBdr>
            <w:top w:val="none" w:sz="0" w:space="0" w:color="auto"/>
            <w:left w:val="none" w:sz="0" w:space="0" w:color="auto"/>
            <w:bottom w:val="none" w:sz="0" w:space="0" w:color="auto"/>
            <w:right w:val="none" w:sz="0" w:space="0" w:color="auto"/>
          </w:divBdr>
        </w:div>
        <w:div w:id="675376399">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5861801">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6">
          <w:marLeft w:val="0"/>
          <w:marRight w:val="0"/>
          <w:marTop w:val="0"/>
          <w:marBottom w:val="0"/>
          <w:divBdr>
            <w:top w:val="none" w:sz="0" w:space="0" w:color="auto"/>
            <w:left w:val="none" w:sz="0" w:space="0" w:color="auto"/>
            <w:bottom w:val="none" w:sz="0" w:space="0" w:color="auto"/>
            <w:right w:val="none" w:sz="0" w:space="0" w:color="auto"/>
          </w:divBdr>
          <w:divsChild>
            <w:div w:id="1783382657">
              <w:marLeft w:val="0"/>
              <w:marRight w:val="0"/>
              <w:marTop w:val="0"/>
              <w:marBottom w:val="0"/>
              <w:divBdr>
                <w:top w:val="none" w:sz="0" w:space="0" w:color="auto"/>
                <w:left w:val="none" w:sz="0" w:space="0" w:color="auto"/>
                <w:bottom w:val="none" w:sz="0" w:space="0" w:color="auto"/>
                <w:right w:val="none" w:sz="0" w:space="0" w:color="auto"/>
              </w:divBdr>
            </w:div>
            <w:div w:id="190611390">
              <w:marLeft w:val="-159"/>
              <w:marRight w:val="-159"/>
              <w:marTop w:val="106"/>
              <w:marBottom w:val="106"/>
              <w:divBdr>
                <w:top w:val="none" w:sz="0" w:space="0" w:color="auto"/>
                <w:left w:val="none" w:sz="0" w:space="0" w:color="auto"/>
                <w:bottom w:val="none" w:sz="0" w:space="0" w:color="auto"/>
                <w:right w:val="none" w:sz="0" w:space="0" w:color="auto"/>
              </w:divBdr>
              <w:divsChild>
                <w:div w:id="1540782843">
                  <w:marLeft w:val="0"/>
                  <w:marRight w:val="0"/>
                  <w:marTop w:val="0"/>
                  <w:marBottom w:val="0"/>
                  <w:divBdr>
                    <w:top w:val="none" w:sz="0" w:space="0" w:color="auto"/>
                    <w:left w:val="none" w:sz="0" w:space="0" w:color="auto"/>
                    <w:bottom w:val="none" w:sz="0" w:space="0" w:color="auto"/>
                    <w:right w:val="none" w:sz="0" w:space="0" w:color="auto"/>
                  </w:divBdr>
                  <w:divsChild>
                    <w:div w:id="1546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438">
          <w:marLeft w:val="0"/>
          <w:marRight w:val="0"/>
          <w:marTop w:val="0"/>
          <w:marBottom w:val="0"/>
          <w:divBdr>
            <w:top w:val="none" w:sz="0" w:space="0" w:color="auto"/>
            <w:left w:val="none" w:sz="0" w:space="0" w:color="auto"/>
            <w:bottom w:val="none" w:sz="0" w:space="0" w:color="auto"/>
            <w:right w:val="none" w:sz="0" w:space="0" w:color="auto"/>
          </w:divBdr>
          <w:divsChild>
            <w:div w:id="1025208756">
              <w:marLeft w:val="0"/>
              <w:marRight w:val="0"/>
              <w:marTop w:val="0"/>
              <w:marBottom w:val="0"/>
              <w:divBdr>
                <w:top w:val="none" w:sz="0" w:space="0" w:color="auto"/>
                <w:left w:val="none" w:sz="0" w:space="0" w:color="auto"/>
                <w:bottom w:val="none" w:sz="0" w:space="0" w:color="auto"/>
                <w:right w:val="none" w:sz="0" w:space="0" w:color="auto"/>
              </w:divBdr>
            </w:div>
            <w:div w:id="5420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58757094">
      <w:bodyDiv w:val="1"/>
      <w:marLeft w:val="0"/>
      <w:marRight w:val="0"/>
      <w:marTop w:val="0"/>
      <w:marBottom w:val="0"/>
      <w:divBdr>
        <w:top w:val="none" w:sz="0" w:space="0" w:color="auto"/>
        <w:left w:val="none" w:sz="0" w:space="0" w:color="auto"/>
        <w:bottom w:val="none" w:sz="0" w:space="0" w:color="auto"/>
        <w:right w:val="none" w:sz="0" w:space="0" w:color="auto"/>
      </w:divBdr>
      <w:divsChild>
        <w:div w:id="1926449474">
          <w:marLeft w:val="0"/>
          <w:marRight w:val="0"/>
          <w:marTop w:val="42"/>
          <w:marBottom w:val="0"/>
          <w:divBdr>
            <w:top w:val="none" w:sz="0" w:space="0" w:color="auto"/>
            <w:left w:val="none" w:sz="0" w:space="0" w:color="auto"/>
            <w:bottom w:val="none" w:sz="0" w:space="0" w:color="auto"/>
            <w:right w:val="none" w:sz="0" w:space="0" w:color="auto"/>
          </w:divBdr>
        </w:div>
        <w:div w:id="455946650">
          <w:marLeft w:val="392"/>
          <w:marRight w:val="0"/>
          <w:marTop w:val="339"/>
          <w:marBottom w:val="0"/>
          <w:divBdr>
            <w:top w:val="none" w:sz="0" w:space="0" w:color="auto"/>
            <w:left w:val="none" w:sz="0" w:space="0" w:color="auto"/>
            <w:bottom w:val="none" w:sz="0" w:space="0" w:color="auto"/>
            <w:right w:val="none" w:sz="0" w:space="0" w:color="auto"/>
          </w:divBdr>
          <w:divsChild>
            <w:div w:id="2039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3640">
      <w:bodyDiv w:val="1"/>
      <w:marLeft w:val="0"/>
      <w:marRight w:val="0"/>
      <w:marTop w:val="0"/>
      <w:marBottom w:val="0"/>
      <w:divBdr>
        <w:top w:val="none" w:sz="0" w:space="0" w:color="auto"/>
        <w:left w:val="none" w:sz="0" w:space="0" w:color="auto"/>
        <w:bottom w:val="none" w:sz="0" w:space="0" w:color="auto"/>
        <w:right w:val="none" w:sz="0" w:space="0" w:color="auto"/>
      </w:divBdr>
      <w:divsChild>
        <w:div w:id="38165334">
          <w:marLeft w:val="0"/>
          <w:marRight w:val="0"/>
          <w:marTop w:val="0"/>
          <w:marBottom w:val="0"/>
          <w:divBdr>
            <w:top w:val="none" w:sz="0" w:space="0" w:color="auto"/>
            <w:left w:val="none" w:sz="0" w:space="0" w:color="auto"/>
            <w:bottom w:val="none" w:sz="0" w:space="0" w:color="auto"/>
            <w:right w:val="none" w:sz="0" w:space="0" w:color="auto"/>
          </w:divBdr>
          <w:divsChild>
            <w:div w:id="1000350681">
              <w:marLeft w:val="0"/>
              <w:marRight w:val="0"/>
              <w:marTop w:val="0"/>
              <w:marBottom w:val="0"/>
              <w:divBdr>
                <w:top w:val="none" w:sz="0" w:space="0" w:color="auto"/>
                <w:left w:val="none" w:sz="0" w:space="0" w:color="auto"/>
                <w:bottom w:val="none" w:sz="0" w:space="0" w:color="auto"/>
                <w:right w:val="none" w:sz="0" w:space="0" w:color="auto"/>
              </w:divBdr>
            </w:div>
            <w:div w:id="1742945327">
              <w:marLeft w:val="-159"/>
              <w:marRight w:val="-159"/>
              <w:marTop w:val="106"/>
              <w:marBottom w:val="106"/>
              <w:divBdr>
                <w:top w:val="none" w:sz="0" w:space="0" w:color="auto"/>
                <w:left w:val="none" w:sz="0" w:space="0" w:color="auto"/>
                <w:bottom w:val="none" w:sz="0" w:space="0" w:color="auto"/>
                <w:right w:val="none" w:sz="0" w:space="0" w:color="auto"/>
              </w:divBdr>
              <w:divsChild>
                <w:div w:id="1635672027">
                  <w:marLeft w:val="0"/>
                  <w:marRight w:val="0"/>
                  <w:marTop w:val="0"/>
                  <w:marBottom w:val="0"/>
                  <w:divBdr>
                    <w:top w:val="none" w:sz="0" w:space="0" w:color="auto"/>
                    <w:left w:val="none" w:sz="0" w:space="0" w:color="auto"/>
                    <w:bottom w:val="none" w:sz="0" w:space="0" w:color="auto"/>
                    <w:right w:val="none" w:sz="0" w:space="0" w:color="auto"/>
                  </w:divBdr>
                  <w:divsChild>
                    <w:div w:id="14722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254">
          <w:marLeft w:val="0"/>
          <w:marRight w:val="0"/>
          <w:marTop w:val="0"/>
          <w:marBottom w:val="0"/>
          <w:divBdr>
            <w:top w:val="none" w:sz="0" w:space="0" w:color="auto"/>
            <w:left w:val="none" w:sz="0" w:space="0" w:color="auto"/>
            <w:bottom w:val="none" w:sz="0" w:space="0" w:color="auto"/>
            <w:right w:val="none" w:sz="0" w:space="0" w:color="auto"/>
          </w:divBdr>
          <w:divsChild>
            <w:div w:id="512426216">
              <w:marLeft w:val="0"/>
              <w:marRight w:val="0"/>
              <w:marTop w:val="0"/>
              <w:marBottom w:val="0"/>
              <w:divBdr>
                <w:top w:val="none" w:sz="0" w:space="0" w:color="auto"/>
                <w:left w:val="none" w:sz="0" w:space="0" w:color="auto"/>
                <w:bottom w:val="none" w:sz="0" w:space="0" w:color="auto"/>
                <w:right w:val="none" w:sz="0" w:space="0" w:color="auto"/>
              </w:divBdr>
            </w:div>
            <w:div w:id="16036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16">
      <w:bodyDiv w:val="1"/>
      <w:marLeft w:val="0"/>
      <w:marRight w:val="0"/>
      <w:marTop w:val="0"/>
      <w:marBottom w:val="0"/>
      <w:divBdr>
        <w:top w:val="none" w:sz="0" w:space="0" w:color="auto"/>
        <w:left w:val="none" w:sz="0" w:space="0" w:color="auto"/>
        <w:bottom w:val="none" w:sz="0" w:space="0" w:color="auto"/>
        <w:right w:val="none" w:sz="0" w:space="0" w:color="auto"/>
      </w:divBdr>
      <w:divsChild>
        <w:div w:id="627662454">
          <w:marLeft w:val="0"/>
          <w:marRight w:val="0"/>
          <w:marTop w:val="0"/>
          <w:marBottom w:val="0"/>
          <w:divBdr>
            <w:top w:val="none" w:sz="0" w:space="0" w:color="auto"/>
            <w:left w:val="none" w:sz="0" w:space="0" w:color="auto"/>
            <w:bottom w:val="none" w:sz="0" w:space="0" w:color="auto"/>
            <w:right w:val="none" w:sz="0" w:space="0" w:color="auto"/>
          </w:divBdr>
          <w:divsChild>
            <w:div w:id="1209680452">
              <w:marLeft w:val="0"/>
              <w:marRight w:val="0"/>
              <w:marTop w:val="0"/>
              <w:marBottom w:val="0"/>
              <w:divBdr>
                <w:top w:val="none" w:sz="0" w:space="0" w:color="auto"/>
                <w:left w:val="none" w:sz="0" w:space="0" w:color="auto"/>
                <w:bottom w:val="none" w:sz="0" w:space="0" w:color="auto"/>
                <w:right w:val="none" w:sz="0" w:space="0" w:color="auto"/>
              </w:divBdr>
            </w:div>
            <w:div w:id="1510948456">
              <w:marLeft w:val="-159"/>
              <w:marRight w:val="-159"/>
              <w:marTop w:val="106"/>
              <w:marBottom w:val="106"/>
              <w:divBdr>
                <w:top w:val="none" w:sz="0" w:space="0" w:color="auto"/>
                <w:left w:val="none" w:sz="0" w:space="0" w:color="auto"/>
                <w:bottom w:val="none" w:sz="0" w:space="0" w:color="auto"/>
                <w:right w:val="none" w:sz="0" w:space="0" w:color="auto"/>
              </w:divBdr>
              <w:divsChild>
                <w:div w:id="1554072563">
                  <w:marLeft w:val="0"/>
                  <w:marRight w:val="0"/>
                  <w:marTop w:val="0"/>
                  <w:marBottom w:val="0"/>
                  <w:divBdr>
                    <w:top w:val="none" w:sz="0" w:space="0" w:color="auto"/>
                    <w:left w:val="none" w:sz="0" w:space="0" w:color="auto"/>
                    <w:bottom w:val="none" w:sz="0" w:space="0" w:color="auto"/>
                    <w:right w:val="none" w:sz="0" w:space="0" w:color="auto"/>
                  </w:divBdr>
                  <w:divsChild>
                    <w:div w:id="1075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289">
          <w:marLeft w:val="0"/>
          <w:marRight w:val="0"/>
          <w:marTop w:val="0"/>
          <w:marBottom w:val="0"/>
          <w:divBdr>
            <w:top w:val="none" w:sz="0" w:space="0" w:color="auto"/>
            <w:left w:val="none" w:sz="0" w:space="0" w:color="auto"/>
            <w:bottom w:val="none" w:sz="0" w:space="0" w:color="auto"/>
            <w:right w:val="none" w:sz="0" w:space="0" w:color="auto"/>
          </w:divBdr>
          <w:divsChild>
            <w:div w:id="164709911">
              <w:marLeft w:val="0"/>
              <w:marRight w:val="0"/>
              <w:marTop w:val="0"/>
              <w:marBottom w:val="0"/>
              <w:divBdr>
                <w:top w:val="none" w:sz="0" w:space="0" w:color="auto"/>
                <w:left w:val="none" w:sz="0" w:space="0" w:color="auto"/>
                <w:bottom w:val="none" w:sz="0" w:space="0" w:color="auto"/>
                <w:right w:val="none" w:sz="0" w:space="0" w:color="auto"/>
              </w:divBdr>
            </w:div>
            <w:div w:id="73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3799912">
      <w:bodyDiv w:val="1"/>
      <w:marLeft w:val="0"/>
      <w:marRight w:val="0"/>
      <w:marTop w:val="0"/>
      <w:marBottom w:val="0"/>
      <w:divBdr>
        <w:top w:val="none" w:sz="0" w:space="0" w:color="auto"/>
        <w:left w:val="none" w:sz="0" w:space="0" w:color="auto"/>
        <w:bottom w:val="none" w:sz="0" w:space="0" w:color="auto"/>
        <w:right w:val="none" w:sz="0" w:space="0" w:color="auto"/>
      </w:divBdr>
      <w:divsChild>
        <w:div w:id="1424717417">
          <w:marLeft w:val="0"/>
          <w:marRight w:val="0"/>
          <w:marTop w:val="0"/>
          <w:marBottom w:val="0"/>
          <w:divBdr>
            <w:top w:val="none" w:sz="0" w:space="0" w:color="auto"/>
            <w:left w:val="none" w:sz="0" w:space="0" w:color="auto"/>
            <w:bottom w:val="none" w:sz="0" w:space="0" w:color="auto"/>
            <w:right w:val="none" w:sz="0" w:space="0" w:color="auto"/>
          </w:divBdr>
        </w:div>
        <w:div w:id="1359087376">
          <w:marLeft w:val="0"/>
          <w:marRight w:val="0"/>
          <w:marTop w:val="0"/>
          <w:marBottom w:val="0"/>
          <w:divBdr>
            <w:top w:val="none" w:sz="0" w:space="0" w:color="auto"/>
            <w:left w:val="none" w:sz="0" w:space="0" w:color="auto"/>
            <w:bottom w:val="none" w:sz="0" w:space="0" w:color="auto"/>
            <w:right w:val="none" w:sz="0" w:space="0" w:color="auto"/>
          </w:divBdr>
        </w:div>
      </w:divsChild>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6105134">
      <w:bodyDiv w:val="1"/>
      <w:marLeft w:val="0"/>
      <w:marRight w:val="0"/>
      <w:marTop w:val="0"/>
      <w:marBottom w:val="0"/>
      <w:divBdr>
        <w:top w:val="none" w:sz="0" w:space="0" w:color="auto"/>
        <w:left w:val="none" w:sz="0" w:space="0" w:color="auto"/>
        <w:bottom w:val="none" w:sz="0" w:space="0" w:color="auto"/>
        <w:right w:val="none" w:sz="0" w:space="0" w:color="auto"/>
      </w:divBdr>
      <w:divsChild>
        <w:div w:id="141697390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osnews.ro/programul-integrat-de-educatie-pentru-diversitate-piedva-continua-pentru-copiii-defavorizati-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osnews.ro/programul-integrat-de-educatie-pentru-diversitate-piedva-continua-pentru-copiii-defavorizati-din" TargetMode="External"/><Relationship Id="rId11" Type="http://schemas.openxmlformats.org/officeDocument/2006/relationships/hyperlink" Target="http://www.ziarelive.ro/stiri/premii-in-bani-pentru-cuplurile-care-aniverseaza-50-de-ani-de-casatorie-in-sectorul-6.html" TargetMode="External"/><Relationship Id="rId5" Type="http://schemas.openxmlformats.org/officeDocument/2006/relationships/hyperlink" Target="http://stirimuntenia24.ro/author/rlucian/" TargetMode="External"/><Relationship Id="rId15" Type="http://schemas.openxmlformats.org/officeDocument/2006/relationships/theme" Target="theme/theme1.xml"/><Relationship Id="rId10" Type="http://schemas.openxmlformats.org/officeDocument/2006/relationships/hyperlink" Target="http://stirimuntenia24.ro/author/rlucia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ocialxchang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15580</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cp:lastPrinted>2016-10-10T07:05:00Z</cp:lastPrinted>
  <dcterms:created xsi:type="dcterms:W3CDTF">2016-11-24T07:32:00Z</dcterms:created>
  <dcterms:modified xsi:type="dcterms:W3CDTF">2016-11-24T08:07:00Z</dcterms:modified>
</cp:coreProperties>
</file>