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7F44B6" w:rsidRDefault="006A7DE4" w:rsidP="0078562F">
      <w:pPr>
        <w:jc w:val="both"/>
        <w:rPr>
          <w:b/>
          <w:color w:val="FF0000"/>
          <w:sz w:val="28"/>
          <w:szCs w:val="28"/>
        </w:rPr>
      </w:pPr>
      <w:r w:rsidRPr="007F44B6">
        <w:rPr>
          <w:b/>
          <w:color w:val="FF0000"/>
          <w:sz w:val="28"/>
          <w:szCs w:val="28"/>
        </w:rPr>
        <w:t>REVISTA PRESEI</w:t>
      </w:r>
    </w:p>
    <w:p w:rsidR="004E4721" w:rsidRPr="007F44B6" w:rsidRDefault="004E4721" w:rsidP="0078562F">
      <w:pPr>
        <w:jc w:val="both"/>
        <w:rPr>
          <w:color w:val="FF0000"/>
          <w:sz w:val="28"/>
          <w:szCs w:val="28"/>
        </w:rPr>
      </w:pPr>
    </w:p>
    <w:p w:rsidR="004E4721" w:rsidRPr="007F44B6" w:rsidRDefault="00860A5B" w:rsidP="0078562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27</w:t>
      </w:r>
      <w:r w:rsidR="00E86135" w:rsidRPr="007F44B6">
        <w:rPr>
          <w:b/>
          <w:color w:val="FF0000"/>
          <w:sz w:val="28"/>
          <w:szCs w:val="28"/>
        </w:rPr>
        <w:t xml:space="preserve"> </w:t>
      </w:r>
      <w:proofErr w:type="spellStart"/>
      <w:r w:rsidR="006A7DE4" w:rsidRPr="007F44B6">
        <w:rPr>
          <w:b/>
          <w:color w:val="FF0000"/>
          <w:sz w:val="28"/>
          <w:szCs w:val="28"/>
        </w:rPr>
        <w:t>octombrie</w:t>
      </w:r>
      <w:proofErr w:type="spellEnd"/>
      <w:r w:rsidR="00E86135" w:rsidRPr="007F44B6">
        <w:rPr>
          <w:b/>
          <w:color w:val="FF0000"/>
          <w:sz w:val="28"/>
          <w:szCs w:val="28"/>
        </w:rPr>
        <w:t xml:space="preserve"> </w:t>
      </w:r>
      <w:r w:rsidR="006B30F5" w:rsidRPr="007F44B6">
        <w:rPr>
          <w:b/>
          <w:color w:val="FF0000"/>
          <w:sz w:val="28"/>
          <w:szCs w:val="28"/>
        </w:rPr>
        <w:t>201</w:t>
      </w:r>
      <w:r w:rsidR="00BA70A5" w:rsidRPr="007F44B6">
        <w:rPr>
          <w:b/>
          <w:color w:val="FF0000"/>
          <w:sz w:val="28"/>
          <w:szCs w:val="28"/>
        </w:rPr>
        <w:t>6</w:t>
      </w:r>
    </w:p>
    <w:p w:rsidR="004E4721" w:rsidRPr="008C4132" w:rsidRDefault="004E4721" w:rsidP="0078562F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165"/>
        <w:gridCol w:w="4295"/>
      </w:tblGrid>
      <w:tr w:rsidR="004E4721" w:rsidRPr="008C4132" w:rsidTr="00903E4B">
        <w:trPr>
          <w:trHeight w:val="863"/>
        </w:trPr>
        <w:tc>
          <w:tcPr>
            <w:tcW w:w="1188" w:type="dxa"/>
          </w:tcPr>
          <w:p w:rsidR="004E4721" w:rsidRPr="008C4132" w:rsidRDefault="00903E4B" w:rsidP="0078562F">
            <w:pPr>
              <w:jc w:val="both"/>
              <w:rPr>
                <w:b/>
              </w:rPr>
            </w:pPr>
            <w:r w:rsidRPr="008C4132">
              <w:rPr>
                <w:b/>
              </w:rPr>
              <w:t>PAGINA</w:t>
            </w:r>
          </w:p>
        </w:tc>
        <w:tc>
          <w:tcPr>
            <w:tcW w:w="4165" w:type="dxa"/>
          </w:tcPr>
          <w:p w:rsidR="004E4721" w:rsidRPr="008C4132" w:rsidRDefault="00903E4B" w:rsidP="0078562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C4132">
              <w:rPr>
                <w:b/>
              </w:rPr>
              <w:t>PUBLICAŢIE</w:t>
            </w:r>
          </w:p>
        </w:tc>
        <w:tc>
          <w:tcPr>
            <w:tcW w:w="4295" w:type="dxa"/>
          </w:tcPr>
          <w:p w:rsidR="004E4721" w:rsidRPr="00860A5B" w:rsidRDefault="00903E4B" w:rsidP="0078562F">
            <w:pPr>
              <w:jc w:val="both"/>
              <w:rPr>
                <w:b/>
              </w:rPr>
            </w:pPr>
            <w:r w:rsidRPr="00860A5B">
              <w:rPr>
                <w:b/>
              </w:rPr>
              <w:t xml:space="preserve">                      TITLU</w:t>
            </w:r>
          </w:p>
          <w:p w:rsidR="004E4721" w:rsidRPr="00860A5B" w:rsidRDefault="004E4721" w:rsidP="0078562F">
            <w:pPr>
              <w:jc w:val="both"/>
              <w:rPr>
                <w:b/>
              </w:rPr>
            </w:pPr>
          </w:p>
        </w:tc>
      </w:tr>
      <w:tr w:rsidR="00232053" w:rsidRPr="008C4132" w:rsidTr="00903E4B">
        <w:trPr>
          <w:trHeight w:val="863"/>
        </w:trPr>
        <w:tc>
          <w:tcPr>
            <w:tcW w:w="1188" w:type="dxa"/>
          </w:tcPr>
          <w:p w:rsidR="00232053" w:rsidRPr="008C4132" w:rsidRDefault="00DD42B7" w:rsidP="00785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5" w:type="dxa"/>
          </w:tcPr>
          <w:p w:rsidR="00860A5B" w:rsidRPr="005D2E49" w:rsidRDefault="00860A5B" w:rsidP="00860A5B">
            <w:pPr>
              <w:shd w:val="clear" w:color="auto" w:fill="FFFFFF"/>
              <w:spacing w:after="120"/>
              <w:outlineLvl w:val="0"/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  <w:t>PUTEREA</w:t>
            </w:r>
          </w:p>
          <w:p w:rsidR="00232053" w:rsidRPr="00F95565" w:rsidRDefault="00232053" w:rsidP="0078562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860A5B" w:rsidRPr="00860A5B" w:rsidRDefault="00860A5B" w:rsidP="00860A5B">
            <w:pPr>
              <w:pStyle w:val="Heading1"/>
              <w:shd w:val="clear" w:color="auto" w:fill="FFFFFF"/>
              <w:spacing w:before="0" w:beforeAutospacing="0" w:after="106" w:afterAutospacing="0"/>
              <w:rPr>
                <w:bCs w:val="0"/>
                <w:color w:val="000000"/>
                <w:sz w:val="24"/>
                <w:szCs w:val="24"/>
              </w:rPr>
            </w:pPr>
            <w:proofErr w:type="gramStart"/>
            <w:r w:rsidRPr="00860A5B">
              <w:rPr>
                <w:bCs w:val="0"/>
                <w:color w:val="000000"/>
                <w:sz w:val="24"/>
                <w:szCs w:val="24"/>
              </w:rPr>
              <w:t xml:space="preserve">50 de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şcoli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incluse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într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-un Program-pilot al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Guvernului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>.</w:t>
            </w:r>
            <w:proofErr w:type="gram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Masă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caldă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sau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pachete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alimentare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în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valoare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de 7 lei</w:t>
            </w:r>
          </w:p>
          <w:p w:rsidR="00232053" w:rsidRPr="00860A5B" w:rsidRDefault="00232053" w:rsidP="00A61DBA">
            <w:pPr>
              <w:jc w:val="both"/>
              <w:rPr>
                <w:b/>
                <w:i/>
                <w:u w:val="single"/>
              </w:rPr>
            </w:pPr>
          </w:p>
        </w:tc>
      </w:tr>
      <w:tr w:rsidR="00EC629F" w:rsidRPr="00726A74" w:rsidTr="00903E4B">
        <w:tc>
          <w:tcPr>
            <w:tcW w:w="1188" w:type="dxa"/>
          </w:tcPr>
          <w:p w:rsidR="00EC629F" w:rsidRDefault="001935F5" w:rsidP="00785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5" w:type="dxa"/>
          </w:tcPr>
          <w:p w:rsidR="007F44B6" w:rsidRPr="005D2E49" w:rsidRDefault="00200F48" w:rsidP="007F44B6">
            <w:pPr>
              <w:shd w:val="clear" w:color="auto" w:fill="FFFFFF"/>
              <w:spacing w:after="120"/>
              <w:outlineLvl w:val="0"/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  <w:t>PUTEREA</w:t>
            </w:r>
          </w:p>
          <w:p w:rsidR="00EC629F" w:rsidRPr="00F95565" w:rsidRDefault="00EC629F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860A5B" w:rsidRPr="00860A5B" w:rsidRDefault="00860A5B" w:rsidP="00860A5B">
            <w:pPr>
              <w:pStyle w:val="Heading1"/>
              <w:shd w:val="clear" w:color="auto" w:fill="FFFFFF"/>
              <w:spacing w:before="0" w:beforeAutospacing="0" w:after="106" w:afterAutospacing="0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Nașterile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vor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putea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fi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declarate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în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termen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de 30 de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zile</w:t>
            </w:r>
            <w:proofErr w:type="spellEnd"/>
          </w:p>
          <w:p w:rsidR="00EC629F" w:rsidRPr="00860A5B" w:rsidRDefault="00EC629F" w:rsidP="00DD42B7">
            <w:pPr>
              <w:pStyle w:val="Heading1"/>
              <w:rPr>
                <w:sz w:val="24"/>
                <w:szCs w:val="24"/>
                <w:lang w:val="ro-RO"/>
              </w:rPr>
            </w:pPr>
          </w:p>
        </w:tc>
      </w:tr>
      <w:tr w:rsidR="00860A5B" w:rsidRPr="00726A74" w:rsidTr="00903E4B">
        <w:tc>
          <w:tcPr>
            <w:tcW w:w="1188" w:type="dxa"/>
          </w:tcPr>
          <w:p w:rsidR="00860A5B" w:rsidRDefault="001935F5" w:rsidP="00785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5" w:type="dxa"/>
          </w:tcPr>
          <w:p w:rsidR="00860A5B" w:rsidRPr="005D2E49" w:rsidRDefault="00860A5B" w:rsidP="00860A5B">
            <w:pPr>
              <w:shd w:val="clear" w:color="auto" w:fill="FFFFFF"/>
              <w:spacing w:after="120"/>
              <w:outlineLvl w:val="0"/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  <w:t>PUTEREA</w:t>
            </w:r>
          </w:p>
          <w:p w:rsidR="00860A5B" w:rsidRDefault="00860A5B" w:rsidP="007F44B6">
            <w:pPr>
              <w:shd w:val="clear" w:color="auto" w:fill="FFFFFF"/>
              <w:spacing w:after="120"/>
              <w:outlineLvl w:val="0"/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</w:pPr>
          </w:p>
        </w:tc>
        <w:tc>
          <w:tcPr>
            <w:tcW w:w="4295" w:type="dxa"/>
          </w:tcPr>
          <w:p w:rsidR="00860A5B" w:rsidRPr="00860A5B" w:rsidRDefault="00860A5B" w:rsidP="00903E4B">
            <w:pPr>
              <w:pStyle w:val="Heading1"/>
              <w:shd w:val="clear" w:color="auto" w:fill="FFFFFF"/>
              <w:spacing w:before="0" w:beforeAutospacing="0" w:after="106" w:afterAutospacing="0"/>
              <w:rPr>
                <w:bCs w:val="0"/>
                <w:sz w:val="24"/>
                <w:szCs w:val="24"/>
              </w:rPr>
            </w:pPr>
            <w:r w:rsidRPr="00860A5B">
              <w:rPr>
                <w:bCs w:val="0"/>
                <w:color w:val="000000"/>
                <w:sz w:val="24"/>
                <w:szCs w:val="24"/>
              </w:rPr>
              <w:t xml:space="preserve">775.309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persoane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dizabilități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înregistrate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în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România</w:t>
            </w:r>
            <w:proofErr w:type="spellEnd"/>
          </w:p>
        </w:tc>
      </w:tr>
      <w:tr w:rsidR="00860A5B" w:rsidRPr="00726A74" w:rsidTr="00903E4B">
        <w:tc>
          <w:tcPr>
            <w:tcW w:w="1188" w:type="dxa"/>
          </w:tcPr>
          <w:p w:rsidR="00860A5B" w:rsidRDefault="001935F5" w:rsidP="0078562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5" w:type="dxa"/>
          </w:tcPr>
          <w:p w:rsidR="00860A5B" w:rsidRPr="00200F48" w:rsidRDefault="00860A5B" w:rsidP="00860A5B">
            <w:pPr>
              <w:pStyle w:val="Heading1"/>
              <w:shd w:val="clear" w:color="auto" w:fill="FFFFFF"/>
              <w:spacing w:before="0" w:beforeAutospacing="0" w:after="160" w:afterAutospacing="0" w:line="370" w:lineRule="atLeast"/>
              <w:rPr>
                <w:color w:val="7030A0"/>
                <w:sz w:val="36"/>
                <w:szCs w:val="36"/>
                <w:u w:val="single"/>
              </w:rPr>
            </w:pPr>
            <w:r>
              <w:rPr>
                <w:color w:val="7030A0"/>
                <w:sz w:val="36"/>
                <w:szCs w:val="36"/>
                <w:u w:val="single"/>
              </w:rPr>
              <w:t>EVZ</w:t>
            </w:r>
          </w:p>
          <w:p w:rsidR="00860A5B" w:rsidRDefault="00860A5B" w:rsidP="00860A5B">
            <w:pPr>
              <w:shd w:val="clear" w:color="auto" w:fill="FFFFFF"/>
              <w:spacing w:after="120"/>
              <w:outlineLvl w:val="0"/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</w:pPr>
          </w:p>
        </w:tc>
        <w:tc>
          <w:tcPr>
            <w:tcW w:w="4295" w:type="dxa"/>
          </w:tcPr>
          <w:p w:rsidR="00860A5B" w:rsidRPr="00860A5B" w:rsidRDefault="00860A5B" w:rsidP="00903E4B">
            <w:pPr>
              <w:pStyle w:val="Heading1"/>
              <w:shd w:val="clear" w:color="auto" w:fill="FFFFFF"/>
              <w:spacing w:before="0" w:beforeAutospacing="0" w:after="106" w:afterAutospacing="0"/>
              <w:rPr>
                <w:bCs w:val="0"/>
                <w:sz w:val="24"/>
                <w:szCs w:val="24"/>
              </w:rPr>
            </w:pPr>
            <w:r w:rsidRPr="00860A5B">
              <w:rPr>
                <w:bCs w:val="0"/>
                <w:color w:val="000000"/>
                <w:sz w:val="24"/>
                <w:szCs w:val="24"/>
              </w:rPr>
              <w:t xml:space="preserve">775.309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persoane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dizabilități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înregistrate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în</w:t>
            </w:r>
            <w:proofErr w:type="spellEnd"/>
            <w:r w:rsidRPr="00860A5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bCs w:val="0"/>
                <w:color w:val="000000"/>
                <w:sz w:val="24"/>
                <w:szCs w:val="24"/>
              </w:rPr>
              <w:t>România</w:t>
            </w:r>
            <w:proofErr w:type="spellEnd"/>
          </w:p>
        </w:tc>
      </w:tr>
      <w:tr w:rsidR="00200F48" w:rsidRPr="00726A74" w:rsidTr="00903E4B">
        <w:tc>
          <w:tcPr>
            <w:tcW w:w="1188" w:type="dxa"/>
          </w:tcPr>
          <w:p w:rsidR="00200F48" w:rsidRDefault="001935F5" w:rsidP="0078562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5" w:type="dxa"/>
          </w:tcPr>
          <w:p w:rsidR="00AA2CD4" w:rsidRPr="00200F48" w:rsidRDefault="00903E4B" w:rsidP="00AA2CD4">
            <w:pPr>
              <w:pStyle w:val="Heading1"/>
              <w:shd w:val="clear" w:color="auto" w:fill="FFFFFF"/>
              <w:spacing w:before="0" w:beforeAutospacing="0" w:after="160" w:afterAutospacing="0" w:line="370" w:lineRule="atLeast"/>
              <w:rPr>
                <w:color w:val="7030A0"/>
                <w:sz w:val="36"/>
                <w:szCs w:val="36"/>
                <w:u w:val="single"/>
              </w:rPr>
            </w:pPr>
            <w:r>
              <w:rPr>
                <w:color w:val="7030A0"/>
                <w:sz w:val="36"/>
                <w:szCs w:val="36"/>
                <w:u w:val="single"/>
              </w:rPr>
              <w:t>EVZ</w:t>
            </w:r>
          </w:p>
          <w:p w:rsidR="00200F48" w:rsidRDefault="00200F48" w:rsidP="007F44B6">
            <w:pPr>
              <w:shd w:val="clear" w:color="auto" w:fill="FFFFFF"/>
              <w:spacing w:after="120"/>
              <w:outlineLvl w:val="0"/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</w:pPr>
          </w:p>
        </w:tc>
        <w:tc>
          <w:tcPr>
            <w:tcW w:w="4295" w:type="dxa"/>
          </w:tcPr>
          <w:p w:rsidR="00860A5B" w:rsidRPr="00860A5B" w:rsidRDefault="00860A5B" w:rsidP="00860A5B">
            <w:pPr>
              <w:pStyle w:val="Heading1"/>
              <w:spacing w:before="0" w:beforeAutospacing="0" w:after="0" w:afterAutospacing="0"/>
              <w:rPr>
                <w:spacing w:val="3"/>
                <w:sz w:val="24"/>
                <w:szCs w:val="24"/>
              </w:rPr>
            </w:pPr>
            <w:proofErr w:type="spellStart"/>
            <w:proofErr w:type="gramStart"/>
            <w:r w:rsidRPr="00860A5B">
              <w:rPr>
                <w:spacing w:val="3"/>
                <w:sz w:val="24"/>
                <w:szCs w:val="24"/>
              </w:rPr>
              <w:t>Probleme</w:t>
            </w:r>
            <w:proofErr w:type="spellEnd"/>
            <w:r w:rsidRPr="00860A5B">
              <w:rPr>
                <w:spacing w:val="3"/>
                <w:sz w:val="24"/>
                <w:szCs w:val="24"/>
              </w:rPr>
              <w:t xml:space="preserve"> cu </w:t>
            </w:r>
            <w:proofErr w:type="spellStart"/>
            <w:r w:rsidRPr="00860A5B">
              <w:rPr>
                <w:spacing w:val="3"/>
                <w:sz w:val="24"/>
                <w:szCs w:val="24"/>
              </w:rPr>
              <w:t>asigurarea</w:t>
            </w:r>
            <w:proofErr w:type="spellEnd"/>
            <w:r w:rsidRPr="00860A5B">
              <w:rPr>
                <w:spacing w:val="3"/>
                <w:sz w:val="24"/>
                <w:szCs w:val="24"/>
              </w:rPr>
              <w:t xml:space="preserve"> de </w:t>
            </w:r>
            <w:proofErr w:type="spellStart"/>
            <w:r w:rsidRPr="00860A5B">
              <w:rPr>
                <w:spacing w:val="3"/>
                <w:sz w:val="24"/>
                <w:szCs w:val="24"/>
              </w:rPr>
              <w:t>sănătate</w:t>
            </w:r>
            <w:proofErr w:type="spellEnd"/>
            <w:r w:rsidRPr="00860A5B">
              <w:rPr>
                <w:spacing w:val="3"/>
                <w:sz w:val="24"/>
                <w:szCs w:val="24"/>
              </w:rPr>
              <w:t>?</w:t>
            </w:r>
            <w:proofErr w:type="gramEnd"/>
            <w:r w:rsidRPr="00860A5B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spacing w:val="3"/>
                <w:sz w:val="24"/>
                <w:szCs w:val="24"/>
              </w:rPr>
              <w:t>Guvernul</w:t>
            </w:r>
            <w:proofErr w:type="spellEnd"/>
            <w:r w:rsidRPr="00860A5B">
              <w:rPr>
                <w:spacing w:val="3"/>
                <w:sz w:val="24"/>
                <w:szCs w:val="24"/>
              </w:rPr>
              <w:t xml:space="preserve"> a </w:t>
            </w:r>
            <w:proofErr w:type="spellStart"/>
            <w:r w:rsidRPr="00860A5B">
              <w:rPr>
                <w:spacing w:val="3"/>
                <w:sz w:val="24"/>
                <w:szCs w:val="24"/>
              </w:rPr>
              <w:t>găsit</w:t>
            </w:r>
            <w:proofErr w:type="spellEnd"/>
            <w:r w:rsidRPr="00860A5B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60A5B">
              <w:rPr>
                <w:spacing w:val="3"/>
                <w:sz w:val="24"/>
                <w:szCs w:val="24"/>
              </w:rPr>
              <w:t>soluţia</w:t>
            </w:r>
            <w:proofErr w:type="spellEnd"/>
            <w:r w:rsidRPr="00860A5B">
              <w:rPr>
                <w:spacing w:val="3"/>
                <w:sz w:val="24"/>
                <w:szCs w:val="24"/>
              </w:rPr>
              <w:t>!</w:t>
            </w:r>
          </w:p>
          <w:p w:rsidR="00200F48" w:rsidRPr="00860A5B" w:rsidRDefault="00200F48" w:rsidP="007F44B6">
            <w:pPr>
              <w:pStyle w:val="Heading1"/>
              <w:shd w:val="clear" w:color="auto" w:fill="FFFFFF"/>
              <w:spacing w:before="0" w:beforeAutospacing="0" w:after="160" w:afterAutospacing="0" w:line="370" w:lineRule="atLeast"/>
              <w:rPr>
                <w:sz w:val="24"/>
                <w:szCs w:val="24"/>
              </w:rPr>
            </w:pPr>
          </w:p>
        </w:tc>
      </w:tr>
    </w:tbl>
    <w:p w:rsidR="00F95565" w:rsidRDefault="00F9556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07A35" w:rsidRDefault="00F07A3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07A35" w:rsidRPr="00232053" w:rsidRDefault="00F07A3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AF535F" w:rsidRDefault="00AF535F" w:rsidP="00E86135">
      <w:pPr>
        <w:shd w:val="clear" w:color="auto" w:fill="FFFFFF"/>
        <w:spacing w:after="120"/>
        <w:outlineLvl w:val="0"/>
        <w:rPr>
          <w:b/>
          <w:bCs/>
          <w:color w:val="7030A0"/>
          <w:spacing w:val="-5"/>
          <w:kern w:val="36"/>
          <w:sz w:val="32"/>
          <w:szCs w:val="32"/>
        </w:rPr>
      </w:pPr>
    </w:p>
    <w:p w:rsidR="007F44B6" w:rsidRDefault="007F44B6" w:rsidP="00E86135">
      <w:pPr>
        <w:shd w:val="clear" w:color="auto" w:fill="FFFFFF"/>
        <w:spacing w:after="120"/>
        <w:outlineLvl w:val="0"/>
        <w:rPr>
          <w:b/>
          <w:bCs/>
          <w:color w:val="7030A0"/>
          <w:spacing w:val="-5"/>
          <w:kern w:val="36"/>
          <w:sz w:val="32"/>
          <w:szCs w:val="32"/>
        </w:rPr>
      </w:pPr>
    </w:p>
    <w:p w:rsidR="007F44B6" w:rsidRDefault="007F44B6" w:rsidP="00E86135">
      <w:pPr>
        <w:shd w:val="clear" w:color="auto" w:fill="FFFFFF"/>
        <w:spacing w:after="120"/>
        <w:outlineLvl w:val="0"/>
        <w:rPr>
          <w:b/>
          <w:bCs/>
          <w:color w:val="7030A0"/>
          <w:spacing w:val="-5"/>
          <w:kern w:val="36"/>
          <w:sz w:val="32"/>
          <w:szCs w:val="32"/>
        </w:rPr>
      </w:pPr>
    </w:p>
    <w:p w:rsidR="00200F48" w:rsidRDefault="00200F48" w:rsidP="002F61B3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</w:p>
    <w:p w:rsidR="00AA2CD4" w:rsidRDefault="00AA2CD4" w:rsidP="002F61B3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</w:p>
    <w:p w:rsidR="00AA2CD4" w:rsidRDefault="00AA2CD4" w:rsidP="002F61B3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</w:p>
    <w:p w:rsidR="00AA2CD4" w:rsidRDefault="00AA2CD4" w:rsidP="002F61B3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</w:p>
    <w:p w:rsidR="00860A5B" w:rsidRPr="00200F48" w:rsidRDefault="00860A5B" w:rsidP="00860A5B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  <w:r w:rsidRPr="00200F48">
        <w:rPr>
          <w:color w:val="7030A0"/>
          <w:sz w:val="36"/>
          <w:szCs w:val="36"/>
          <w:u w:val="single"/>
        </w:rPr>
        <w:lastRenderedPageBreak/>
        <w:t>PUTEREA</w:t>
      </w:r>
    </w:p>
    <w:p w:rsidR="00860A5B" w:rsidRPr="00860A5B" w:rsidRDefault="00860A5B" w:rsidP="00860A5B">
      <w:pPr>
        <w:pStyle w:val="Heading1"/>
        <w:shd w:val="clear" w:color="auto" w:fill="FFFFFF"/>
        <w:spacing w:before="0" w:beforeAutospacing="0" w:after="106" w:afterAutospacing="0"/>
        <w:rPr>
          <w:rFonts w:ascii="Roboto Condensed" w:hAnsi="Roboto Condensed"/>
          <w:bCs w:val="0"/>
          <w:color w:val="000000"/>
          <w:sz w:val="36"/>
          <w:szCs w:val="36"/>
        </w:rPr>
      </w:pPr>
      <w:proofErr w:type="gram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50 de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şcoli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incluse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într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-un Program-pilot al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Guvernului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.</w:t>
      </w:r>
      <w:proofErr w:type="gram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Masă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caldă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sau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pachete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alimentare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în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valoare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de 7 lei</w:t>
      </w:r>
    </w:p>
    <w:p w:rsidR="00860A5B" w:rsidRDefault="00860A5B" w:rsidP="00860A5B">
      <w:pPr>
        <w:shd w:val="clear" w:color="auto" w:fill="FFFFFF"/>
        <w:jc w:val="center"/>
        <w:rPr>
          <w:rFonts w:ascii="Roboto Condensed" w:hAnsi="Roboto Condensed"/>
          <w:color w:val="444444"/>
          <w:sz w:val="17"/>
          <w:szCs w:val="17"/>
        </w:rPr>
      </w:pPr>
      <w:r>
        <w:rPr>
          <w:rFonts w:ascii="Roboto Condensed" w:hAnsi="Roboto Condensed"/>
          <w:noProof/>
          <w:color w:val="444444"/>
          <w:sz w:val="17"/>
          <w:szCs w:val="17"/>
        </w:rPr>
        <w:drawing>
          <wp:inline distT="0" distB="0" distL="0" distR="0">
            <wp:extent cx="5781339" cy="3388659"/>
            <wp:effectExtent l="19050" t="0" r="0" b="0"/>
            <wp:docPr id="3" name="Picture 1" descr="50 de şcoli incluse într-un Program-pilot al Guvernului. Masă caldă sau pachete alimentare în valoare de 7 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de şcoli incluse într-un Program-pilot al Guvernului. Masă caldă sau pachete alimentare în valoare de 7 le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39" cy="338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rFonts w:ascii="Roboto Condensed" w:hAnsi="Roboto Condensed"/>
          <w:b/>
          <w:bCs/>
          <w:color w:val="444444"/>
          <w:sz w:val="17"/>
          <w:szCs w:val="17"/>
        </w:rPr>
      </w:pPr>
    </w:p>
    <w:p w:rsidR="00860A5B" w:rsidRP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b/>
          <w:bCs/>
          <w:color w:val="444444"/>
        </w:rPr>
      </w:pPr>
      <w:proofErr w:type="spellStart"/>
      <w:r w:rsidRPr="00860A5B">
        <w:rPr>
          <w:b/>
          <w:bCs/>
          <w:color w:val="444444"/>
        </w:rPr>
        <w:t>Elevii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și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preșcolarii</w:t>
      </w:r>
      <w:proofErr w:type="spellEnd"/>
      <w:r w:rsidRPr="00860A5B">
        <w:rPr>
          <w:b/>
          <w:bCs/>
          <w:color w:val="444444"/>
        </w:rPr>
        <w:t xml:space="preserve"> din 50 de </w:t>
      </w:r>
      <w:proofErr w:type="spellStart"/>
      <w:r w:rsidRPr="00860A5B">
        <w:rPr>
          <w:b/>
          <w:bCs/>
          <w:color w:val="444444"/>
        </w:rPr>
        <w:t>unități</w:t>
      </w:r>
      <w:proofErr w:type="spellEnd"/>
      <w:r w:rsidRPr="00860A5B">
        <w:rPr>
          <w:b/>
          <w:bCs/>
          <w:color w:val="444444"/>
        </w:rPr>
        <w:t xml:space="preserve"> de </w:t>
      </w:r>
      <w:proofErr w:type="spellStart"/>
      <w:r w:rsidRPr="00860A5B">
        <w:rPr>
          <w:b/>
          <w:bCs/>
          <w:color w:val="444444"/>
        </w:rPr>
        <w:t>învățământ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preuniversitar</w:t>
      </w:r>
      <w:proofErr w:type="spellEnd"/>
      <w:r w:rsidRPr="00860A5B">
        <w:rPr>
          <w:b/>
          <w:bCs/>
          <w:color w:val="444444"/>
        </w:rPr>
        <w:t xml:space="preserve"> de stat </w:t>
      </w:r>
      <w:proofErr w:type="spellStart"/>
      <w:r w:rsidRPr="00860A5B">
        <w:rPr>
          <w:b/>
          <w:bCs/>
          <w:color w:val="444444"/>
        </w:rPr>
        <w:t>vor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beneficia</w:t>
      </w:r>
      <w:proofErr w:type="spellEnd"/>
      <w:r w:rsidRPr="00860A5B">
        <w:rPr>
          <w:b/>
          <w:bCs/>
          <w:color w:val="444444"/>
        </w:rPr>
        <w:t xml:space="preserve"> de o </w:t>
      </w:r>
      <w:proofErr w:type="spellStart"/>
      <w:r w:rsidRPr="00860A5B">
        <w:rPr>
          <w:b/>
          <w:bCs/>
          <w:color w:val="444444"/>
        </w:rPr>
        <w:t>masă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caldă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sau</w:t>
      </w:r>
      <w:proofErr w:type="spellEnd"/>
      <w:r w:rsidRPr="00860A5B">
        <w:rPr>
          <w:b/>
          <w:bCs/>
          <w:color w:val="444444"/>
        </w:rPr>
        <w:t xml:space="preserve"> de </w:t>
      </w:r>
      <w:proofErr w:type="gramStart"/>
      <w:r w:rsidRPr="00860A5B">
        <w:rPr>
          <w:b/>
          <w:bCs/>
          <w:color w:val="444444"/>
        </w:rPr>
        <w:t>un</w:t>
      </w:r>
      <w:proofErr w:type="gram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pachet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alimentar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în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perioada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desfășurării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activității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didactice</w:t>
      </w:r>
      <w:proofErr w:type="spellEnd"/>
      <w:r w:rsidRPr="00860A5B">
        <w:rPr>
          <w:b/>
          <w:bCs/>
          <w:color w:val="444444"/>
        </w:rPr>
        <w:t xml:space="preserve">, </w:t>
      </w:r>
      <w:proofErr w:type="spellStart"/>
      <w:r w:rsidRPr="00860A5B">
        <w:rPr>
          <w:b/>
          <w:bCs/>
          <w:color w:val="444444"/>
        </w:rPr>
        <w:t>în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anul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școlar</w:t>
      </w:r>
      <w:proofErr w:type="spellEnd"/>
      <w:r w:rsidRPr="00860A5B">
        <w:rPr>
          <w:b/>
          <w:bCs/>
          <w:color w:val="444444"/>
        </w:rPr>
        <w:t xml:space="preserve"> 2016-2017.</w:t>
      </w:r>
    </w:p>
    <w:p w:rsidR="00860A5B" w:rsidRP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proofErr w:type="spellStart"/>
      <w:r w:rsidRPr="00860A5B">
        <w:rPr>
          <w:color w:val="444444"/>
        </w:rPr>
        <w:t>Guvernul</w:t>
      </w:r>
      <w:proofErr w:type="spellEnd"/>
      <w:r w:rsidRPr="00860A5B">
        <w:rPr>
          <w:color w:val="444444"/>
        </w:rPr>
        <w:t xml:space="preserve"> </w:t>
      </w:r>
      <w:proofErr w:type="gramStart"/>
      <w:r w:rsidRPr="00860A5B">
        <w:rPr>
          <w:color w:val="444444"/>
        </w:rPr>
        <w:t>a</w:t>
      </w:r>
      <w:proofErr w:type="gram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aprobat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prin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ordonanță</w:t>
      </w:r>
      <w:proofErr w:type="spellEnd"/>
      <w:r w:rsidRPr="00860A5B">
        <w:rPr>
          <w:color w:val="444444"/>
        </w:rPr>
        <w:t xml:space="preserve"> de </w:t>
      </w:r>
      <w:proofErr w:type="spellStart"/>
      <w:r w:rsidRPr="00860A5B">
        <w:rPr>
          <w:color w:val="444444"/>
        </w:rPr>
        <w:t>urgență</w:t>
      </w:r>
      <w:proofErr w:type="spellEnd"/>
      <w:r w:rsidRPr="00860A5B">
        <w:rPr>
          <w:color w:val="444444"/>
        </w:rPr>
        <w:t xml:space="preserve">, un Program-pilot care are </w:t>
      </w:r>
      <w:proofErr w:type="spellStart"/>
      <w:r w:rsidRPr="00860A5B">
        <w:rPr>
          <w:color w:val="444444"/>
        </w:rPr>
        <w:t>scopul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contribuie</w:t>
      </w:r>
      <w:proofErr w:type="spellEnd"/>
      <w:r w:rsidRPr="00860A5B">
        <w:rPr>
          <w:color w:val="444444"/>
        </w:rPr>
        <w:t xml:space="preserve"> la </w:t>
      </w:r>
      <w:proofErr w:type="spellStart"/>
      <w:r w:rsidRPr="00860A5B">
        <w:rPr>
          <w:color w:val="444444"/>
        </w:rPr>
        <w:t>prevenirea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combaterea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abandonului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școlar</w:t>
      </w:r>
      <w:proofErr w:type="spellEnd"/>
      <w:r w:rsidRPr="00860A5B">
        <w:rPr>
          <w:color w:val="444444"/>
        </w:rPr>
        <w:t xml:space="preserve">. </w:t>
      </w:r>
      <w:proofErr w:type="spellStart"/>
      <w:r w:rsidRPr="00860A5B">
        <w:rPr>
          <w:color w:val="444444"/>
        </w:rPr>
        <w:t>Măsura</w:t>
      </w:r>
      <w:proofErr w:type="spellEnd"/>
      <w:r w:rsidRPr="00860A5B">
        <w:rPr>
          <w:color w:val="444444"/>
        </w:rPr>
        <w:t xml:space="preserve"> face parte din </w:t>
      </w:r>
      <w:proofErr w:type="spellStart"/>
      <w:r w:rsidRPr="00860A5B">
        <w:rPr>
          <w:color w:val="444444"/>
        </w:rPr>
        <w:t>Pachetul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național</w:t>
      </w:r>
      <w:proofErr w:type="spellEnd"/>
      <w:r w:rsidRPr="00860A5B">
        <w:rPr>
          <w:color w:val="444444"/>
        </w:rPr>
        <w:t xml:space="preserve"> anti-</w:t>
      </w:r>
      <w:proofErr w:type="spellStart"/>
      <w:r w:rsidRPr="00860A5B">
        <w:rPr>
          <w:color w:val="444444"/>
        </w:rPr>
        <w:t>sărăcie</w:t>
      </w:r>
      <w:proofErr w:type="spellEnd"/>
      <w:r w:rsidRPr="00860A5B">
        <w:rPr>
          <w:color w:val="444444"/>
        </w:rPr>
        <w:t xml:space="preserve">. </w:t>
      </w:r>
      <w:proofErr w:type="spellStart"/>
      <w:r w:rsidRPr="00860A5B">
        <w:rPr>
          <w:color w:val="444444"/>
        </w:rPr>
        <w:t>Masa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caldă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sau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pachetul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alimentar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vor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fi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asigurate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pentru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elevii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preșcolarii</w:t>
      </w:r>
      <w:proofErr w:type="spellEnd"/>
      <w:r w:rsidRPr="00860A5B">
        <w:rPr>
          <w:color w:val="444444"/>
        </w:rPr>
        <w:t xml:space="preserve"> care </w:t>
      </w:r>
      <w:proofErr w:type="spellStart"/>
      <w:r w:rsidRPr="00860A5B">
        <w:rPr>
          <w:color w:val="444444"/>
        </w:rPr>
        <w:t>participă</w:t>
      </w:r>
      <w:proofErr w:type="spellEnd"/>
      <w:r w:rsidRPr="00860A5B">
        <w:rPr>
          <w:color w:val="444444"/>
        </w:rPr>
        <w:t xml:space="preserve"> la </w:t>
      </w:r>
      <w:proofErr w:type="spellStart"/>
      <w:r w:rsidRPr="00860A5B">
        <w:rPr>
          <w:color w:val="444444"/>
        </w:rPr>
        <w:t>activitățile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didactice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cele</w:t>
      </w:r>
      <w:proofErr w:type="spellEnd"/>
      <w:r w:rsidRPr="00860A5B">
        <w:rPr>
          <w:color w:val="444444"/>
        </w:rPr>
        <w:t xml:space="preserve"> 50 de </w:t>
      </w:r>
      <w:proofErr w:type="spellStart"/>
      <w:r w:rsidRPr="00860A5B">
        <w:rPr>
          <w:color w:val="444444"/>
        </w:rPr>
        <w:t>unități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școlare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limita</w:t>
      </w:r>
      <w:proofErr w:type="spellEnd"/>
      <w:r w:rsidRPr="00860A5B">
        <w:rPr>
          <w:color w:val="444444"/>
        </w:rPr>
        <w:t xml:space="preserve"> a 7 lei </w:t>
      </w:r>
      <w:proofErr w:type="spellStart"/>
      <w:r w:rsidRPr="00860A5B">
        <w:rPr>
          <w:color w:val="444444"/>
        </w:rPr>
        <w:t>pe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zi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pentru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fiecare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beneficiar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va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înlocui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programele</w:t>
      </w:r>
      <w:proofErr w:type="spellEnd"/>
      <w:r w:rsidRPr="00860A5B">
        <w:rPr>
          <w:color w:val="444444"/>
        </w:rPr>
        <w:t xml:space="preserve"> „</w:t>
      </w:r>
      <w:proofErr w:type="spellStart"/>
      <w:r w:rsidRPr="00860A5B">
        <w:rPr>
          <w:color w:val="444444"/>
        </w:rPr>
        <w:t>Laptele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cornul</w:t>
      </w:r>
      <w:proofErr w:type="spellEnd"/>
      <w:r w:rsidRPr="00860A5B">
        <w:rPr>
          <w:color w:val="444444"/>
        </w:rPr>
        <w:t xml:space="preserve">“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„</w:t>
      </w:r>
      <w:proofErr w:type="spellStart"/>
      <w:r w:rsidRPr="00860A5B">
        <w:rPr>
          <w:color w:val="444444"/>
        </w:rPr>
        <w:t>Fructe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școli</w:t>
      </w:r>
      <w:proofErr w:type="spellEnd"/>
      <w:r w:rsidRPr="00860A5B">
        <w:rPr>
          <w:color w:val="444444"/>
        </w:rPr>
        <w:t xml:space="preserve">“. Suma </w:t>
      </w:r>
      <w:proofErr w:type="spellStart"/>
      <w:r w:rsidRPr="00860A5B">
        <w:rPr>
          <w:color w:val="444444"/>
        </w:rPr>
        <w:t>necesară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implementării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acestui</w:t>
      </w:r>
      <w:proofErr w:type="spellEnd"/>
      <w:r w:rsidRPr="00860A5B">
        <w:rPr>
          <w:color w:val="444444"/>
        </w:rPr>
        <w:t xml:space="preserve"> program-pilot </w:t>
      </w:r>
      <w:proofErr w:type="spellStart"/>
      <w:proofErr w:type="gramStart"/>
      <w:r w:rsidRPr="00860A5B">
        <w:rPr>
          <w:color w:val="444444"/>
        </w:rPr>
        <w:t>este</w:t>
      </w:r>
      <w:proofErr w:type="spellEnd"/>
      <w:proofErr w:type="gramEnd"/>
      <w:r w:rsidRPr="00860A5B">
        <w:rPr>
          <w:color w:val="444444"/>
        </w:rPr>
        <w:t xml:space="preserve"> de 34,674 </w:t>
      </w:r>
      <w:proofErr w:type="spellStart"/>
      <w:r w:rsidRPr="00860A5B">
        <w:rPr>
          <w:color w:val="444444"/>
        </w:rPr>
        <w:t>milioane</w:t>
      </w:r>
      <w:proofErr w:type="spellEnd"/>
      <w:r w:rsidRPr="00860A5B">
        <w:rPr>
          <w:color w:val="444444"/>
        </w:rPr>
        <w:t xml:space="preserve"> lei, </w:t>
      </w:r>
      <w:proofErr w:type="spellStart"/>
      <w:r w:rsidRPr="00860A5B">
        <w:rPr>
          <w:color w:val="444444"/>
        </w:rPr>
        <w:t>iar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finanțarea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va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fi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asigurată</w:t>
      </w:r>
      <w:proofErr w:type="spellEnd"/>
      <w:r w:rsidRPr="00860A5B">
        <w:rPr>
          <w:color w:val="444444"/>
        </w:rPr>
        <w:t xml:space="preserve"> de la </w:t>
      </w:r>
      <w:proofErr w:type="spellStart"/>
      <w:r w:rsidRPr="00860A5B">
        <w:rPr>
          <w:color w:val="444444"/>
        </w:rPr>
        <w:t>bugetul</w:t>
      </w:r>
      <w:proofErr w:type="spellEnd"/>
      <w:r w:rsidRPr="00860A5B">
        <w:rPr>
          <w:color w:val="444444"/>
        </w:rPr>
        <w:t xml:space="preserve"> de stat. </w:t>
      </w:r>
      <w:proofErr w:type="spellStart"/>
      <w:r w:rsidRPr="00860A5B">
        <w:rPr>
          <w:color w:val="444444"/>
        </w:rPr>
        <w:t>Autoritățile</w:t>
      </w:r>
      <w:proofErr w:type="spellEnd"/>
      <w:r w:rsidRPr="00860A5B">
        <w:rPr>
          <w:color w:val="444444"/>
        </w:rPr>
        <w:t xml:space="preserve"> locale care </w:t>
      </w:r>
      <w:proofErr w:type="spellStart"/>
      <w:r w:rsidRPr="00860A5B">
        <w:rPr>
          <w:color w:val="444444"/>
        </w:rPr>
        <w:t>implementează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programul</w:t>
      </w:r>
      <w:proofErr w:type="spellEnd"/>
      <w:r w:rsidRPr="00860A5B">
        <w:rPr>
          <w:color w:val="444444"/>
        </w:rPr>
        <w:t xml:space="preserve"> au </w:t>
      </w:r>
      <w:proofErr w:type="spellStart"/>
      <w:r w:rsidRPr="00860A5B">
        <w:rPr>
          <w:color w:val="444444"/>
        </w:rPr>
        <w:t>posibilitatea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suplimenteze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finanțarea</w:t>
      </w:r>
      <w:proofErr w:type="spellEnd"/>
      <w:r w:rsidRPr="00860A5B">
        <w:rPr>
          <w:color w:val="444444"/>
        </w:rPr>
        <w:t xml:space="preserve"> din </w:t>
      </w:r>
      <w:proofErr w:type="spellStart"/>
      <w:r w:rsidRPr="00860A5B">
        <w:rPr>
          <w:color w:val="444444"/>
        </w:rPr>
        <w:t>venituri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proprii</w:t>
      </w:r>
      <w:proofErr w:type="spellEnd"/>
      <w:r w:rsidRPr="00860A5B">
        <w:rPr>
          <w:color w:val="444444"/>
        </w:rPr>
        <w:t xml:space="preserve"> ale </w:t>
      </w:r>
      <w:proofErr w:type="spellStart"/>
      <w:r w:rsidRPr="00860A5B">
        <w:rPr>
          <w:color w:val="444444"/>
        </w:rPr>
        <w:t>bugetelor</w:t>
      </w:r>
      <w:proofErr w:type="spellEnd"/>
      <w:r w:rsidRPr="00860A5B">
        <w:rPr>
          <w:color w:val="444444"/>
        </w:rPr>
        <w:t xml:space="preserve"> locale. </w:t>
      </w:r>
      <w:proofErr w:type="spellStart"/>
      <w:r w:rsidRPr="00860A5B">
        <w:rPr>
          <w:color w:val="444444"/>
        </w:rPr>
        <w:t>Autoritățile</w:t>
      </w:r>
      <w:proofErr w:type="spellEnd"/>
      <w:r w:rsidRPr="00860A5B">
        <w:rPr>
          <w:color w:val="444444"/>
        </w:rPr>
        <w:t xml:space="preserve"> locale care nu </w:t>
      </w:r>
      <w:proofErr w:type="spellStart"/>
      <w:r w:rsidRPr="00860A5B">
        <w:rPr>
          <w:color w:val="444444"/>
        </w:rPr>
        <w:t>sunt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incluse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program pot </w:t>
      </w:r>
      <w:proofErr w:type="spellStart"/>
      <w:r w:rsidRPr="00860A5B">
        <w:rPr>
          <w:color w:val="444444"/>
        </w:rPr>
        <w:t>stabili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aplicarea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lui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școli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sau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grădinițe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condițiile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asigurării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finanțării</w:t>
      </w:r>
      <w:proofErr w:type="spellEnd"/>
      <w:r w:rsidRPr="00860A5B">
        <w:rPr>
          <w:color w:val="444444"/>
        </w:rPr>
        <w:t xml:space="preserve"> din </w:t>
      </w:r>
      <w:proofErr w:type="spellStart"/>
      <w:r w:rsidRPr="00860A5B">
        <w:rPr>
          <w:color w:val="444444"/>
        </w:rPr>
        <w:t>venituri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proprii</w:t>
      </w:r>
      <w:proofErr w:type="spellEnd"/>
      <w:r w:rsidRPr="00860A5B">
        <w:rPr>
          <w:color w:val="444444"/>
        </w:rPr>
        <w:t xml:space="preserve">. La </w:t>
      </w:r>
      <w:proofErr w:type="spellStart"/>
      <w:r w:rsidRPr="00860A5B">
        <w:rPr>
          <w:color w:val="444444"/>
        </w:rPr>
        <w:t>cererea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scrisă</w:t>
      </w:r>
      <w:proofErr w:type="spellEnd"/>
      <w:r w:rsidRPr="00860A5B">
        <w:rPr>
          <w:color w:val="444444"/>
        </w:rPr>
        <w:t xml:space="preserve"> a </w:t>
      </w:r>
      <w:proofErr w:type="spellStart"/>
      <w:r w:rsidRPr="00860A5B">
        <w:rPr>
          <w:color w:val="444444"/>
        </w:rPr>
        <w:t>părinților</w:t>
      </w:r>
      <w:proofErr w:type="spellEnd"/>
      <w:r w:rsidRPr="00860A5B">
        <w:rPr>
          <w:color w:val="444444"/>
        </w:rPr>
        <w:t xml:space="preserve">, din </w:t>
      </w:r>
      <w:proofErr w:type="spellStart"/>
      <w:r w:rsidRPr="00860A5B">
        <w:rPr>
          <w:color w:val="444444"/>
        </w:rPr>
        <w:t>considerente</w:t>
      </w:r>
      <w:proofErr w:type="spellEnd"/>
      <w:r w:rsidRPr="00860A5B">
        <w:rPr>
          <w:color w:val="444444"/>
        </w:rPr>
        <w:t xml:space="preserve"> de </w:t>
      </w:r>
      <w:proofErr w:type="spellStart"/>
      <w:r w:rsidRPr="00860A5B">
        <w:rPr>
          <w:color w:val="444444"/>
        </w:rPr>
        <w:t>natură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medicală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culturală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sau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religioasă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pachetele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alimentare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masa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caldă</w:t>
      </w:r>
      <w:proofErr w:type="spellEnd"/>
      <w:r w:rsidRPr="00860A5B">
        <w:rPr>
          <w:color w:val="444444"/>
        </w:rPr>
        <w:t xml:space="preserve"> pot </w:t>
      </w:r>
      <w:proofErr w:type="spellStart"/>
      <w:r w:rsidRPr="00860A5B">
        <w:rPr>
          <w:color w:val="444444"/>
        </w:rPr>
        <w:t>fi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înlocuite</w:t>
      </w:r>
      <w:proofErr w:type="spellEnd"/>
      <w:r w:rsidRPr="00860A5B">
        <w:rPr>
          <w:color w:val="444444"/>
        </w:rPr>
        <w:t xml:space="preserve"> cu </w:t>
      </w:r>
      <w:proofErr w:type="spellStart"/>
      <w:r w:rsidRPr="00860A5B">
        <w:rPr>
          <w:color w:val="444444"/>
        </w:rPr>
        <w:t>produse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alimentare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adecvate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situației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elevilor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preșcolarilor</w:t>
      </w:r>
      <w:proofErr w:type="spellEnd"/>
      <w:r w:rsidRPr="00860A5B">
        <w:rPr>
          <w:color w:val="444444"/>
        </w:rPr>
        <w:t xml:space="preserve">.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program au </w:t>
      </w:r>
      <w:proofErr w:type="spellStart"/>
      <w:r w:rsidRPr="00860A5B">
        <w:rPr>
          <w:color w:val="444444"/>
        </w:rPr>
        <w:t>fost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selectate</w:t>
      </w:r>
      <w:proofErr w:type="spellEnd"/>
      <w:r w:rsidRPr="00860A5B">
        <w:rPr>
          <w:color w:val="444444"/>
        </w:rPr>
        <w:t xml:space="preserve"> 50 de </w:t>
      </w:r>
      <w:proofErr w:type="spellStart"/>
      <w:r w:rsidRPr="00860A5B">
        <w:rPr>
          <w:color w:val="444444"/>
        </w:rPr>
        <w:t>unități</w:t>
      </w:r>
      <w:proofErr w:type="spellEnd"/>
      <w:r w:rsidRPr="00860A5B">
        <w:rPr>
          <w:color w:val="444444"/>
        </w:rPr>
        <w:t xml:space="preserve"> de </w:t>
      </w:r>
      <w:proofErr w:type="spellStart"/>
      <w:r w:rsidRPr="00860A5B">
        <w:rPr>
          <w:color w:val="444444"/>
        </w:rPr>
        <w:t>învățământ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preuniversitar</w:t>
      </w:r>
      <w:proofErr w:type="spellEnd"/>
      <w:r w:rsidRPr="00860A5B">
        <w:rPr>
          <w:color w:val="444444"/>
        </w:rPr>
        <w:t xml:space="preserve"> cu grade de </w:t>
      </w:r>
      <w:proofErr w:type="spellStart"/>
      <w:r w:rsidRPr="00860A5B">
        <w:rPr>
          <w:color w:val="444444"/>
        </w:rPr>
        <w:t>complexitate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particularități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educaționale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diferite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dispuse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echilibrat</w:t>
      </w:r>
      <w:proofErr w:type="spellEnd"/>
      <w:r w:rsidRPr="00860A5B">
        <w:rPr>
          <w:color w:val="444444"/>
        </w:rPr>
        <w:t xml:space="preserve"> la </w:t>
      </w:r>
      <w:proofErr w:type="spellStart"/>
      <w:r w:rsidRPr="00860A5B">
        <w:rPr>
          <w:color w:val="444444"/>
        </w:rPr>
        <w:t>nivel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național</w:t>
      </w:r>
      <w:proofErr w:type="spellEnd"/>
      <w:r w:rsidRPr="00860A5B">
        <w:rPr>
          <w:color w:val="444444"/>
        </w:rPr>
        <w:t xml:space="preserve">, </w:t>
      </w:r>
      <w:proofErr w:type="spellStart"/>
      <w:proofErr w:type="gramStart"/>
      <w:r w:rsidRPr="00860A5B">
        <w:rPr>
          <w:color w:val="444444"/>
        </w:rPr>
        <w:t>în</w:t>
      </w:r>
      <w:proofErr w:type="spellEnd"/>
      <w:proofErr w:type="gram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medii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rezidențiale</w:t>
      </w:r>
      <w:proofErr w:type="spellEnd"/>
      <w:r w:rsidRPr="00860A5B">
        <w:rPr>
          <w:color w:val="444444"/>
        </w:rPr>
        <w:t xml:space="preserve"> diverse: urban (mare, </w:t>
      </w:r>
      <w:proofErr w:type="spellStart"/>
      <w:r w:rsidRPr="00860A5B">
        <w:rPr>
          <w:color w:val="444444"/>
        </w:rPr>
        <w:t>mic</w:t>
      </w:r>
      <w:proofErr w:type="spellEnd"/>
      <w:r w:rsidRPr="00860A5B">
        <w:rPr>
          <w:color w:val="444444"/>
        </w:rPr>
        <w:t xml:space="preserve">, central, </w:t>
      </w:r>
      <w:proofErr w:type="spellStart"/>
      <w:r w:rsidRPr="00860A5B">
        <w:rPr>
          <w:color w:val="444444"/>
        </w:rPr>
        <w:t>periferic</w:t>
      </w:r>
      <w:proofErr w:type="spellEnd"/>
      <w:r w:rsidRPr="00860A5B">
        <w:rPr>
          <w:color w:val="444444"/>
        </w:rPr>
        <w:t xml:space="preserve">)/rural (mare, </w:t>
      </w:r>
      <w:proofErr w:type="spellStart"/>
      <w:r w:rsidRPr="00860A5B">
        <w:rPr>
          <w:color w:val="444444"/>
        </w:rPr>
        <w:t>mic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accesibil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greu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accesibil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izolat</w:t>
      </w:r>
      <w:proofErr w:type="spellEnd"/>
      <w:r w:rsidRPr="00860A5B">
        <w:rPr>
          <w:color w:val="444444"/>
        </w:rPr>
        <w:t>).</w:t>
      </w:r>
    </w:p>
    <w:p w:rsidR="00F677BA" w:rsidRPr="00F677BA" w:rsidRDefault="00F677BA" w:rsidP="00F677BA">
      <w:pPr>
        <w:shd w:val="clear" w:color="auto" w:fill="FFFFFF"/>
        <w:spacing w:before="240" w:after="240"/>
        <w:rPr>
          <w:rFonts w:ascii="Georgia" w:hAnsi="Georgia"/>
          <w:color w:val="333333"/>
          <w:sz w:val="18"/>
          <w:szCs w:val="18"/>
        </w:rPr>
      </w:pPr>
    </w:p>
    <w:p w:rsidR="00860A5B" w:rsidRDefault="00860A5B" w:rsidP="00C14FAE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</w:p>
    <w:p w:rsidR="00C14FAE" w:rsidRPr="00200F48" w:rsidRDefault="00C14FAE" w:rsidP="00C14FAE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  <w:r w:rsidRPr="00200F48">
        <w:rPr>
          <w:color w:val="7030A0"/>
          <w:sz w:val="36"/>
          <w:szCs w:val="36"/>
          <w:u w:val="single"/>
        </w:rPr>
        <w:lastRenderedPageBreak/>
        <w:t>PUTEREA</w:t>
      </w:r>
    </w:p>
    <w:p w:rsidR="00860A5B" w:rsidRPr="00860A5B" w:rsidRDefault="00860A5B" w:rsidP="00860A5B">
      <w:pPr>
        <w:pStyle w:val="Heading1"/>
        <w:shd w:val="clear" w:color="auto" w:fill="FFFFFF"/>
        <w:spacing w:before="0" w:beforeAutospacing="0" w:after="106" w:afterAutospacing="0"/>
        <w:rPr>
          <w:rFonts w:ascii="Roboto Condensed" w:hAnsi="Roboto Condensed"/>
          <w:bCs w:val="0"/>
          <w:color w:val="000000"/>
          <w:sz w:val="42"/>
          <w:szCs w:val="42"/>
        </w:rPr>
      </w:pPr>
      <w:proofErr w:type="spellStart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>Nașterile</w:t>
      </w:r>
      <w:proofErr w:type="spellEnd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>vor</w:t>
      </w:r>
      <w:proofErr w:type="spellEnd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>putea</w:t>
      </w:r>
      <w:proofErr w:type="spellEnd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>fi</w:t>
      </w:r>
      <w:proofErr w:type="spellEnd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>declarate</w:t>
      </w:r>
      <w:proofErr w:type="spellEnd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>în</w:t>
      </w:r>
      <w:proofErr w:type="spellEnd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>termen</w:t>
      </w:r>
      <w:proofErr w:type="spellEnd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 xml:space="preserve"> de 30 de </w:t>
      </w:r>
      <w:proofErr w:type="spellStart"/>
      <w:r w:rsidRPr="00860A5B">
        <w:rPr>
          <w:rFonts w:ascii="Roboto Condensed" w:hAnsi="Roboto Condensed"/>
          <w:bCs w:val="0"/>
          <w:color w:val="000000"/>
          <w:sz w:val="42"/>
          <w:szCs w:val="42"/>
        </w:rPr>
        <w:t>zile</w:t>
      </w:r>
      <w:proofErr w:type="spellEnd"/>
    </w:p>
    <w:p w:rsidR="00860A5B" w:rsidRDefault="00860A5B" w:rsidP="00860A5B">
      <w:pPr>
        <w:shd w:val="clear" w:color="auto" w:fill="FFFFFF"/>
        <w:rPr>
          <w:rFonts w:ascii="Roboto Condensed" w:hAnsi="Roboto Condensed"/>
          <w:color w:val="444444"/>
          <w:sz w:val="17"/>
          <w:szCs w:val="17"/>
        </w:rPr>
      </w:pPr>
      <w:r>
        <w:rPr>
          <w:rFonts w:ascii="Roboto Condensed" w:hAnsi="Roboto Condensed"/>
          <w:b/>
          <w:bCs/>
          <w:color w:val="444444"/>
          <w:sz w:val="17"/>
          <w:szCs w:val="17"/>
        </w:rPr>
        <w:t>E.Ş. | 2016-10-26</w:t>
      </w:r>
      <w:r>
        <w:rPr>
          <w:rStyle w:val="apple-converted-space"/>
          <w:rFonts w:ascii="Roboto Condensed" w:hAnsi="Roboto Condensed"/>
          <w:b/>
          <w:bCs/>
          <w:color w:val="444444"/>
          <w:sz w:val="17"/>
          <w:szCs w:val="17"/>
        </w:rPr>
        <w:t> </w:t>
      </w:r>
      <w:r>
        <w:rPr>
          <w:rFonts w:ascii="Roboto Condensed" w:hAnsi="Roboto Condensed"/>
          <w:b/>
          <w:bCs/>
          <w:color w:val="444444"/>
          <w:sz w:val="17"/>
          <w:szCs w:val="17"/>
        </w:rPr>
        <w:t>19:40</w:t>
      </w:r>
    </w:p>
    <w:p w:rsidR="00860A5B" w:rsidRDefault="00860A5B" w:rsidP="00860A5B">
      <w:pPr>
        <w:shd w:val="clear" w:color="auto" w:fill="FFFFFF"/>
        <w:jc w:val="center"/>
        <w:rPr>
          <w:rFonts w:ascii="Roboto Condensed" w:hAnsi="Roboto Condensed"/>
          <w:color w:val="444444"/>
          <w:sz w:val="17"/>
          <w:szCs w:val="17"/>
        </w:rPr>
      </w:pPr>
      <w:r>
        <w:rPr>
          <w:rFonts w:ascii="Roboto Condensed" w:hAnsi="Roboto Condensed"/>
          <w:noProof/>
          <w:color w:val="444444"/>
          <w:sz w:val="17"/>
          <w:szCs w:val="17"/>
        </w:rPr>
        <w:drawing>
          <wp:inline distT="0" distB="0" distL="0" distR="0">
            <wp:extent cx="5337872" cy="2971800"/>
            <wp:effectExtent l="19050" t="0" r="0" b="0"/>
            <wp:docPr id="4" name="Picture 3" descr="Nașterile vor putea fi declarate în termen de 30 de z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șterile vor putea fi declarate în termen de 30 de z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01" cy="297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b/>
          <w:bCs/>
          <w:color w:val="444444"/>
        </w:rPr>
      </w:pPr>
    </w:p>
    <w:p w:rsidR="00860A5B" w:rsidRP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b/>
          <w:bCs/>
          <w:color w:val="444444"/>
        </w:rPr>
      </w:pPr>
      <w:proofErr w:type="spellStart"/>
      <w:r w:rsidRPr="00860A5B">
        <w:rPr>
          <w:b/>
          <w:bCs/>
          <w:color w:val="444444"/>
        </w:rPr>
        <w:t>Guvernul</w:t>
      </w:r>
      <w:proofErr w:type="spellEnd"/>
      <w:r w:rsidRPr="00860A5B">
        <w:rPr>
          <w:b/>
          <w:bCs/>
          <w:color w:val="444444"/>
        </w:rPr>
        <w:t xml:space="preserve"> a </w:t>
      </w:r>
      <w:proofErr w:type="spellStart"/>
      <w:r w:rsidRPr="00860A5B">
        <w:rPr>
          <w:b/>
          <w:bCs/>
          <w:color w:val="444444"/>
        </w:rPr>
        <w:t>decis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să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prelungească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perioada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în</w:t>
      </w:r>
      <w:proofErr w:type="spellEnd"/>
      <w:r w:rsidRPr="00860A5B">
        <w:rPr>
          <w:b/>
          <w:bCs/>
          <w:color w:val="444444"/>
        </w:rPr>
        <w:t xml:space="preserve"> care pot </w:t>
      </w:r>
      <w:proofErr w:type="spellStart"/>
      <w:r w:rsidRPr="00860A5B">
        <w:rPr>
          <w:b/>
          <w:bCs/>
          <w:color w:val="444444"/>
        </w:rPr>
        <w:t>fi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înregistrate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nașterile</w:t>
      </w:r>
      <w:proofErr w:type="spellEnd"/>
      <w:r w:rsidRPr="00860A5B">
        <w:rPr>
          <w:b/>
          <w:bCs/>
          <w:color w:val="444444"/>
        </w:rPr>
        <w:t xml:space="preserve"> de la 15 la 30 </w:t>
      </w:r>
      <w:proofErr w:type="gramStart"/>
      <w:r w:rsidRPr="00860A5B">
        <w:rPr>
          <w:b/>
          <w:bCs/>
          <w:color w:val="444444"/>
        </w:rPr>
        <w:t>de</w:t>
      </w:r>
      <w:proofErr w:type="gram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zile</w:t>
      </w:r>
      <w:proofErr w:type="spellEnd"/>
      <w:r w:rsidRPr="00860A5B">
        <w:rPr>
          <w:b/>
          <w:bCs/>
          <w:color w:val="444444"/>
        </w:rPr>
        <w:t xml:space="preserve">, </w:t>
      </w:r>
      <w:proofErr w:type="spellStart"/>
      <w:r w:rsidRPr="00860A5B">
        <w:rPr>
          <w:b/>
          <w:bCs/>
          <w:color w:val="444444"/>
        </w:rPr>
        <w:t>simplificând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totodată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procedura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și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reducând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costurile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aferente</w:t>
      </w:r>
      <w:proofErr w:type="spellEnd"/>
      <w:r w:rsidRPr="00860A5B">
        <w:rPr>
          <w:b/>
          <w:bCs/>
          <w:color w:val="444444"/>
        </w:rPr>
        <w:t xml:space="preserve">, a </w:t>
      </w:r>
      <w:proofErr w:type="spellStart"/>
      <w:r w:rsidRPr="00860A5B">
        <w:rPr>
          <w:b/>
          <w:bCs/>
          <w:color w:val="444444"/>
        </w:rPr>
        <w:t>declarat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purtătorul</w:t>
      </w:r>
      <w:proofErr w:type="spellEnd"/>
      <w:r w:rsidRPr="00860A5B">
        <w:rPr>
          <w:b/>
          <w:bCs/>
          <w:color w:val="444444"/>
        </w:rPr>
        <w:t xml:space="preserve"> de </w:t>
      </w:r>
      <w:proofErr w:type="spellStart"/>
      <w:r w:rsidRPr="00860A5B">
        <w:rPr>
          <w:b/>
          <w:bCs/>
          <w:color w:val="444444"/>
        </w:rPr>
        <w:t>cuvânt</w:t>
      </w:r>
      <w:proofErr w:type="spellEnd"/>
      <w:r w:rsidRPr="00860A5B">
        <w:rPr>
          <w:b/>
          <w:bCs/>
          <w:color w:val="444444"/>
        </w:rPr>
        <w:t xml:space="preserve"> al </w:t>
      </w:r>
      <w:proofErr w:type="spellStart"/>
      <w:r w:rsidRPr="00860A5B">
        <w:rPr>
          <w:b/>
          <w:bCs/>
          <w:color w:val="444444"/>
        </w:rPr>
        <w:t>Executivului</w:t>
      </w:r>
      <w:proofErr w:type="spellEnd"/>
      <w:r w:rsidRPr="00860A5B">
        <w:rPr>
          <w:b/>
          <w:bCs/>
          <w:color w:val="444444"/>
        </w:rPr>
        <w:t xml:space="preserve">, </w:t>
      </w:r>
      <w:proofErr w:type="spellStart"/>
      <w:r w:rsidRPr="00860A5B">
        <w:rPr>
          <w:b/>
          <w:bCs/>
          <w:color w:val="444444"/>
        </w:rPr>
        <w:t>Liviu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Iolu</w:t>
      </w:r>
      <w:proofErr w:type="spellEnd"/>
      <w:r w:rsidRPr="00860A5B">
        <w:rPr>
          <w:b/>
          <w:bCs/>
          <w:color w:val="444444"/>
        </w:rPr>
        <w:t>.</w:t>
      </w:r>
    </w:p>
    <w:p w:rsidR="00860A5B" w:rsidRP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r w:rsidRPr="00860A5B">
        <w:rPr>
          <w:color w:val="444444"/>
        </w:rPr>
        <w:t>"</w:t>
      </w:r>
      <w:proofErr w:type="spellStart"/>
      <w:r w:rsidRPr="00860A5B">
        <w:rPr>
          <w:color w:val="444444"/>
        </w:rPr>
        <w:t>Guvernul</w:t>
      </w:r>
      <w:proofErr w:type="spellEnd"/>
      <w:r w:rsidRPr="00860A5B">
        <w:rPr>
          <w:color w:val="444444"/>
        </w:rPr>
        <w:t xml:space="preserve"> </w:t>
      </w:r>
      <w:proofErr w:type="gramStart"/>
      <w:r w:rsidRPr="00860A5B">
        <w:rPr>
          <w:color w:val="444444"/>
        </w:rPr>
        <w:t>a</w:t>
      </w:r>
      <w:proofErr w:type="gram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aprobat</w:t>
      </w:r>
      <w:proofErr w:type="spellEnd"/>
      <w:r w:rsidRPr="00860A5B">
        <w:rPr>
          <w:color w:val="444444"/>
        </w:rPr>
        <w:t xml:space="preserve"> o </w:t>
      </w:r>
      <w:proofErr w:type="spellStart"/>
      <w:r w:rsidRPr="00860A5B">
        <w:rPr>
          <w:color w:val="444444"/>
        </w:rPr>
        <w:t>serie</w:t>
      </w:r>
      <w:proofErr w:type="spellEnd"/>
      <w:r w:rsidRPr="00860A5B">
        <w:rPr>
          <w:color w:val="444444"/>
        </w:rPr>
        <w:t xml:space="preserve"> de </w:t>
      </w:r>
      <w:proofErr w:type="spellStart"/>
      <w:r w:rsidRPr="00860A5B">
        <w:rPr>
          <w:color w:val="444444"/>
        </w:rPr>
        <w:t>măsuri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pentru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debirocratizarea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procedurii</w:t>
      </w:r>
      <w:proofErr w:type="spellEnd"/>
      <w:r w:rsidRPr="00860A5B">
        <w:rPr>
          <w:color w:val="444444"/>
        </w:rPr>
        <w:t xml:space="preserve"> de </w:t>
      </w:r>
      <w:proofErr w:type="spellStart"/>
      <w:r w:rsidRPr="00860A5B">
        <w:rPr>
          <w:color w:val="444444"/>
        </w:rPr>
        <w:t>înregistrare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tardivă</w:t>
      </w:r>
      <w:proofErr w:type="spellEnd"/>
      <w:r w:rsidRPr="00860A5B">
        <w:rPr>
          <w:color w:val="444444"/>
        </w:rPr>
        <w:t xml:space="preserve"> a </w:t>
      </w:r>
      <w:proofErr w:type="spellStart"/>
      <w:r w:rsidRPr="00860A5B">
        <w:rPr>
          <w:color w:val="444444"/>
        </w:rPr>
        <w:t>nașterii</w:t>
      </w:r>
      <w:proofErr w:type="spellEnd"/>
      <w:r w:rsidRPr="00860A5B">
        <w:rPr>
          <w:color w:val="444444"/>
        </w:rPr>
        <w:t xml:space="preserve">. </w:t>
      </w:r>
      <w:proofErr w:type="gramStart"/>
      <w:r w:rsidRPr="00860A5B">
        <w:rPr>
          <w:color w:val="444444"/>
        </w:rPr>
        <w:t xml:space="preserve">Se </w:t>
      </w:r>
      <w:proofErr w:type="spellStart"/>
      <w:r w:rsidRPr="00860A5B">
        <w:rPr>
          <w:color w:val="444444"/>
        </w:rPr>
        <w:t>simplifică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procedura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înregistrării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nașterii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se </w:t>
      </w:r>
      <w:proofErr w:type="spellStart"/>
      <w:r w:rsidRPr="00860A5B">
        <w:rPr>
          <w:color w:val="444444"/>
        </w:rPr>
        <w:t>reduc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costurile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aferente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prin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eliminarea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prevederilor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parcurgerii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unor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proceduri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instanță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efectuarea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expertizelor</w:t>
      </w:r>
      <w:proofErr w:type="spellEnd"/>
      <w:r w:rsidRPr="00860A5B">
        <w:rPr>
          <w:color w:val="444444"/>
        </w:rPr>
        <w:t xml:space="preserve"> medico-</w:t>
      </w:r>
      <w:proofErr w:type="spellStart"/>
      <w:r w:rsidRPr="00860A5B">
        <w:rPr>
          <w:color w:val="444444"/>
        </w:rPr>
        <w:t>legale</w:t>
      </w:r>
      <w:proofErr w:type="spellEnd"/>
      <w:r w:rsidRPr="00860A5B">
        <w:rPr>
          <w:color w:val="444444"/>
        </w:rPr>
        <w:t>.</w:t>
      </w:r>
      <w:proofErr w:type="gram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Prin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hotărârea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aprobată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ședința</w:t>
      </w:r>
      <w:proofErr w:type="spellEnd"/>
      <w:r w:rsidRPr="00860A5B">
        <w:rPr>
          <w:color w:val="444444"/>
        </w:rPr>
        <w:t xml:space="preserve"> de </w:t>
      </w:r>
      <w:proofErr w:type="spellStart"/>
      <w:r w:rsidRPr="00860A5B">
        <w:rPr>
          <w:color w:val="444444"/>
        </w:rPr>
        <w:t>azi</w:t>
      </w:r>
      <w:proofErr w:type="spellEnd"/>
      <w:r w:rsidRPr="00860A5B">
        <w:rPr>
          <w:color w:val="444444"/>
        </w:rPr>
        <w:t xml:space="preserve"> se </w:t>
      </w:r>
      <w:proofErr w:type="spellStart"/>
      <w:r w:rsidRPr="00860A5B">
        <w:rPr>
          <w:color w:val="444444"/>
        </w:rPr>
        <w:t>pune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practică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măsura</w:t>
      </w:r>
      <w:proofErr w:type="spellEnd"/>
      <w:r w:rsidRPr="00860A5B">
        <w:rPr>
          <w:color w:val="444444"/>
        </w:rPr>
        <w:t xml:space="preserve"> '</w:t>
      </w:r>
      <w:proofErr w:type="spellStart"/>
      <w:r w:rsidRPr="00860A5B">
        <w:rPr>
          <w:color w:val="444444"/>
        </w:rPr>
        <w:t>Niciun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copil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fără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buletin</w:t>
      </w:r>
      <w:proofErr w:type="spellEnd"/>
      <w:r w:rsidRPr="00860A5B">
        <w:rPr>
          <w:color w:val="444444"/>
        </w:rPr>
        <w:t xml:space="preserve">' </w:t>
      </w:r>
      <w:proofErr w:type="spellStart"/>
      <w:r w:rsidRPr="00860A5B">
        <w:rPr>
          <w:color w:val="444444"/>
        </w:rPr>
        <w:t>cuprinsă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Pachetul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Național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Antisărăcie</w:t>
      </w:r>
      <w:proofErr w:type="spellEnd"/>
      <w:r w:rsidRPr="00860A5B">
        <w:rPr>
          <w:color w:val="444444"/>
        </w:rPr>
        <w:t xml:space="preserve">", a </w:t>
      </w:r>
      <w:proofErr w:type="spellStart"/>
      <w:r w:rsidRPr="00860A5B">
        <w:rPr>
          <w:color w:val="444444"/>
        </w:rPr>
        <w:t>afirmat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Iolu</w:t>
      </w:r>
      <w:proofErr w:type="spellEnd"/>
      <w:r w:rsidRPr="00860A5B">
        <w:rPr>
          <w:color w:val="444444"/>
        </w:rPr>
        <w:t xml:space="preserve">, la </w:t>
      </w:r>
      <w:proofErr w:type="spellStart"/>
      <w:r w:rsidRPr="00860A5B">
        <w:rPr>
          <w:color w:val="444444"/>
        </w:rPr>
        <w:t>Palatul</w:t>
      </w:r>
      <w:proofErr w:type="spellEnd"/>
      <w:r w:rsidRPr="00860A5B">
        <w:rPr>
          <w:color w:val="444444"/>
        </w:rPr>
        <w:t xml:space="preserve"> Victoria, </w:t>
      </w:r>
      <w:proofErr w:type="spellStart"/>
      <w:r w:rsidRPr="00860A5B">
        <w:rPr>
          <w:color w:val="444444"/>
        </w:rPr>
        <w:t>scrie</w:t>
      </w:r>
      <w:proofErr w:type="spellEnd"/>
      <w:r w:rsidRPr="00860A5B">
        <w:rPr>
          <w:color w:val="444444"/>
        </w:rPr>
        <w:t xml:space="preserve"> economica.net</w:t>
      </w:r>
    </w:p>
    <w:p w:rsidR="00860A5B" w:rsidRP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r w:rsidRPr="00860A5B">
        <w:rPr>
          <w:color w:val="444444"/>
        </w:rPr>
        <w:t xml:space="preserve">El a </w:t>
      </w:r>
      <w:proofErr w:type="spellStart"/>
      <w:r w:rsidRPr="00860A5B">
        <w:rPr>
          <w:color w:val="444444"/>
        </w:rPr>
        <w:t>precizat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există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numeroase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mame</w:t>
      </w:r>
      <w:proofErr w:type="spellEnd"/>
      <w:r w:rsidRPr="00860A5B">
        <w:rPr>
          <w:color w:val="444444"/>
        </w:rPr>
        <w:t xml:space="preserve"> care nu au </w:t>
      </w:r>
      <w:proofErr w:type="spellStart"/>
      <w:r w:rsidRPr="00860A5B">
        <w:rPr>
          <w:color w:val="444444"/>
        </w:rPr>
        <w:t>identitate</w:t>
      </w:r>
      <w:proofErr w:type="spellEnd"/>
      <w:r w:rsidRPr="00860A5B">
        <w:rPr>
          <w:color w:val="444444"/>
        </w:rPr>
        <w:t>.</w:t>
      </w:r>
    </w:p>
    <w:p w:rsidR="00860A5B" w:rsidRP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r w:rsidRPr="00860A5B">
        <w:rPr>
          <w:color w:val="444444"/>
        </w:rPr>
        <w:t xml:space="preserve">"Ca element de </w:t>
      </w:r>
      <w:proofErr w:type="spellStart"/>
      <w:r w:rsidRPr="00860A5B">
        <w:rPr>
          <w:color w:val="444444"/>
        </w:rPr>
        <w:t>noutate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înregistrarea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nașterii</w:t>
      </w:r>
      <w:proofErr w:type="spellEnd"/>
      <w:r w:rsidRPr="00860A5B">
        <w:rPr>
          <w:color w:val="444444"/>
        </w:rPr>
        <w:t xml:space="preserve"> se </w:t>
      </w:r>
      <w:proofErr w:type="spellStart"/>
      <w:r w:rsidRPr="00860A5B">
        <w:rPr>
          <w:color w:val="444444"/>
        </w:rPr>
        <w:t>poate</w:t>
      </w:r>
      <w:proofErr w:type="spellEnd"/>
      <w:r w:rsidRPr="00860A5B">
        <w:rPr>
          <w:color w:val="444444"/>
        </w:rPr>
        <w:t xml:space="preserve"> face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termen</w:t>
      </w:r>
      <w:proofErr w:type="spellEnd"/>
      <w:r w:rsidRPr="00860A5B">
        <w:rPr>
          <w:color w:val="444444"/>
        </w:rPr>
        <w:t xml:space="preserve"> de 30 de </w:t>
      </w:r>
      <w:proofErr w:type="spellStart"/>
      <w:r w:rsidRPr="00860A5B">
        <w:rPr>
          <w:color w:val="444444"/>
        </w:rPr>
        <w:t>zile</w:t>
      </w:r>
      <w:proofErr w:type="spellEnd"/>
      <w:r w:rsidRPr="00860A5B">
        <w:rPr>
          <w:color w:val="444444"/>
        </w:rPr>
        <w:t xml:space="preserve"> de la data </w:t>
      </w:r>
      <w:proofErr w:type="spellStart"/>
      <w:r w:rsidRPr="00860A5B">
        <w:rPr>
          <w:color w:val="444444"/>
        </w:rPr>
        <w:t>nașterii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copilului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față</w:t>
      </w:r>
      <w:proofErr w:type="spellEnd"/>
      <w:r w:rsidRPr="00860A5B">
        <w:rPr>
          <w:color w:val="444444"/>
        </w:rPr>
        <w:t xml:space="preserve"> de 15 </w:t>
      </w:r>
      <w:proofErr w:type="spellStart"/>
      <w:r w:rsidRPr="00860A5B">
        <w:rPr>
          <w:color w:val="444444"/>
        </w:rPr>
        <w:t>zile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cât</w:t>
      </w:r>
      <w:proofErr w:type="spellEnd"/>
      <w:r w:rsidRPr="00860A5B">
        <w:rPr>
          <w:color w:val="444444"/>
        </w:rPr>
        <w:t xml:space="preserve"> era </w:t>
      </w:r>
      <w:proofErr w:type="spellStart"/>
      <w:r w:rsidRPr="00860A5B">
        <w:rPr>
          <w:color w:val="444444"/>
        </w:rPr>
        <w:t>până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prezent</w:t>
      </w:r>
      <w:proofErr w:type="spellEnd"/>
      <w:r w:rsidRPr="00860A5B">
        <w:rPr>
          <w:color w:val="444444"/>
        </w:rPr>
        <w:t xml:space="preserve">. </w:t>
      </w:r>
      <w:proofErr w:type="spellStart"/>
      <w:r w:rsidRPr="00860A5B">
        <w:rPr>
          <w:color w:val="444444"/>
        </w:rPr>
        <w:t>Astfel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părinții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autoritățile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vor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avea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posibilitatea</w:t>
      </w:r>
      <w:proofErr w:type="spellEnd"/>
      <w:r w:rsidRPr="00860A5B">
        <w:rPr>
          <w:color w:val="444444"/>
        </w:rPr>
        <w:t xml:space="preserve"> ca </w:t>
      </w:r>
      <w:proofErr w:type="spellStart"/>
      <w:r w:rsidRPr="00860A5B">
        <w:rPr>
          <w:color w:val="444444"/>
        </w:rPr>
        <w:t>prin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parcurgerea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unor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proceduri</w:t>
      </w:r>
      <w:proofErr w:type="spellEnd"/>
      <w:r w:rsidRPr="00860A5B">
        <w:rPr>
          <w:color w:val="444444"/>
        </w:rPr>
        <w:t xml:space="preserve"> administrative </w:t>
      </w:r>
      <w:proofErr w:type="spellStart"/>
      <w:proofErr w:type="gramStart"/>
      <w:r w:rsidRPr="00860A5B">
        <w:rPr>
          <w:color w:val="444444"/>
        </w:rPr>
        <w:t>să</w:t>
      </w:r>
      <w:proofErr w:type="spellEnd"/>
      <w:proofErr w:type="gram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clarifice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toate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aspectele</w:t>
      </w:r>
      <w:proofErr w:type="spellEnd"/>
      <w:r w:rsidRPr="00860A5B">
        <w:rPr>
          <w:color w:val="444444"/>
        </w:rPr>
        <w:t xml:space="preserve"> care </w:t>
      </w:r>
      <w:proofErr w:type="spellStart"/>
      <w:r w:rsidRPr="00860A5B">
        <w:rPr>
          <w:color w:val="444444"/>
        </w:rPr>
        <w:t>interesează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înregistrarea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acestui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eveniment</w:t>
      </w:r>
      <w:proofErr w:type="spellEnd"/>
      <w:r w:rsidRPr="00860A5B">
        <w:rPr>
          <w:color w:val="444444"/>
        </w:rPr>
        <w:t xml:space="preserve"> la </w:t>
      </w:r>
      <w:proofErr w:type="spellStart"/>
      <w:r w:rsidRPr="00860A5B">
        <w:rPr>
          <w:color w:val="444444"/>
        </w:rPr>
        <w:t>starea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civilă</w:t>
      </w:r>
      <w:proofErr w:type="spellEnd"/>
      <w:r w:rsidRPr="00860A5B">
        <w:rPr>
          <w:color w:val="444444"/>
        </w:rPr>
        <w:t xml:space="preserve">.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principal, </w:t>
      </w:r>
      <w:proofErr w:type="spellStart"/>
      <w:r w:rsidRPr="00860A5B">
        <w:rPr>
          <w:color w:val="444444"/>
        </w:rPr>
        <w:t>elemente</w:t>
      </w:r>
      <w:proofErr w:type="spellEnd"/>
      <w:r w:rsidRPr="00860A5B">
        <w:rPr>
          <w:color w:val="444444"/>
        </w:rPr>
        <w:t xml:space="preserve"> legate de </w:t>
      </w:r>
      <w:proofErr w:type="spellStart"/>
      <w:r w:rsidRPr="00860A5B">
        <w:rPr>
          <w:color w:val="444444"/>
        </w:rPr>
        <w:t>identitatea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mamei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pentru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sunt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foarte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multe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mame</w:t>
      </w:r>
      <w:proofErr w:type="spellEnd"/>
      <w:r w:rsidRPr="00860A5B">
        <w:rPr>
          <w:color w:val="444444"/>
        </w:rPr>
        <w:t xml:space="preserve"> care nu au </w:t>
      </w:r>
      <w:proofErr w:type="spellStart"/>
      <w:r w:rsidRPr="00860A5B">
        <w:rPr>
          <w:color w:val="444444"/>
        </w:rPr>
        <w:t>identitate</w:t>
      </w:r>
      <w:proofErr w:type="spellEnd"/>
      <w:r w:rsidRPr="00860A5B">
        <w:rPr>
          <w:color w:val="444444"/>
        </w:rPr>
        <w:t xml:space="preserve">", </w:t>
      </w:r>
      <w:proofErr w:type="gramStart"/>
      <w:r w:rsidRPr="00860A5B">
        <w:rPr>
          <w:color w:val="444444"/>
        </w:rPr>
        <w:t>a</w:t>
      </w:r>
      <w:proofErr w:type="gram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explicat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Liviu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Iolu</w:t>
      </w:r>
      <w:proofErr w:type="spellEnd"/>
      <w:r w:rsidRPr="00860A5B">
        <w:rPr>
          <w:color w:val="444444"/>
        </w:rPr>
        <w:t>.</w:t>
      </w:r>
    </w:p>
    <w:p w:rsidR="00860A5B" w:rsidRDefault="00860A5B" w:rsidP="00860A5B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</w:p>
    <w:p w:rsidR="00860A5B" w:rsidRDefault="00860A5B" w:rsidP="00860A5B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</w:p>
    <w:p w:rsidR="00860A5B" w:rsidRDefault="00860A5B" w:rsidP="00860A5B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</w:p>
    <w:p w:rsidR="00860A5B" w:rsidRPr="00860A5B" w:rsidRDefault="00860A5B" w:rsidP="00860A5B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  <w:r w:rsidRPr="00200F48">
        <w:rPr>
          <w:color w:val="7030A0"/>
          <w:sz w:val="36"/>
          <w:szCs w:val="36"/>
          <w:u w:val="single"/>
        </w:rPr>
        <w:lastRenderedPageBreak/>
        <w:t>PUTEREA</w:t>
      </w:r>
      <w:r>
        <w:rPr>
          <w:rFonts w:ascii="Roboto Condensed" w:hAnsi="Roboto Condensed"/>
          <w:b w:val="0"/>
          <w:bCs w:val="0"/>
          <w:color w:val="000000"/>
          <w:sz w:val="42"/>
          <w:szCs w:val="42"/>
        </w:rPr>
        <w:br/>
      </w:r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775.309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persoane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cu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dizabilități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,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înregistrate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în</w:t>
      </w:r>
      <w:proofErr w:type="spellEnd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860A5B">
        <w:rPr>
          <w:rFonts w:ascii="Roboto Condensed" w:hAnsi="Roboto Condensed"/>
          <w:bCs w:val="0"/>
          <w:color w:val="000000"/>
          <w:sz w:val="36"/>
          <w:szCs w:val="36"/>
        </w:rPr>
        <w:t>România</w:t>
      </w:r>
      <w:proofErr w:type="spellEnd"/>
    </w:p>
    <w:p w:rsidR="00860A5B" w:rsidRDefault="00860A5B" w:rsidP="00860A5B">
      <w:pPr>
        <w:shd w:val="clear" w:color="auto" w:fill="FFFFFF"/>
        <w:jc w:val="center"/>
        <w:rPr>
          <w:rFonts w:ascii="Roboto Condensed" w:hAnsi="Roboto Condensed"/>
          <w:color w:val="444444"/>
          <w:sz w:val="17"/>
          <w:szCs w:val="17"/>
        </w:rPr>
      </w:pPr>
      <w:r>
        <w:rPr>
          <w:rFonts w:ascii="Roboto Condensed" w:hAnsi="Roboto Condensed"/>
          <w:noProof/>
          <w:color w:val="444444"/>
          <w:sz w:val="17"/>
          <w:szCs w:val="17"/>
        </w:rPr>
        <w:drawing>
          <wp:inline distT="0" distB="0" distL="0" distR="0">
            <wp:extent cx="6097345" cy="3664323"/>
            <wp:effectExtent l="19050" t="0" r="0" b="0"/>
            <wp:docPr id="5" name="Picture 5" descr="775.309 persoane cu dizabilități, înregistrate în Româ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75.309 persoane cu dizabilități, înregistrate în Româ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345" cy="366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rFonts w:ascii="Roboto Condensed" w:hAnsi="Roboto Condensed"/>
          <w:b/>
          <w:bCs/>
          <w:color w:val="444444"/>
          <w:sz w:val="17"/>
          <w:szCs w:val="17"/>
        </w:rPr>
      </w:pPr>
    </w:p>
    <w:p w:rsidR="00860A5B" w:rsidRP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b/>
          <w:bCs/>
          <w:color w:val="444444"/>
        </w:rPr>
      </w:pPr>
      <w:proofErr w:type="spellStart"/>
      <w:r w:rsidRPr="00860A5B">
        <w:rPr>
          <w:b/>
          <w:bCs/>
          <w:color w:val="444444"/>
        </w:rPr>
        <w:t>România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înregistra</w:t>
      </w:r>
      <w:proofErr w:type="spellEnd"/>
      <w:r w:rsidRPr="00860A5B">
        <w:rPr>
          <w:b/>
          <w:bCs/>
          <w:color w:val="444444"/>
        </w:rPr>
        <w:t xml:space="preserve">, la 30 </w:t>
      </w:r>
      <w:proofErr w:type="spellStart"/>
      <w:r w:rsidRPr="00860A5B">
        <w:rPr>
          <w:b/>
          <w:bCs/>
          <w:color w:val="444444"/>
        </w:rPr>
        <w:t>iunie</w:t>
      </w:r>
      <w:proofErr w:type="spellEnd"/>
      <w:r w:rsidRPr="00860A5B">
        <w:rPr>
          <w:b/>
          <w:bCs/>
          <w:color w:val="444444"/>
        </w:rPr>
        <w:t xml:space="preserve"> 2016, un </w:t>
      </w:r>
      <w:proofErr w:type="spellStart"/>
      <w:r w:rsidRPr="00860A5B">
        <w:rPr>
          <w:b/>
          <w:bCs/>
          <w:color w:val="444444"/>
        </w:rPr>
        <w:t>număr</w:t>
      </w:r>
      <w:proofErr w:type="spellEnd"/>
      <w:r w:rsidRPr="00860A5B">
        <w:rPr>
          <w:b/>
          <w:bCs/>
          <w:color w:val="444444"/>
        </w:rPr>
        <w:t xml:space="preserve"> de 775.309 </w:t>
      </w:r>
      <w:proofErr w:type="spellStart"/>
      <w:r w:rsidRPr="00860A5B">
        <w:rPr>
          <w:b/>
          <w:bCs/>
          <w:color w:val="444444"/>
        </w:rPr>
        <w:t>persoane</w:t>
      </w:r>
      <w:proofErr w:type="spellEnd"/>
      <w:r w:rsidRPr="00860A5B">
        <w:rPr>
          <w:b/>
          <w:bCs/>
          <w:color w:val="444444"/>
        </w:rPr>
        <w:t xml:space="preserve"> cu </w:t>
      </w:r>
      <w:proofErr w:type="spellStart"/>
      <w:r w:rsidRPr="00860A5B">
        <w:rPr>
          <w:b/>
          <w:bCs/>
          <w:color w:val="444444"/>
        </w:rPr>
        <w:t>dizabilități</w:t>
      </w:r>
      <w:proofErr w:type="spellEnd"/>
      <w:r w:rsidRPr="00860A5B">
        <w:rPr>
          <w:b/>
          <w:bCs/>
          <w:color w:val="444444"/>
        </w:rPr>
        <w:t xml:space="preserve">, 36,31% </w:t>
      </w:r>
      <w:proofErr w:type="spellStart"/>
      <w:r w:rsidRPr="00860A5B">
        <w:rPr>
          <w:b/>
          <w:bCs/>
          <w:color w:val="444444"/>
        </w:rPr>
        <w:t>dintre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acestea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având</w:t>
      </w:r>
      <w:proofErr w:type="spellEnd"/>
      <w:r w:rsidRPr="00860A5B">
        <w:rPr>
          <w:b/>
          <w:bCs/>
          <w:color w:val="444444"/>
        </w:rPr>
        <w:t xml:space="preserve"> handicap </w:t>
      </w:r>
      <w:proofErr w:type="spellStart"/>
      <w:r w:rsidRPr="00860A5B">
        <w:rPr>
          <w:b/>
          <w:bCs/>
          <w:color w:val="444444"/>
        </w:rPr>
        <w:t>grav</w:t>
      </w:r>
      <w:proofErr w:type="spellEnd"/>
      <w:r w:rsidRPr="00860A5B">
        <w:rPr>
          <w:b/>
          <w:bCs/>
          <w:color w:val="444444"/>
        </w:rPr>
        <w:t xml:space="preserve">, conform </w:t>
      </w:r>
      <w:proofErr w:type="spellStart"/>
      <w:r w:rsidRPr="00860A5B">
        <w:rPr>
          <w:b/>
          <w:bCs/>
          <w:color w:val="444444"/>
        </w:rPr>
        <w:t>datelor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centralizate</w:t>
      </w:r>
      <w:proofErr w:type="spellEnd"/>
      <w:r w:rsidRPr="00860A5B">
        <w:rPr>
          <w:b/>
          <w:bCs/>
          <w:color w:val="444444"/>
        </w:rPr>
        <w:t xml:space="preserve"> de </w:t>
      </w:r>
      <w:proofErr w:type="spellStart"/>
      <w:r w:rsidRPr="00860A5B">
        <w:rPr>
          <w:b/>
          <w:bCs/>
          <w:color w:val="444444"/>
        </w:rPr>
        <w:t>Ministerul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Muncii</w:t>
      </w:r>
      <w:proofErr w:type="spellEnd"/>
      <w:r w:rsidRPr="00860A5B">
        <w:rPr>
          <w:b/>
          <w:bCs/>
          <w:color w:val="444444"/>
        </w:rPr>
        <w:t xml:space="preserve">, </w:t>
      </w:r>
      <w:proofErr w:type="spellStart"/>
      <w:r w:rsidRPr="00860A5B">
        <w:rPr>
          <w:b/>
          <w:bCs/>
          <w:color w:val="444444"/>
        </w:rPr>
        <w:t>Familiei</w:t>
      </w:r>
      <w:proofErr w:type="spellEnd"/>
      <w:r w:rsidRPr="00860A5B">
        <w:rPr>
          <w:b/>
          <w:bCs/>
          <w:color w:val="444444"/>
        </w:rPr>
        <w:t xml:space="preserve">, </w:t>
      </w:r>
      <w:proofErr w:type="spellStart"/>
      <w:r w:rsidRPr="00860A5B">
        <w:rPr>
          <w:b/>
          <w:bCs/>
          <w:color w:val="444444"/>
        </w:rPr>
        <w:t>Protecției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Sociale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și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Persoanelor</w:t>
      </w:r>
      <w:proofErr w:type="spellEnd"/>
      <w:r w:rsidRPr="00860A5B">
        <w:rPr>
          <w:b/>
          <w:bCs/>
          <w:color w:val="444444"/>
        </w:rPr>
        <w:t xml:space="preserve"> </w:t>
      </w:r>
      <w:proofErr w:type="spellStart"/>
      <w:r w:rsidRPr="00860A5B">
        <w:rPr>
          <w:b/>
          <w:bCs/>
          <w:color w:val="444444"/>
        </w:rPr>
        <w:t>Vârstnice</w:t>
      </w:r>
      <w:proofErr w:type="spellEnd"/>
      <w:r w:rsidRPr="00860A5B">
        <w:rPr>
          <w:b/>
          <w:bCs/>
          <w:color w:val="444444"/>
        </w:rPr>
        <w:t>.</w:t>
      </w:r>
    </w:p>
    <w:p w:rsidR="00860A5B" w:rsidRP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r w:rsidRPr="00860A5B">
        <w:rPr>
          <w:color w:val="444444"/>
        </w:rPr>
        <w:t xml:space="preserve">Din </w:t>
      </w:r>
      <w:proofErr w:type="spellStart"/>
      <w:r w:rsidRPr="00860A5B">
        <w:rPr>
          <w:color w:val="444444"/>
        </w:rPr>
        <w:t>totalul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persoanelor</w:t>
      </w:r>
      <w:proofErr w:type="spellEnd"/>
      <w:r w:rsidRPr="00860A5B">
        <w:rPr>
          <w:color w:val="444444"/>
        </w:rPr>
        <w:t xml:space="preserve"> cu </w:t>
      </w:r>
      <w:proofErr w:type="spellStart"/>
      <w:r w:rsidRPr="00860A5B">
        <w:rPr>
          <w:color w:val="444444"/>
        </w:rPr>
        <w:t>dizabilități</w:t>
      </w:r>
      <w:proofErr w:type="spellEnd"/>
      <w:r w:rsidRPr="00860A5B">
        <w:rPr>
          <w:color w:val="444444"/>
        </w:rPr>
        <w:t xml:space="preserve">, 97,7% (757.248 </w:t>
      </w:r>
      <w:proofErr w:type="spellStart"/>
      <w:r w:rsidRPr="00860A5B">
        <w:rPr>
          <w:color w:val="444444"/>
        </w:rPr>
        <w:t>persoane</w:t>
      </w:r>
      <w:proofErr w:type="spellEnd"/>
      <w:r w:rsidRPr="00860A5B">
        <w:rPr>
          <w:color w:val="444444"/>
        </w:rPr>
        <w:t xml:space="preserve">) se </w:t>
      </w:r>
      <w:proofErr w:type="spellStart"/>
      <w:r w:rsidRPr="00860A5B">
        <w:rPr>
          <w:color w:val="444444"/>
        </w:rPr>
        <w:t>află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îngrijirea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familiilor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>/</w:t>
      </w:r>
      <w:proofErr w:type="spellStart"/>
      <w:r w:rsidRPr="00860A5B">
        <w:rPr>
          <w:color w:val="444444"/>
        </w:rPr>
        <w:t>sau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trăiesc</w:t>
      </w:r>
      <w:proofErr w:type="spellEnd"/>
      <w:r w:rsidRPr="00860A5B">
        <w:rPr>
          <w:color w:val="444444"/>
        </w:rPr>
        <w:t xml:space="preserve"> independent (</w:t>
      </w:r>
      <w:proofErr w:type="spellStart"/>
      <w:r w:rsidRPr="00860A5B">
        <w:rPr>
          <w:color w:val="444444"/>
        </w:rPr>
        <w:t>neinstituționalizate</w:t>
      </w:r>
      <w:proofErr w:type="spellEnd"/>
      <w:r w:rsidRPr="00860A5B">
        <w:rPr>
          <w:color w:val="444444"/>
        </w:rPr>
        <w:t xml:space="preserve">)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2,3% (18.061 </w:t>
      </w:r>
      <w:proofErr w:type="spellStart"/>
      <w:r w:rsidRPr="00860A5B">
        <w:rPr>
          <w:color w:val="444444"/>
        </w:rPr>
        <w:t>persoane</w:t>
      </w:r>
      <w:proofErr w:type="spellEnd"/>
      <w:r w:rsidRPr="00860A5B">
        <w:rPr>
          <w:color w:val="444444"/>
        </w:rPr>
        <w:t xml:space="preserve">) se </w:t>
      </w:r>
      <w:proofErr w:type="spellStart"/>
      <w:r w:rsidRPr="00860A5B">
        <w:rPr>
          <w:color w:val="444444"/>
        </w:rPr>
        <w:t>află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instituțiile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publice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rezidențiale</w:t>
      </w:r>
      <w:proofErr w:type="spellEnd"/>
      <w:r w:rsidRPr="00860A5B">
        <w:rPr>
          <w:color w:val="444444"/>
        </w:rPr>
        <w:t xml:space="preserve"> de </w:t>
      </w:r>
      <w:proofErr w:type="spellStart"/>
      <w:r w:rsidRPr="00860A5B">
        <w:rPr>
          <w:color w:val="444444"/>
        </w:rPr>
        <w:t>asistență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socială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pentru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persoanele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adulte</w:t>
      </w:r>
      <w:proofErr w:type="spellEnd"/>
      <w:r w:rsidRPr="00860A5B">
        <w:rPr>
          <w:color w:val="444444"/>
        </w:rPr>
        <w:t xml:space="preserve"> cu </w:t>
      </w:r>
      <w:proofErr w:type="spellStart"/>
      <w:r w:rsidRPr="00860A5B">
        <w:rPr>
          <w:color w:val="444444"/>
        </w:rPr>
        <w:t>dizabilități</w:t>
      </w:r>
      <w:proofErr w:type="spellEnd"/>
      <w:r w:rsidRPr="00860A5B">
        <w:rPr>
          <w:color w:val="444444"/>
        </w:rPr>
        <w:t xml:space="preserve"> (</w:t>
      </w:r>
      <w:proofErr w:type="spellStart"/>
      <w:r w:rsidRPr="00860A5B">
        <w:rPr>
          <w:color w:val="444444"/>
        </w:rPr>
        <w:t>instituționalizate</w:t>
      </w:r>
      <w:proofErr w:type="spellEnd"/>
      <w:r w:rsidRPr="00860A5B">
        <w:rPr>
          <w:color w:val="444444"/>
        </w:rPr>
        <w:t xml:space="preserve">) </w:t>
      </w:r>
      <w:proofErr w:type="spellStart"/>
      <w:r w:rsidRPr="00860A5B">
        <w:rPr>
          <w:color w:val="444444"/>
        </w:rPr>
        <w:t>coordonate</w:t>
      </w:r>
      <w:proofErr w:type="spellEnd"/>
      <w:r w:rsidRPr="00860A5B">
        <w:rPr>
          <w:color w:val="444444"/>
        </w:rPr>
        <w:t xml:space="preserve"> de MMFPSPV, </w:t>
      </w:r>
      <w:proofErr w:type="spellStart"/>
      <w:r w:rsidRPr="00860A5B">
        <w:rPr>
          <w:color w:val="444444"/>
        </w:rPr>
        <w:t>prin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Autoritatea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Națională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pentru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Persoanele</w:t>
      </w:r>
      <w:proofErr w:type="spellEnd"/>
      <w:r w:rsidRPr="00860A5B">
        <w:rPr>
          <w:color w:val="444444"/>
        </w:rPr>
        <w:t xml:space="preserve"> cu </w:t>
      </w:r>
      <w:proofErr w:type="spellStart"/>
      <w:r w:rsidRPr="00860A5B">
        <w:rPr>
          <w:color w:val="444444"/>
        </w:rPr>
        <w:t>Dizabilități</w:t>
      </w:r>
      <w:proofErr w:type="spellEnd"/>
      <w:r w:rsidRPr="00860A5B">
        <w:rPr>
          <w:color w:val="444444"/>
        </w:rPr>
        <w:t>.</w:t>
      </w:r>
    </w:p>
    <w:p w:rsidR="00860A5B" w:rsidRP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r w:rsidRPr="00860A5B">
        <w:rPr>
          <w:color w:val="444444"/>
        </w:rPr>
        <w:t xml:space="preserve">La </w:t>
      </w:r>
      <w:proofErr w:type="spellStart"/>
      <w:r w:rsidRPr="00860A5B">
        <w:rPr>
          <w:color w:val="444444"/>
        </w:rPr>
        <w:t>finele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lunii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iunie</w:t>
      </w:r>
      <w:proofErr w:type="spellEnd"/>
      <w:r w:rsidRPr="00860A5B">
        <w:rPr>
          <w:color w:val="444444"/>
        </w:rPr>
        <w:t xml:space="preserve">, rata </w:t>
      </w:r>
      <w:proofErr w:type="spellStart"/>
      <w:r w:rsidRPr="00860A5B">
        <w:rPr>
          <w:color w:val="444444"/>
        </w:rPr>
        <w:t>persoanelor</w:t>
      </w:r>
      <w:proofErr w:type="spellEnd"/>
      <w:r w:rsidRPr="00860A5B">
        <w:rPr>
          <w:color w:val="444444"/>
        </w:rPr>
        <w:t xml:space="preserve"> cu </w:t>
      </w:r>
      <w:proofErr w:type="spellStart"/>
      <w:r w:rsidRPr="00860A5B">
        <w:rPr>
          <w:color w:val="444444"/>
        </w:rPr>
        <w:t>dizabilități</w:t>
      </w:r>
      <w:proofErr w:type="spellEnd"/>
      <w:r w:rsidRPr="00860A5B">
        <w:rPr>
          <w:color w:val="444444"/>
        </w:rPr>
        <w:t xml:space="preserve"> la </w:t>
      </w:r>
      <w:proofErr w:type="spellStart"/>
      <w:r w:rsidRPr="00860A5B">
        <w:rPr>
          <w:color w:val="444444"/>
        </w:rPr>
        <w:t>populația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României</w:t>
      </w:r>
      <w:proofErr w:type="spellEnd"/>
      <w:r w:rsidRPr="00860A5B">
        <w:rPr>
          <w:color w:val="444444"/>
        </w:rPr>
        <w:t xml:space="preserve"> era de 3,49%, </w:t>
      </w:r>
      <w:proofErr w:type="spellStart"/>
      <w:r w:rsidRPr="00860A5B">
        <w:rPr>
          <w:color w:val="444444"/>
        </w:rPr>
        <w:t>iar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regiunile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Sud</w:t>
      </w:r>
      <w:proofErr w:type="spellEnd"/>
      <w:r w:rsidRPr="00860A5B">
        <w:rPr>
          <w:color w:val="444444"/>
        </w:rPr>
        <w:t xml:space="preserve">-Vest </w:t>
      </w:r>
      <w:proofErr w:type="spellStart"/>
      <w:r w:rsidRPr="00860A5B">
        <w:rPr>
          <w:color w:val="444444"/>
        </w:rPr>
        <w:t>Oltenia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Sud-Muntenia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de Nord-Vest </w:t>
      </w:r>
      <w:proofErr w:type="spellStart"/>
      <w:r w:rsidRPr="00860A5B">
        <w:rPr>
          <w:color w:val="444444"/>
        </w:rPr>
        <w:t>înregistrau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cele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mai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mari</w:t>
      </w:r>
      <w:proofErr w:type="spellEnd"/>
      <w:r w:rsidRPr="00860A5B">
        <w:rPr>
          <w:color w:val="444444"/>
        </w:rPr>
        <w:t xml:space="preserve"> rate. </w:t>
      </w:r>
      <w:proofErr w:type="spellStart"/>
      <w:proofErr w:type="gramStart"/>
      <w:r w:rsidRPr="00860A5B">
        <w:rPr>
          <w:color w:val="444444"/>
        </w:rPr>
        <w:t>Pe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județe</w:t>
      </w:r>
      <w:proofErr w:type="spellEnd"/>
      <w:r w:rsidRPr="00860A5B">
        <w:rPr>
          <w:color w:val="444444"/>
        </w:rPr>
        <w:t>/</w:t>
      </w:r>
      <w:proofErr w:type="spellStart"/>
      <w:r w:rsidRPr="00860A5B">
        <w:rPr>
          <w:color w:val="444444"/>
        </w:rPr>
        <w:t>municipii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numărul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cel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mai</w:t>
      </w:r>
      <w:proofErr w:type="spellEnd"/>
      <w:r w:rsidRPr="00860A5B">
        <w:rPr>
          <w:color w:val="444444"/>
        </w:rPr>
        <w:t xml:space="preserve"> mare de </w:t>
      </w:r>
      <w:proofErr w:type="spellStart"/>
      <w:r w:rsidRPr="00860A5B">
        <w:rPr>
          <w:color w:val="444444"/>
        </w:rPr>
        <w:t>persoane</w:t>
      </w:r>
      <w:proofErr w:type="spellEnd"/>
      <w:r w:rsidRPr="00860A5B">
        <w:rPr>
          <w:color w:val="444444"/>
        </w:rPr>
        <w:t xml:space="preserve"> cu </w:t>
      </w:r>
      <w:proofErr w:type="spellStart"/>
      <w:r w:rsidRPr="00860A5B">
        <w:rPr>
          <w:color w:val="444444"/>
        </w:rPr>
        <w:t>dizabilități</w:t>
      </w:r>
      <w:proofErr w:type="spellEnd"/>
      <w:r w:rsidRPr="00860A5B">
        <w:rPr>
          <w:color w:val="444444"/>
        </w:rPr>
        <w:t xml:space="preserve"> se </w:t>
      </w:r>
      <w:proofErr w:type="spellStart"/>
      <w:r w:rsidRPr="00860A5B">
        <w:rPr>
          <w:color w:val="444444"/>
        </w:rPr>
        <w:t>înregistra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municipiul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București</w:t>
      </w:r>
      <w:proofErr w:type="spellEnd"/>
      <w:r w:rsidRPr="00860A5B">
        <w:rPr>
          <w:color w:val="444444"/>
        </w:rPr>
        <w:t xml:space="preserve"> (62.339 </w:t>
      </w:r>
      <w:proofErr w:type="spellStart"/>
      <w:r w:rsidRPr="00860A5B">
        <w:rPr>
          <w:color w:val="444444"/>
        </w:rPr>
        <w:t>persoane</w:t>
      </w:r>
      <w:proofErr w:type="spellEnd"/>
      <w:r w:rsidRPr="00860A5B">
        <w:rPr>
          <w:color w:val="444444"/>
        </w:rPr>
        <w:t xml:space="preserve">), </w:t>
      </w:r>
      <w:proofErr w:type="spellStart"/>
      <w:r w:rsidRPr="00860A5B">
        <w:rPr>
          <w:color w:val="444444"/>
        </w:rPr>
        <w:t>urmat</w:t>
      </w:r>
      <w:proofErr w:type="spellEnd"/>
      <w:r w:rsidRPr="00860A5B">
        <w:rPr>
          <w:color w:val="444444"/>
        </w:rPr>
        <w:t xml:space="preserve"> de </w:t>
      </w:r>
      <w:proofErr w:type="spellStart"/>
      <w:r w:rsidRPr="00860A5B">
        <w:rPr>
          <w:color w:val="444444"/>
        </w:rPr>
        <w:t>județul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Prahova</w:t>
      </w:r>
      <w:proofErr w:type="spellEnd"/>
      <w:r w:rsidRPr="00860A5B">
        <w:rPr>
          <w:color w:val="444444"/>
        </w:rPr>
        <w:t xml:space="preserve"> (37.142 </w:t>
      </w:r>
      <w:proofErr w:type="spellStart"/>
      <w:r w:rsidRPr="00860A5B">
        <w:rPr>
          <w:color w:val="444444"/>
        </w:rPr>
        <w:t>persoane</w:t>
      </w:r>
      <w:proofErr w:type="spellEnd"/>
      <w:r w:rsidRPr="00860A5B">
        <w:rPr>
          <w:color w:val="444444"/>
        </w:rPr>
        <w:t xml:space="preserve">), </w:t>
      </w:r>
      <w:proofErr w:type="spellStart"/>
      <w:r w:rsidRPr="00860A5B">
        <w:rPr>
          <w:color w:val="444444"/>
        </w:rPr>
        <w:t>iar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cel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mai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mic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număr</w:t>
      </w:r>
      <w:proofErr w:type="spellEnd"/>
      <w:r w:rsidRPr="00860A5B">
        <w:rPr>
          <w:color w:val="444444"/>
        </w:rPr>
        <w:t xml:space="preserve"> se </w:t>
      </w:r>
      <w:proofErr w:type="spellStart"/>
      <w:r w:rsidRPr="00860A5B">
        <w:rPr>
          <w:color w:val="444444"/>
        </w:rPr>
        <w:t>înregistra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în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județul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Covasna</w:t>
      </w:r>
      <w:proofErr w:type="spellEnd"/>
      <w:r w:rsidRPr="00860A5B">
        <w:rPr>
          <w:color w:val="444444"/>
        </w:rPr>
        <w:t xml:space="preserve"> (5.778 </w:t>
      </w:r>
      <w:proofErr w:type="spellStart"/>
      <w:r w:rsidRPr="00860A5B">
        <w:rPr>
          <w:color w:val="444444"/>
        </w:rPr>
        <w:t>persoane</w:t>
      </w:r>
      <w:proofErr w:type="spellEnd"/>
      <w:r w:rsidRPr="00860A5B">
        <w:rPr>
          <w:color w:val="444444"/>
        </w:rPr>
        <w:t>).</w:t>
      </w:r>
      <w:proofErr w:type="gramEnd"/>
      <w:r w:rsidRPr="00860A5B">
        <w:rPr>
          <w:color w:val="444444"/>
        </w:rPr>
        <w:t xml:space="preserve"> </w:t>
      </w:r>
      <w:proofErr w:type="gramStart"/>
      <w:r w:rsidRPr="00860A5B">
        <w:rPr>
          <w:color w:val="444444"/>
        </w:rPr>
        <w:t>Conform</w:t>
      </w:r>
      <w:proofErr w:type="gram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Legii</w:t>
      </w:r>
      <w:proofErr w:type="spellEnd"/>
      <w:r w:rsidRPr="00860A5B">
        <w:rPr>
          <w:color w:val="444444"/>
        </w:rPr>
        <w:t xml:space="preserve"> nr. 448/2006 </w:t>
      </w:r>
      <w:proofErr w:type="spellStart"/>
      <w:r w:rsidRPr="00860A5B">
        <w:rPr>
          <w:color w:val="444444"/>
        </w:rPr>
        <w:t>privind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protecția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promovarea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drepturilor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persoanelor</w:t>
      </w:r>
      <w:proofErr w:type="spellEnd"/>
      <w:r w:rsidRPr="00860A5B">
        <w:rPr>
          <w:color w:val="444444"/>
        </w:rPr>
        <w:t xml:space="preserve"> cu </w:t>
      </w:r>
      <w:proofErr w:type="spellStart"/>
      <w:r w:rsidRPr="00860A5B">
        <w:rPr>
          <w:color w:val="444444"/>
        </w:rPr>
        <w:t>dizabilități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republicată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gradele</w:t>
      </w:r>
      <w:proofErr w:type="spellEnd"/>
      <w:r w:rsidRPr="00860A5B">
        <w:rPr>
          <w:color w:val="444444"/>
        </w:rPr>
        <w:t xml:space="preserve"> de handicap </w:t>
      </w:r>
      <w:proofErr w:type="spellStart"/>
      <w:r w:rsidRPr="00860A5B">
        <w:rPr>
          <w:color w:val="444444"/>
        </w:rPr>
        <w:t>sunt</w:t>
      </w:r>
      <w:proofErr w:type="spellEnd"/>
      <w:r w:rsidRPr="00860A5B">
        <w:rPr>
          <w:color w:val="444444"/>
        </w:rPr>
        <w:t xml:space="preserve">: </w:t>
      </w:r>
      <w:proofErr w:type="spellStart"/>
      <w:r w:rsidRPr="00860A5B">
        <w:rPr>
          <w:color w:val="444444"/>
        </w:rPr>
        <w:t>grav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accentuat</w:t>
      </w:r>
      <w:proofErr w:type="spellEnd"/>
      <w:r w:rsidRPr="00860A5B">
        <w:rPr>
          <w:color w:val="444444"/>
        </w:rPr>
        <w:t xml:space="preserve">, </w:t>
      </w:r>
      <w:proofErr w:type="spellStart"/>
      <w:r w:rsidRPr="00860A5B">
        <w:rPr>
          <w:color w:val="444444"/>
        </w:rPr>
        <w:t>mediu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ușor</w:t>
      </w:r>
      <w:proofErr w:type="spellEnd"/>
      <w:r w:rsidRPr="00860A5B">
        <w:rPr>
          <w:color w:val="444444"/>
        </w:rPr>
        <w:t>.</w:t>
      </w:r>
    </w:p>
    <w:p w:rsidR="00860A5B" w:rsidRPr="00860A5B" w:rsidRDefault="00860A5B" w:rsidP="00860A5B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proofErr w:type="spellStart"/>
      <w:r w:rsidRPr="00860A5B">
        <w:rPr>
          <w:color w:val="444444"/>
        </w:rPr>
        <w:t>Numărul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persoanelor</w:t>
      </w:r>
      <w:proofErr w:type="spellEnd"/>
      <w:r w:rsidRPr="00860A5B">
        <w:rPr>
          <w:color w:val="444444"/>
        </w:rPr>
        <w:t xml:space="preserve"> cu handicap </w:t>
      </w:r>
      <w:proofErr w:type="spellStart"/>
      <w:r w:rsidRPr="00860A5B">
        <w:rPr>
          <w:color w:val="444444"/>
        </w:rPr>
        <w:t>grav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reprezintă</w:t>
      </w:r>
      <w:proofErr w:type="spellEnd"/>
      <w:r w:rsidRPr="00860A5B">
        <w:rPr>
          <w:color w:val="444444"/>
        </w:rPr>
        <w:t xml:space="preserve"> 36</w:t>
      </w:r>
      <w:proofErr w:type="gramStart"/>
      <w:r w:rsidRPr="00860A5B">
        <w:rPr>
          <w:color w:val="444444"/>
        </w:rPr>
        <w:t>,31</w:t>
      </w:r>
      <w:proofErr w:type="gramEnd"/>
      <w:r w:rsidRPr="00860A5B">
        <w:rPr>
          <w:color w:val="444444"/>
        </w:rPr>
        <w:t>% din total (</w:t>
      </w:r>
      <w:proofErr w:type="spellStart"/>
      <w:r w:rsidRPr="00860A5B">
        <w:rPr>
          <w:color w:val="444444"/>
        </w:rPr>
        <w:t>față</w:t>
      </w:r>
      <w:proofErr w:type="spellEnd"/>
      <w:r w:rsidRPr="00860A5B">
        <w:rPr>
          <w:color w:val="444444"/>
        </w:rPr>
        <w:t xml:space="preserve"> de 35,99% la 30 </w:t>
      </w:r>
      <w:proofErr w:type="spellStart"/>
      <w:r w:rsidRPr="00860A5B">
        <w:rPr>
          <w:color w:val="444444"/>
        </w:rPr>
        <w:t>iunie</w:t>
      </w:r>
      <w:proofErr w:type="spellEnd"/>
      <w:r w:rsidRPr="00860A5B">
        <w:rPr>
          <w:color w:val="444444"/>
        </w:rPr>
        <w:t xml:space="preserve"> 2015), </w:t>
      </w:r>
      <w:proofErr w:type="spellStart"/>
      <w:r w:rsidRPr="00860A5B">
        <w:rPr>
          <w:color w:val="444444"/>
        </w:rPr>
        <w:t>cele</w:t>
      </w:r>
      <w:proofErr w:type="spellEnd"/>
      <w:r w:rsidRPr="00860A5B">
        <w:rPr>
          <w:color w:val="444444"/>
        </w:rPr>
        <w:t xml:space="preserve"> cu handicap </w:t>
      </w:r>
      <w:proofErr w:type="spellStart"/>
      <w:r w:rsidRPr="00860A5B">
        <w:rPr>
          <w:color w:val="444444"/>
        </w:rPr>
        <w:t>accentuat</w:t>
      </w:r>
      <w:proofErr w:type="spellEnd"/>
      <w:r w:rsidRPr="00860A5B">
        <w:rPr>
          <w:color w:val="444444"/>
        </w:rPr>
        <w:t xml:space="preserve"> 52,06% (</w:t>
      </w:r>
      <w:proofErr w:type="spellStart"/>
      <w:r w:rsidRPr="00860A5B">
        <w:rPr>
          <w:color w:val="444444"/>
        </w:rPr>
        <w:t>față</w:t>
      </w:r>
      <w:proofErr w:type="spellEnd"/>
      <w:r w:rsidRPr="00860A5B">
        <w:rPr>
          <w:color w:val="444444"/>
        </w:rPr>
        <w:t xml:space="preserve"> de 52,32% la 30 </w:t>
      </w:r>
      <w:proofErr w:type="spellStart"/>
      <w:r w:rsidRPr="00860A5B">
        <w:rPr>
          <w:color w:val="444444"/>
        </w:rPr>
        <w:t>iunie</w:t>
      </w:r>
      <w:proofErr w:type="spellEnd"/>
      <w:r w:rsidRPr="00860A5B">
        <w:rPr>
          <w:color w:val="444444"/>
        </w:rPr>
        <w:t xml:space="preserve"> 2015) </w:t>
      </w:r>
      <w:proofErr w:type="spellStart"/>
      <w:r w:rsidRPr="00860A5B">
        <w:rPr>
          <w:color w:val="444444"/>
        </w:rPr>
        <w:t>iar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cele</w:t>
      </w:r>
      <w:proofErr w:type="spellEnd"/>
      <w:r w:rsidRPr="00860A5B">
        <w:rPr>
          <w:color w:val="444444"/>
        </w:rPr>
        <w:t xml:space="preserve"> cu handicap </w:t>
      </w:r>
      <w:proofErr w:type="spellStart"/>
      <w:r w:rsidRPr="00860A5B">
        <w:rPr>
          <w:color w:val="444444"/>
        </w:rPr>
        <w:t>mediu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și</w:t>
      </w:r>
      <w:proofErr w:type="spellEnd"/>
      <w:r w:rsidRPr="00860A5B">
        <w:rPr>
          <w:color w:val="444444"/>
        </w:rPr>
        <w:t xml:space="preserve"> </w:t>
      </w:r>
      <w:proofErr w:type="spellStart"/>
      <w:r w:rsidRPr="00860A5B">
        <w:rPr>
          <w:color w:val="444444"/>
        </w:rPr>
        <w:t>ușor</w:t>
      </w:r>
      <w:proofErr w:type="spellEnd"/>
      <w:r w:rsidRPr="00860A5B">
        <w:rPr>
          <w:color w:val="444444"/>
        </w:rPr>
        <w:t xml:space="preserve"> 11,63% (</w:t>
      </w:r>
      <w:proofErr w:type="spellStart"/>
      <w:r w:rsidRPr="00860A5B">
        <w:rPr>
          <w:color w:val="444444"/>
        </w:rPr>
        <w:t>față</w:t>
      </w:r>
      <w:proofErr w:type="spellEnd"/>
      <w:r w:rsidRPr="00860A5B">
        <w:rPr>
          <w:color w:val="444444"/>
        </w:rPr>
        <w:t xml:space="preserve"> de 11,69% la 30 </w:t>
      </w:r>
      <w:proofErr w:type="spellStart"/>
      <w:r w:rsidRPr="00860A5B">
        <w:rPr>
          <w:color w:val="444444"/>
        </w:rPr>
        <w:t>iunie</w:t>
      </w:r>
      <w:proofErr w:type="spellEnd"/>
      <w:r w:rsidRPr="00860A5B">
        <w:rPr>
          <w:color w:val="444444"/>
        </w:rPr>
        <w:t xml:space="preserve"> 2015).</w:t>
      </w:r>
    </w:p>
    <w:p w:rsidR="00C14FAE" w:rsidRDefault="00C14FAE" w:rsidP="00860A5B">
      <w:pPr>
        <w:pStyle w:val="Heading1"/>
        <w:spacing w:before="0" w:beforeAutospacing="0" w:after="0" w:afterAutospacing="0"/>
        <w:rPr>
          <w:b w:val="0"/>
          <w:color w:val="7030A0"/>
          <w:u w:val="single"/>
        </w:rPr>
      </w:pPr>
    </w:p>
    <w:p w:rsidR="00860A5B" w:rsidRDefault="00860A5B" w:rsidP="00860A5B">
      <w:pPr>
        <w:pStyle w:val="Heading1"/>
        <w:spacing w:before="0" w:beforeAutospacing="0" w:after="0" w:afterAutospacing="0"/>
        <w:rPr>
          <w:b w:val="0"/>
          <w:color w:val="7030A0"/>
          <w:u w:val="single"/>
        </w:rPr>
      </w:pPr>
      <w:r>
        <w:rPr>
          <w:b w:val="0"/>
          <w:color w:val="7030A0"/>
          <w:u w:val="single"/>
        </w:rPr>
        <w:lastRenderedPageBreak/>
        <w:t>EVZ</w:t>
      </w:r>
    </w:p>
    <w:p w:rsidR="00860A5B" w:rsidRDefault="00860A5B" w:rsidP="00860A5B">
      <w:pPr>
        <w:pStyle w:val="Heading1"/>
        <w:spacing w:before="0" w:beforeAutospacing="0" w:after="0" w:afterAutospacing="0"/>
        <w:rPr>
          <w:rFonts w:ascii="Georgia" w:hAnsi="Georgia"/>
          <w:color w:val="AD2134"/>
          <w:spacing w:val="3"/>
          <w:sz w:val="27"/>
          <w:szCs w:val="27"/>
        </w:rPr>
      </w:pPr>
      <w:proofErr w:type="spellStart"/>
      <w:r>
        <w:rPr>
          <w:rFonts w:ascii="Georgia" w:hAnsi="Georgia"/>
          <w:color w:val="AD2134"/>
          <w:spacing w:val="3"/>
          <w:sz w:val="27"/>
          <w:szCs w:val="27"/>
        </w:rPr>
        <w:t>Mii</w:t>
      </w:r>
      <w:proofErr w:type="spellEnd"/>
      <w:r>
        <w:rPr>
          <w:rFonts w:ascii="Georgia" w:hAnsi="Georgia"/>
          <w:color w:val="AD2134"/>
          <w:spacing w:val="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AD2134"/>
          <w:spacing w:val="3"/>
          <w:sz w:val="27"/>
          <w:szCs w:val="27"/>
        </w:rPr>
        <w:t>copii</w:t>
      </w:r>
      <w:proofErr w:type="spellEnd"/>
      <w:r>
        <w:rPr>
          <w:rFonts w:ascii="Georgia" w:hAnsi="Georgia"/>
          <w:color w:val="AD2134"/>
          <w:spacing w:val="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AD2134"/>
          <w:spacing w:val="3"/>
          <w:sz w:val="27"/>
          <w:szCs w:val="27"/>
        </w:rPr>
        <w:t>nevaccinați</w:t>
      </w:r>
      <w:proofErr w:type="spellEnd"/>
      <w:r>
        <w:rPr>
          <w:rFonts w:ascii="Georgia" w:hAnsi="Georgia"/>
          <w:color w:val="AD2134"/>
          <w:spacing w:val="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AD2134"/>
          <w:spacing w:val="3"/>
          <w:sz w:val="27"/>
          <w:szCs w:val="27"/>
        </w:rPr>
        <w:t>pentru</w:t>
      </w:r>
      <w:proofErr w:type="spellEnd"/>
      <w:r>
        <w:rPr>
          <w:rFonts w:ascii="Georgia" w:hAnsi="Georgia"/>
          <w:color w:val="AD2134"/>
          <w:spacing w:val="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AD2134"/>
          <w:spacing w:val="3"/>
          <w:sz w:val="27"/>
          <w:szCs w:val="27"/>
        </w:rPr>
        <w:t>că</w:t>
      </w:r>
      <w:proofErr w:type="spellEnd"/>
      <w:r>
        <w:rPr>
          <w:rFonts w:ascii="Georgia" w:hAnsi="Georgia"/>
          <w:color w:val="AD2134"/>
          <w:spacing w:val="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AD2134"/>
          <w:spacing w:val="3"/>
          <w:sz w:val="27"/>
          <w:szCs w:val="27"/>
        </w:rPr>
        <w:t>statul</w:t>
      </w:r>
      <w:proofErr w:type="spellEnd"/>
      <w:r>
        <w:rPr>
          <w:rFonts w:ascii="Georgia" w:hAnsi="Georgia"/>
          <w:color w:val="AD2134"/>
          <w:spacing w:val="3"/>
          <w:sz w:val="27"/>
          <w:szCs w:val="27"/>
        </w:rPr>
        <w:t xml:space="preserve"> nu </w:t>
      </w:r>
      <w:proofErr w:type="spellStart"/>
      <w:r>
        <w:rPr>
          <w:rFonts w:ascii="Georgia" w:hAnsi="Georgia"/>
          <w:color w:val="AD2134"/>
          <w:spacing w:val="3"/>
          <w:sz w:val="27"/>
          <w:szCs w:val="27"/>
        </w:rPr>
        <w:t>asigură</w:t>
      </w:r>
      <w:proofErr w:type="spellEnd"/>
      <w:r>
        <w:rPr>
          <w:rFonts w:ascii="Georgia" w:hAnsi="Georgia"/>
          <w:color w:val="AD2134"/>
          <w:spacing w:val="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AD2134"/>
          <w:spacing w:val="3"/>
          <w:sz w:val="27"/>
          <w:szCs w:val="27"/>
        </w:rPr>
        <w:t>necesarul</w:t>
      </w:r>
      <w:proofErr w:type="spellEnd"/>
      <w:r>
        <w:rPr>
          <w:rFonts w:ascii="Georgia" w:hAnsi="Georgia"/>
          <w:color w:val="AD2134"/>
          <w:spacing w:val="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AD2134"/>
          <w:spacing w:val="3"/>
          <w:sz w:val="27"/>
          <w:szCs w:val="27"/>
        </w:rPr>
        <w:t>seruri</w:t>
      </w:r>
      <w:proofErr w:type="spellEnd"/>
    </w:p>
    <w:p w:rsidR="00860A5B" w:rsidRDefault="00860A5B" w:rsidP="00860A5B">
      <w:r>
        <w:rPr>
          <w:rStyle w:val="apple-converted-space"/>
          <w:rFonts w:ascii="Georgia" w:hAnsi="Georgia"/>
          <w:color w:val="4C4C4C"/>
          <w:spacing w:val="3"/>
          <w:sz w:val="15"/>
          <w:szCs w:val="15"/>
          <w:shd w:val="clear" w:color="auto" w:fill="FFFFFF"/>
        </w:rPr>
        <w:t> </w:t>
      </w:r>
    </w:p>
    <w:p w:rsidR="00860A5B" w:rsidRDefault="00860A5B" w:rsidP="00860A5B">
      <w:pPr>
        <w:rPr>
          <w:rFonts w:ascii="Georgia" w:hAnsi="Georgia"/>
          <w:color w:val="4C4C4C"/>
          <w:spacing w:val="3"/>
          <w:sz w:val="15"/>
          <w:szCs w:val="15"/>
        </w:rPr>
      </w:pPr>
      <w:r>
        <w:rPr>
          <w:rFonts w:ascii="Georgia" w:hAnsi="Georgia"/>
          <w:noProof/>
          <w:color w:val="4C4C4C"/>
          <w:spacing w:val="3"/>
          <w:sz w:val="2"/>
          <w:szCs w:val="2"/>
        </w:rPr>
        <w:drawing>
          <wp:inline distT="0" distB="0" distL="0" distR="0">
            <wp:extent cx="3167903" cy="1674159"/>
            <wp:effectExtent l="19050" t="0" r="0" b="0"/>
            <wp:docPr id="7" name="Picture 7" descr="http://static2.evz.ro/image-original-605-388/cache/2016-10/clipboard01_244-465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2.evz.ro/image-original-605-388/cache/2016-10/clipboard01_244-465x3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60" cy="16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5B" w:rsidRDefault="00860A5B" w:rsidP="00860A5B">
      <w:pPr>
        <w:rPr>
          <w:rStyle w:val="Strong"/>
          <w:color w:val="4C4C4C"/>
          <w:spacing w:val="3"/>
          <w:sz w:val="15"/>
          <w:szCs w:val="15"/>
        </w:rPr>
      </w:pPr>
    </w:p>
    <w:p w:rsidR="00860A5B" w:rsidRPr="00860A5B" w:rsidRDefault="00860A5B" w:rsidP="00860A5B">
      <w:pPr>
        <w:rPr>
          <w:ins w:id="0" w:author="Unknown"/>
        </w:rPr>
      </w:pPr>
      <w:proofErr w:type="spellStart"/>
      <w:ins w:id="1" w:author="Unknown">
        <w:r w:rsidRPr="00860A5B">
          <w:rPr>
            <w:rStyle w:val="Strong"/>
            <w:color w:val="4C4C4C"/>
            <w:spacing w:val="3"/>
          </w:rPr>
          <w:t>În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timp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proofErr w:type="gramStart"/>
        <w:r w:rsidRPr="00860A5B">
          <w:rPr>
            <w:rStyle w:val="Strong"/>
            <w:color w:val="4C4C4C"/>
            <w:spacing w:val="3"/>
          </w:rPr>
          <w:t>ce</w:t>
        </w:r>
        <w:proofErr w:type="spellEnd"/>
        <w:proofErr w:type="gram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Ministerul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Sănătății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se „</w:t>
        </w:r>
        <w:proofErr w:type="spellStart"/>
        <w:r w:rsidRPr="00860A5B">
          <w:rPr>
            <w:rStyle w:val="Strong"/>
            <w:color w:val="4C4C4C"/>
            <w:spacing w:val="3"/>
          </w:rPr>
          <w:t>chinuie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” de un an </w:t>
        </w:r>
        <w:proofErr w:type="spellStart"/>
        <w:r w:rsidRPr="00860A5B">
          <w:rPr>
            <w:rStyle w:val="Strong"/>
            <w:color w:val="4C4C4C"/>
            <w:spacing w:val="3"/>
          </w:rPr>
          <w:t>să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termine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Legea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vaccinării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, care </w:t>
        </w:r>
        <w:proofErr w:type="spellStart"/>
        <w:r w:rsidRPr="00860A5B">
          <w:rPr>
            <w:rStyle w:val="Strong"/>
            <w:color w:val="4C4C4C"/>
            <w:spacing w:val="3"/>
          </w:rPr>
          <w:t>ar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presupune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și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crearea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de </w:t>
        </w:r>
        <w:proofErr w:type="spellStart"/>
        <w:r w:rsidRPr="00860A5B">
          <w:rPr>
            <w:rStyle w:val="Strong"/>
            <w:color w:val="4C4C4C"/>
            <w:spacing w:val="3"/>
          </w:rPr>
          <w:t>stocuri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pentru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serurile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incluse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în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Planul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Național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de </w:t>
        </w:r>
        <w:proofErr w:type="spellStart"/>
        <w:r w:rsidRPr="00860A5B">
          <w:rPr>
            <w:rStyle w:val="Strong"/>
            <w:color w:val="4C4C4C"/>
            <w:spacing w:val="3"/>
          </w:rPr>
          <w:t>Imunizare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, </w:t>
        </w:r>
        <w:proofErr w:type="spellStart"/>
        <w:r w:rsidRPr="00860A5B">
          <w:rPr>
            <w:rStyle w:val="Strong"/>
            <w:color w:val="4C4C4C"/>
            <w:spacing w:val="3"/>
          </w:rPr>
          <w:t>în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țară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situația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de </w:t>
        </w:r>
        <w:proofErr w:type="spellStart"/>
        <w:r w:rsidRPr="00860A5B">
          <w:rPr>
            <w:rStyle w:val="Strong"/>
            <w:color w:val="4C4C4C"/>
            <w:spacing w:val="3"/>
          </w:rPr>
          <w:t>dezastruoasă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. </w:t>
        </w:r>
        <w:proofErr w:type="spellStart"/>
        <w:r w:rsidRPr="00860A5B">
          <w:rPr>
            <w:rStyle w:val="Strong"/>
            <w:color w:val="4C4C4C"/>
            <w:spacing w:val="3"/>
          </w:rPr>
          <w:t>Vaccinul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contra </w:t>
        </w:r>
        <w:proofErr w:type="spellStart"/>
        <w:r w:rsidRPr="00860A5B">
          <w:rPr>
            <w:rStyle w:val="Strong"/>
            <w:color w:val="4C4C4C"/>
            <w:spacing w:val="3"/>
          </w:rPr>
          <w:t>poliomilitei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vine cu </w:t>
        </w:r>
        <w:proofErr w:type="spellStart"/>
        <w:r w:rsidRPr="00860A5B">
          <w:rPr>
            <w:rStyle w:val="Strong"/>
            <w:color w:val="4C4C4C"/>
            <w:spacing w:val="3"/>
          </w:rPr>
          <w:t>țârâita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, </w:t>
        </w:r>
        <w:proofErr w:type="spellStart"/>
        <w:r w:rsidRPr="00860A5B">
          <w:rPr>
            <w:rStyle w:val="Strong"/>
            <w:color w:val="4C4C4C"/>
            <w:spacing w:val="3"/>
          </w:rPr>
          <w:t>iar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cel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contra </w:t>
        </w:r>
        <w:proofErr w:type="spellStart"/>
        <w:r w:rsidRPr="00860A5B">
          <w:rPr>
            <w:rStyle w:val="Strong"/>
            <w:color w:val="4C4C4C"/>
            <w:spacing w:val="3"/>
          </w:rPr>
          <w:t>tuberculozei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lipsește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de </w:t>
        </w:r>
        <w:proofErr w:type="spellStart"/>
        <w:r w:rsidRPr="00860A5B">
          <w:rPr>
            <w:rStyle w:val="Strong"/>
            <w:color w:val="4C4C4C"/>
            <w:spacing w:val="3"/>
          </w:rPr>
          <w:t>mai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bine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de </w:t>
        </w:r>
        <w:proofErr w:type="spellStart"/>
        <w:r w:rsidRPr="00860A5B">
          <w:rPr>
            <w:rStyle w:val="Strong"/>
            <w:color w:val="4C4C4C"/>
            <w:spacing w:val="3"/>
          </w:rPr>
          <w:t>două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luni</w:t>
        </w:r>
        <w:proofErr w:type="spellEnd"/>
        <w:r w:rsidRPr="00860A5B">
          <w:rPr>
            <w:color w:val="4C4C4C"/>
            <w:spacing w:val="3"/>
          </w:rPr>
          <w:br/>
        </w:r>
      </w:ins>
    </w:p>
    <w:p w:rsidR="00860A5B" w:rsidRPr="00860A5B" w:rsidRDefault="00860A5B" w:rsidP="00860A5B">
      <w:pPr>
        <w:pStyle w:val="NormalWeb"/>
        <w:spacing w:before="0" w:beforeAutospacing="0" w:after="212" w:afterAutospacing="0"/>
        <w:rPr>
          <w:ins w:id="2" w:author="Unknown"/>
          <w:color w:val="4C4C4C"/>
          <w:spacing w:val="3"/>
        </w:rPr>
      </w:pPr>
      <w:proofErr w:type="spellStart"/>
      <w:proofErr w:type="gramStart"/>
      <w:ins w:id="3" w:author="Unknown">
        <w:r w:rsidRPr="00860A5B">
          <w:rPr>
            <w:color w:val="4C4C4C"/>
            <w:spacing w:val="3"/>
          </w:rPr>
          <w:t>Sincope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în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aprovizionarea</w:t>
        </w:r>
        <w:proofErr w:type="spellEnd"/>
        <w:r w:rsidRPr="00860A5B">
          <w:rPr>
            <w:color w:val="4C4C4C"/>
            <w:spacing w:val="3"/>
          </w:rPr>
          <w:t xml:space="preserve"> cu </w:t>
        </w:r>
        <w:proofErr w:type="spellStart"/>
        <w:r w:rsidRPr="00860A5B">
          <w:rPr>
            <w:color w:val="4C4C4C"/>
            <w:spacing w:val="3"/>
          </w:rPr>
          <w:t>seruri</w:t>
        </w:r>
        <w:proofErr w:type="spellEnd"/>
        <w:r w:rsidRPr="00860A5B">
          <w:rPr>
            <w:color w:val="4C4C4C"/>
            <w:spacing w:val="3"/>
          </w:rPr>
          <w:t xml:space="preserve"> au </w:t>
        </w:r>
        <w:proofErr w:type="spellStart"/>
        <w:r w:rsidRPr="00860A5B">
          <w:rPr>
            <w:color w:val="4C4C4C"/>
            <w:spacing w:val="3"/>
          </w:rPr>
          <w:t>mai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fost</w:t>
        </w:r>
        <w:proofErr w:type="spellEnd"/>
        <w:r w:rsidRPr="00860A5B">
          <w:rPr>
            <w:color w:val="4C4C4C"/>
            <w:spacing w:val="3"/>
          </w:rPr>
          <w:t xml:space="preserve">, </w:t>
        </w:r>
        <w:proofErr w:type="spellStart"/>
        <w:r w:rsidRPr="00860A5B">
          <w:rPr>
            <w:color w:val="4C4C4C"/>
            <w:spacing w:val="3"/>
          </w:rPr>
          <w:t>dar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parcă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niciodată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situația</w:t>
        </w:r>
        <w:proofErr w:type="spellEnd"/>
        <w:r w:rsidRPr="00860A5B">
          <w:rPr>
            <w:color w:val="4C4C4C"/>
            <w:spacing w:val="3"/>
          </w:rPr>
          <w:t xml:space="preserve"> nu a </w:t>
        </w:r>
        <w:proofErr w:type="spellStart"/>
        <w:r w:rsidRPr="00860A5B">
          <w:rPr>
            <w:color w:val="4C4C4C"/>
            <w:spacing w:val="3"/>
          </w:rPr>
          <w:t>fost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așa</w:t>
        </w:r>
        <w:proofErr w:type="spellEnd"/>
        <w:r w:rsidRPr="00860A5B">
          <w:rPr>
            <w:color w:val="4C4C4C"/>
            <w:spacing w:val="3"/>
          </w:rPr>
          <w:t xml:space="preserve"> de </w:t>
        </w:r>
        <w:proofErr w:type="spellStart"/>
        <w:r w:rsidRPr="00860A5B">
          <w:rPr>
            <w:color w:val="4C4C4C"/>
            <w:spacing w:val="3"/>
          </w:rPr>
          <w:t>gravă</w:t>
        </w:r>
        <w:proofErr w:type="spellEnd"/>
        <w:r w:rsidRPr="00860A5B">
          <w:rPr>
            <w:color w:val="4C4C4C"/>
            <w:spacing w:val="3"/>
          </w:rPr>
          <w:t>.</w:t>
        </w:r>
        <w:proofErr w:type="gramEnd"/>
        <w:r w:rsidRPr="00860A5B">
          <w:rPr>
            <w:color w:val="4C4C4C"/>
            <w:spacing w:val="3"/>
          </w:rPr>
          <w:t xml:space="preserve"> </w:t>
        </w:r>
        <w:proofErr w:type="spellStart"/>
        <w:proofErr w:type="gramStart"/>
        <w:r w:rsidRPr="00860A5B">
          <w:rPr>
            <w:color w:val="4C4C4C"/>
            <w:spacing w:val="3"/>
          </w:rPr>
          <w:t>Degeaba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avem</w:t>
        </w:r>
        <w:proofErr w:type="spellEnd"/>
        <w:r w:rsidRPr="00860A5B">
          <w:rPr>
            <w:color w:val="4C4C4C"/>
            <w:spacing w:val="3"/>
          </w:rPr>
          <w:t xml:space="preserve"> Plan </w:t>
        </w:r>
        <w:proofErr w:type="spellStart"/>
        <w:r w:rsidRPr="00860A5B">
          <w:rPr>
            <w:color w:val="4C4C4C"/>
            <w:spacing w:val="3"/>
          </w:rPr>
          <w:t>Național</w:t>
        </w:r>
        <w:proofErr w:type="spellEnd"/>
        <w:r w:rsidRPr="00860A5B">
          <w:rPr>
            <w:color w:val="4C4C4C"/>
            <w:spacing w:val="3"/>
          </w:rPr>
          <w:t xml:space="preserve"> de </w:t>
        </w:r>
        <w:proofErr w:type="spellStart"/>
        <w:r w:rsidRPr="00860A5B">
          <w:rPr>
            <w:color w:val="4C4C4C"/>
            <w:spacing w:val="3"/>
          </w:rPr>
          <w:t>Vaccinare</w:t>
        </w:r>
        <w:proofErr w:type="spellEnd"/>
        <w:r w:rsidRPr="00860A5B">
          <w:rPr>
            <w:color w:val="4C4C4C"/>
            <w:spacing w:val="3"/>
          </w:rPr>
          <w:t xml:space="preserve">, </w:t>
        </w:r>
        <w:proofErr w:type="spellStart"/>
        <w:r w:rsidRPr="00860A5B">
          <w:rPr>
            <w:color w:val="4C4C4C"/>
            <w:spacing w:val="3"/>
          </w:rPr>
          <w:t>dacă</w:t>
        </w:r>
        <w:proofErr w:type="spellEnd"/>
        <w:r w:rsidRPr="00860A5B">
          <w:rPr>
            <w:color w:val="4C4C4C"/>
            <w:spacing w:val="3"/>
          </w:rPr>
          <w:t xml:space="preserve"> DSP-</w:t>
        </w:r>
        <w:proofErr w:type="spellStart"/>
        <w:r w:rsidRPr="00860A5B">
          <w:rPr>
            <w:color w:val="4C4C4C"/>
            <w:spacing w:val="3"/>
          </w:rPr>
          <w:t>urile</w:t>
        </w:r>
        <w:proofErr w:type="spellEnd"/>
        <w:r w:rsidRPr="00860A5B">
          <w:rPr>
            <w:color w:val="4C4C4C"/>
            <w:spacing w:val="3"/>
          </w:rPr>
          <w:t xml:space="preserve"> nu </w:t>
        </w:r>
        <w:proofErr w:type="spellStart"/>
        <w:r w:rsidRPr="00860A5B">
          <w:rPr>
            <w:color w:val="4C4C4C"/>
            <w:spacing w:val="3"/>
          </w:rPr>
          <w:t>primesc</w:t>
        </w:r>
        <w:proofErr w:type="spellEnd"/>
        <w:r w:rsidRPr="00860A5B">
          <w:rPr>
            <w:color w:val="4C4C4C"/>
            <w:spacing w:val="3"/>
          </w:rPr>
          <w:t xml:space="preserve"> cu </w:t>
        </w:r>
        <w:proofErr w:type="spellStart"/>
        <w:r w:rsidRPr="00860A5B">
          <w:rPr>
            <w:color w:val="4C4C4C"/>
            <w:spacing w:val="3"/>
          </w:rPr>
          <w:t>lunile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vaccinurile</w:t>
        </w:r>
        <w:proofErr w:type="spellEnd"/>
        <w:r w:rsidRPr="00860A5B">
          <w:rPr>
            <w:color w:val="4C4C4C"/>
            <w:spacing w:val="3"/>
          </w:rPr>
          <w:t xml:space="preserve"> „</w:t>
        </w:r>
        <w:proofErr w:type="spellStart"/>
        <w:r w:rsidRPr="00860A5B">
          <w:rPr>
            <w:color w:val="4C4C4C"/>
            <w:spacing w:val="3"/>
          </w:rPr>
          <w:t>obligatorii</w:t>
        </w:r>
        <w:proofErr w:type="spellEnd"/>
        <w:r w:rsidRPr="00860A5B">
          <w:rPr>
            <w:color w:val="4C4C4C"/>
            <w:spacing w:val="3"/>
          </w:rPr>
          <w:t>”.</w:t>
        </w:r>
        <w:proofErr w:type="gram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În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acest</w:t>
        </w:r>
        <w:proofErr w:type="spellEnd"/>
        <w:r w:rsidRPr="00860A5B">
          <w:rPr>
            <w:color w:val="4C4C4C"/>
            <w:spacing w:val="3"/>
          </w:rPr>
          <w:t xml:space="preserve"> moment, din </w:t>
        </w:r>
        <w:proofErr w:type="spellStart"/>
        <w:r w:rsidRPr="00860A5B">
          <w:rPr>
            <w:color w:val="4C4C4C"/>
            <w:spacing w:val="3"/>
          </w:rPr>
          <w:t>mai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multe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județe</w:t>
        </w:r>
        <w:proofErr w:type="spellEnd"/>
        <w:r w:rsidRPr="00860A5B">
          <w:rPr>
            <w:color w:val="4C4C4C"/>
            <w:spacing w:val="3"/>
          </w:rPr>
          <w:t xml:space="preserve"> din </w:t>
        </w:r>
        <w:proofErr w:type="spellStart"/>
        <w:r w:rsidRPr="00860A5B">
          <w:rPr>
            <w:color w:val="4C4C4C"/>
            <w:spacing w:val="3"/>
          </w:rPr>
          <w:t>țară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lipsesc</w:t>
        </w:r>
        <w:proofErr w:type="spellEnd"/>
        <w:r w:rsidRPr="00860A5B">
          <w:rPr>
            <w:color w:val="4C4C4C"/>
            <w:spacing w:val="3"/>
          </w:rPr>
          <w:t xml:space="preserve"> de </w:t>
        </w:r>
        <w:proofErr w:type="spellStart"/>
        <w:r w:rsidRPr="00860A5B">
          <w:rPr>
            <w:color w:val="4C4C4C"/>
            <w:spacing w:val="3"/>
          </w:rPr>
          <w:t>mai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bine</w:t>
        </w:r>
        <w:proofErr w:type="spellEnd"/>
        <w:r w:rsidRPr="00860A5B">
          <w:rPr>
            <w:color w:val="4C4C4C"/>
            <w:spacing w:val="3"/>
          </w:rPr>
          <w:t xml:space="preserve"> de </w:t>
        </w:r>
        <w:proofErr w:type="spellStart"/>
        <w:r w:rsidRPr="00860A5B">
          <w:rPr>
            <w:color w:val="4C4C4C"/>
            <w:spacing w:val="3"/>
          </w:rPr>
          <w:t>două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luni</w:t>
        </w:r>
        <w:proofErr w:type="spellEnd"/>
        <w:r w:rsidRPr="00860A5B">
          <w:rPr>
            <w:color w:val="4C4C4C"/>
            <w:spacing w:val="3"/>
          </w:rPr>
          <w:t>: BCG-</w:t>
        </w:r>
        <w:proofErr w:type="spellStart"/>
        <w:r w:rsidRPr="00860A5B">
          <w:rPr>
            <w:color w:val="4C4C4C"/>
            <w:spacing w:val="3"/>
          </w:rPr>
          <w:t>ul</w:t>
        </w:r>
        <w:proofErr w:type="spellEnd"/>
        <w:r w:rsidRPr="00860A5B">
          <w:rPr>
            <w:color w:val="4C4C4C"/>
            <w:spacing w:val="3"/>
          </w:rPr>
          <w:t xml:space="preserve"> –</w:t>
        </w:r>
        <w:proofErr w:type="spellStart"/>
        <w:r w:rsidRPr="00860A5B">
          <w:rPr>
            <w:color w:val="4C4C4C"/>
            <w:spacing w:val="3"/>
          </w:rPr>
          <w:t>împotriva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tuberculozei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și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Haxacima</w:t>
        </w:r>
        <w:proofErr w:type="spellEnd"/>
        <w:r w:rsidRPr="00860A5B">
          <w:rPr>
            <w:color w:val="4C4C4C"/>
            <w:spacing w:val="3"/>
          </w:rPr>
          <w:t xml:space="preserve"> – </w:t>
        </w:r>
        <w:proofErr w:type="spellStart"/>
        <w:r w:rsidRPr="00860A5B">
          <w:rPr>
            <w:color w:val="4C4C4C"/>
            <w:spacing w:val="3"/>
          </w:rPr>
          <w:t>vaccinul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hexavalent</w:t>
        </w:r>
        <w:proofErr w:type="spellEnd"/>
        <w:r w:rsidRPr="00860A5B">
          <w:rPr>
            <w:color w:val="4C4C4C"/>
            <w:spacing w:val="3"/>
          </w:rPr>
          <w:t xml:space="preserve"> care </w:t>
        </w:r>
        <w:proofErr w:type="spellStart"/>
        <w:r w:rsidRPr="00860A5B">
          <w:rPr>
            <w:color w:val="4C4C4C"/>
            <w:spacing w:val="3"/>
          </w:rPr>
          <w:t>imunizează</w:t>
        </w:r>
        <w:proofErr w:type="spellEnd"/>
        <w:r w:rsidRPr="00860A5B">
          <w:rPr>
            <w:color w:val="4C4C4C"/>
            <w:spacing w:val="3"/>
          </w:rPr>
          <w:t xml:space="preserve"> contra </w:t>
        </w:r>
        <w:proofErr w:type="spellStart"/>
        <w:r w:rsidRPr="00860A5B">
          <w:rPr>
            <w:color w:val="4C4C4C"/>
            <w:spacing w:val="3"/>
          </w:rPr>
          <w:t>difteriei</w:t>
        </w:r>
        <w:proofErr w:type="spellEnd"/>
        <w:r w:rsidRPr="00860A5B">
          <w:rPr>
            <w:color w:val="4C4C4C"/>
            <w:spacing w:val="3"/>
          </w:rPr>
          <w:t xml:space="preserve">, </w:t>
        </w:r>
        <w:proofErr w:type="spellStart"/>
        <w:r w:rsidRPr="00860A5B">
          <w:rPr>
            <w:color w:val="4C4C4C"/>
            <w:spacing w:val="3"/>
          </w:rPr>
          <w:t>tetanosului</w:t>
        </w:r>
        <w:proofErr w:type="spellEnd"/>
        <w:r w:rsidRPr="00860A5B">
          <w:rPr>
            <w:color w:val="4C4C4C"/>
            <w:spacing w:val="3"/>
          </w:rPr>
          <w:t xml:space="preserve">, </w:t>
        </w:r>
        <w:proofErr w:type="spellStart"/>
        <w:r w:rsidRPr="00860A5B">
          <w:rPr>
            <w:color w:val="4C4C4C"/>
            <w:spacing w:val="3"/>
          </w:rPr>
          <w:t>tusei</w:t>
        </w:r>
        <w:proofErr w:type="spellEnd"/>
        <w:r w:rsidRPr="00860A5B">
          <w:rPr>
            <w:color w:val="4C4C4C"/>
            <w:spacing w:val="3"/>
          </w:rPr>
          <w:t xml:space="preserve"> convulsive, </w:t>
        </w:r>
        <w:proofErr w:type="spellStart"/>
        <w:r w:rsidRPr="00860A5B">
          <w:rPr>
            <w:color w:val="4C4C4C"/>
            <w:spacing w:val="3"/>
          </w:rPr>
          <w:t>haemophilusului</w:t>
        </w:r>
        <w:proofErr w:type="spellEnd"/>
        <w:r w:rsidRPr="00860A5B">
          <w:rPr>
            <w:color w:val="4C4C4C"/>
            <w:spacing w:val="3"/>
          </w:rPr>
          <w:t xml:space="preserve">, </w:t>
        </w:r>
        <w:proofErr w:type="spellStart"/>
        <w:r w:rsidRPr="00860A5B">
          <w:rPr>
            <w:color w:val="4C4C4C"/>
            <w:spacing w:val="3"/>
          </w:rPr>
          <w:t>hepatitei</w:t>
        </w:r>
        <w:proofErr w:type="spellEnd"/>
        <w:r w:rsidRPr="00860A5B">
          <w:rPr>
            <w:color w:val="4C4C4C"/>
            <w:spacing w:val="3"/>
          </w:rPr>
          <w:t xml:space="preserve"> B </w:t>
        </w:r>
        <w:proofErr w:type="spellStart"/>
        <w:r w:rsidRPr="00860A5B">
          <w:rPr>
            <w:color w:val="4C4C4C"/>
            <w:spacing w:val="3"/>
          </w:rPr>
          <w:t>şi</w:t>
        </w:r>
        <w:proofErr w:type="spellEnd"/>
        <w:r w:rsidRPr="00860A5B">
          <w:rPr>
            <w:color w:val="4C4C4C"/>
            <w:spacing w:val="3"/>
          </w:rPr>
          <w:t xml:space="preserve"> a </w:t>
        </w:r>
        <w:proofErr w:type="spellStart"/>
        <w:r w:rsidRPr="00860A5B">
          <w:rPr>
            <w:color w:val="4C4C4C"/>
            <w:spacing w:val="3"/>
          </w:rPr>
          <w:t>poliomielitei</w:t>
        </w:r>
        <w:proofErr w:type="spellEnd"/>
        <w:r w:rsidRPr="00860A5B">
          <w:rPr>
            <w:color w:val="4C4C4C"/>
            <w:spacing w:val="3"/>
          </w:rPr>
          <w:t xml:space="preserve">. </w:t>
        </w:r>
        <w:proofErr w:type="spellStart"/>
        <w:r w:rsidRPr="00860A5B">
          <w:rPr>
            <w:color w:val="4C4C4C"/>
            <w:spacing w:val="3"/>
          </w:rPr>
          <w:t>Toate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sunt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boli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foarte</w:t>
        </w:r>
        <w:proofErr w:type="spellEnd"/>
        <w:r w:rsidRPr="00860A5B">
          <w:rPr>
            <w:color w:val="4C4C4C"/>
            <w:spacing w:val="3"/>
          </w:rPr>
          <w:t xml:space="preserve"> grave </w:t>
        </w:r>
        <w:proofErr w:type="spellStart"/>
        <w:r w:rsidRPr="00860A5B">
          <w:rPr>
            <w:color w:val="4C4C4C"/>
            <w:spacing w:val="3"/>
          </w:rPr>
          <w:t>și</w:t>
        </w:r>
        <w:proofErr w:type="spellEnd"/>
        <w:r w:rsidRPr="00860A5B">
          <w:rPr>
            <w:color w:val="4C4C4C"/>
            <w:spacing w:val="3"/>
          </w:rPr>
          <w:t xml:space="preserve">, </w:t>
        </w:r>
        <w:proofErr w:type="spellStart"/>
        <w:r w:rsidRPr="00860A5B">
          <w:rPr>
            <w:color w:val="4C4C4C"/>
            <w:spacing w:val="3"/>
          </w:rPr>
          <w:t>unele</w:t>
        </w:r>
        <w:proofErr w:type="spellEnd"/>
        <w:r w:rsidRPr="00860A5B">
          <w:rPr>
            <w:color w:val="4C4C4C"/>
            <w:spacing w:val="3"/>
          </w:rPr>
          <w:t xml:space="preserve">, </w:t>
        </w:r>
        <w:proofErr w:type="spellStart"/>
        <w:r w:rsidRPr="00860A5B">
          <w:rPr>
            <w:color w:val="4C4C4C"/>
            <w:spacing w:val="3"/>
          </w:rPr>
          <w:t>mortale</w:t>
        </w:r>
        <w:proofErr w:type="spellEnd"/>
        <w:r w:rsidRPr="00860A5B">
          <w:rPr>
            <w:color w:val="4C4C4C"/>
            <w:spacing w:val="3"/>
          </w:rPr>
          <w:t xml:space="preserve">! </w:t>
        </w:r>
        <w:proofErr w:type="spellStart"/>
        <w:r w:rsidRPr="00860A5B">
          <w:rPr>
            <w:color w:val="4C4C4C"/>
            <w:spacing w:val="3"/>
          </w:rPr>
          <w:t>Forțate</w:t>
        </w:r>
        <w:proofErr w:type="spellEnd"/>
        <w:r w:rsidRPr="00860A5B">
          <w:rPr>
            <w:color w:val="4C4C4C"/>
            <w:spacing w:val="3"/>
          </w:rPr>
          <w:t xml:space="preserve"> de </w:t>
        </w:r>
        <w:proofErr w:type="spellStart"/>
        <w:r w:rsidRPr="00860A5B">
          <w:rPr>
            <w:color w:val="4C4C4C"/>
            <w:spacing w:val="3"/>
          </w:rPr>
          <w:t>situație</w:t>
        </w:r>
        <w:proofErr w:type="spellEnd"/>
        <w:r w:rsidRPr="00860A5B">
          <w:rPr>
            <w:color w:val="4C4C4C"/>
            <w:spacing w:val="3"/>
          </w:rPr>
          <w:t xml:space="preserve">, </w:t>
        </w:r>
        <w:proofErr w:type="spellStart"/>
        <w:r w:rsidRPr="00860A5B">
          <w:rPr>
            <w:color w:val="4C4C4C"/>
            <w:spacing w:val="3"/>
          </w:rPr>
          <w:t>spitalele</w:t>
        </w:r>
        <w:proofErr w:type="spellEnd"/>
        <w:r w:rsidRPr="00860A5B">
          <w:rPr>
            <w:color w:val="4C4C4C"/>
            <w:spacing w:val="3"/>
          </w:rPr>
          <w:t xml:space="preserve">, care </w:t>
        </w:r>
        <w:proofErr w:type="spellStart"/>
        <w:r w:rsidRPr="00860A5B">
          <w:rPr>
            <w:color w:val="4C4C4C"/>
            <w:spacing w:val="3"/>
          </w:rPr>
          <w:t>sunt</w:t>
        </w:r>
        <w:proofErr w:type="spellEnd"/>
        <w:r w:rsidRPr="00860A5B">
          <w:rPr>
            <w:color w:val="4C4C4C"/>
            <w:spacing w:val="3"/>
          </w:rPr>
          <w:t xml:space="preserve"> obligate </w:t>
        </w:r>
        <w:proofErr w:type="spellStart"/>
        <w:proofErr w:type="gramStart"/>
        <w:r w:rsidRPr="00860A5B">
          <w:rPr>
            <w:color w:val="4C4C4C"/>
            <w:spacing w:val="3"/>
          </w:rPr>
          <w:t>să</w:t>
        </w:r>
        <w:proofErr w:type="spellEnd"/>
        <w:proofErr w:type="gram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imunizeze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nou-născuții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în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primele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șapte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zile</w:t>
        </w:r>
        <w:proofErr w:type="spellEnd"/>
        <w:r w:rsidRPr="00860A5B">
          <w:rPr>
            <w:color w:val="4C4C4C"/>
            <w:spacing w:val="3"/>
          </w:rPr>
          <w:t xml:space="preserve"> de </w:t>
        </w:r>
        <w:proofErr w:type="spellStart"/>
        <w:r w:rsidRPr="00860A5B">
          <w:rPr>
            <w:color w:val="4C4C4C"/>
            <w:spacing w:val="3"/>
          </w:rPr>
          <w:t>viață</w:t>
        </w:r>
        <w:proofErr w:type="spellEnd"/>
        <w:r w:rsidRPr="00860A5B">
          <w:rPr>
            <w:color w:val="4C4C4C"/>
            <w:spacing w:val="3"/>
          </w:rPr>
          <w:t xml:space="preserve"> contra </w:t>
        </w:r>
        <w:proofErr w:type="spellStart"/>
        <w:r w:rsidRPr="00860A5B">
          <w:rPr>
            <w:color w:val="4C4C4C"/>
            <w:spacing w:val="3"/>
          </w:rPr>
          <w:t>tuberculozei</w:t>
        </w:r>
        <w:proofErr w:type="spellEnd"/>
        <w:r w:rsidRPr="00860A5B">
          <w:rPr>
            <w:color w:val="4C4C4C"/>
            <w:spacing w:val="3"/>
          </w:rPr>
          <w:t xml:space="preserve">, </w:t>
        </w:r>
        <w:proofErr w:type="spellStart"/>
        <w:r w:rsidRPr="00860A5B">
          <w:rPr>
            <w:color w:val="4C4C4C"/>
            <w:spacing w:val="3"/>
          </w:rPr>
          <w:t>externează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nounăscuții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și-i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cheamă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înapoi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când</w:t>
        </w:r>
        <w:proofErr w:type="spellEnd"/>
        <w:r w:rsidRPr="00860A5B">
          <w:rPr>
            <w:color w:val="4C4C4C"/>
            <w:spacing w:val="3"/>
          </w:rPr>
          <w:t xml:space="preserve"> le </w:t>
        </w:r>
        <w:proofErr w:type="spellStart"/>
        <w:r w:rsidRPr="00860A5B">
          <w:rPr>
            <w:color w:val="4C4C4C"/>
            <w:spacing w:val="3"/>
          </w:rPr>
          <w:t>vin</w:t>
        </w:r>
        <w:proofErr w:type="spellEnd"/>
        <w:r w:rsidRPr="00860A5B">
          <w:rPr>
            <w:color w:val="4C4C4C"/>
            <w:spacing w:val="3"/>
          </w:rPr>
          <w:t xml:space="preserve"> </w:t>
        </w:r>
        <w:proofErr w:type="spellStart"/>
        <w:r w:rsidRPr="00860A5B">
          <w:rPr>
            <w:color w:val="4C4C4C"/>
            <w:spacing w:val="3"/>
          </w:rPr>
          <w:t>serurile</w:t>
        </w:r>
        <w:proofErr w:type="spellEnd"/>
        <w:r w:rsidRPr="00860A5B">
          <w:rPr>
            <w:color w:val="4C4C4C"/>
            <w:spacing w:val="3"/>
          </w:rPr>
          <w:t>.</w:t>
        </w:r>
      </w:ins>
    </w:p>
    <w:p w:rsidR="00860A5B" w:rsidRDefault="00860A5B" w:rsidP="00860A5B">
      <w:pPr>
        <w:pStyle w:val="Heading1"/>
        <w:spacing w:before="0" w:beforeAutospacing="0" w:after="0" w:afterAutospacing="0"/>
        <w:rPr>
          <w:b w:val="0"/>
          <w:color w:val="7030A0"/>
          <w:u w:val="single"/>
        </w:rPr>
      </w:pPr>
    </w:p>
    <w:p w:rsidR="00860A5B" w:rsidRDefault="00860A5B" w:rsidP="00860A5B">
      <w:pPr>
        <w:pStyle w:val="Heading1"/>
        <w:spacing w:before="0" w:beforeAutospacing="0" w:after="0" w:afterAutospacing="0"/>
        <w:rPr>
          <w:b w:val="0"/>
          <w:color w:val="7030A0"/>
          <w:u w:val="single"/>
        </w:rPr>
      </w:pPr>
      <w:r>
        <w:rPr>
          <w:b w:val="0"/>
          <w:color w:val="7030A0"/>
          <w:u w:val="single"/>
        </w:rPr>
        <w:t>EVZ</w:t>
      </w:r>
    </w:p>
    <w:p w:rsidR="00860A5B" w:rsidRDefault="00860A5B" w:rsidP="00860A5B">
      <w:pPr>
        <w:pStyle w:val="Heading1"/>
        <w:spacing w:before="0" w:beforeAutospacing="0" w:after="0" w:afterAutospacing="0"/>
        <w:rPr>
          <w:b w:val="0"/>
          <w:color w:val="7030A0"/>
          <w:u w:val="single"/>
        </w:rPr>
      </w:pPr>
    </w:p>
    <w:p w:rsidR="00860A5B" w:rsidRPr="00860A5B" w:rsidRDefault="00860A5B" w:rsidP="00860A5B">
      <w:pPr>
        <w:pStyle w:val="Heading1"/>
        <w:spacing w:before="0" w:beforeAutospacing="0" w:after="0" w:afterAutospacing="0"/>
        <w:rPr>
          <w:rFonts w:ascii="Georgia" w:hAnsi="Georgia"/>
          <w:spacing w:val="3"/>
          <w:sz w:val="36"/>
          <w:szCs w:val="36"/>
        </w:rPr>
      </w:pPr>
      <w:proofErr w:type="spellStart"/>
      <w:proofErr w:type="gramStart"/>
      <w:r w:rsidRPr="00860A5B">
        <w:rPr>
          <w:rFonts w:ascii="Georgia" w:hAnsi="Georgia"/>
          <w:spacing w:val="3"/>
          <w:sz w:val="36"/>
          <w:szCs w:val="36"/>
        </w:rPr>
        <w:t>Probleme</w:t>
      </w:r>
      <w:proofErr w:type="spellEnd"/>
      <w:r w:rsidRPr="00860A5B">
        <w:rPr>
          <w:rFonts w:ascii="Georgia" w:hAnsi="Georgia"/>
          <w:spacing w:val="3"/>
          <w:sz w:val="36"/>
          <w:szCs w:val="36"/>
        </w:rPr>
        <w:t xml:space="preserve"> cu </w:t>
      </w:r>
      <w:proofErr w:type="spellStart"/>
      <w:r w:rsidRPr="00860A5B">
        <w:rPr>
          <w:rFonts w:ascii="Georgia" w:hAnsi="Georgia"/>
          <w:spacing w:val="3"/>
          <w:sz w:val="36"/>
          <w:szCs w:val="36"/>
        </w:rPr>
        <w:t>asigurarea</w:t>
      </w:r>
      <w:proofErr w:type="spellEnd"/>
      <w:r w:rsidRPr="00860A5B">
        <w:rPr>
          <w:rFonts w:ascii="Georgia" w:hAnsi="Georgia"/>
          <w:spacing w:val="3"/>
          <w:sz w:val="36"/>
          <w:szCs w:val="36"/>
        </w:rPr>
        <w:t xml:space="preserve"> de </w:t>
      </w:r>
      <w:proofErr w:type="spellStart"/>
      <w:r w:rsidRPr="00860A5B">
        <w:rPr>
          <w:rFonts w:ascii="Georgia" w:hAnsi="Georgia"/>
          <w:spacing w:val="3"/>
          <w:sz w:val="36"/>
          <w:szCs w:val="36"/>
        </w:rPr>
        <w:t>sănătate</w:t>
      </w:r>
      <w:proofErr w:type="spellEnd"/>
      <w:r w:rsidRPr="00860A5B">
        <w:rPr>
          <w:rFonts w:ascii="Georgia" w:hAnsi="Georgia"/>
          <w:spacing w:val="3"/>
          <w:sz w:val="36"/>
          <w:szCs w:val="36"/>
        </w:rPr>
        <w:t>?</w:t>
      </w:r>
      <w:proofErr w:type="gramEnd"/>
      <w:r w:rsidRPr="00860A5B">
        <w:rPr>
          <w:rFonts w:ascii="Georgia" w:hAnsi="Georgia"/>
          <w:spacing w:val="3"/>
          <w:sz w:val="36"/>
          <w:szCs w:val="36"/>
        </w:rPr>
        <w:t xml:space="preserve"> </w:t>
      </w:r>
      <w:proofErr w:type="spellStart"/>
      <w:r w:rsidRPr="00860A5B">
        <w:rPr>
          <w:rFonts w:ascii="Georgia" w:hAnsi="Georgia"/>
          <w:spacing w:val="3"/>
          <w:sz w:val="36"/>
          <w:szCs w:val="36"/>
        </w:rPr>
        <w:t>Guvernul</w:t>
      </w:r>
      <w:proofErr w:type="spellEnd"/>
      <w:r w:rsidRPr="00860A5B">
        <w:rPr>
          <w:rFonts w:ascii="Georgia" w:hAnsi="Georgia"/>
          <w:spacing w:val="3"/>
          <w:sz w:val="36"/>
          <w:szCs w:val="36"/>
        </w:rPr>
        <w:t xml:space="preserve"> a </w:t>
      </w:r>
      <w:proofErr w:type="spellStart"/>
      <w:r w:rsidRPr="00860A5B">
        <w:rPr>
          <w:rFonts w:ascii="Georgia" w:hAnsi="Georgia"/>
          <w:spacing w:val="3"/>
          <w:sz w:val="36"/>
          <w:szCs w:val="36"/>
        </w:rPr>
        <w:t>găsit</w:t>
      </w:r>
      <w:proofErr w:type="spellEnd"/>
      <w:r w:rsidRPr="00860A5B">
        <w:rPr>
          <w:rFonts w:ascii="Georgia" w:hAnsi="Georgia"/>
          <w:spacing w:val="3"/>
          <w:sz w:val="36"/>
          <w:szCs w:val="36"/>
        </w:rPr>
        <w:t xml:space="preserve"> </w:t>
      </w:r>
      <w:proofErr w:type="spellStart"/>
      <w:r w:rsidRPr="00860A5B">
        <w:rPr>
          <w:rFonts w:ascii="Georgia" w:hAnsi="Georgia"/>
          <w:spacing w:val="3"/>
          <w:sz w:val="36"/>
          <w:szCs w:val="36"/>
        </w:rPr>
        <w:t>soluţia</w:t>
      </w:r>
      <w:proofErr w:type="spellEnd"/>
      <w:r w:rsidRPr="00860A5B">
        <w:rPr>
          <w:rFonts w:ascii="Georgia" w:hAnsi="Georgia"/>
          <w:spacing w:val="3"/>
          <w:sz w:val="36"/>
          <w:szCs w:val="36"/>
        </w:rPr>
        <w:t>!</w:t>
      </w:r>
    </w:p>
    <w:p w:rsidR="00860A5B" w:rsidRDefault="00860A5B" w:rsidP="00860A5B">
      <w:pPr>
        <w:rPr>
          <w:rFonts w:ascii="Georgia" w:hAnsi="Georgia"/>
          <w:color w:val="4C4C4C"/>
          <w:spacing w:val="3"/>
          <w:sz w:val="15"/>
          <w:szCs w:val="15"/>
        </w:rPr>
      </w:pPr>
      <w:r>
        <w:rPr>
          <w:rFonts w:ascii="Georgia" w:hAnsi="Georgia"/>
          <w:noProof/>
          <w:color w:val="4C4C4C"/>
          <w:spacing w:val="3"/>
          <w:sz w:val="2"/>
          <w:szCs w:val="2"/>
        </w:rPr>
        <w:drawing>
          <wp:inline distT="0" distB="0" distL="0" distR="0">
            <wp:extent cx="2737597" cy="1553135"/>
            <wp:effectExtent l="19050" t="0" r="5603" b="0"/>
            <wp:docPr id="9" name="Picture 9" descr="http://static3.evz.ro/image-original-605-388/cache/2016-10/08-card-sanatate-evz-465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3.evz.ro/image-original-605-388/cache/2016-10/08-card-sanatate-evz-465x39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17" cy="15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5B" w:rsidRDefault="00860A5B" w:rsidP="00860A5B">
      <w:pPr>
        <w:rPr>
          <w:rStyle w:val="Strong"/>
          <w:rFonts w:ascii="Georgia" w:hAnsi="Georgia"/>
          <w:color w:val="4C4C4C"/>
          <w:spacing w:val="3"/>
          <w:sz w:val="15"/>
          <w:szCs w:val="15"/>
        </w:rPr>
      </w:pPr>
    </w:p>
    <w:p w:rsidR="00860A5B" w:rsidRPr="00860A5B" w:rsidRDefault="00860A5B" w:rsidP="00860A5B">
      <w:pPr>
        <w:rPr>
          <w:ins w:id="4" w:author="Unknown"/>
        </w:rPr>
      </w:pPr>
      <w:proofErr w:type="spellStart"/>
      <w:ins w:id="5" w:author="Unknown">
        <w:r w:rsidRPr="00860A5B">
          <w:rPr>
            <w:rStyle w:val="Strong"/>
            <w:color w:val="4C4C4C"/>
            <w:spacing w:val="3"/>
          </w:rPr>
          <w:lastRenderedPageBreak/>
          <w:t>Pentru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a </w:t>
        </w:r>
        <w:proofErr w:type="spellStart"/>
        <w:r w:rsidRPr="00860A5B">
          <w:rPr>
            <w:rStyle w:val="Strong"/>
            <w:color w:val="4C4C4C"/>
            <w:spacing w:val="3"/>
          </w:rPr>
          <w:t>fi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evitată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apariția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de </w:t>
        </w:r>
        <w:proofErr w:type="spellStart"/>
        <w:r w:rsidRPr="00860A5B">
          <w:rPr>
            <w:rStyle w:val="Strong"/>
            <w:color w:val="4C4C4C"/>
            <w:spacing w:val="3"/>
          </w:rPr>
          <w:t>disfuncționalități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în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accesul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asiguraților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la </w:t>
        </w:r>
        <w:proofErr w:type="spellStart"/>
        <w:r w:rsidRPr="00860A5B">
          <w:rPr>
            <w:rStyle w:val="Strong"/>
            <w:color w:val="4C4C4C"/>
            <w:spacing w:val="3"/>
          </w:rPr>
          <w:t>serviciile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medicale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, </w:t>
        </w:r>
        <w:proofErr w:type="spellStart"/>
        <w:r w:rsidRPr="00860A5B">
          <w:rPr>
            <w:rStyle w:val="Strong"/>
            <w:color w:val="4C4C4C"/>
            <w:spacing w:val="3"/>
          </w:rPr>
          <w:t>atunci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când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se </w:t>
        </w:r>
        <w:proofErr w:type="spellStart"/>
        <w:r w:rsidRPr="00860A5B">
          <w:rPr>
            <w:rStyle w:val="Strong"/>
            <w:color w:val="4C4C4C"/>
            <w:spacing w:val="3"/>
          </w:rPr>
          <w:t>produc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întreruperi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în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funcționarea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Platformei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Informatice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din </w:t>
        </w:r>
        <w:proofErr w:type="spellStart"/>
        <w:r w:rsidRPr="00860A5B">
          <w:rPr>
            <w:rStyle w:val="Strong"/>
            <w:color w:val="4C4C4C"/>
            <w:spacing w:val="3"/>
          </w:rPr>
          <w:t>Asigurările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de </w:t>
        </w:r>
        <w:proofErr w:type="spellStart"/>
        <w:r w:rsidRPr="00860A5B">
          <w:rPr>
            <w:rStyle w:val="Strong"/>
            <w:color w:val="4C4C4C"/>
            <w:spacing w:val="3"/>
          </w:rPr>
          <w:t>Sănătate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(PIAS), </w:t>
        </w:r>
        <w:proofErr w:type="spellStart"/>
        <w:r w:rsidRPr="00860A5B">
          <w:rPr>
            <w:rStyle w:val="Strong"/>
            <w:color w:val="4C4C4C"/>
            <w:spacing w:val="3"/>
          </w:rPr>
          <w:t>Guvernul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a </w:t>
        </w:r>
        <w:proofErr w:type="spellStart"/>
        <w:r w:rsidRPr="00860A5B">
          <w:rPr>
            <w:rStyle w:val="Strong"/>
            <w:color w:val="4C4C4C"/>
            <w:spacing w:val="3"/>
          </w:rPr>
          <w:t>modificat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și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completat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două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860A5B">
          <w:rPr>
            <w:rStyle w:val="Strong"/>
            <w:color w:val="4C4C4C"/>
            <w:spacing w:val="3"/>
          </w:rPr>
          <w:t>acte</w:t>
        </w:r>
        <w:proofErr w:type="spellEnd"/>
        <w:r w:rsidRPr="00860A5B">
          <w:rPr>
            <w:rStyle w:val="Strong"/>
            <w:color w:val="4C4C4C"/>
            <w:spacing w:val="3"/>
          </w:rPr>
          <w:t xml:space="preserve"> normative.</w:t>
        </w:r>
        <w:r w:rsidRPr="00860A5B">
          <w:rPr>
            <w:color w:val="4C4C4C"/>
            <w:spacing w:val="3"/>
          </w:rPr>
          <w:br/>
        </w:r>
        <w:r w:rsidRPr="00860A5B">
          <w:rPr>
            <w:color w:val="4C4C4C"/>
            <w:spacing w:val="3"/>
          </w:rPr>
          <w:br/>
        </w:r>
      </w:ins>
    </w:p>
    <w:p w:rsidR="00860A5B" w:rsidRPr="00860A5B" w:rsidRDefault="00860A5B" w:rsidP="00860A5B">
      <w:pPr>
        <w:pStyle w:val="NormalWeb"/>
        <w:spacing w:before="0" w:beforeAutospacing="0" w:after="212" w:afterAutospacing="0"/>
        <w:jc w:val="both"/>
        <w:rPr>
          <w:ins w:id="6" w:author="Unknown"/>
          <w:color w:val="000000"/>
          <w:spacing w:val="3"/>
        </w:rPr>
      </w:pPr>
      <w:proofErr w:type="gramStart"/>
      <w:ins w:id="7" w:author="Unknown">
        <w:r w:rsidRPr="00860A5B">
          <w:rPr>
            <w:color w:val="000000"/>
            <w:spacing w:val="3"/>
          </w:rPr>
          <w:t xml:space="preserve">Este </w:t>
        </w:r>
        <w:proofErr w:type="spellStart"/>
        <w:r w:rsidRPr="00860A5B">
          <w:rPr>
            <w:color w:val="000000"/>
            <w:spacing w:val="3"/>
          </w:rPr>
          <w:t>vorba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despre</w:t>
        </w:r>
        <w:proofErr w:type="spellEnd"/>
        <w:r w:rsidRPr="00860A5B">
          <w:rPr>
            <w:color w:val="000000"/>
            <w:spacing w:val="3"/>
          </w:rPr>
          <w:t xml:space="preserve"> HG nr.</w:t>
        </w:r>
        <w:proofErr w:type="gramEnd"/>
        <w:r w:rsidRPr="00860A5B">
          <w:rPr>
            <w:color w:val="000000"/>
            <w:spacing w:val="3"/>
          </w:rPr>
          <w:t xml:space="preserve"> 206/2015 </w:t>
        </w:r>
        <w:proofErr w:type="spellStart"/>
        <w:r w:rsidRPr="00860A5B">
          <w:rPr>
            <w:color w:val="000000"/>
            <w:spacing w:val="3"/>
          </w:rPr>
          <w:t>privind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aprobarea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programelor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naționale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sănătate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pentru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anii</w:t>
        </w:r>
        <w:proofErr w:type="spellEnd"/>
        <w:r w:rsidRPr="00860A5B">
          <w:rPr>
            <w:color w:val="000000"/>
            <w:spacing w:val="3"/>
          </w:rPr>
          <w:t xml:space="preserve"> 2015 </w:t>
        </w:r>
        <w:proofErr w:type="spellStart"/>
        <w:r w:rsidRPr="00860A5B">
          <w:rPr>
            <w:color w:val="000000"/>
            <w:spacing w:val="3"/>
          </w:rPr>
          <w:t>și</w:t>
        </w:r>
        <w:proofErr w:type="spellEnd"/>
        <w:r w:rsidRPr="00860A5B">
          <w:rPr>
            <w:color w:val="000000"/>
            <w:spacing w:val="3"/>
          </w:rPr>
          <w:t xml:space="preserve"> 2016 </w:t>
        </w:r>
        <w:proofErr w:type="spellStart"/>
        <w:r w:rsidRPr="00860A5B">
          <w:rPr>
            <w:color w:val="000000"/>
            <w:spacing w:val="3"/>
          </w:rPr>
          <w:t>și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despre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Anexa</w:t>
        </w:r>
        <w:proofErr w:type="spellEnd"/>
        <w:r w:rsidRPr="00860A5B">
          <w:rPr>
            <w:color w:val="000000"/>
            <w:spacing w:val="3"/>
          </w:rPr>
          <w:t xml:space="preserve"> 2 la HG nr. 161/2016 </w:t>
        </w:r>
        <w:proofErr w:type="spellStart"/>
        <w:r w:rsidRPr="00860A5B">
          <w:rPr>
            <w:color w:val="000000"/>
            <w:spacing w:val="3"/>
          </w:rPr>
          <w:t>pentru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aprobarea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pachetelor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servicii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și</w:t>
        </w:r>
        <w:proofErr w:type="spellEnd"/>
        <w:r w:rsidRPr="00860A5B">
          <w:rPr>
            <w:color w:val="000000"/>
            <w:spacing w:val="3"/>
          </w:rPr>
          <w:t xml:space="preserve"> a </w:t>
        </w:r>
        <w:proofErr w:type="spellStart"/>
        <w:r w:rsidRPr="00860A5B">
          <w:rPr>
            <w:color w:val="000000"/>
            <w:spacing w:val="3"/>
          </w:rPr>
          <w:t>Contractului-cadru</w:t>
        </w:r>
        <w:proofErr w:type="spellEnd"/>
        <w:r w:rsidRPr="00860A5B">
          <w:rPr>
            <w:color w:val="000000"/>
            <w:spacing w:val="3"/>
          </w:rPr>
          <w:t xml:space="preserve"> care </w:t>
        </w:r>
        <w:proofErr w:type="spellStart"/>
        <w:r w:rsidRPr="00860A5B">
          <w:rPr>
            <w:color w:val="000000"/>
            <w:spacing w:val="3"/>
          </w:rPr>
          <w:t>reglementează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condițiile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acordării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asistenței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medicale</w:t>
        </w:r>
        <w:proofErr w:type="spellEnd"/>
        <w:r w:rsidRPr="00860A5B">
          <w:rPr>
            <w:color w:val="000000"/>
            <w:spacing w:val="3"/>
          </w:rPr>
          <w:t xml:space="preserve">, a </w:t>
        </w:r>
        <w:proofErr w:type="spellStart"/>
        <w:r w:rsidRPr="00860A5B">
          <w:rPr>
            <w:color w:val="000000"/>
            <w:spacing w:val="3"/>
          </w:rPr>
          <w:t>medicamentelor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și</w:t>
        </w:r>
        <w:proofErr w:type="spellEnd"/>
        <w:r w:rsidRPr="00860A5B">
          <w:rPr>
            <w:color w:val="000000"/>
            <w:spacing w:val="3"/>
          </w:rPr>
          <w:t xml:space="preserve"> a </w:t>
        </w:r>
        <w:proofErr w:type="spellStart"/>
        <w:r w:rsidRPr="00860A5B">
          <w:rPr>
            <w:color w:val="000000"/>
            <w:spacing w:val="3"/>
          </w:rPr>
          <w:t>dispozitivelor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medicale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cadrul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sistemului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asigurări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sociale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sănătate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pentru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anii</w:t>
        </w:r>
        <w:proofErr w:type="spellEnd"/>
        <w:r w:rsidRPr="00860A5B">
          <w:rPr>
            <w:color w:val="000000"/>
            <w:spacing w:val="3"/>
          </w:rPr>
          <w:t xml:space="preserve"> 2016-2017.</w:t>
        </w:r>
      </w:ins>
    </w:p>
    <w:p w:rsidR="00860A5B" w:rsidRPr="00860A5B" w:rsidRDefault="00860A5B" w:rsidP="00860A5B">
      <w:pPr>
        <w:pStyle w:val="NormalWeb"/>
        <w:spacing w:before="0" w:beforeAutospacing="0" w:after="212" w:afterAutospacing="0"/>
        <w:jc w:val="both"/>
        <w:rPr>
          <w:ins w:id="8" w:author="Unknown"/>
          <w:color w:val="000000"/>
          <w:spacing w:val="3"/>
        </w:rPr>
      </w:pPr>
      <w:proofErr w:type="spellStart"/>
      <w:ins w:id="9" w:author="Unknown">
        <w:r w:rsidRPr="00860A5B">
          <w:rPr>
            <w:color w:val="000000"/>
            <w:spacing w:val="3"/>
          </w:rPr>
          <w:t>Potrivit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măsurilor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aprobate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astăzi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Executiv</w:t>
        </w:r>
        <w:proofErr w:type="spellEnd"/>
        <w:r w:rsidRPr="00860A5B">
          <w:rPr>
            <w:color w:val="000000"/>
            <w:spacing w:val="3"/>
          </w:rPr>
          <w:t xml:space="preserve">, Casa </w:t>
        </w:r>
        <w:proofErr w:type="spellStart"/>
        <w:r w:rsidRPr="00860A5B">
          <w:rPr>
            <w:color w:val="000000"/>
            <w:spacing w:val="3"/>
          </w:rPr>
          <w:t>Națională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Asigurări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Sănătate</w:t>
        </w:r>
        <w:proofErr w:type="spellEnd"/>
        <w:r w:rsidRPr="00860A5B">
          <w:rPr>
            <w:color w:val="000000"/>
            <w:spacing w:val="3"/>
          </w:rPr>
          <w:t xml:space="preserve"> (CNAS) </w:t>
        </w:r>
        <w:proofErr w:type="spellStart"/>
        <w:r w:rsidRPr="00860A5B">
          <w:rPr>
            <w:color w:val="000000"/>
            <w:spacing w:val="3"/>
          </w:rPr>
          <w:t>constată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și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comunică</w:t>
        </w:r>
        <w:proofErr w:type="spellEnd"/>
        <w:r w:rsidRPr="00860A5B">
          <w:rPr>
            <w:color w:val="000000"/>
            <w:spacing w:val="3"/>
          </w:rPr>
          <w:t xml:space="preserve">, </w:t>
        </w:r>
        <w:proofErr w:type="spellStart"/>
        <w:r w:rsidRPr="00860A5B">
          <w:rPr>
            <w:color w:val="000000"/>
            <w:spacing w:val="3"/>
          </w:rPr>
          <w:t>prin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publicarea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pe</w:t>
        </w:r>
        <w:proofErr w:type="spellEnd"/>
        <w:r w:rsidRPr="00860A5B">
          <w:rPr>
            <w:color w:val="000000"/>
            <w:spacing w:val="3"/>
          </w:rPr>
          <w:t xml:space="preserve"> site-</w:t>
        </w:r>
        <w:proofErr w:type="spellStart"/>
        <w:r w:rsidRPr="00860A5B">
          <w:rPr>
            <w:color w:val="000000"/>
            <w:spacing w:val="3"/>
          </w:rPr>
          <w:t>ul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propriu</w:t>
        </w:r>
        <w:proofErr w:type="spellEnd"/>
        <w:r w:rsidRPr="00860A5B">
          <w:rPr>
            <w:color w:val="000000"/>
            <w:spacing w:val="3"/>
          </w:rPr>
          <w:t xml:space="preserve">, </w:t>
        </w:r>
        <w:proofErr w:type="spellStart"/>
        <w:r w:rsidRPr="00860A5B">
          <w:rPr>
            <w:color w:val="000000"/>
            <w:spacing w:val="3"/>
          </w:rPr>
          <w:t>întreruperile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funcționarea</w:t>
        </w:r>
        <w:proofErr w:type="spellEnd"/>
        <w:r w:rsidRPr="00860A5B">
          <w:rPr>
            <w:color w:val="000000"/>
            <w:spacing w:val="3"/>
          </w:rPr>
          <w:t xml:space="preserve"> PIAS.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astfel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cazuri</w:t>
        </w:r>
        <w:proofErr w:type="spellEnd"/>
        <w:r w:rsidRPr="00860A5B">
          <w:rPr>
            <w:color w:val="000000"/>
            <w:spacing w:val="3"/>
          </w:rPr>
          <w:t>:</w:t>
        </w:r>
      </w:ins>
    </w:p>
    <w:p w:rsidR="00860A5B" w:rsidRPr="00860A5B" w:rsidRDefault="00860A5B" w:rsidP="00860A5B">
      <w:pPr>
        <w:jc w:val="center"/>
        <w:rPr>
          <w:ins w:id="10" w:author="Unknown"/>
          <w:color w:val="AAAAAA"/>
          <w:spacing w:val="3"/>
        </w:rPr>
      </w:pPr>
      <w:ins w:id="11" w:author="Unknown">
        <w:r w:rsidRPr="00860A5B">
          <w:rPr>
            <w:color w:val="AAAAAA"/>
            <w:spacing w:val="3"/>
          </w:rPr>
          <w:t>ADVERTISING</w:t>
        </w:r>
      </w:ins>
    </w:p>
    <w:p w:rsidR="00860A5B" w:rsidRPr="00860A5B" w:rsidRDefault="00860A5B" w:rsidP="00860A5B">
      <w:pPr>
        <w:jc w:val="center"/>
        <w:rPr>
          <w:ins w:id="12" w:author="Unknown"/>
          <w:color w:val="4C4C4C"/>
          <w:spacing w:val="3"/>
        </w:rPr>
      </w:pPr>
      <w:ins w:id="13" w:author="Unknown">
        <w:r w:rsidRPr="00860A5B">
          <w:rPr>
            <w:color w:val="4C4C4C"/>
            <w:spacing w:val="3"/>
          </w:rPr>
          <w:fldChar w:fldCharType="begin"/>
        </w:r>
        <w:r w:rsidRPr="00860A5B">
          <w:rPr>
            <w:color w:val="4C4C4C"/>
            <w:spacing w:val="3"/>
          </w:rPr>
          <w:instrText xml:space="preserve"> HYPERLINK "http://inread-experience.teads.tv/" \t "_blank" </w:instrText>
        </w:r>
        <w:r w:rsidRPr="00860A5B">
          <w:rPr>
            <w:color w:val="4C4C4C"/>
            <w:spacing w:val="3"/>
          </w:rPr>
          <w:fldChar w:fldCharType="separate"/>
        </w:r>
        <w:proofErr w:type="spellStart"/>
        <w:proofErr w:type="gramStart"/>
        <w:r w:rsidRPr="00860A5B">
          <w:rPr>
            <w:rStyle w:val="teads-ui-components-credits-colored"/>
            <w:color w:val="0000FF"/>
            <w:spacing w:val="3"/>
            <w:u w:val="single"/>
          </w:rPr>
          <w:t>inRead</w:t>
        </w:r>
        <w:proofErr w:type="spellEnd"/>
        <w:proofErr w:type="gramEnd"/>
        <w:r w:rsidRPr="00860A5B">
          <w:rPr>
            <w:rStyle w:val="apple-converted-space"/>
            <w:color w:val="0000FF"/>
            <w:spacing w:val="3"/>
            <w:u w:val="single"/>
          </w:rPr>
          <w:t> </w:t>
        </w:r>
        <w:r w:rsidRPr="00860A5B">
          <w:rPr>
            <w:rStyle w:val="Hyperlink"/>
            <w:spacing w:val="3"/>
          </w:rPr>
          <w:t xml:space="preserve">invented by </w:t>
        </w:r>
        <w:proofErr w:type="spellStart"/>
        <w:r w:rsidRPr="00860A5B">
          <w:rPr>
            <w:rStyle w:val="Hyperlink"/>
            <w:spacing w:val="3"/>
          </w:rPr>
          <w:t>Teads</w:t>
        </w:r>
        <w:proofErr w:type="spellEnd"/>
        <w:r w:rsidRPr="00860A5B">
          <w:rPr>
            <w:color w:val="4C4C4C"/>
            <w:spacing w:val="3"/>
          </w:rPr>
          <w:fldChar w:fldCharType="end"/>
        </w:r>
      </w:ins>
    </w:p>
    <w:p w:rsidR="00860A5B" w:rsidRPr="00860A5B" w:rsidRDefault="00860A5B" w:rsidP="00860A5B">
      <w:pPr>
        <w:numPr>
          <w:ilvl w:val="0"/>
          <w:numId w:val="37"/>
        </w:numPr>
        <w:ind w:left="0"/>
        <w:jc w:val="both"/>
        <w:rPr>
          <w:ins w:id="14" w:author="Unknown"/>
          <w:color w:val="000000"/>
          <w:spacing w:val="3"/>
        </w:rPr>
      </w:pPr>
      <w:proofErr w:type="spellStart"/>
      <w:ins w:id="15" w:author="Unknown">
        <w:r w:rsidRPr="00860A5B">
          <w:rPr>
            <w:color w:val="000000"/>
            <w:spacing w:val="3"/>
          </w:rPr>
          <w:t>serviciile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și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dispozitivele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medicale</w:t>
        </w:r>
        <w:proofErr w:type="spellEnd"/>
        <w:r w:rsidRPr="00860A5B">
          <w:rPr>
            <w:color w:val="000000"/>
            <w:spacing w:val="3"/>
          </w:rPr>
          <w:t xml:space="preserve">, </w:t>
        </w:r>
        <w:proofErr w:type="spellStart"/>
        <w:r w:rsidRPr="00860A5B">
          <w:rPr>
            <w:color w:val="000000"/>
            <w:spacing w:val="3"/>
          </w:rPr>
          <w:t>inclusiv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cele</w:t>
        </w:r>
        <w:proofErr w:type="spellEnd"/>
        <w:r w:rsidRPr="00860A5B">
          <w:rPr>
            <w:color w:val="000000"/>
            <w:spacing w:val="3"/>
          </w:rPr>
          <w:t xml:space="preserve"> din  </w:t>
        </w:r>
        <w:proofErr w:type="spellStart"/>
        <w:r w:rsidRPr="00860A5B">
          <w:rPr>
            <w:color w:val="000000"/>
            <w:spacing w:val="3"/>
          </w:rPr>
          <w:t>cadrul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programelor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naționale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sănătate</w:t>
        </w:r>
        <w:proofErr w:type="spellEnd"/>
        <w:r w:rsidRPr="00860A5B">
          <w:rPr>
            <w:color w:val="000000"/>
            <w:spacing w:val="3"/>
          </w:rPr>
          <w:t xml:space="preserve"> curative, se </w:t>
        </w:r>
        <w:proofErr w:type="spellStart"/>
        <w:r w:rsidRPr="00860A5B">
          <w:rPr>
            <w:color w:val="000000"/>
            <w:spacing w:val="3"/>
          </w:rPr>
          <w:t>acordă</w:t>
        </w:r>
        <w:proofErr w:type="spellEnd"/>
        <w:r w:rsidRPr="00860A5B">
          <w:rPr>
            <w:color w:val="000000"/>
            <w:spacing w:val="3"/>
          </w:rPr>
          <w:t xml:space="preserve"> off-line;</w:t>
        </w:r>
      </w:ins>
    </w:p>
    <w:p w:rsidR="00860A5B" w:rsidRPr="00860A5B" w:rsidRDefault="00860A5B" w:rsidP="00860A5B">
      <w:pPr>
        <w:numPr>
          <w:ilvl w:val="0"/>
          <w:numId w:val="37"/>
        </w:numPr>
        <w:ind w:left="0"/>
        <w:jc w:val="both"/>
        <w:rPr>
          <w:ins w:id="16" w:author="Unknown"/>
          <w:color w:val="000000"/>
          <w:spacing w:val="3"/>
        </w:rPr>
      </w:pPr>
      <w:proofErr w:type="spellStart"/>
      <w:proofErr w:type="gramStart"/>
      <w:ins w:id="17" w:author="Unknown">
        <w:r w:rsidRPr="00860A5B">
          <w:rPr>
            <w:color w:val="000000"/>
            <w:spacing w:val="3"/>
          </w:rPr>
          <w:t>furnizorii</w:t>
        </w:r>
        <w:proofErr w:type="spellEnd"/>
        <w:proofErr w:type="gram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medicamente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eliberează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sistem</w:t>
        </w:r>
        <w:proofErr w:type="spellEnd"/>
        <w:r w:rsidRPr="00860A5B">
          <w:rPr>
            <w:color w:val="000000"/>
            <w:spacing w:val="3"/>
          </w:rPr>
          <w:t xml:space="preserve"> off-line </w:t>
        </w:r>
        <w:proofErr w:type="spellStart"/>
        <w:r w:rsidRPr="00860A5B">
          <w:rPr>
            <w:color w:val="000000"/>
            <w:spacing w:val="3"/>
          </w:rPr>
          <w:t>medicamentele</w:t>
        </w:r>
        <w:proofErr w:type="spellEnd"/>
        <w:r w:rsidRPr="00860A5B">
          <w:rPr>
            <w:color w:val="000000"/>
            <w:spacing w:val="3"/>
          </w:rPr>
          <w:t xml:space="preserve"> din </w:t>
        </w:r>
        <w:proofErr w:type="spellStart"/>
        <w:r w:rsidRPr="00860A5B">
          <w:rPr>
            <w:color w:val="000000"/>
            <w:spacing w:val="3"/>
          </w:rPr>
          <w:t>prescripțiile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medicale</w:t>
        </w:r>
        <w:proofErr w:type="spellEnd"/>
        <w:r w:rsidRPr="00860A5B">
          <w:rPr>
            <w:color w:val="000000"/>
            <w:spacing w:val="3"/>
          </w:rPr>
          <w:t xml:space="preserve"> on-line </w:t>
        </w:r>
        <w:proofErr w:type="spellStart"/>
        <w:r w:rsidRPr="00860A5B">
          <w:rPr>
            <w:color w:val="000000"/>
            <w:spacing w:val="3"/>
          </w:rPr>
          <w:t>și</w:t>
        </w:r>
        <w:proofErr w:type="spellEnd"/>
        <w:r w:rsidRPr="00860A5B">
          <w:rPr>
            <w:color w:val="000000"/>
            <w:spacing w:val="3"/>
          </w:rPr>
          <w:t xml:space="preserve"> off-line. Anterior, </w:t>
        </w:r>
        <w:proofErr w:type="spellStart"/>
        <w:r w:rsidRPr="00860A5B">
          <w:rPr>
            <w:color w:val="000000"/>
            <w:spacing w:val="3"/>
          </w:rPr>
          <w:t>medicamentele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puteau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fi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furnizate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farmacii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doar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regim</w:t>
        </w:r>
        <w:proofErr w:type="spellEnd"/>
        <w:r w:rsidRPr="00860A5B">
          <w:rPr>
            <w:color w:val="000000"/>
            <w:spacing w:val="3"/>
          </w:rPr>
          <w:t xml:space="preserve"> on-line.</w:t>
        </w:r>
      </w:ins>
    </w:p>
    <w:p w:rsidR="00860A5B" w:rsidRPr="00860A5B" w:rsidRDefault="00860A5B" w:rsidP="00860A5B">
      <w:pPr>
        <w:pStyle w:val="NormalWeb"/>
        <w:spacing w:before="0" w:beforeAutospacing="0" w:after="212" w:afterAutospacing="0"/>
        <w:jc w:val="both"/>
        <w:rPr>
          <w:ins w:id="18" w:author="Unknown"/>
          <w:color w:val="000000"/>
          <w:spacing w:val="3"/>
        </w:rPr>
      </w:pPr>
      <w:proofErr w:type="spellStart"/>
      <w:ins w:id="19" w:author="Unknown">
        <w:r w:rsidRPr="00860A5B">
          <w:rPr>
            <w:color w:val="000000"/>
            <w:spacing w:val="3"/>
          </w:rPr>
          <w:t>Președintele</w:t>
        </w:r>
        <w:proofErr w:type="spellEnd"/>
        <w:r w:rsidRPr="00860A5B">
          <w:rPr>
            <w:color w:val="000000"/>
            <w:spacing w:val="3"/>
          </w:rPr>
          <w:t xml:space="preserve"> CNAS </w:t>
        </w:r>
        <w:proofErr w:type="spellStart"/>
        <w:r w:rsidRPr="00860A5B">
          <w:rPr>
            <w:color w:val="000000"/>
            <w:spacing w:val="3"/>
          </w:rPr>
          <w:t>emite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ordin</w:t>
        </w:r>
        <w:proofErr w:type="spellEnd"/>
        <w:r w:rsidRPr="00860A5B">
          <w:rPr>
            <w:color w:val="000000"/>
            <w:spacing w:val="3"/>
          </w:rPr>
          <w:t xml:space="preserve">, </w:t>
        </w:r>
        <w:proofErr w:type="spellStart"/>
        <w:r w:rsidRPr="00860A5B">
          <w:rPr>
            <w:color w:val="000000"/>
            <w:spacing w:val="3"/>
          </w:rPr>
          <w:t>până</w:t>
        </w:r>
        <w:proofErr w:type="spellEnd"/>
        <w:r w:rsidRPr="00860A5B">
          <w:rPr>
            <w:color w:val="000000"/>
            <w:spacing w:val="3"/>
          </w:rPr>
          <w:t xml:space="preserve"> la </w:t>
        </w:r>
        <w:proofErr w:type="spellStart"/>
        <w:r w:rsidRPr="00860A5B">
          <w:rPr>
            <w:color w:val="000000"/>
            <w:spacing w:val="3"/>
          </w:rPr>
          <w:t>termenul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raportare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gramStart"/>
        <w:r w:rsidRPr="00860A5B">
          <w:rPr>
            <w:color w:val="000000"/>
            <w:spacing w:val="3"/>
          </w:rPr>
          <w:t>a</w:t>
        </w:r>
        <w:proofErr w:type="gram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activității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lunare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prevăzut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contract, </w:t>
        </w:r>
        <w:proofErr w:type="spellStart"/>
        <w:r w:rsidRPr="00860A5B">
          <w:rPr>
            <w:color w:val="000000"/>
            <w:spacing w:val="3"/>
          </w:rPr>
          <w:t>pentru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ziua</w:t>
        </w:r>
        <w:proofErr w:type="spellEnd"/>
        <w:r w:rsidRPr="00860A5B">
          <w:rPr>
            <w:color w:val="000000"/>
            <w:spacing w:val="3"/>
          </w:rPr>
          <w:t>/</w:t>
        </w:r>
        <w:proofErr w:type="spellStart"/>
        <w:r w:rsidRPr="00860A5B">
          <w:rPr>
            <w:color w:val="000000"/>
            <w:spacing w:val="3"/>
          </w:rPr>
          <w:t>zilele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care </w:t>
        </w:r>
        <w:proofErr w:type="spellStart"/>
        <w:r w:rsidRPr="00860A5B">
          <w:rPr>
            <w:color w:val="000000"/>
            <w:spacing w:val="3"/>
          </w:rPr>
          <w:t>sunt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constatate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întreruperi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funcționarea</w:t>
        </w:r>
        <w:proofErr w:type="spellEnd"/>
        <w:r w:rsidRPr="00860A5B">
          <w:rPr>
            <w:color w:val="000000"/>
            <w:spacing w:val="3"/>
          </w:rPr>
          <w:t xml:space="preserve"> PIAS. </w:t>
        </w:r>
        <w:proofErr w:type="spellStart"/>
        <w:r w:rsidRPr="00860A5B">
          <w:rPr>
            <w:color w:val="000000"/>
            <w:spacing w:val="3"/>
          </w:rPr>
          <w:t>Ordinul</w:t>
        </w:r>
        <w:proofErr w:type="spellEnd"/>
        <w:r w:rsidRPr="00860A5B">
          <w:rPr>
            <w:color w:val="000000"/>
            <w:spacing w:val="3"/>
          </w:rPr>
          <w:t xml:space="preserve">, care se </w:t>
        </w:r>
        <w:proofErr w:type="spellStart"/>
        <w:r w:rsidRPr="00860A5B">
          <w:rPr>
            <w:color w:val="000000"/>
            <w:spacing w:val="3"/>
          </w:rPr>
          <w:t>publică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pe</w:t>
        </w:r>
        <w:proofErr w:type="spellEnd"/>
        <w:r w:rsidRPr="00860A5B">
          <w:rPr>
            <w:color w:val="000000"/>
            <w:spacing w:val="3"/>
          </w:rPr>
          <w:t xml:space="preserve"> site-</w:t>
        </w:r>
        <w:proofErr w:type="spellStart"/>
        <w:r w:rsidRPr="00860A5B">
          <w:rPr>
            <w:color w:val="000000"/>
            <w:spacing w:val="3"/>
          </w:rPr>
          <w:t>ul</w:t>
        </w:r>
        <w:proofErr w:type="spellEnd"/>
        <w:r w:rsidRPr="00860A5B">
          <w:rPr>
            <w:color w:val="000000"/>
            <w:spacing w:val="3"/>
          </w:rPr>
          <w:t xml:space="preserve"> CNAS, </w:t>
        </w:r>
        <w:proofErr w:type="spellStart"/>
        <w:r w:rsidRPr="00860A5B">
          <w:rPr>
            <w:color w:val="000000"/>
            <w:spacing w:val="3"/>
          </w:rPr>
          <w:t>cuprinde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condițiile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transmitere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PIAS a </w:t>
        </w:r>
        <w:proofErr w:type="spellStart"/>
        <w:r w:rsidRPr="00860A5B">
          <w:rPr>
            <w:color w:val="000000"/>
            <w:spacing w:val="3"/>
          </w:rPr>
          <w:t>serviciilor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acordate</w:t>
        </w:r>
        <w:proofErr w:type="spellEnd"/>
        <w:r w:rsidRPr="00860A5B">
          <w:rPr>
            <w:color w:val="000000"/>
            <w:spacing w:val="3"/>
          </w:rPr>
          <w:t xml:space="preserve"> off-line </w:t>
        </w:r>
        <w:proofErr w:type="spellStart"/>
        <w:r w:rsidRPr="00860A5B">
          <w:rPr>
            <w:color w:val="000000"/>
            <w:spacing w:val="3"/>
          </w:rPr>
          <w:t>și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condițiile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validare</w:t>
        </w:r>
        <w:proofErr w:type="spellEnd"/>
        <w:r w:rsidRPr="00860A5B">
          <w:rPr>
            <w:color w:val="000000"/>
            <w:spacing w:val="3"/>
          </w:rPr>
          <w:t xml:space="preserve"> a </w:t>
        </w:r>
        <w:proofErr w:type="spellStart"/>
        <w:r w:rsidRPr="00860A5B">
          <w:rPr>
            <w:color w:val="000000"/>
            <w:spacing w:val="3"/>
          </w:rPr>
          <w:t>acestora</w:t>
        </w:r>
        <w:proofErr w:type="spellEnd"/>
        <w:r w:rsidRPr="00860A5B">
          <w:rPr>
            <w:color w:val="000000"/>
            <w:spacing w:val="3"/>
          </w:rPr>
          <w:t xml:space="preserve">,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cazul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imposibilității</w:t>
        </w:r>
        <w:proofErr w:type="spellEnd"/>
        <w:r w:rsidRPr="00860A5B">
          <w:rPr>
            <w:color w:val="000000"/>
            <w:spacing w:val="3"/>
          </w:rPr>
          <w:t xml:space="preserve"> de a </w:t>
        </w:r>
        <w:proofErr w:type="spellStart"/>
        <w:r w:rsidRPr="00860A5B">
          <w:rPr>
            <w:color w:val="000000"/>
            <w:spacing w:val="3"/>
          </w:rPr>
          <w:t>utiliza</w:t>
        </w:r>
        <w:proofErr w:type="spellEnd"/>
        <w:r w:rsidRPr="00860A5B">
          <w:rPr>
            <w:color w:val="000000"/>
            <w:spacing w:val="3"/>
          </w:rPr>
          <w:t xml:space="preserve"> on-line </w:t>
        </w:r>
        <w:proofErr w:type="spellStart"/>
        <w:r w:rsidRPr="00860A5B">
          <w:rPr>
            <w:color w:val="000000"/>
            <w:spacing w:val="3"/>
          </w:rPr>
          <w:t>sistemul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național</w:t>
        </w:r>
        <w:proofErr w:type="spellEnd"/>
        <w:r w:rsidRPr="00860A5B">
          <w:rPr>
            <w:color w:val="000000"/>
            <w:spacing w:val="3"/>
          </w:rPr>
          <w:t xml:space="preserve"> al </w:t>
        </w:r>
        <w:proofErr w:type="spellStart"/>
        <w:r w:rsidRPr="00860A5B">
          <w:rPr>
            <w:color w:val="000000"/>
            <w:spacing w:val="3"/>
          </w:rPr>
          <w:t>cardului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asigurări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sociale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sănătate</w:t>
        </w:r>
        <w:proofErr w:type="spellEnd"/>
        <w:r w:rsidRPr="00860A5B">
          <w:rPr>
            <w:color w:val="000000"/>
            <w:spacing w:val="3"/>
          </w:rPr>
          <w:t xml:space="preserve">, parte </w:t>
        </w:r>
        <w:proofErr w:type="spellStart"/>
        <w:r w:rsidRPr="00860A5B">
          <w:rPr>
            <w:color w:val="000000"/>
            <w:spacing w:val="3"/>
          </w:rPr>
          <w:t>componentă</w:t>
        </w:r>
        <w:proofErr w:type="spellEnd"/>
        <w:r w:rsidRPr="00860A5B">
          <w:rPr>
            <w:color w:val="000000"/>
            <w:spacing w:val="3"/>
          </w:rPr>
          <w:t xml:space="preserve"> a PIAS, ca </w:t>
        </w:r>
        <w:proofErr w:type="spellStart"/>
        <w:r w:rsidRPr="00860A5B">
          <w:rPr>
            <w:color w:val="000000"/>
            <w:spacing w:val="3"/>
          </w:rPr>
          <w:t>urmare</w:t>
        </w:r>
        <w:proofErr w:type="spellEnd"/>
        <w:r w:rsidRPr="00860A5B">
          <w:rPr>
            <w:color w:val="000000"/>
            <w:spacing w:val="3"/>
          </w:rPr>
          <w:t xml:space="preserve"> a </w:t>
        </w:r>
        <w:proofErr w:type="spellStart"/>
        <w:r w:rsidRPr="00860A5B">
          <w:rPr>
            <w:color w:val="000000"/>
            <w:spacing w:val="3"/>
          </w:rPr>
          <w:t>întreruperii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funcționării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acestei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platforme</w:t>
        </w:r>
        <w:proofErr w:type="spellEnd"/>
        <w:r w:rsidRPr="00860A5B">
          <w:rPr>
            <w:color w:val="000000"/>
            <w:spacing w:val="3"/>
          </w:rPr>
          <w:t>.</w:t>
        </w:r>
      </w:ins>
    </w:p>
    <w:p w:rsidR="00860A5B" w:rsidRPr="00860A5B" w:rsidRDefault="00860A5B" w:rsidP="00860A5B">
      <w:pPr>
        <w:pStyle w:val="NormalWeb"/>
        <w:spacing w:before="0" w:beforeAutospacing="0" w:after="212" w:afterAutospacing="0"/>
        <w:jc w:val="both"/>
        <w:rPr>
          <w:ins w:id="20" w:author="Unknown"/>
          <w:color w:val="000000"/>
          <w:spacing w:val="3"/>
        </w:rPr>
      </w:pPr>
      <w:ins w:id="21" w:author="Unknown">
        <w:r w:rsidRPr="00860A5B">
          <w:rPr>
            <w:color w:val="000000"/>
            <w:spacing w:val="3"/>
          </w:rPr>
          <w:t xml:space="preserve">De </w:t>
        </w:r>
        <w:proofErr w:type="spellStart"/>
        <w:r w:rsidRPr="00860A5B">
          <w:rPr>
            <w:color w:val="000000"/>
            <w:spacing w:val="3"/>
          </w:rPr>
          <w:t>asemenea</w:t>
        </w:r>
        <w:proofErr w:type="spellEnd"/>
        <w:r w:rsidRPr="00860A5B">
          <w:rPr>
            <w:color w:val="000000"/>
            <w:spacing w:val="3"/>
          </w:rPr>
          <w:t xml:space="preserve">, se </w:t>
        </w:r>
        <w:proofErr w:type="spellStart"/>
        <w:r w:rsidRPr="00860A5B">
          <w:rPr>
            <w:color w:val="000000"/>
            <w:spacing w:val="3"/>
          </w:rPr>
          <w:t>prelungește</w:t>
        </w:r>
        <w:proofErr w:type="spellEnd"/>
        <w:r w:rsidRPr="00860A5B">
          <w:rPr>
            <w:color w:val="000000"/>
            <w:spacing w:val="3"/>
          </w:rPr>
          <w:t xml:space="preserve"> cu 3 </w:t>
        </w:r>
        <w:proofErr w:type="spellStart"/>
        <w:r w:rsidRPr="00860A5B">
          <w:rPr>
            <w:color w:val="000000"/>
            <w:spacing w:val="3"/>
          </w:rPr>
          <w:t>luni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valabilitatea</w:t>
        </w:r>
        <w:proofErr w:type="spellEnd"/>
        <w:r w:rsidRPr="00860A5B">
          <w:rPr>
            <w:color w:val="000000"/>
            <w:spacing w:val="3"/>
          </w:rPr>
          <w:t xml:space="preserve"> HG 206/2015, </w:t>
        </w:r>
        <w:proofErr w:type="spellStart"/>
        <w:r w:rsidRPr="00860A5B">
          <w:rPr>
            <w:color w:val="000000"/>
            <w:spacing w:val="3"/>
          </w:rPr>
          <w:t>respectiv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până</w:t>
        </w:r>
        <w:proofErr w:type="spellEnd"/>
        <w:r w:rsidRPr="00860A5B">
          <w:rPr>
            <w:color w:val="000000"/>
            <w:spacing w:val="3"/>
          </w:rPr>
          <w:t xml:space="preserve"> la 31 </w:t>
        </w:r>
        <w:proofErr w:type="spellStart"/>
        <w:r w:rsidRPr="00860A5B">
          <w:rPr>
            <w:color w:val="000000"/>
            <w:spacing w:val="3"/>
          </w:rPr>
          <w:t>martie</w:t>
        </w:r>
        <w:proofErr w:type="spellEnd"/>
        <w:r w:rsidRPr="00860A5B">
          <w:rPr>
            <w:color w:val="000000"/>
            <w:spacing w:val="3"/>
          </w:rPr>
          <w:t xml:space="preserve"> 2017, </w:t>
        </w:r>
        <w:proofErr w:type="spellStart"/>
        <w:r w:rsidRPr="00860A5B">
          <w:rPr>
            <w:color w:val="000000"/>
            <w:spacing w:val="3"/>
          </w:rPr>
          <w:t>pentru</w:t>
        </w:r>
        <w:proofErr w:type="spellEnd"/>
        <w:r w:rsidRPr="00860A5B">
          <w:rPr>
            <w:color w:val="000000"/>
            <w:spacing w:val="3"/>
          </w:rPr>
          <w:t xml:space="preserve"> a se </w:t>
        </w:r>
        <w:proofErr w:type="spellStart"/>
        <w:r w:rsidRPr="00860A5B">
          <w:rPr>
            <w:color w:val="000000"/>
            <w:spacing w:val="3"/>
          </w:rPr>
          <w:t>asigura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continuitatea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accesului</w:t>
        </w:r>
        <w:proofErr w:type="spellEnd"/>
        <w:r w:rsidRPr="00860A5B">
          <w:rPr>
            <w:color w:val="000000"/>
            <w:spacing w:val="3"/>
          </w:rPr>
          <w:t xml:space="preserve"> la </w:t>
        </w:r>
        <w:proofErr w:type="spellStart"/>
        <w:r w:rsidRPr="00860A5B">
          <w:rPr>
            <w:color w:val="000000"/>
            <w:spacing w:val="3"/>
          </w:rPr>
          <w:t>servicii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medicale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inclusiv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ceea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privește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eliberarea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medicamentelor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și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materialelor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sanitare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specifice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asigurate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bolnavilor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în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cadrul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programelor</w:t>
        </w:r>
        <w:proofErr w:type="spellEnd"/>
        <w:r w:rsidRPr="00860A5B">
          <w:rPr>
            <w:color w:val="000000"/>
            <w:spacing w:val="3"/>
          </w:rPr>
          <w:t xml:space="preserve"> </w:t>
        </w:r>
        <w:proofErr w:type="spellStart"/>
        <w:r w:rsidRPr="00860A5B">
          <w:rPr>
            <w:color w:val="000000"/>
            <w:spacing w:val="3"/>
          </w:rPr>
          <w:t>naționale</w:t>
        </w:r>
        <w:proofErr w:type="spellEnd"/>
        <w:r w:rsidRPr="00860A5B">
          <w:rPr>
            <w:color w:val="000000"/>
            <w:spacing w:val="3"/>
          </w:rPr>
          <w:t xml:space="preserve"> de </w:t>
        </w:r>
        <w:proofErr w:type="spellStart"/>
        <w:r w:rsidRPr="00860A5B">
          <w:rPr>
            <w:color w:val="000000"/>
            <w:spacing w:val="3"/>
          </w:rPr>
          <w:t>sănătate</w:t>
        </w:r>
        <w:proofErr w:type="spellEnd"/>
        <w:r w:rsidRPr="00860A5B">
          <w:rPr>
            <w:color w:val="000000"/>
            <w:spacing w:val="3"/>
          </w:rPr>
          <w:t>.</w:t>
        </w:r>
      </w:ins>
    </w:p>
    <w:p w:rsidR="00860A5B" w:rsidRPr="00860A5B" w:rsidRDefault="00860A5B" w:rsidP="00860A5B">
      <w:pPr>
        <w:pStyle w:val="Heading1"/>
        <w:spacing w:before="0" w:beforeAutospacing="0" w:after="0" w:afterAutospacing="0"/>
        <w:rPr>
          <w:b w:val="0"/>
          <w:color w:val="7030A0"/>
          <w:sz w:val="24"/>
          <w:szCs w:val="24"/>
          <w:u w:val="single"/>
        </w:rPr>
      </w:pPr>
    </w:p>
    <w:sectPr w:rsidR="00860A5B" w:rsidRPr="00860A5B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4A7"/>
    <w:multiLevelType w:val="multilevel"/>
    <w:tmpl w:val="9BE0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2BA6"/>
    <w:multiLevelType w:val="multilevel"/>
    <w:tmpl w:val="8538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5BB"/>
    <w:multiLevelType w:val="multilevel"/>
    <w:tmpl w:val="0E38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106C8"/>
    <w:multiLevelType w:val="multilevel"/>
    <w:tmpl w:val="A96A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61672"/>
    <w:multiLevelType w:val="multilevel"/>
    <w:tmpl w:val="A61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B2BC4"/>
    <w:multiLevelType w:val="multilevel"/>
    <w:tmpl w:val="57A6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14D5D"/>
    <w:multiLevelType w:val="multilevel"/>
    <w:tmpl w:val="621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809BD"/>
    <w:multiLevelType w:val="multilevel"/>
    <w:tmpl w:val="8276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271B4"/>
    <w:multiLevelType w:val="multilevel"/>
    <w:tmpl w:val="4F4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35FA1"/>
    <w:multiLevelType w:val="multilevel"/>
    <w:tmpl w:val="6E8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868D1"/>
    <w:multiLevelType w:val="multilevel"/>
    <w:tmpl w:val="39D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226F8"/>
    <w:multiLevelType w:val="multilevel"/>
    <w:tmpl w:val="5AE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81EB4"/>
    <w:multiLevelType w:val="multilevel"/>
    <w:tmpl w:val="294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D0F50"/>
    <w:multiLevelType w:val="multilevel"/>
    <w:tmpl w:val="908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620B6"/>
    <w:multiLevelType w:val="multilevel"/>
    <w:tmpl w:val="1FA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35A57"/>
    <w:multiLevelType w:val="multilevel"/>
    <w:tmpl w:val="8F1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D5573"/>
    <w:multiLevelType w:val="multilevel"/>
    <w:tmpl w:val="E80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5153B2"/>
    <w:multiLevelType w:val="multilevel"/>
    <w:tmpl w:val="3A5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71F3B"/>
    <w:multiLevelType w:val="multilevel"/>
    <w:tmpl w:val="8AD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A3445"/>
    <w:multiLevelType w:val="multilevel"/>
    <w:tmpl w:val="F10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F4A7E"/>
    <w:multiLevelType w:val="multilevel"/>
    <w:tmpl w:val="052E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E7C80"/>
    <w:multiLevelType w:val="multilevel"/>
    <w:tmpl w:val="30F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E54DF"/>
    <w:multiLevelType w:val="multilevel"/>
    <w:tmpl w:val="689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E1701"/>
    <w:multiLevelType w:val="multilevel"/>
    <w:tmpl w:val="4CA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285898"/>
    <w:multiLevelType w:val="multilevel"/>
    <w:tmpl w:val="336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0600E"/>
    <w:multiLevelType w:val="multilevel"/>
    <w:tmpl w:val="8B78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75BF5"/>
    <w:multiLevelType w:val="multilevel"/>
    <w:tmpl w:val="D26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A7CD8"/>
    <w:multiLevelType w:val="multilevel"/>
    <w:tmpl w:val="6D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81888"/>
    <w:multiLevelType w:val="multilevel"/>
    <w:tmpl w:val="D41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73B62"/>
    <w:multiLevelType w:val="multilevel"/>
    <w:tmpl w:val="9B5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75F9E"/>
    <w:multiLevelType w:val="multilevel"/>
    <w:tmpl w:val="EB8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D91C10"/>
    <w:multiLevelType w:val="multilevel"/>
    <w:tmpl w:val="846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E726B"/>
    <w:multiLevelType w:val="multilevel"/>
    <w:tmpl w:val="A984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434A3"/>
    <w:multiLevelType w:val="multilevel"/>
    <w:tmpl w:val="B6B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972868"/>
    <w:multiLevelType w:val="multilevel"/>
    <w:tmpl w:val="BFA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1F27DC"/>
    <w:multiLevelType w:val="multilevel"/>
    <w:tmpl w:val="AC9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4F4B07"/>
    <w:multiLevelType w:val="multilevel"/>
    <w:tmpl w:val="FDA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32"/>
  </w:num>
  <w:num w:numId="5">
    <w:abstractNumId w:val="14"/>
  </w:num>
  <w:num w:numId="6">
    <w:abstractNumId w:val="28"/>
  </w:num>
  <w:num w:numId="7">
    <w:abstractNumId w:val="20"/>
  </w:num>
  <w:num w:numId="8">
    <w:abstractNumId w:val="25"/>
  </w:num>
  <w:num w:numId="9">
    <w:abstractNumId w:val="18"/>
  </w:num>
  <w:num w:numId="10">
    <w:abstractNumId w:val="8"/>
  </w:num>
  <w:num w:numId="11">
    <w:abstractNumId w:val="0"/>
  </w:num>
  <w:num w:numId="12">
    <w:abstractNumId w:val="12"/>
  </w:num>
  <w:num w:numId="13">
    <w:abstractNumId w:val="26"/>
  </w:num>
  <w:num w:numId="14">
    <w:abstractNumId w:val="15"/>
  </w:num>
  <w:num w:numId="15">
    <w:abstractNumId w:val="34"/>
  </w:num>
  <w:num w:numId="16">
    <w:abstractNumId w:val="10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11"/>
  </w:num>
  <w:num w:numId="22">
    <w:abstractNumId w:val="33"/>
  </w:num>
  <w:num w:numId="23">
    <w:abstractNumId w:val="1"/>
  </w:num>
  <w:num w:numId="24">
    <w:abstractNumId w:val="19"/>
  </w:num>
  <w:num w:numId="25">
    <w:abstractNumId w:val="31"/>
  </w:num>
  <w:num w:numId="26">
    <w:abstractNumId w:val="23"/>
  </w:num>
  <w:num w:numId="27">
    <w:abstractNumId w:val="35"/>
  </w:num>
  <w:num w:numId="28">
    <w:abstractNumId w:val="2"/>
  </w:num>
  <w:num w:numId="29">
    <w:abstractNumId w:val="6"/>
  </w:num>
  <w:num w:numId="30">
    <w:abstractNumId w:val="21"/>
  </w:num>
  <w:num w:numId="31">
    <w:abstractNumId w:val="30"/>
  </w:num>
  <w:num w:numId="32">
    <w:abstractNumId w:val="16"/>
  </w:num>
  <w:num w:numId="33">
    <w:abstractNumId w:val="22"/>
  </w:num>
  <w:num w:numId="34">
    <w:abstractNumId w:val="27"/>
  </w:num>
  <w:num w:numId="35">
    <w:abstractNumId w:val="4"/>
  </w:num>
  <w:num w:numId="36">
    <w:abstractNumId w:val="29"/>
  </w:num>
  <w:num w:numId="37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hideSpellingErrors/>
  <w:proofState w:spelling="clean" w:grammar="clean"/>
  <w:stylePaneFormatFilter w:val="3F01"/>
  <w:defaultTabStop w:val="720"/>
  <w:hyphenationZone w:val="425"/>
  <w:characterSpacingControl w:val="doNotCompress"/>
  <w:compat/>
  <w:rsids>
    <w:rsidRoot w:val="00087CF6"/>
    <w:rsid w:val="000001FF"/>
    <w:rsid w:val="00014B4B"/>
    <w:rsid w:val="00014E97"/>
    <w:rsid w:val="00036341"/>
    <w:rsid w:val="0003732C"/>
    <w:rsid w:val="00041B93"/>
    <w:rsid w:val="0004596E"/>
    <w:rsid w:val="00047E3C"/>
    <w:rsid w:val="00051967"/>
    <w:rsid w:val="00065705"/>
    <w:rsid w:val="0006699D"/>
    <w:rsid w:val="00073784"/>
    <w:rsid w:val="0007671E"/>
    <w:rsid w:val="00087CF6"/>
    <w:rsid w:val="00096B35"/>
    <w:rsid w:val="000A4CAC"/>
    <w:rsid w:val="000A4DA7"/>
    <w:rsid w:val="000A7A5F"/>
    <w:rsid w:val="000B338C"/>
    <w:rsid w:val="000B42AA"/>
    <w:rsid w:val="000B5E60"/>
    <w:rsid w:val="000B651A"/>
    <w:rsid w:val="000C2BF2"/>
    <w:rsid w:val="000E13C1"/>
    <w:rsid w:val="000E3765"/>
    <w:rsid w:val="000E50BC"/>
    <w:rsid w:val="00100BAD"/>
    <w:rsid w:val="001212FB"/>
    <w:rsid w:val="00140220"/>
    <w:rsid w:val="00140B44"/>
    <w:rsid w:val="0015134D"/>
    <w:rsid w:val="0015389E"/>
    <w:rsid w:val="00157BE7"/>
    <w:rsid w:val="001636BD"/>
    <w:rsid w:val="00186F0D"/>
    <w:rsid w:val="00190940"/>
    <w:rsid w:val="001935F5"/>
    <w:rsid w:val="00195990"/>
    <w:rsid w:val="001A3124"/>
    <w:rsid w:val="001B1BF3"/>
    <w:rsid w:val="001C0088"/>
    <w:rsid w:val="001D307E"/>
    <w:rsid w:val="001D36DE"/>
    <w:rsid w:val="001D3A47"/>
    <w:rsid w:val="001F419D"/>
    <w:rsid w:val="001F6D01"/>
    <w:rsid w:val="001F6F70"/>
    <w:rsid w:val="00200396"/>
    <w:rsid w:val="00200F48"/>
    <w:rsid w:val="002132C3"/>
    <w:rsid w:val="00214C66"/>
    <w:rsid w:val="002152E3"/>
    <w:rsid w:val="002225F9"/>
    <w:rsid w:val="00223AFB"/>
    <w:rsid w:val="00232053"/>
    <w:rsid w:val="002502FA"/>
    <w:rsid w:val="00252646"/>
    <w:rsid w:val="002662E2"/>
    <w:rsid w:val="00274779"/>
    <w:rsid w:val="002B73D1"/>
    <w:rsid w:val="002C7B20"/>
    <w:rsid w:val="002C7D62"/>
    <w:rsid w:val="002E0033"/>
    <w:rsid w:val="002F297E"/>
    <w:rsid w:val="002F61B3"/>
    <w:rsid w:val="003077E1"/>
    <w:rsid w:val="0031089F"/>
    <w:rsid w:val="00316492"/>
    <w:rsid w:val="00317CB5"/>
    <w:rsid w:val="00322D09"/>
    <w:rsid w:val="003251C1"/>
    <w:rsid w:val="00334B4D"/>
    <w:rsid w:val="00341E7C"/>
    <w:rsid w:val="0035187A"/>
    <w:rsid w:val="003729F1"/>
    <w:rsid w:val="00385674"/>
    <w:rsid w:val="003A3F52"/>
    <w:rsid w:val="003A7C4C"/>
    <w:rsid w:val="003B3580"/>
    <w:rsid w:val="003B4699"/>
    <w:rsid w:val="003C07F0"/>
    <w:rsid w:val="003D35E1"/>
    <w:rsid w:val="003D416A"/>
    <w:rsid w:val="003D4D55"/>
    <w:rsid w:val="003F3A91"/>
    <w:rsid w:val="003F7A8C"/>
    <w:rsid w:val="00401656"/>
    <w:rsid w:val="004070C6"/>
    <w:rsid w:val="0041344C"/>
    <w:rsid w:val="00422323"/>
    <w:rsid w:val="00437263"/>
    <w:rsid w:val="0044001C"/>
    <w:rsid w:val="00446481"/>
    <w:rsid w:val="0045160D"/>
    <w:rsid w:val="00462E18"/>
    <w:rsid w:val="004705F7"/>
    <w:rsid w:val="00470DDB"/>
    <w:rsid w:val="004800C9"/>
    <w:rsid w:val="004801BA"/>
    <w:rsid w:val="00481C47"/>
    <w:rsid w:val="00486666"/>
    <w:rsid w:val="004A1213"/>
    <w:rsid w:val="004A3213"/>
    <w:rsid w:val="004A3B1B"/>
    <w:rsid w:val="004A6223"/>
    <w:rsid w:val="004B2A74"/>
    <w:rsid w:val="004C122E"/>
    <w:rsid w:val="004C17E1"/>
    <w:rsid w:val="004C194C"/>
    <w:rsid w:val="004C3EAB"/>
    <w:rsid w:val="004E1E94"/>
    <w:rsid w:val="004E4721"/>
    <w:rsid w:val="004E7D1D"/>
    <w:rsid w:val="004F00EF"/>
    <w:rsid w:val="004F5540"/>
    <w:rsid w:val="004F731F"/>
    <w:rsid w:val="00526AFB"/>
    <w:rsid w:val="00535D71"/>
    <w:rsid w:val="0054227E"/>
    <w:rsid w:val="00567CA7"/>
    <w:rsid w:val="00571641"/>
    <w:rsid w:val="00591B93"/>
    <w:rsid w:val="005C13AD"/>
    <w:rsid w:val="005C3929"/>
    <w:rsid w:val="005D2E49"/>
    <w:rsid w:val="00600945"/>
    <w:rsid w:val="00603346"/>
    <w:rsid w:val="00606C19"/>
    <w:rsid w:val="00615289"/>
    <w:rsid w:val="006467D6"/>
    <w:rsid w:val="006473A7"/>
    <w:rsid w:val="00655CB9"/>
    <w:rsid w:val="0065624E"/>
    <w:rsid w:val="006603A4"/>
    <w:rsid w:val="00661109"/>
    <w:rsid w:val="00675926"/>
    <w:rsid w:val="0067782D"/>
    <w:rsid w:val="00681280"/>
    <w:rsid w:val="006952BC"/>
    <w:rsid w:val="006A7DE4"/>
    <w:rsid w:val="006B30F5"/>
    <w:rsid w:val="006B4050"/>
    <w:rsid w:val="006B43D5"/>
    <w:rsid w:val="006C0E4C"/>
    <w:rsid w:val="006D0AD7"/>
    <w:rsid w:val="006D7D00"/>
    <w:rsid w:val="006F056B"/>
    <w:rsid w:val="006F7E41"/>
    <w:rsid w:val="00701980"/>
    <w:rsid w:val="007026DA"/>
    <w:rsid w:val="00703329"/>
    <w:rsid w:val="00703BCE"/>
    <w:rsid w:val="00710A6D"/>
    <w:rsid w:val="007221F4"/>
    <w:rsid w:val="00726A74"/>
    <w:rsid w:val="007276AD"/>
    <w:rsid w:val="007337BF"/>
    <w:rsid w:val="00735968"/>
    <w:rsid w:val="00742AD3"/>
    <w:rsid w:val="007459BD"/>
    <w:rsid w:val="007512DF"/>
    <w:rsid w:val="00755640"/>
    <w:rsid w:val="00760B12"/>
    <w:rsid w:val="0077662C"/>
    <w:rsid w:val="00781558"/>
    <w:rsid w:val="00784601"/>
    <w:rsid w:val="0078562F"/>
    <w:rsid w:val="0078600A"/>
    <w:rsid w:val="007D24FF"/>
    <w:rsid w:val="007E30AA"/>
    <w:rsid w:val="007F44B6"/>
    <w:rsid w:val="00801C9D"/>
    <w:rsid w:val="0081685A"/>
    <w:rsid w:val="00825AA6"/>
    <w:rsid w:val="00827607"/>
    <w:rsid w:val="008326ED"/>
    <w:rsid w:val="00836729"/>
    <w:rsid w:val="00837C48"/>
    <w:rsid w:val="00846E48"/>
    <w:rsid w:val="00851D6A"/>
    <w:rsid w:val="00860A5B"/>
    <w:rsid w:val="008647FC"/>
    <w:rsid w:val="008669A5"/>
    <w:rsid w:val="00877794"/>
    <w:rsid w:val="0088573C"/>
    <w:rsid w:val="008A02E7"/>
    <w:rsid w:val="008A5FEC"/>
    <w:rsid w:val="008A64ED"/>
    <w:rsid w:val="008B1593"/>
    <w:rsid w:val="008B3DC0"/>
    <w:rsid w:val="008C3614"/>
    <w:rsid w:val="008C4132"/>
    <w:rsid w:val="008D4D9E"/>
    <w:rsid w:val="008D652D"/>
    <w:rsid w:val="008E5D21"/>
    <w:rsid w:val="008E64E6"/>
    <w:rsid w:val="008E6E51"/>
    <w:rsid w:val="0090090D"/>
    <w:rsid w:val="00903E4B"/>
    <w:rsid w:val="0090630A"/>
    <w:rsid w:val="009158E9"/>
    <w:rsid w:val="00923264"/>
    <w:rsid w:val="00924F8E"/>
    <w:rsid w:val="00925FFF"/>
    <w:rsid w:val="00936136"/>
    <w:rsid w:val="00940BCA"/>
    <w:rsid w:val="00940F74"/>
    <w:rsid w:val="00941D43"/>
    <w:rsid w:val="00943860"/>
    <w:rsid w:val="009454A6"/>
    <w:rsid w:val="00952B8E"/>
    <w:rsid w:val="00952BA4"/>
    <w:rsid w:val="00955DF6"/>
    <w:rsid w:val="0097229F"/>
    <w:rsid w:val="00980B32"/>
    <w:rsid w:val="00987FB0"/>
    <w:rsid w:val="009A12D5"/>
    <w:rsid w:val="009A34B2"/>
    <w:rsid w:val="009B11F2"/>
    <w:rsid w:val="009C2E04"/>
    <w:rsid w:val="009C3B3B"/>
    <w:rsid w:val="009D4C7A"/>
    <w:rsid w:val="009E3715"/>
    <w:rsid w:val="009F208B"/>
    <w:rsid w:val="00A10C6C"/>
    <w:rsid w:val="00A13AA8"/>
    <w:rsid w:val="00A2388A"/>
    <w:rsid w:val="00A24704"/>
    <w:rsid w:val="00A45D7E"/>
    <w:rsid w:val="00A519E7"/>
    <w:rsid w:val="00A61DBA"/>
    <w:rsid w:val="00A62FA3"/>
    <w:rsid w:val="00A63874"/>
    <w:rsid w:val="00A63C92"/>
    <w:rsid w:val="00A810E4"/>
    <w:rsid w:val="00A93CDC"/>
    <w:rsid w:val="00AA2CD4"/>
    <w:rsid w:val="00AA3392"/>
    <w:rsid w:val="00AA6673"/>
    <w:rsid w:val="00AA7126"/>
    <w:rsid w:val="00AD073A"/>
    <w:rsid w:val="00AD093C"/>
    <w:rsid w:val="00AE2EA7"/>
    <w:rsid w:val="00AE3DD1"/>
    <w:rsid w:val="00AE5BB1"/>
    <w:rsid w:val="00AF535F"/>
    <w:rsid w:val="00AF5F26"/>
    <w:rsid w:val="00AF6DCC"/>
    <w:rsid w:val="00B015E4"/>
    <w:rsid w:val="00B1623B"/>
    <w:rsid w:val="00B23B69"/>
    <w:rsid w:val="00B35453"/>
    <w:rsid w:val="00B42987"/>
    <w:rsid w:val="00B444A3"/>
    <w:rsid w:val="00B53CA2"/>
    <w:rsid w:val="00B6346E"/>
    <w:rsid w:val="00B735B5"/>
    <w:rsid w:val="00B82268"/>
    <w:rsid w:val="00B82D8E"/>
    <w:rsid w:val="00BA0B82"/>
    <w:rsid w:val="00BA635B"/>
    <w:rsid w:val="00BA70A5"/>
    <w:rsid w:val="00BB4FCB"/>
    <w:rsid w:val="00BB512D"/>
    <w:rsid w:val="00BC387B"/>
    <w:rsid w:val="00BE567F"/>
    <w:rsid w:val="00BF1A87"/>
    <w:rsid w:val="00BF4599"/>
    <w:rsid w:val="00C054CF"/>
    <w:rsid w:val="00C07194"/>
    <w:rsid w:val="00C12FEC"/>
    <w:rsid w:val="00C138FE"/>
    <w:rsid w:val="00C14FAE"/>
    <w:rsid w:val="00C20A80"/>
    <w:rsid w:val="00C21D77"/>
    <w:rsid w:val="00C25117"/>
    <w:rsid w:val="00C337B1"/>
    <w:rsid w:val="00C433DA"/>
    <w:rsid w:val="00C53861"/>
    <w:rsid w:val="00C54145"/>
    <w:rsid w:val="00C54A89"/>
    <w:rsid w:val="00C5669D"/>
    <w:rsid w:val="00C60443"/>
    <w:rsid w:val="00C665A4"/>
    <w:rsid w:val="00C7091D"/>
    <w:rsid w:val="00C7227A"/>
    <w:rsid w:val="00C73BB0"/>
    <w:rsid w:val="00C8557D"/>
    <w:rsid w:val="00C977D6"/>
    <w:rsid w:val="00CB75DF"/>
    <w:rsid w:val="00CC67AB"/>
    <w:rsid w:val="00CD393D"/>
    <w:rsid w:val="00CD5087"/>
    <w:rsid w:val="00CE5BC5"/>
    <w:rsid w:val="00D21390"/>
    <w:rsid w:val="00D2173C"/>
    <w:rsid w:val="00D244AA"/>
    <w:rsid w:val="00D31A66"/>
    <w:rsid w:val="00D33F1E"/>
    <w:rsid w:val="00D40EA9"/>
    <w:rsid w:val="00D45EE2"/>
    <w:rsid w:val="00D7032F"/>
    <w:rsid w:val="00D7078F"/>
    <w:rsid w:val="00D76725"/>
    <w:rsid w:val="00D76995"/>
    <w:rsid w:val="00D84E77"/>
    <w:rsid w:val="00DB22C1"/>
    <w:rsid w:val="00DB25CB"/>
    <w:rsid w:val="00DC5B19"/>
    <w:rsid w:val="00DC73A7"/>
    <w:rsid w:val="00DC7CB9"/>
    <w:rsid w:val="00DD42B7"/>
    <w:rsid w:val="00DD58CC"/>
    <w:rsid w:val="00DE5173"/>
    <w:rsid w:val="00DE61E9"/>
    <w:rsid w:val="00DE6CC8"/>
    <w:rsid w:val="00DF461F"/>
    <w:rsid w:val="00E12DFB"/>
    <w:rsid w:val="00E362ED"/>
    <w:rsid w:val="00E43979"/>
    <w:rsid w:val="00E44FF0"/>
    <w:rsid w:val="00E51033"/>
    <w:rsid w:val="00E62140"/>
    <w:rsid w:val="00E6283D"/>
    <w:rsid w:val="00E65884"/>
    <w:rsid w:val="00E72654"/>
    <w:rsid w:val="00E77279"/>
    <w:rsid w:val="00E77B6D"/>
    <w:rsid w:val="00E82021"/>
    <w:rsid w:val="00E82CC0"/>
    <w:rsid w:val="00E86135"/>
    <w:rsid w:val="00E9122A"/>
    <w:rsid w:val="00EA333F"/>
    <w:rsid w:val="00EA4B3F"/>
    <w:rsid w:val="00EA4EB3"/>
    <w:rsid w:val="00EB5BC0"/>
    <w:rsid w:val="00EC629F"/>
    <w:rsid w:val="00F07A35"/>
    <w:rsid w:val="00F26027"/>
    <w:rsid w:val="00F665EF"/>
    <w:rsid w:val="00F677BA"/>
    <w:rsid w:val="00F734E3"/>
    <w:rsid w:val="00F84CC3"/>
    <w:rsid w:val="00F84EA0"/>
    <w:rsid w:val="00F87F72"/>
    <w:rsid w:val="00F93203"/>
    <w:rsid w:val="00F93FCF"/>
    <w:rsid w:val="00F95565"/>
    <w:rsid w:val="00FA179D"/>
    <w:rsid w:val="00FA61B7"/>
    <w:rsid w:val="00FA6E2A"/>
    <w:rsid w:val="00FB7716"/>
    <w:rsid w:val="00FE5D99"/>
    <w:rsid w:val="00FF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7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18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uiPriority w:val="20"/>
    <w:qFormat/>
    <w:rsid w:val="008C4132"/>
    <w:rPr>
      <w:i/>
      <w:iCs/>
    </w:rPr>
  </w:style>
  <w:style w:type="character" w:customStyle="1" w:styleId="grid1alpha">
    <w:name w:val="grid_1 alpha"/>
    <w:basedOn w:val="DefaultParagraphFont"/>
    <w:rsid w:val="001F6D01"/>
  </w:style>
  <w:style w:type="character" w:customStyle="1" w:styleId="cmoneda">
    <w:name w:val="cmoneda"/>
    <w:basedOn w:val="DefaultParagraphFont"/>
    <w:rsid w:val="001F6D01"/>
  </w:style>
  <w:style w:type="character" w:customStyle="1" w:styleId="ccurs">
    <w:name w:val="ccurs"/>
    <w:basedOn w:val="DefaultParagraphFont"/>
    <w:rsid w:val="001F6D01"/>
  </w:style>
  <w:style w:type="character" w:customStyle="1" w:styleId="cmoneda2">
    <w:name w:val="cmoneda2"/>
    <w:basedOn w:val="DefaultParagraphFont"/>
    <w:rsid w:val="001F6D01"/>
  </w:style>
  <w:style w:type="character" w:customStyle="1" w:styleId="bucuresti">
    <w:name w:val="bucuresti"/>
    <w:basedOn w:val="DefaultParagraphFont"/>
    <w:rsid w:val="00DD58CC"/>
  </w:style>
  <w:style w:type="paragraph" w:customStyle="1" w:styleId="ticker-content">
    <w:name w:val="ticker-content"/>
    <w:basedOn w:val="Normal"/>
    <w:rsid w:val="00C54A8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86F0D"/>
    <w:rPr>
      <w:b/>
      <w:bCs/>
      <w:kern w:val="36"/>
      <w:sz w:val="48"/>
      <w:szCs w:val="48"/>
    </w:rPr>
  </w:style>
  <w:style w:type="paragraph" w:customStyle="1" w:styleId="standard">
    <w:name w:val="standard"/>
    <w:basedOn w:val="Normal"/>
    <w:rsid w:val="006B405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63C92"/>
    <w:rPr>
      <w:b/>
      <w:bCs/>
      <w:sz w:val="27"/>
      <w:szCs w:val="27"/>
    </w:rPr>
  </w:style>
  <w:style w:type="character" w:customStyle="1" w:styleId="image-holder">
    <w:name w:val="image-holder"/>
    <w:basedOn w:val="DefaultParagraphFont"/>
    <w:rsid w:val="00A63C92"/>
  </w:style>
  <w:style w:type="character" w:customStyle="1" w:styleId="text">
    <w:name w:val="text"/>
    <w:basedOn w:val="DefaultParagraphFont"/>
    <w:rsid w:val="00A63C92"/>
  </w:style>
  <w:style w:type="character" w:customStyle="1" w:styleId="at4-icon">
    <w:name w:val="at4-icon"/>
    <w:basedOn w:val="DefaultParagraphFont"/>
    <w:rsid w:val="00A63C92"/>
  </w:style>
  <w:style w:type="character" w:customStyle="1" w:styleId="stmainservices">
    <w:name w:val="stmainservices"/>
    <w:basedOn w:val="DefaultParagraphFont"/>
    <w:rsid w:val="001D307E"/>
  </w:style>
  <w:style w:type="character" w:customStyle="1" w:styleId="stbubblehcount">
    <w:name w:val="stbubble_hcount"/>
    <w:basedOn w:val="DefaultParagraphFont"/>
    <w:rsid w:val="001D307E"/>
  </w:style>
  <w:style w:type="character" w:customStyle="1" w:styleId="chicklets">
    <w:name w:val="chicklets"/>
    <w:basedOn w:val="DefaultParagraphFont"/>
    <w:rsid w:val="001D307E"/>
  </w:style>
  <w:style w:type="character" w:customStyle="1" w:styleId="categ">
    <w:name w:val="categ"/>
    <w:basedOn w:val="DefaultParagraphFont"/>
    <w:rsid w:val="001D307E"/>
  </w:style>
  <w:style w:type="character" w:customStyle="1" w:styleId="sans">
    <w:name w:val="sans"/>
    <w:basedOn w:val="DefaultParagraphFont"/>
    <w:rsid w:val="001D307E"/>
  </w:style>
  <w:style w:type="paragraph" w:customStyle="1" w:styleId="intro">
    <w:name w:val="intro"/>
    <w:basedOn w:val="Normal"/>
    <w:rsid w:val="001D307E"/>
    <w:pPr>
      <w:spacing w:before="100" w:beforeAutospacing="1" w:after="100" w:afterAutospacing="1"/>
    </w:pPr>
  </w:style>
  <w:style w:type="character" w:customStyle="1" w:styleId="td-nr-views-79245">
    <w:name w:val="td-nr-views-79245"/>
    <w:basedOn w:val="DefaultParagraphFont"/>
    <w:rsid w:val="001D307E"/>
  </w:style>
  <w:style w:type="character" w:customStyle="1" w:styleId="mejs-offscreen">
    <w:name w:val="mejs-offscreen"/>
    <w:basedOn w:val="DefaultParagraphFont"/>
    <w:rsid w:val="001D307E"/>
  </w:style>
  <w:style w:type="character" w:customStyle="1" w:styleId="mejs-currenttime">
    <w:name w:val="mejs-currenttime"/>
    <w:basedOn w:val="DefaultParagraphFont"/>
    <w:rsid w:val="001D307E"/>
  </w:style>
  <w:style w:type="character" w:customStyle="1" w:styleId="mejs-duration">
    <w:name w:val="mejs-duration"/>
    <w:basedOn w:val="DefaultParagraphFont"/>
    <w:rsid w:val="001D307E"/>
  </w:style>
  <w:style w:type="character" w:customStyle="1" w:styleId="fl">
    <w:name w:val="fl"/>
    <w:basedOn w:val="DefaultParagraphFont"/>
    <w:rsid w:val="000001FF"/>
  </w:style>
  <w:style w:type="character" w:customStyle="1" w:styleId="fr">
    <w:name w:val="fr"/>
    <w:basedOn w:val="DefaultParagraphFont"/>
    <w:rsid w:val="000001FF"/>
  </w:style>
  <w:style w:type="character" w:customStyle="1" w:styleId="stplusonebutton">
    <w:name w:val="st_plusone_button"/>
    <w:basedOn w:val="DefaultParagraphFont"/>
    <w:rsid w:val="007E30AA"/>
  </w:style>
  <w:style w:type="character" w:customStyle="1" w:styleId="articlecontent">
    <w:name w:val="article_content"/>
    <w:basedOn w:val="DefaultParagraphFont"/>
    <w:rsid w:val="007E30AA"/>
  </w:style>
  <w:style w:type="character" w:customStyle="1" w:styleId="articledate">
    <w:name w:val="articledate"/>
    <w:basedOn w:val="DefaultParagraphFont"/>
    <w:rsid w:val="007221F4"/>
  </w:style>
  <w:style w:type="character" w:customStyle="1" w:styleId="Heading5Char">
    <w:name w:val="Heading 5 Char"/>
    <w:basedOn w:val="DefaultParagraphFont"/>
    <w:link w:val="Heading5"/>
    <w:semiHidden/>
    <w:rsid w:val="003518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BC387B"/>
  </w:style>
  <w:style w:type="character" w:customStyle="1" w:styleId="td-post-date">
    <w:name w:val="td-post-date"/>
    <w:basedOn w:val="DefaultParagraphFont"/>
    <w:rsid w:val="00BC387B"/>
  </w:style>
  <w:style w:type="character" w:customStyle="1" w:styleId="td-nr-views-114091">
    <w:name w:val="td-nr-views-114091"/>
    <w:basedOn w:val="DefaultParagraphFont"/>
    <w:rsid w:val="00BC387B"/>
  </w:style>
  <w:style w:type="paragraph" w:customStyle="1" w:styleId="cpp-content-slot">
    <w:name w:val="cpp-content-slot"/>
    <w:basedOn w:val="Normal"/>
    <w:rsid w:val="00BC387B"/>
    <w:pPr>
      <w:spacing w:before="100" w:beforeAutospacing="1" w:after="100" w:afterAutospacing="1"/>
    </w:pPr>
  </w:style>
  <w:style w:type="character" w:customStyle="1" w:styleId="stfblikebutton">
    <w:name w:val="st_fblike_button"/>
    <w:basedOn w:val="DefaultParagraphFont"/>
    <w:rsid w:val="00BC387B"/>
  </w:style>
  <w:style w:type="paragraph" w:styleId="BalloonText">
    <w:name w:val="Balloon Text"/>
    <w:basedOn w:val="Normal"/>
    <w:link w:val="BalloonTextChar"/>
    <w:rsid w:val="00BC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87B"/>
    <w:rPr>
      <w:rFonts w:ascii="Tahoma" w:hAnsi="Tahoma" w:cs="Tahoma"/>
      <w:sz w:val="16"/>
      <w:szCs w:val="16"/>
    </w:rPr>
  </w:style>
  <w:style w:type="character" w:customStyle="1" w:styleId="atflatcounter">
    <w:name w:val="at_flat_counter"/>
    <w:basedOn w:val="DefaultParagraphFont"/>
    <w:rsid w:val="00BC387B"/>
  </w:style>
  <w:style w:type="character" w:customStyle="1" w:styleId="jwmain">
    <w:name w:val="jwmain"/>
    <w:basedOn w:val="DefaultParagraphFont"/>
    <w:rsid w:val="002152E3"/>
  </w:style>
  <w:style w:type="character" w:customStyle="1" w:styleId="sursa">
    <w:name w:val="sursa"/>
    <w:basedOn w:val="DefaultParagraphFont"/>
    <w:rsid w:val="00462E18"/>
  </w:style>
  <w:style w:type="character" w:customStyle="1" w:styleId="categoria">
    <w:name w:val="categoria"/>
    <w:basedOn w:val="DefaultParagraphFont"/>
    <w:rsid w:val="00462E18"/>
  </w:style>
  <w:style w:type="character" w:customStyle="1" w:styleId="z-TopofFormChar">
    <w:name w:val="z-Top of Form Char"/>
    <w:basedOn w:val="DefaultParagraphFont"/>
    <w:link w:val="z-Top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icon">
    <w:name w:val="icon"/>
    <w:basedOn w:val="DefaultParagraphFont"/>
    <w:rsid w:val="001212FB"/>
  </w:style>
  <w:style w:type="character" w:customStyle="1" w:styleId="date">
    <w:name w:val="date"/>
    <w:basedOn w:val="DefaultParagraphFont"/>
    <w:rsid w:val="00C8557D"/>
  </w:style>
  <w:style w:type="character" w:customStyle="1" w:styleId="stplusonehcount">
    <w:name w:val="st_plusone_hcount"/>
    <w:basedOn w:val="DefaultParagraphFont"/>
    <w:rsid w:val="00C14FAE"/>
  </w:style>
  <w:style w:type="character" w:customStyle="1" w:styleId="teads-ui-components-credits-colored">
    <w:name w:val="teads-ui-components-credits-colored"/>
    <w:basedOn w:val="DefaultParagraphFont"/>
    <w:rsid w:val="00C33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7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18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uiPriority w:val="20"/>
    <w:qFormat/>
    <w:rsid w:val="008C4132"/>
    <w:rPr>
      <w:i/>
      <w:iCs/>
    </w:rPr>
  </w:style>
  <w:style w:type="character" w:customStyle="1" w:styleId="grid1alpha">
    <w:name w:val="grid_1 alpha"/>
    <w:basedOn w:val="DefaultParagraphFont"/>
    <w:rsid w:val="001F6D01"/>
  </w:style>
  <w:style w:type="character" w:customStyle="1" w:styleId="cmoneda">
    <w:name w:val="cmoneda"/>
    <w:basedOn w:val="DefaultParagraphFont"/>
    <w:rsid w:val="001F6D01"/>
  </w:style>
  <w:style w:type="character" w:customStyle="1" w:styleId="ccurs">
    <w:name w:val="ccurs"/>
    <w:basedOn w:val="DefaultParagraphFont"/>
    <w:rsid w:val="001F6D01"/>
  </w:style>
  <w:style w:type="character" w:customStyle="1" w:styleId="cmoneda2">
    <w:name w:val="cmoneda2"/>
    <w:basedOn w:val="DefaultParagraphFont"/>
    <w:rsid w:val="001F6D01"/>
  </w:style>
  <w:style w:type="character" w:customStyle="1" w:styleId="bucuresti">
    <w:name w:val="bucuresti"/>
    <w:basedOn w:val="DefaultParagraphFont"/>
    <w:rsid w:val="00DD58CC"/>
  </w:style>
  <w:style w:type="paragraph" w:customStyle="1" w:styleId="ticker-content">
    <w:name w:val="ticker-content"/>
    <w:basedOn w:val="Normal"/>
    <w:rsid w:val="00C54A8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86F0D"/>
    <w:rPr>
      <w:b/>
      <w:bCs/>
      <w:kern w:val="36"/>
      <w:sz w:val="48"/>
      <w:szCs w:val="48"/>
    </w:rPr>
  </w:style>
  <w:style w:type="paragraph" w:customStyle="1" w:styleId="standard">
    <w:name w:val="standard"/>
    <w:basedOn w:val="Normal"/>
    <w:rsid w:val="006B405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63C92"/>
    <w:rPr>
      <w:b/>
      <w:bCs/>
      <w:sz w:val="27"/>
      <w:szCs w:val="27"/>
    </w:rPr>
  </w:style>
  <w:style w:type="character" w:customStyle="1" w:styleId="image-holder">
    <w:name w:val="image-holder"/>
    <w:basedOn w:val="DefaultParagraphFont"/>
    <w:rsid w:val="00A63C92"/>
  </w:style>
  <w:style w:type="character" w:customStyle="1" w:styleId="text">
    <w:name w:val="text"/>
    <w:basedOn w:val="DefaultParagraphFont"/>
    <w:rsid w:val="00A63C92"/>
  </w:style>
  <w:style w:type="character" w:customStyle="1" w:styleId="at4-icon">
    <w:name w:val="at4-icon"/>
    <w:basedOn w:val="DefaultParagraphFont"/>
    <w:rsid w:val="00A63C92"/>
  </w:style>
  <w:style w:type="character" w:customStyle="1" w:styleId="stmainservices">
    <w:name w:val="stmainservices"/>
    <w:basedOn w:val="DefaultParagraphFont"/>
    <w:rsid w:val="001D307E"/>
  </w:style>
  <w:style w:type="character" w:customStyle="1" w:styleId="stbubblehcount">
    <w:name w:val="stbubble_hcount"/>
    <w:basedOn w:val="DefaultParagraphFont"/>
    <w:rsid w:val="001D307E"/>
  </w:style>
  <w:style w:type="character" w:customStyle="1" w:styleId="chicklets">
    <w:name w:val="chicklets"/>
    <w:basedOn w:val="DefaultParagraphFont"/>
    <w:rsid w:val="001D307E"/>
  </w:style>
  <w:style w:type="character" w:customStyle="1" w:styleId="categ">
    <w:name w:val="categ"/>
    <w:basedOn w:val="DefaultParagraphFont"/>
    <w:rsid w:val="001D307E"/>
  </w:style>
  <w:style w:type="character" w:customStyle="1" w:styleId="sans">
    <w:name w:val="sans"/>
    <w:basedOn w:val="DefaultParagraphFont"/>
    <w:rsid w:val="001D307E"/>
  </w:style>
  <w:style w:type="paragraph" w:customStyle="1" w:styleId="intro">
    <w:name w:val="intro"/>
    <w:basedOn w:val="Normal"/>
    <w:rsid w:val="001D307E"/>
    <w:pPr>
      <w:spacing w:before="100" w:beforeAutospacing="1" w:after="100" w:afterAutospacing="1"/>
    </w:pPr>
  </w:style>
  <w:style w:type="character" w:customStyle="1" w:styleId="td-nr-views-79245">
    <w:name w:val="td-nr-views-79245"/>
    <w:basedOn w:val="DefaultParagraphFont"/>
    <w:rsid w:val="001D307E"/>
  </w:style>
  <w:style w:type="character" w:customStyle="1" w:styleId="mejs-offscreen">
    <w:name w:val="mejs-offscreen"/>
    <w:basedOn w:val="DefaultParagraphFont"/>
    <w:rsid w:val="001D307E"/>
  </w:style>
  <w:style w:type="character" w:customStyle="1" w:styleId="mejs-currenttime">
    <w:name w:val="mejs-currenttime"/>
    <w:basedOn w:val="DefaultParagraphFont"/>
    <w:rsid w:val="001D307E"/>
  </w:style>
  <w:style w:type="character" w:customStyle="1" w:styleId="mejs-duration">
    <w:name w:val="mejs-duration"/>
    <w:basedOn w:val="DefaultParagraphFont"/>
    <w:rsid w:val="001D307E"/>
  </w:style>
  <w:style w:type="character" w:customStyle="1" w:styleId="fl">
    <w:name w:val="fl"/>
    <w:basedOn w:val="DefaultParagraphFont"/>
    <w:rsid w:val="000001FF"/>
  </w:style>
  <w:style w:type="character" w:customStyle="1" w:styleId="fr">
    <w:name w:val="fr"/>
    <w:basedOn w:val="DefaultParagraphFont"/>
    <w:rsid w:val="000001FF"/>
  </w:style>
  <w:style w:type="character" w:customStyle="1" w:styleId="stplusonebutton">
    <w:name w:val="st_plusone_button"/>
    <w:basedOn w:val="DefaultParagraphFont"/>
    <w:rsid w:val="007E30AA"/>
  </w:style>
  <w:style w:type="character" w:customStyle="1" w:styleId="articlecontent">
    <w:name w:val="article_content"/>
    <w:basedOn w:val="DefaultParagraphFont"/>
    <w:rsid w:val="007E30AA"/>
  </w:style>
  <w:style w:type="character" w:customStyle="1" w:styleId="articledate">
    <w:name w:val="articledate"/>
    <w:basedOn w:val="DefaultParagraphFont"/>
    <w:rsid w:val="007221F4"/>
  </w:style>
  <w:style w:type="character" w:customStyle="1" w:styleId="Heading5Char">
    <w:name w:val="Heading 5 Char"/>
    <w:basedOn w:val="DefaultParagraphFont"/>
    <w:link w:val="Heading5"/>
    <w:semiHidden/>
    <w:rsid w:val="003518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BC387B"/>
  </w:style>
  <w:style w:type="character" w:customStyle="1" w:styleId="td-post-date">
    <w:name w:val="td-post-date"/>
    <w:basedOn w:val="DefaultParagraphFont"/>
    <w:rsid w:val="00BC387B"/>
  </w:style>
  <w:style w:type="character" w:customStyle="1" w:styleId="td-nr-views-114091">
    <w:name w:val="td-nr-views-114091"/>
    <w:basedOn w:val="DefaultParagraphFont"/>
    <w:rsid w:val="00BC387B"/>
  </w:style>
  <w:style w:type="paragraph" w:customStyle="1" w:styleId="cpp-content-slot">
    <w:name w:val="cpp-content-slot"/>
    <w:basedOn w:val="Normal"/>
    <w:rsid w:val="00BC387B"/>
    <w:pPr>
      <w:spacing w:before="100" w:beforeAutospacing="1" w:after="100" w:afterAutospacing="1"/>
    </w:pPr>
  </w:style>
  <w:style w:type="character" w:customStyle="1" w:styleId="stfblikebutton">
    <w:name w:val="st_fblike_button"/>
    <w:basedOn w:val="DefaultParagraphFont"/>
    <w:rsid w:val="00BC387B"/>
  </w:style>
  <w:style w:type="paragraph" w:styleId="BalloonText">
    <w:name w:val="Balloon Text"/>
    <w:basedOn w:val="Normal"/>
    <w:link w:val="BalloonTextChar"/>
    <w:rsid w:val="00BC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87B"/>
    <w:rPr>
      <w:rFonts w:ascii="Tahoma" w:hAnsi="Tahoma" w:cs="Tahoma"/>
      <w:sz w:val="16"/>
      <w:szCs w:val="16"/>
    </w:rPr>
  </w:style>
  <w:style w:type="character" w:customStyle="1" w:styleId="atflatcounter">
    <w:name w:val="at_flat_counter"/>
    <w:basedOn w:val="DefaultParagraphFont"/>
    <w:rsid w:val="00BC387B"/>
  </w:style>
  <w:style w:type="character" w:customStyle="1" w:styleId="jwmain">
    <w:name w:val="jwmain"/>
    <w:basedOn w:val="DefaultParagraphFont"/>
    <w:rsid w:val="002152E3"/>
  </w:style>
  <w:style w:type="character" w:customStyle="1" w:styleId="sursa">
    <w:name w:val="sursa"/>
    <w:basedOn w:val="DefaultParagraphFont"/>
    <w:rsid w:val="00462E18"/>
  </w:style>
  <w:style w:type="character" w:customStyle="1" w:styleId="categoria">
    <w:name w:val="categoria"/>
    <w:basedOn w:val="DefaultParagraphFont"/>
    <w:rsid w:val="00462E18"/>
  </w:style>
  <w:style w:type="character" w:customStyle="1" w:styleId="z-TopofFormChar">
    <w:name w:val="z-Top of Form Char"/>
    <w:basedOn w:val="DefaultParagraphFont"/>
    <w:link w:val="z-Top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icon">
    <w:name w:val="icon"/>
    <w:basedOn w:val="DefaultParagraphFont"/>
    <w:rsid w:val="0012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61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871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17554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91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3430">
                  <w:marLeft w:val="200"/>
                  <w:marRight w:val="200"/>
                  <w:marTop w:val="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412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8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068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0285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7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7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6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955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750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253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2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850">
                  <w:marLeft w:val="-150"/>
                  <w:marRight w:val="-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244">
              <w:marLeft w:val="0"/>
              <w:marRight w:val="0"/>
              <w:marTop w:val="0"/>
              <w:marBottom w:val="200"/>
              <w:divBdr>
                <w:top w:val="single" w:sz="4" w:space="10" w:color="E3E3E3"/>
                <w:left w:val="single" w:sz="4" w:space="10" w:color="E3E3E3"/>
                <w:bottom w:val="single" w:sz="4" w:space="10" w:color="E3E3E3"/>
                <w:right w:val="single" w:sz="4" w:space="10" w:color="E3E3E3"/>
              </w:divBdr>
              <w:divsChild>
                <w:div w:id="178199664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6058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716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4396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1377">
                      <w:marLeft w:val="13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5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3">
                  <w:marLeft w:val="15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18" w:space="0" w:color="4DB2EC"/>
                    <w:right w:val="none" w:sz="0" w:space="0" w:color="auto"/>
                  </w:divBdr>
                </w:div>
                <w:div w:id="786587257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8" w:color="000000"/>
                    <w:bottom w:val="single" w:sz="2" w:space="4" w:color="000000"/>
                    <w:right w:val="single" w:sz="2" w:space="8" w:color="000000"/>
                  </w:divBdr>
                  <w:divsChild>
                    <w:div w:id="17396710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6674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8" w:color="000000"/>
                    <w:bottom w:val="single" w:sz="2" w:space="4" w:color="000000"/>
                    <w:right w:val="single" w:sz="2" w:space="8" w:color="000000"/>
                  </w:divBdr>
                  <w:divsChild>
                    <w:div w:id="17561282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58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86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97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900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38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8131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5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849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00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45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948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1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27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0297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0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246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268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9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978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7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55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469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23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399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35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3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9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925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  <w:div w:id="1282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9003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0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27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5933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2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1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5405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721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090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55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264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105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3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5426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1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58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37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5544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4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66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6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9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0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5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585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8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850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63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093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069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66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5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387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522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7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09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345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827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25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0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606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104">
          <w:marLeft w:val="0"/>
          <w:marRight w:val="0"/>
          <w:marTop w:val="0"/>
          <w:marBottom w:val="159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1436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1286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283">
                  <w:marLeft w:val="0"/>
                  <w:marRight w:val="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2674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675">
                          <w:marLeft w:val="64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0648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887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219">
              <w:marLeft w:val="0"/>
              <w:marRight w:val="106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080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5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6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2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7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21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76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695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395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10">
          <w:marLeft w:val="0"/>
          <w:marRight w:val="0"/>
          <w:marTop w:val="0"/>
          <w:marBottom w:val="15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6840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2015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512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214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622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  <w:div w:id="183054482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67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690">
              <w:marLeft w:val="0"/>
              <w:marRight w:val="10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8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903">
          <w:marLeft w:val="0"/>
          <w:marRight w:val="0"/>
          <w:marTop w:val="0"/>
          <w:marBottom w:val="15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4393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39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58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6008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042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754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407">
              <w:marLeft w:val="0"/>
              <w:marRight w:val="10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5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80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08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915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8308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51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9933">
                  <w:marLeft w:val="200"/>
                  <w:marRight w:val="200"/>
                  <w:marTop w:val="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7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771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03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150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041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4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79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898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7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92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19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0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5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747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83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5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689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37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603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641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8379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837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582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0843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6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4574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5" w:color="CC0101"/>
                <w:right w:val="none" w:sz="0" w:space="0" w:color="auto"/>
              </w:divBdr>
            </w:div>
            <w:div w:id="1015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7299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496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182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148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334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7270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676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86B4D5"/>
                                <w:bottom w:val="single" w:sz="4" w:space="3" w:color="86B4D5"/>
                                <w:right w:val="single" w:sz="4" w:space="5" w:color="86B4D5"/>
                              </w:divBdr>
                              <w:divsChild>
                                <w:div w:id="87778439">
                                  <w:marLeft w:val="0"/>
                                  <w:marRight w:val="0"/>
                                  <w:marTop w:val="4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2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8084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1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1532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9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2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884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538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586">
          <w:marLeft w:val="0"/>
          <w:marRight w:val="0"/>
          <w:marTop w:val="0"/>
          <w:marBottom w:val="15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20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1375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1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2034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50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6478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178">
              <w:marLeft w:val="0"/>
              <w:marRight w:val="10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799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2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3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0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9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59982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5413">
              <w:marLeft w:val="9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4232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55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346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19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5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35">
          <w:marLeft w:val="0"/>
          <w:marRight w:val="0"/>
          <w:marTop w:val="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1390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47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50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327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8456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3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335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6119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4" w:space="10" w:color="D1D1D1"/>
            <w:right w:val="none" w:sz="0" w:space="0" w:color="auto"/>
          </w:divBdr>
          <w:divsChild>
            <w:div w:id="12803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873">
          <w:marLeft w:val="-150"/>
          <w:marRight w:val="-1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65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99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28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D1D1D1"/>
                        <w:right w:val="none" w:sz="0" w:space="0" w:color="auto"/>
                      </w:divBdr>
                      <w:divsChild>
                        <w:div w:id="14819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4402">
                              <w:marLeft w:val="-8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8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59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364585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single" w:sz="4" w:space="3" w:color="D1D1D1"/>
                            <w:left w:val="none" w:sz="0" w:space="0" w:color="auto"/>
                            <w:bottom w:val="single" w:sz="4" w:space="3" w:color="D1D1D1"/>
                            <w:right w:val="none" w:sz="0" w:space="0" w:color="auto"/>
                          </w:divBdr>
                          <w:divsChild>
                            <w:div w:id="1309936893">
                              <w:marLeft w:val="-8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727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8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451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0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9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808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8460</CharactersWithSpaces>
  <SharedDoc>false</SharedDoc>
  <HLinks>
    <vt:vector size="6" baseType="variant"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http://www.administratie.ro/articol.php?id=52782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Cristina</cp:lastModifiedBy>
  <cp:revision>2</cp:revision>
  <cp:lastPrinted>2016-10-10T07:05:00Z</cp:lastPrinted>
  <dcterms:created xsi:type="dcterms:W3CDTF">2016-10-27T06:41:00Z</dcterms:created>
  <dcterms:modified xsi:type="dcterms:W3CDTF">2016-10-27T06:41:00Z</dcterms:modified>
</cp:coreProperties>
</file>