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7F44B6" w:rsidRDefault="006A7DE4" w:rsidP="0078562F">
      <w:pPr>
        <w:jc w:val="both"/>
        <w:rPr>
          <w:b/>
          <w:color w:val="FF0000"/>
          <w:sz w:val="28"/>
          <w:szCs w:val="28"/>
        </w:rPr>
      </w:pPr>
      <w:r w:rsidRPr="007F44B6">
        <w:rPr>
          <w:b/>
          <w:color w:val="FF0000"/>
          <w:sz w:val="28"/>
          <w:szCs w:val="28"/>
        </w:rPr>
        <w:t>REVISTA PRESEI</w:t>
      </w:r>
    </w:p>
    <w:p w:rsidR="004E4721" w:rsidRPr="007F44B6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Pr="007F44B6" w:rsidRDefault="001B1BF3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</w:t>
      </w:r>
      <w:r w:rsidR="00E86135" w:rsidRPr="007F44B6">
        <w:rPr>
          <w:b/>
          <w:color w:val="FF0000"/>
          <w:sz w:val="28"/>
          <w:szCs w:val="28"/>
        </w:rPr>
        <w:t xml:space="preserve"> </w:t>
      </w:r>
      <w:proofErr w:type="spellStart"/>
      <w:r w:rsidR="006A7DE4" w:rsidRPr="007F44B6">
        <w:rPr>
          <w:b/>
          <w:color w:val="FF0000"/>
          <w:sz w:val="28"/>
          <w:szCs w:val="28"/>
        </w:rPr>
        <w:t>octombrie</w:t>
      </w:r>
      <w:proofErr w:type="spellEnd"/>
      <w:r w:rsidR="00E86135" w:rsidRPr="007F44B6">
        <w:rPr>
          <w:b/>
          <w:color w:val="FF0000"/>
          <w:sz w:val="28"/>
          <w:szCs w:val="28"/>
        </w:rPr>
        <w:t xml:space="preserve"> </w:t>
      </w:r>
      <w:r w:rsidR="006B30F5" w:rsidRPr="007F44B6">
        <w:rPr>
          <w:b/>
          <w:color w:val="FF0000"/>
          <w:sz w:val="28"/>
          <w:szCs w:val="28"/>
        </w:rPr>
        <w:t>201</w:t>
      </w:r>
      <w:r w:rsidR="00BA70A5" w:rsidRPr="007F44B6">
        <w:rPr>
          <w:b/>
          <w:color w:val="FF0000"/>
          <w:sz w:val="28"/>
          <w:szCs w:val="28"/>
        </w:rPr>
        <w:t>6</w:t>
      </w:r>
    </w:p>
    <w:p w:rsidR="004E4721" w:rsidRPr="008C4132" w:rsidRDefault="004E4721" w:rsidP="0078562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165"/>
        <w:gridCol w:w="4295"/>
      </w:tblGrid>
      <w:tr w:rsidR="004E4721" w:rsidRPr="008C4132" w:rsidTr="00903E4B">
        <w:trPr>
          <w:trHeight w:val="863"/>
        </w:trPr>
        <w:tc>
          <w:tcPr>
            <w:tcW w:w="1188" w:type="dxa"/>
          </w:tcPr>
          <w:p w:rsidR="004E4721" w:rsidRPr="008C4132" w:rsidRDefault="00903E4B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PAGINA</w:t>
            </w:r>
          </w:p>
        </w:tc>
        <w:tc>
          <w:tcPr>
            <w:tcW w:w="4165" w:type="dxa"/>
          </w:tcPr>
          <w:p w:rsidR="004E4721" w:rsidRPr="008C4132" w:rsidRDefault="00903E4B" w:rsidP="00785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C4132">
              <w:rPr>
                <w:b/>
              </w:rPr>
              <w:t>PUBLICAŢIE</w:t>
            </w:r>
          </w:p>
        </w:tc>
        <w:tc>
          <w:tcPr>
            <w:tcW w:w="4295" w:type="dxa"/>
          </w:tcPr>
          <w:p w:rsidR="004E4721" w:rsidRPr="008C4132" w:rsidRDefault="00903E4B" w:rsidP="00785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8C4132">
              <w:rPr>
                <w:b/>
              </w:rPr>
              <w:t>TITLU</w:t>
            </w:r>
          </w:p>
          <w:p w:rsidR="004E4721" w:rsidRPr="008C4132" w:rsidRDefault="004E4721" w:rsidP="0078562F">
            <w:pPr>
              <w:jc w:val="both"/>
              <w:rPr>
                <w:b/>
              </w:rPr>
            </w:pPr>
          </w:p>
        </w:tc>
      </w:tr>
      <w:tr w:rsidR="00232053" w:rsidRPr="008C4132" w:rsidTr="00903E4B">
        <w:trPr>
          <w:trHeight w:val="863"/>
        </w:trPr>
        <w:tc>
          <w:tcPr>
            <w:tcW w:w="1188" w:type="dxa"/>
          </w:tcPr>
          <w:p w:rsidR="00232053" w:rsidRPr="008C4132" w:rsidRDefault="00DD42B7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5" w:type="dxa"/>
          </w:tcPr>
          <w:p w:rsidR="00200F48" w:rsidRPr="00200F48" w:rsidRDefault="00AA2CD4" w:rsidP="00200F48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6"/>
                <w:szCs w:val="36"/>
                <w:u w:val="single"/>
              </w:rPr>
            </w:pPr>
            <w:r>
              <w:rPr>
                <w:b/>
                <w:bCs/>
                <w:i/>
                <w:color w:val="7030A0"/>
                <w:spacing w:val="-5"/>
                <w:kern w:val="36"/>
                <w:sz w:val="36"/>
                <w:szCs w:val="36"/>
                <w:u w:val="single"/>
              </w:rPr>
              <w:t>Agerpres.ro</w:t>
            </w:r>
          </w:p>
          <w:p w:rsidR="00232053" w:rsidRPr="00F95565" w:rsidRDefault="00232053" w:rsidP="0078562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903E4B" w:rsidRPr="00F677BA" w:rsidRDefault="00AA2CD4" w:rsidP="00903E4B">
            <w:pPr>
              <w:shd w:val="clear" w:color="auto" w:fill="FFFFFF"/>
              <w:spacing w:before="240" w:after="240"/>
              <w:rPr>
                <w:b/>
              </w:rPr>
            </w:pPr>
            <w:proofErr w:type="spellStart"/>
            <w:r w:rsidRPr="00903E4B">
              <w:rPr>
                <w:b/>
              </w:rPr>
              <w:t>Sectorul</w:t>
            </w:r>
            <w:proofErr w:type="spellEnd"/>
            <w:r w:rsidRPr="00903E4B">
              <w:rPr>
                <w:b/>
              </w:rPr>
              <w:t> </w:t>
            </w:r>
            <w:r w:rsidRPr="00903E4B">
              <w:rPr>
                <w:b/>
                <w:shd w:val="clear" w:color="auto" w:fill="FFFF00"/>
              </w:rPr>
              <w:t>6</w:t>
            </w:r>
            <w:r w:rsidRPr="00903E4B">
              <w:rPr>
                <w:b/>
              </w:rPr>
              <w:t xml:space="preserve">, </w:t>
            </w:r>
            <w:proofErr w:type="spellStart"/>
            <w:r w:rsidR="00903E4B" w:rsidRPr="00F677BA">
              <w:rPr>
                <w:b/>
              </w:rPr>
              <w:t>Peste</w:t>
            </w:r>
            <w:proofErr w:type="spellEnd"/>
            <w:r w:rsidR="00903E4B" w:rsidRPr="00F677BA">
              <w:rPr>
                <w:b/>
              </w:rPr>
              <w:t xml:space="preserve"> 700.000 de lei, </w:t>
            </w:r>
            <w:proofErr w:type="spellStart"/>
            <w:r w:rsidR="00903E4B" w:rsidRPr="00F677BA">
              <w:rPr>
                <w:b/>
              </w:rPr>
              <w:t>amenzi</w:t>
            </w:r>
            <w:proofErr w:type="spellEnd"/>
            <w:r w:rsidR="00903E4B" w:rsidRPr="00F677BA">
              <w:rPr>
                <w:b/>
              </w:rPr>
              <w:t xml:space="preserve"> </w:t>
            </w:r>
            <w:proofErr w:type="spellStart"/>
            <w:r w:rsidR="00903E4B" w:rsidRPr="00F677BA">
              <w:rPr>
                <w:b/>
              </w:rPr>
              <w:t>aplicate</w:t>
            </w:r>
            <w:proofErr w:type="spellEnd"/>
            <w:r w:rsidR="00903E4B" w:rsidRPr="00F677BA">
              <w:rPr>
                <w:b/>
              </w:rPr>
              <w:t xml:space="preserve"> </w:t>
            </w:r>
            <w:proofErr w:type="spellStart"/>
            <w:r w:rsidR="00903E4B" w:rsidRPr="00F677BA">
              <w:rPr>
                <w:b/>
              </w:rPr>
              <w:t>conducătorilor</w:t>
            </w:r>
            <w:proofErr w:type="spellEnd"/>
            <w:r w:rsidR="00903E4B" w:rsidRPr="00F677BA">
              <w:rPr>
                <w:b/>
              </w:rPr>
              <w:t xml:space="preserve"> auto </w:t>
            </w:r>
            <w:proofErr w:type="spellStart"/>
            <w:r w:rsidR="00903E4B" w:rsidRPr="00F677BA">
              <w:rPr>
                <w:b/>
              </w:rPr>
              <w:t>pentru</w:t>
            </w:r>
            <w:proofErr w:type="spellEnd"/>
            <w:r w:rsidR="00903E4B" w:rsidRPr="00F677BA">
              <w:rPr>
                <w:b/>
              </w:rPr>
              <w:t xml:space="preserve"> </w:t>
            </w:r>
            <w:proofErr w:type="spellStart"/>
            <w:r w:rsidR="00903E4B" w:rsidRPr="00F677BA">
              <w:rPr>
                <w:b/>
              </w:rPr>
              <w:t>staționare</w:t>
            </w:r>
            <w:proofErr w:type="spellEnd"/>
            <w:r w:rsidR="00903E4B" w:rsidRPr="00F677BA">
              <w:rPr>
                <w:b/>
              </w:rPr>
              <w:t xml:space="preserve"> </w:t>
            </w:r>
            <w:proofErr w:type="spellStart"/>
            <w:r w:rsidR="00903E4B" w:rsidRPr="00F677BA">
              <w:rPr>
                <w:b/>
              </w:rPr>
              <w:t>și</w:t>
            </w:r>
            <w:proofErr w:type="spellEnd"/>
            <w:r w:rsidR="00903E4B" w:rsidRPr="00F677BA">
              <w:rPr>
                <w:b/>
              </w:rPr>
              <w:t xml:space="preserve"> </w:t>
            </w:r>
            <w:proofErr w:type="spellStart"/>
            <w:r w:rsidR="00903E4B" w:rsidRPr="00F677BA">
              <w:rPr>
                <w:b/>
              </w:rPr>
              <w:t>oprire</w:t>
            </w:r>
            <w:proofErr w:type="spellEnd"/>
            <w:r w:rsidR="00903E4B" w:rsidRPr="00F677BA">
              <w:rPr>
                <w:b/>
              </w:rPr>
              <w:t xml:space="preserve"> </w:t>
            </w:r>
            <w:proofErr w:type="spellStart"/>
            <w:r w:rsidR="00903E4B" w:rsidRPr="00F677BA">
              <w:rPr>
                <w:b/>
              </w:rPr>
              <w:t>neregulamentară</w:t>
            </w:r>
            <w:proofErr w:type="spellEnd"/>
          </w:p>
          <w:p w:rsidR="00232053" w:rsidRPr="00903E4B" w:rsidRDefault="00232053" w:rsidP="00A61DBA">
            <w:pPr>
              <w:jc w:val="both"/>
              <w:rPr>
                <w:b/>
                <w:i/>
                <w:u w:val="single"/>
              </w:rPr>
            </w:pPr>
          </w:p>
        </w:tc>
      </w:tr>
      <w:tr w:rsidR="00EC629F" w:rsidRPr="00726A74" w:rsidTr="00903E4B">
        <w:tc>
          <w:tcPr>
            <w:tcW w:w="1188" w:type="dxa"/>
          </w:tcPr>
          <w:p w:rsidR="00EC629F" w:rsidRDefault="00903E4B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5" w:type="dxa"/>
          </w:tcPr>
          <w:p w:rsidR="007F44B6" w:rsidRPr="005D2E49" w:rsidRDefault="00200F48" w:rsidP="007F44B6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  <w:t>PUTEREA</w:t>
            </w:r>
          </w:p>
          <w:p w:rsidR="00EC629F" w:rsidRPr="00F95565" w:rsidRDefault="00EC629F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903E4B" w:rsidRPr="00903E4B" w:rsidRDefault="00903E4B" w:rsidP="00903E4B">
            <w:pPr>
              <w:pStyle w:val="Heading1"/>
              <w:shd w:val="clear" w:color="auto" w:fill="FFFFFF"/>
              <w:spacing w:before="0" w:beforeAutospacing="0" w:after="106" w:afterAutospacing="0"/>
              <w:rPr>
                <w:bCs w:val="0"/>
                <w:sz w:val="24"/>
                <w:szCs w:val="24"/>
              </w:rPr>
            </w:pPr>
            <w:r w:rsidRPr="00903E4B">
              <w:rPr>
                <w:bCs w:val="0"/>
                <w:sz w:val="24"/>
                <w:szCs w:val="24"/>
              </w:rPr>
              <w:t xml:space="preserve">A </w:t>
            </w:r>
            <w:proofErr w:type="spellStart"/>
            <w:r w:rsidRPr="00903E4B">
              <w:rPr>
                <w:bCs w:val="0"/>
                <w:sz w:val="24"/>
                <w:szCs w:val="24"/>
              </w:rPr>
              <w:t>fost</w:t>
            </w:r>
            <w:proofErr w:type="spellEnd"/>
            <w:r w:rsidRPr="00903E4B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903E4B">
              <w:rPr>
                <w:bCs w:val="0"/>
                <w:sz w:val="24"/>
                <w:szCs w:val="24"/>
              </w:rPr>
              <w:t>plătită</w:t>
            </w:r>
            <w:proofErr w:type="spellEnd"/>
            <w:r w:rsidRPr="00903E4B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903E4B">
              <w:rPr>
                <w:bCs w:val="0"/>
                <w:sz w:val="24"/>
                <w:szCs w:val="24"/>
              </w:rPr>
              <w:t>indemnizația</w:t>
            </w:r>
            <w:proofErr w:type="spellEnd"/>
            <w:r w:rsidRPr="00903E4B">
              <w:rPr>
                <w:bCs w:val="0"/>
                <w:sz w:val="24"/>
                <w:szCs w:val="24"/>
              </w:rPr>
              <w:t xml:space="preserve"> de </w:t>
            </w:r>
            <w:proofErr w:type="spellStart"/>
            <w:r w:rsidRPr="00903E4B">
              <w:rPr>
                <w:bCs w:val="0"/>
                <w:sz w:val="24"/>
                <w:szCs w:val="24"/>
              </w:rPr>
              <w:t>creștere</w:t>
            </w:r>
            <w:proofErr w:type="spellEnd"/>
            <w:r w:rsidRPr="00903E4B">
              <w:rPr>
                <w:bCs w:val="0"/>
                <w:sz w:val="24"/>
                <w:szCs w:val="24"/>
              </w:rPr>
              <w:t xml:space="preserve"> a </w:t>
            </w:r>
            <w:proofErr w:type="spellStart"/>
            <w:r w:rsidRPr="00903E4B">
              <w:rPr>
                <w:bCs w:val="0"/>
                <w:sz w:val="24"/>
                <w:szCs w:val="24"/>
              </w:rPr>
              <w:t>copilului</w:t>
            </w:r>
            <w:proofErr w:type="spellEnd"/>
            <w:r w:rsidRPr="00903E4B">
              <w:rPr>
                <w:bCs w:val="0"/>
                <w:sz w:val="24"/>
                <w:szCs w:val="24"/>
              </w:rPr>
              <w:t xml:space="preserve"> de 35.000 de euro</w:t>
            </w:r>
          </w:p>
          <w:p w:rsidR="00EC629F" w:rsidRPr="00903E4B" w:rsidRDefault="00EC629F" w:rsidP="00DD42B7">
            <w:pPr>
              <w:pStyle w:val="Heading1"/>
              <w:rPr>
                <w:sz w:val="24"/>
                <w:szCs w:val="24"/>
                <w:lang w:val="ro-RO"/>
              </w:rPr>
            </w:pPr>
          </w:p>
        </w:tc>
      </w:tr>
      <w:tr w:rsidR="00200F48" w:rsidRPr="00726A74" w:rsidTr="00903E4B">
        <w:tc>
          <w:tcPr>
            <w:tcW w:w="1188" w:type="dxa"/>
          </w:tcPr>
          <w:p w:rsidR="00200F48" w:rsidRDefault="00903E4B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5" w:type="dxa"/>
          </w:tcPr>
          <w:p w:rsidR="00AA2CD4" w:rsidRPr="00200F48" w:rsidRDefault="00903E4B" w:rsidP="00AA2CD4">
            <w:pPr>
              <w:pStyle w:val="Heading1"/>
              <w:shd w:val="clear" w:color="auto" w:fill="FFFFFF"/>
              <w:spacing w:before="0" w:beforeAutospacing="0" w:after="160" w:afterAutospacing="0" w:line="370" w:lineRule="atLeast"/>
              <w:rPr>
                <w:color w:val="7030A0"/>
                <w:sz w:val="36"/>
                <w:szCs w:val="36"/>
                <w:u w:val="single"/>
              </w:rPr>
            </w:pPr>
            <w:r>
              <w:rPr>
                <w:color w:val="7030A0"/>
                <w:sz w:val="36"/>
                <w:szCs w:val="36"/>
                <w:u w:val="single"/>
              </w:rPr>
              <w:t>EVZ</w:t>
            </w:r>
          </w:p>
          <w:p w:rsidR="00200F48" w:rsidRDefault="00200F48" w:rsidP="007F44B6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32"/>
                <w:szCs w:val="32"/>
                <w:u w:val="single"/>
              </w:rPr>
            </w:pPr>
          </w:p>
        </w:tc>
        <w:tc>
          <w:tcPr>
            <w:tcW w:w="4295" w:type="dxa"/>
          </w:tcPr>
          <w:p w:rsidR="00200F48" w:rsidRPr="00903E4B" w:rsidRDefault="00C337B1" w:rsidP="007F44B6">
            <w:pPr>
              <w:pStyle w:val="Heading1"/>
              <w:shd w:val="clear" w:color="auto" w:fill="FFFFFF"/>
              <w:spacing w:before="0" w:beforeAutospacing="0" w:after="160" w:afterAutospacing="0" w:line="370" w:lineRule="atLeast"/>
              <w:rPr>
                <w:sz w:val="24"/>
                <w:szCs w:val="24"/>
              </w:rPr>
            </w:pPr>
            <w:proofErr w:type="gramStart"/>
            <w:r w:rsidRPr="00903E4B">
              <w:rPr>
                <w:spacing w:val="3"/>
                <w:sz w:val="24"/>
                <w:szCs w:val="24"/>
              </w:rPr>
              <w:t>PROTEST LA ŞCOALĂ.</w:t>
            </w:r>
            <w:proofErr w:type="gramEnd"/>
            <w:r w:rsidRPr="00903E4B">
              <w:rPr>
                <w:spacing w:val="3"/>
                <w:sz w:val="24"/>
                <w:szCs w:val="24"/>
              </w:rPr>
              <w:t xml:space="preserve"> Mai </w:t>
            </w:r>
            <w:proofErr w:type="spellStart"/>
            <w:r w:rsidRPr="00903E4B">
              <w:rPr>
                <w:spacing w:val="3"/>
                <w:sz w:val="24"/>
                <w:szCs w:val="24"/>
              </w:rPr>
              <w:t>mulţi</w:t>
            </w:r>
            <w:proofErr w:type="spellEnd"/>
            <w:r w:rsidRPr="00903E4B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03E4B">
              <w:rPr>
                <w:spacing w:val="3"/>
                <w:sz w:val="24"/>
                <w:szCs w:val="24"/>
              </w:rPr>
              <w:t>elevi</w:t>
            </w:r>
            <w:proofErr w:type="spellEnd"/>
            <w:r w:rsidRPr="00903E4B">
              <w:rPr>
                <w:spacing w:val="3"/>
                <w:sz w:val="24"/>
                <w:szCs w:val="24"/>
              </w:rPr>
              <w:t xml:space="preserve"> REFUZĂ SĂ INTRE LA ORE din </w:t>
            </w:r>
            <w:proofErr w:type="spellStart"/>
            <w:r w:rsidRPr="00903E4B">
              <w:rPr>
                <w:spacing w:val="3"/>
                <w:sz w:val="24"/>
                <w:szCs w:val="24"/>
              </w:rPr>
              <w:t>cauza</w:t>
            </w:r>
            <w:proofErr w:type="spellEnd"/>
            <w:r w:rsidRPr="00903E4B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03E4B">
              <w:rPr>
                <w:spacing w:val="3"/>
                <w:sz w:val="24"/>
                <w:szCs w:val="24"/>
              </w:rPr>
              <w:t>unui</w:t>
            </w:r>
            <w:proofErr w:type="spellEnd"/>
            <w:r w:rsidRPr="00903E4B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03E4B">
              <w:rPr>
                <w:spacing w:val="3"/>
                <w:sz w:val="24"/>
                <w:szCs w:val="24"/>
              </w:rPr>
              <w:t>coleg</w:t>
            </w:r>
            <w:proofErr w:type="spellEnd"/>
            <w:r w:rsidRPr="00903E4B">
              <w:rPr>
                <w:spacing w:val="3"/>
                <w:sz w:val="24"/>
                <w:szCs w:val="24"/>
              </w:rPr>
              <w:t xml:space="preserve">. </w:t>
            </w:r>
          </w:p>
        </w:tc>
      </w:tr>
    </w:tbl>
    <w:p w:rsidR="00F95565" w:rsidRDefault="00F9556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F07A35" w:rsidRPr="00232053" w:rsidRDefault="00F07A35" w:rsidP="001F6D01">
      <w:pPr>
        <w:pStyle w:val="NormalWeb"/>
        <w:rPr>
          <w:color w:val="FF0000"/>
          <w:sz w:val="28"/>
          <w:szCs w:val="28"/>
          <w:lang w:val="ro-RO"/>
        </w:rPr>
      </w:pPr>
    </w:p>
    <w:p w:rsidR="00AF535F" w:rsidRDefault="00AF535F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7F44B6" w:rsidRDefault="007F44B6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7F44B6" w:rsidRDefault="007F44B6" w:rsidP="00E86135">
      <w:pPr>
        <w:shd w:val="clear" w:color="auto" w:fill="FFFFFF"/>
        <w:spacing w:after="120"/>
        <w:outlineLvl w:val="0"/>
        <w:rPr>
          <w:b/>
          <w:bCs/>
          <w:color w:val="7030A0"/>
          <w:spacing w:val="-5"/>
          <w:kern w:val="36"/>
          <w:sz w:val="32"/>
          <w:szCs w:val="32"/>
        </w:rPr>
      </w:pPr>
    </w:p>
    <w:p w:rsidR="00200F48" w:rsidRDefault="00200F48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Default="00AA2CD4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Default="00AA2CD4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Default="00AA2CD4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Default="00AA2CD4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903E4B" w:rsidRDefault="00903E4B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903E4B" w:rsidRDefault="00903E4B" w:rsidP="002F61B3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</w:p>
    <w:p w:rsidR="00AA2CD4" w:rsidRPr="00200F48" w:rsidRDefault="00AA2CD4" w:rsidP="00AA2CD4">
      <w:pPr>
        <w:shd w:val="clear" w:color="auto" w:fill="FFFFFF"/>
        <w:spacing w:after="120"/>
        <w:outlineLvl w:val="0"/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</w:pPr>
      <w:r>
        <w:rPr>
          <w:b/>
          <w:bCs/>
          <w:i/>
          <w:color w:val="7030A0"/>
          <w:spacing w:val="-5"/>
          <w:kern w:val="36"/>
          <w:sz w:val="36"/>
          <w:szCs w:val="36"/>
          <w:u w:val="single"/>
        </w:rPr>
        <w:lastRenderedPageBreak/>
        <w:t>Agerpres.ro</w:t>
      </w:r>
    </w:p>
    <w:p w:rsidR="00AA2CD4" w:rsidRPr="00903E4B" w:rsidRDefault="00AA2CD4" w:rsidP="00AA2CD4">
      <w:pPr>
        <w:shd w:val="clear" w:color="auto" w:fill="FFFFFF"/>
        <w:spacing w:after="127"/>
        <w:outlineLvl w:val="0"/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</w:pPr>
      <w:proofErr w:type="spellStart"/>
      <w:r w:rsidRPr="00903E4B"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  <w:t>Comunicat</w:t>
      </w:r>
      <w:proofErr w:type="spellEnd"/>
      <w:r w:rsidRPr="00903E4B"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  <w:t xml:space="preserve"> de </w:t>
      </w:r>
      <w:proofErr w:type="spellStart"/>
      <w:r w:rsidRPr="00903E4B"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  <w:t>presă</w:t>
      </w:r>
      <w:proofErr w:type="spellEnd"/>
      <w:r w:rsidRPr="00903E4B"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  <w:t xml:space="preserve"> - </w:t>
      </w:r>
      <w:proofErr w:type="spellStart"/>
      <w:r w:rsidRPr="00903E4B"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  <w:t>Primăria</w:t>
      </w:r>
      <w:proofErr w:type="spellEnd"/>
      <w:r w:rsidRPr="00903E4B"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  <w:t> </w:t>
      </w:r>
      <w:proofErr w:type="spellStart"/>
      <w:r w:rsidRPr="00903E4B">
        <w:rPr>
          <w:rFonts w:ascii="Arial" w:hAnsi="Arial" w:cs="Arial"/>
          <w:b/>
          <w:bCs/>
          <w:color w:val="000000"/>
          <w:spacing w:val="-5"/>
          <w:kern w:val="36"/>
          <w:sz w:val="20"/>
          <w:szCs w:val="20"/>
          <w:shd w:val="clear" w:color="auto" w:fill="FFFF00"/>
        </w:rPr>
        <w:t>sectorului</w:t>
      </w:r>
      <w:proofErr w:type="spellEnd"/>
      <w:r w:rsidRPr="00903E4B">
        <w:rPr>
          <w:rFonts w:ascii="Arial" w:hAnsi="Arial" w:cs="Arial"/>
          <w:b/>
          <w:bCs/>
          <w:color w:val="333333"/>
          <w:spacing w:val="-5"/>
          <w:kern w:val="36"/>
          <w:sz w:val="20"/>
          <w:szCs w:val="20"/>
        </w:rPr>
        <w:t> </w:t>
      </w:r>
      <w:r w:rsidRPr="00903E4B">
        <w:rPr>
          <w:rFonts w:ascii="Arial" w:hAnsi="Arial" w:cs="Arial"/>
          <w:b/>
          <w:bCs/>
          <w:color w:val="000000"/>
          <w:spacing w:val="-5"/>
          <w:kern w:val="36"/>
          <w:sz w:val="20"/>
          <w:szCs w:val="20"/>
          <w:shd w:val="clear" w:color="auto" w:fill="FFFF00"/>
        </w:rPr>
        <w:t>6</w:t>
      </w:r>
    </w:p>
    <w:p w:rsidR="00C337B1" w:rsidRPr="00C337B1" w:rsidRDefault="00C337B1" w:rsidP="00C337B1">
      <w:pPr>
        <w:shd w:val="clear" w:color="auto" w:fill="FFFFFF"/>
        <w:spacing w:before="240" w:after="240"/>
        <w:rPr>
          <w:b/>
          <w:color w:val="333333"/>
          <w:sz w:val="32"/>
          <w:szCs w:val="32"/>
        </w:rPr>
      </w:pPr>
      <w:proofErr w:type="spellStart"/>
      <w:r w:rsidRPr="00C337B1">
        <w:rPr>
          <w:b/>
          <w:color w:val="333333"/>
          <w:sz w:val="32"/>
          <w:szCs w:val="32"/>
        </w:rPr>
        <w:t>Peste</w:t>
      </w:r>
      <w:proofErr w:type="spellEnd"/>
      <w:r w:rsidRPr="00C337B1">
        <w:rPr>
          <w:b/>
          <w:color w:val="333333"/>
          <w:sz w:val="32"/>
          <w:szCs w:val="32"/>
        </w:rPr>
        <w:t xml:space="preserve"> 700.000 de lei, </w:t>
      </w:r>
      <w:proofErr w:type="spellStart"/>
      <w:r w:rsidRPr="00C337B1">
        <w:rPr>
          <w:b/>
          <w:color w:val="333333"/>
          <w:sz w:val="32"/>
          <w:szCs w:val="32"/>
        </w:rPr>
        <w:t>amenzi</w:t>
      </w:r>
      <w:proofErr w:type="spellEnd"/>
      <w:r w:rsidRPr="00C337B1">
        <w:rPr>
          <w:b/>
          <w:color w:val="333333"/>
          <w:sz w:val="32"/>
          <w:szCs w:val="32"/>
        </w:rPr>
        <w:t xml:space="preserve"> </w:t>
      </w:r>
      <w:proofErr w:type="spellStart"/>
      <w:r w:rsidRPr="00C337B1">
        <w:rPr>
          <w:b/>
          <w:color w:val="333333"/>
          <w:sz w:val="32"/>
          <w:szCs w:val="32"/>
        </w:rPr>
        <w:t>aplicate</w:t>
      </w:r>
      <w:proofErr w:type="spellEnd"/>
      <w:r w:rsidRPr="00C337B1">
        <w:rPr>
          <w:b/>
          <w:color w:val="333333"/>
          <w:sz w:val="32"/>
          <w:szCs w:val="32"/>
        </w:rPr>
        <w:t xml:space="preserve"> </w:t>
      </w:r>
      <w:proofErr w:type="spellStart"/>
      <w:r w:rsidRPr="00C337B1">
        <w:rPr>
          <w:b/>
          <w:color w:val="333333"/>
          <w:sz w:val="32"/>
          <w:szCs w:val="32"/>
        </w:rPr>
        <w:t>conducătorilor</w:t>
      </w:r>
      <w:proofErr w:type="spellEnd"/>
      <w:r w:rsidRPr="00C337B1">
        <w:rPr>
          <w:b/>
          <w:color w:val="333333"/>
          <w:sz w:val="32"/>
          <w:szCs w:val="32"/>
        </w:rPr>
        <w:t xml:space="preserve"> auto </w:t>
      </w:r>
      <w:proofErr w:type="spellStart"/>
      <w:r w:rsidRPr="00C337B1">
        <w:rPr>
          <w:b/>
          <w:color w:val="333333"/>
          <w:sz w:val="32"/>
          <w:szCs w:val="32"/>
        </w:rPr>
        <w:t>pentru</w:t>
      </w:r>
      <w:proofErr w:type="spellEnd"/>
      <w:r w:rsidRPr="00C337B1">
        <w:rPr>
          <w:b/>
          <w:color w:val="333333"/>
          <w:sz w:val="32"/>
          <w:szCs w:val="32"/>
        </w:rPr>
        <w:t xml:space="preserve"> </w:t>
      </w:r>
      <w:proofErr w:type="spellStart"/>
      <w:r w:rsidRPr="00C337B1">
        <w:rPr>
          <w:b/>
          <w:color w:val="333333"/>
          <w:sz w:val="32"/>
          <w:szCs w:val="32"/>
        </w:rPr>
        <w:t>staționare</w:t>
      </w:r>
      <w:proofErr w:type="spellEnd"/>
      <w:r w:rsidRPr="00C337B1">
        <w:rPr>
          <w:b/>
          <w:color w:val="333333"/>
          <w:sz w:val="32"/>
          <w:szCs w:val="32"/>
        </w:rPr>
        <w:t xml:space="preserve"> </w:t>
      </w:r>
      <w:proofErr w:type="spellStart"/>
      <w:r w:rsidRPr="00C337B1">
        <w:rPr>
          <w:b/>
          <w:color w:val="333333"/>
          <w:sz w:val="32"/>
          <w:szCs w:val="32"/>
        </w:rPr>
        <w:t>și</w:t>
      </w:r>
      <w:proofErr w:type="spellEnd"/>
      <w:r w:rsidRPr="00C337B1">
        <w:rPr>
          <w:b/>
          <w:color w:val="333333"/>
          <w:sz w:val="32"/>
          <w:szCs w:val="32"/>
        </w:rPr>
        <w:t xml:space="preserve"> </w:t>
      </w:r>
      <w:proofErr w:type="spellStart"/>
      <w:r w:rsidRPr="00C337B1">
        <w:rPr>
          <w:b/>
          <w:color w:val="333333"/>
          <w:sz w:val="32"/>
          <w:szCs w:val="32"/>
        </w:rPr>
        <w:t>oprire</w:t>
      </w:r>
      <w:proofErr w:type="spellEnd"/>
      <w:r w:rsidRPr="00C337B1">
        <w:rPr>
          <w:b/>
          <w:color w:val="333333"/>
          <w:sz w:val="32"/>
          <w:szCs w:val="32"/>
        </w:rPr>
        <w:t xml:space="preserve"> </w:t>
      </w:r>
      <w:proofErr w:type="spellStart"/>
      <w:r w:rsidRPr="00C337B1">
        <w:rPr>
          <w:b/>
          <w:color w:val="333333"/>
          <w:sz w:val="32"/>
          <w:szCs w:val="32"/>
        </w:rPr>
        <w:t>neregulamentară</w:t>
      </w:r>
      <w:proofErr w:type="spellEnd"/>
    </w:p>
    <w:p w:rsidR="00C337B1" w:rsidRPr="00C337B1" w:rsidRDefault="00C337B1" w:rsidP="00C337B1">
      <w:pPr>
        <w:shd w:val="clear" w:color="auto" w:fill="FFFFFF"/>
        <w:spacing w:before="240" w:after="240"/>
        <w:rPr>
          <w:color w:val="333333"/>
        </w:rPr>
      </w:pPr>
      <w:proofErr w:type="spellStart"/>
      <w:proofErr w:type="gramStart"/>
      <w:r w:rsidRPr="00C337B1">
        <w:rPr>
          <w:color w:val="333333"/>
        </w:rPr>
        <w:t>Polițiștii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locali</w:t>
      </w:r>
      <w:proofErr w:type="spellEnd"/>
      <w:r w:rsidRPr="00C337B1">
        <w:rPr>
          <w:color w:val="333333"/>
        </w:rPr>
        <w:t xml:space="preserve"> din </w:t>
      </w:r>
      <w:proofErr w:type="spellStart"/>
      <w:r w:rsidRPr="00C337B1">
        <w:rPr>
          <w:color w:val="333333"/>
        </w:rPr>
        <w:t>cadrul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Direcției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Ordine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Publică</w:t>
      </w:r>
      <w:proofErr w:type="spellEnd"/>
      <w:r w:rsidRPr="00C337B1">
        <w:rPr>
          <w:color w:val="333333"/>
        </w:rPr>
        <w:t xml:space="preserve"> — </w:t>
      </w:r>
      <w:proofErr w:type="spellStart"/>
      <w:r w:rsidRPr="00C337B1">
        <w:rPr>
          <w:color w:val="333333"/>
        </w:rPr>
        <w:t>Serviciul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Circulație</w:t>
      </w:r>
      <w:proofErr w:type="spellEnd"/>
      <w:r w:rsidRPr="00C337B1">
        <w:rPr>
          <w:color w:val="333333"/>
        </w:rPr>
        <w:t xml:space="preserve"> au </w:t>
      </w:r>
      <w:proofErr w:type="spellStart"/>
      <w:r w:rsidRPr="00C337B1">
        <w:rPr>
          <w:color w:val="333333"/>
        </w:rPr>
        <w:t>desfășurat</w:t>
      </w:r>
      <w:proofErr w:type="spellEnd"/>
      <w:r w:rsidRPr="00C337B1">
        <w:rPr>
          <w:color w:val="333333"/>
        </w:rPr>
        <w:t xml:space="preserve">, </w:t>
      </w:r>
      <w:proofErr w:type="spellStart"/>
      <w:r w:rsidRPr="00C337B1">
        <w:rPr>
          <w:color w:val="333333"/>
        </w:rPr>
        <w:t>în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perioada</w:t>
      </w:r>
      <w:proofErr w:type="spellEnd"/>
      <w:r w:rsidRPr="00C337B1">
        <w:rPr>
          <w:color w:val="333333"/>
        </w:rPr>
        <w:t xml:space="preserve"> 1 </w:t>
      </w:r>
      <w:proofErr w:type="spellStart"/>
      <w:r w:rsidRPr="00C337B1">
        <w:rPr>
          <w:color w:val="333333"/>
        </w:rPr>
        <w:t>aprilie</w:t>
      </w:r>
      <w:proofErr w:type="spellEnd"/>
      <w:r w:rsidRPr="00C337B1">
        <w:rPr>
          <w:color w:val="333333"/>
        </w:rPr>
        <w:t xml:space="preserve"> — 17 </w:t>
      </w:r>
      <w:proofErr w:type="spellStart"/>
      <w:r w:rsidRPr="00C337B1">
        <w:rPr>
          <w:color w:val="333333"/>
        </w:rPr>
        <w:t>octombrie</w:t>
      </w:r>
      <w:proofErr w:type="spellEnd"/>
      <w:r w:rsidRPr="00C337B1">
        <w:rPr>
          <w:color w:val="333333"/>
        </w:rPr>
        <w:t xml:space="preserve"> 201</w:t>
      </w:r>
      <w:r w:rsidRPr="00C337B1">
        <w:rPr>
          <w:color w:val="000000"/>
          <w:shd w:val="clear" w:color="auto" w:fill="FFFF00"/>
        </w:rPr>
        <w:t>6</w:t>
      </w:r>
      <w:r w:rsidRPr="00C337B1">
        <w:rPr>
          <w:color w:val="333333"/>
        </w:rPr>
        <w:t xml:space="preserve">, </w:t>
      </w:r>
      <w:proofErr w:type="spellStart"/>
      <w:r w:rsidRPr="00C337B1">
        <w:rPr>
          <w:color w:val="333333"/>
        </w:rPr>
        <w:t>mai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multe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acțiuni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având</w:t>
      </w:r>
      <w:proofErr w:type="spellEnd"/>
      <w:r w:rsidRPr="00C337B1">
        <w:rPr>
          <w:color w:val="333333"/>
        </w:rPr>
        <w:t xml:space="preserve"> ca </w:t>
      </w:r>
      <w:proofErr w:type="spellStart"/>
      <w:r w:rsidRPr="00C337B1">
        <w:rPr>
          <w:color w:val="333333"/>
        </w:rPr>
        <w:t>scop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respectarea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prevederilor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Ordonanței</w:t>
      </w:r>
      <w:proofErr w:type="spellEnd"/>
      <w:r w:rsidRPr="00C337B1">
        <w:rPr>
          <w:color w:val="333333"/>
        </w:rPr>
        <w:t xml:space="preserve"> de </w:t>
      </w:r>
      <w:proofErr w:type="spellStart"/>
      <w:r w:rsidRPr="00C337B1">
        <w:rPr>
          <w:color w:val="333333"/>
        </w:rPr>
        <w:t>Urgență</w:t>
      </w:r>
      <w:proofErr w:type="spellEnd"/>
      <w:r w:rsidRPr="00C337B1">
        <w:rPr>
          <w:color w:val="333333"/>
        </w:rPr>
        <w:t xml:space="preserve"> nr.</w:t>
      </w:r>
      <w:proofErr w:type="gramEnd"/>
      <w:r w:rsidRPr="00C337B1">
        <w:rPr>
          <w:color w:val="333333"/>
        </w:rPr>
        <w:t xml:space="preserve"> </w:t>
      </w:r>
      <w:proofErr w:type="gramStart"/>
      <w:r w:rsidRPr="00C337B1">
        <w:rPr>
          <w:color w:val="333333"/>
        </w:rPr>
        <w:t xml:space="preserve">195/2002 </w:t>
      </w:r>
      <w:proofErr w:type="spellStart"/>
      <w:r w:rsidRPr="00C337B1">
        <w:rPr>
          <w:color w:val="333333"/>
        </w:rPr>
        <w:t>privind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circulația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drumurile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publice</w:t>
      </w:r>
      <w:proofErr w:type="spellEnd"/>
      <w:r w:rsidRPr="00C337B1">
        <w:rPr>
          <w:color w:val="333333"/>
        </w:rPr>
        <w:t xml:space="preserve">, </w:t>
      </w:r>
      <w:proofErr w:type="spellStart"/>
      <w:r w:rsidRPr="00C337B1">
        <w:rPr>
          <w:color w:val="333333"/>
        </w:rPr>
        <w:t>republicată</w:t>
      </w:r>
      <w:proofErr w:type="spellEnd"/>
      <w:r w:rsidRPr="00C337B1">
        <w:rPr>
          <w:color w:val="333333"/>
        </w:rPr>
        <w:t xml:space="preserve">, cu </w:t>
      </w:r>
      <w:proofErr w:type="spellStart"/>
      <w:r w:rsidRPr="00C337B1">
        <w:rPr>
          <w:color w:val="333333"/>
        </w:rPr>
        <w:t>modificările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și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completările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ulterioare</w:t>
      </w:r>
      <w:proofErr w:type="spellEnd"/>
      <w:r w:rsidRPr="00C337B1">
        <w:rPr>
          <w:color w:val="333333"/>
        </w:rPr>
        <w:t>.</w:t>
      </w:r>
      <w:proofErr w:type="gramEnd"/>
    </w:p>
    <w:p w:rsidR="00C337B1" w:rsidRPr="00C337B1" w:rsidRDefault="00C337B1" w:rsidP="00C337B1">
      <w:pPr>
        <w:shd w:val="clear" w:color="auto" w:fill="FFFFFF"/>
        <w:rPr>
          <w:color w:val="333333"/>
        </w:rPr>
      </w:pPr>
      <w:proofErr w:type="spellStart"/>
      <w:r w:rsidRPr="00C337B1">
        <w:rPr>
          <w:color w:val="333333"/>
        </w:rPr>
        <w:t>Astfel</w:t>
      </w:r>
      <w:proofErr w:type="spellEnd"/>
      <w:r w:rsidRPr="00C337B1">
        <w:rPr>
          <w:color w:val="333333"/>
        </w:rPr>
        <w:t xml:space="preserve">, au </w:t>
      </w:r>
      <w:proofErr w:type="spellStart"/>
      <w:r w:rsidRPr="00C337B1">
        <w:rPr>
          <w:color w:val="333333"/>
        </w:rPr>
        <w:t>fost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depistați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și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identificați</w:t>
      </w:r>
      <w:proofErr w:type="spellEnd"/>
      <w:r w:rsidRPr="00C337B1">
        <w:rPr>
          <w:color w:val="333333"/>
        </w:rPr>
        <w:t xml:space="preserve"> 2.231 de </w:t>
      </w:r>
      <w:proofErr w:type="spellStart"/>
      <w:r w:rsidRPr="00C337B1">
        <w:rPr>
          <w:color w:val="333333"/>
        </w:rPr>
        <w:t>conducători</w:t>
      </w:r>
      <w:proofErr w:type="spellEnd"/>
      <w:r w:rsidRPr="00C337B1">
        <w:rPr>
          <w:color w:val="333333"/>
        </w:rPr>
        <w:t xml:space="preserve"> auto care au </w:t>
      </w:r>
      <w:proofErr w:type="spellStart"/>
      <w:r w:rsidRPr="00C337B1">
        <w:rPr>
          <w:color w:val="333333"/>
        </w:rPr>
        <w:t>încălcat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normele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privind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staționarea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și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oprirea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neregulamentară</w:t>
      </w:r>
      <w:proofErr w:type="spellEnd"/>
      <w:r w:rsidRPr="00C337B1">
        <w:rPr>
          <w:color w:val="333333"/>
        </w:rPr>
        <w:t xml:space="preserve">, </w:t>
      </w:r>
      <w:proofErr w:type="spellStart"/>
      <w:r w:rsidRPr="00C337B1">
        <w:rPr>
          <w:color w:val="333333"/>
        </w:rPr>
        <w:t>fiind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aplicate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sancțiuni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în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cuantum</w:t>
      </w:r>
      <w:proofErr w:type="spellEnd"/>
      <w:r w:rsidRPr="00C337B1">
        <w:rPr>
          <w:color w:val="333333"/>
        </w:rPr>
        <w:t xml:space="preserve"> de 708.435 lei.</w:t>
      </w:r>
    </w:p>
    <w:p w:rsidR="00C337B1" w:rsidRPr="00C337B1" w:rsidRDefault="00C337B1" w:rsidP="00C337B1">
      <w:pPr>
        <w:shd w:val="clear" w:color="auto" w:fill="FFFFFF"/>
        <w:spacing w:before="240" w:after="240"/>
        <w:rPr>
          <w:color w:val="333333"/>
        </w:rPr>
      </w:pPr>
      <w:proofErr w:type="spellStart"/>
      <w:r w:rsidRPr="00C337B1">
        <w:rPr>
          <w:color w:val="333333"/>
        </w:rPr>
        <w:t>Pentru</w:t>
      </w:r>
      <w:proofErr w:type="spellEnd"/>
      <w:r w:rsidRPr="00C337B1">
        <w:rPr>
          <w:color w:val="333333"/>
        </w:rPr>
        <w:t xml:space="preserve"> ca </w:t>
      </w:r>
      <w:proofErr w:type="spellStart"/>
      <w:r w:rsidRPr="00C337B1">
        <w:rPr>
          <w:color w:val="333333"/>
        </w:rPr>
        <w:t>circulația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drumurile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publice</w:t>
      </w:r>
      <w:proofErr w:type="spellEnd"/>
      <w:r w:rsidRPr="00C337B1">
        <w:rPr>
          <w:color w:val="333333"/>
        </w:rPr>
        <w:t xml:space="preserve"> </w:t>
      </w:r>
      <w:proofErr w:type="spellStart"/>
      <w:proofErr w:type="gramStart"/>
      <w:r w:rsidRPr="00C337B1">
        <w:rPr>
          <w:color w:val="333333"/>
        </w:rPr>
        <w:t>să</w:t>
      </w:r>
      <w:proofErr w:type="spellEnd"/>
      <w:proofErr w:type="gramEnd"/>
      <w:r w:rsidRPr="00C337B1">
        <w:rPr>
          <w:color w:val="333333"/>
        </w:rPr>
        <w:t xml:space="preserve"> se </w:t>
      </w:r>
      <w:proofErr w:type="spellStart"/>
      <w:r w:rsidRPr="00C337B1">
        <w:rPr>
          <w:color w:val="333333"/>
        </w:rPr>
        <w:t>realizeze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în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condiții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optime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pentru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toți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participanții</w:t>
      </w:r>
      <w:proofErr w:type="spellEnd"/>
      <w:r w:rsidRPr="00C337B1">
        <w:rPr>
          <w:color w:val="333333"/>
        </w:rPr>
        <w:t xml:space="preserve"> la </w:t>
      </w:r>
      <w:proofErr w:type="spellStart"/>
      <w:r w:rsidRPr="00C337B1">
        <w:rPr>
          <w:color w:val="333333"/>
        </w:rPr>
        <w:t>trafic</w:t>
      </w:r>
      <w:proofErr w:type="spellEnd"/>
      <w:r w:rsidRPr="00C337B1">
        <w:rPr>
          <w:color w:val="333333"/>
        </w:rPr>
        <w:t xml:space="preserve">, </w:t>
      </w:r>
      <w:proofErr w:type="spellStart"/>
      <w:r w:rsidRPr="00C337B1">
        <w:rPr>
          <w:color w:val="333333"/>
        </w:rPr>
        <w:t>acțiunile</w:t>
      </w:r>
      <w:proofErr w:type="spellEnd"/>
      <w:r w:rsidRPr="00C337B1">
        <w:rPr>
          <w:color w:val="333333"/>
        </w:rPr>
        <w:t xml:space="preserve"> de </w:t>
      </w:r>
      <w:proofErr w:type="spellStart"/>
      <w:r w:rsidRPr="00C337B1">
        <w:rPr>
          <w:color w:val="333333"/>
        </w:rPr>
        <w:t>acest</w:t>
      </w:r>
      <w:proofErr w:type="spellEnd"/>
      <w:r w:rsidRPr="00C337B1">
        <w:rPr>
          <w:color w:val="333333"/>
        </w:rPr>
        <w:t xml:space="preserve"> gen se </w:t>
      </w:r>
      <w:proofErr w:type="spellStart"/>
      <w:r w:rsidRPr="00C337B1">
        <w:rPr>
          <w:color w:val="333333"/>
        </w:rPr>
        <w:t>vor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desfășura</w:t>
      </w:r>
      <w:proofErr w:type="spellEnd"/>
      <w:r w:rsidRPr="00C337B1">
        <w:rPr>
          <w:color w:val="333333"/>
        </w:rPr>
        <w:t xml:space="preserve"> permanent </w:t>
      </w:r>
      <w:proofErr w:type="spellStart"/>
      <w:r w:rsidRPr="00C337B1">
        <w:rPr>
          <w:color w:val="333333"/>
        </w:rPr>
        <w:t>în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Sectorul</w:t>
      </w:r>
      <w:proofErr w:type="spellEnd"/>
      <w:r w:rsidRPr="00903E4B">
        <w:rPr>
          <w:color w:val="333333"/>
        </w:rPr>
        <w:t> </w:t>
      </w:r>
      <w:r w:rsidRPr="00C337B1">
        <w:rPr>
          <w:color w:val="000000"/>
          <w:shd w:val="clear" w:color="auto" w:fill="FFFF00"/>
        </w:rPr>
        <w:t>6</w:t>
      </w:r>
      <w:r w:rsidRPr="00C337B1">
        <w:rPr>
          <w:color w:val="333333"/>
        </w:rPr>
        <w:t>.</w:t>
      </w:r>
    </w:p>
    <w:p w:rsidR="00C337B1" w:rsidRPr="00C337B1" w:rsidRDefault="00C337B1" w:rsidP="00C337B1">
      <w:pPr>
        <w:shd w:val="clear" w:color="auto" w:fill="FFFFFF"/>
        <w:spacing w:before="240" w:after="240"/>
        <w:rPr>
          <w:color w:val="333333"/>
        </w:rPr>
      </w:pPr>
      <w:proofErr w:type="spellStart"/>
      <w:r w:rsidRPr="00C337B1">
        <w:rPr>
          <w:color w:val="333333"/>
        </w:rPr>
        <w:t>Serviciul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Relații</w:t>
      </w:r>
      <w:proofErr w:type="spellEnd"/>
      <w:r w:rsidRPr="00C337B1">
        <w:rPr>
          <w:color w:val="333333"/>
        </w:rPr>
        <w:t xml:space="preserve"> cu Mass-Media, </w:t>
      </w:r>
      <w:proofErr w:type="spellStart"/>
      <w:r w:rsidRPr="00C337B1">
        <w:rPr>
          <w:color w:val="333333"/>
        </w:rPr>
        <w:t>Societatea</w:t>
      </w:r>
      <w:proofErr w:type="spellEnd"/>
      <w:r w:rsidRPr="00C337B1">
        <w:rPr>
          <w:color w:val="333333"/>
        </w:rPr>
        <w:t xml:space="preserve"> </w:t>
      </w:r>
      <w:proofErr w:type="spellStart"/>
      <w:r w:rsidRPr="00C337B1">
        <w:rPr>
          <w:color w:val="333333"/>
        </w:rPr>
        <w:t>Civilă</w:t>
      </w:r>
      <w:proofErr w:type="spellEnd"/>
      <w:r w:rsidRPr="00C337B1">
        <w:rPr>
          <w:color w:val="333333"/>
        </w:rPr>
        <w:t xml:space="preserve">, Protocol </w:t>
      </w:r>
      <w:proofErr w:type="spellStart"/>
      <w:r w:rsidRPr="00C337B1">
        <w:rPr>
          <w:color w:val="333333"/>
        </w:rPr>
        <w:t>Evenimente</w:t>
      </w:r>
      <w:proofErr w:type="spellEnd"/>
    </w:p>
    <w:p w:rsidR="00F677BA" w:rsidRPr="00F677BA" w:rsidRDefault="00F677BA" w:rsidP="00F677BA">
      <w:pPr>
        <w:shd w:val="clear" w:color="auto" w:fill="FFFFFF"/>
        <w:spacing w:before="240" w:after="240"/>
        <w:rPr>
          <w:rFonts w:ascii="Georgia" w:hAnsi="Georgia"/>
          <w:color w:val="333333"/>
          <w:sz w:val="18"/>
          <w:szCs w:val="18"/>
        </w:rPr>
      </w:pPr>
    </w:p>
    <w:p w:rsidR="00C14FAE" w:rsidRPr="00200F48" w:rsidRDefault="00C14FAE" w:rsidP="00C14FAE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  <w:r w:rsidRPr="00200F48">
        <w:rPr>
          <w:color w:val="7030A0"/>
          <w:sz w:val="36"/>
          <w:szCs w:val="36"/>
          <w:u w:val="single"/>
        </w:rPr>
        <w:t>PUTEREA</w:t>
      </w:r>
    </w:p>
    <w:p w:rsidR="00F677BA" w:rsidRPr="00903E4B" w:rsidRDefault="00F677BA" w:rsidP="00F677BA">
      <w:pPr>
        <w:pStyle w:val="Heading1"/>
        <w:shd w:val="clear" w:color="auto" w:fill="FFFFFF"/>
        <w:spacing w:before="0" w:beforeAutospacing="0" w:after="106" w:afterAutospacing="0"/>
        <w:rPr>
          <w:rFonts w:ascii="Roboto Condensed" w:hAnsi="Roboto Condensed"/>
          <w:bCs w:val="0"/>
          <w:color w:val="000000"/>
          <w:sz w:val="36"/>
          <w:szCs w:val="36"/>
        </w:rPr>
      </w:pPr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 xml:space="preserve">A </w:t>
      </w:r>
      <w:proofErr w:type="spellStart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>fost</w:t>
      </w:r>
      <w:proofErr w:type="spellEnd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>plătită</w:t>
      </w:r>
      <w:proofErr w:type="spellEnd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 xml:space="preserve"> </w:t>
      </w:r>
      <w:proofErr w:type="spellStart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>indemnizația</w:t>
      </w:r>
      <w:proofErr w:type="spellEnd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 xml:space="preserve"> de </w:t>
      </w:r>
      <w:proofErr w:type="spellStart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>creștere</w:t>
      </w:r>
      <w:proofErr w:type="spellEnd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 xml:space="preserve"> a </w:t>
      </w:r>
      <w:proofErr w:type="spellStart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>copilului</w:t>
      </w:r>
      <w:proofErr w:type="spellEnd"/>
      <w:r w:rsidRPr="00903E4B">
        <w:rPr>
          <w:rFonts w:ascii="Roboto Condensed" w:hAnsi="Roboto Condensed"/>
          <w:bCs w:val="0"/>
          <w:color w:val="000000"/>
          <w:sz w:val="36"/>
          <w:szCs w:val="36"/>
        </w:rPr>
        <w:t xml:space="preserve"> de 35.000 de euro</w:t>
      </w:r>
    </w:p>
    <w:p w:rsidR="00F677BA" w:rsidRDefault="00F677BA" w:rsidP="00F677BA">
      <w:pPr>
        <w:shd w:val="clear" w:color="auto" w:fill="FFFFFF"/>
        <w:jc w:val="center"/>
        <w:rPr>
          <w:rFonts w:ascii="Roboto Condensed" w:hAnsi="Roboto Condensed"/>
          <w:color w:val="444444"/>
          <w:sz w:val="17"/>
          <w:szCs w:val="17"/>
        </w:rPr>
      </w:pPr>
      <w:r>
        <w:rPr>
          <w:rFonts w:ascii="Roboto Condensed" w:hAnsi="Roboto Condensed"/>
          <w:noProof/>
          <w:color w:val="444444"/>
          <w:sz w:val="17"/>
          <w:szCs w:val="17"/>
        </w:rPr>
        <w:drawing>
          <wp:inline distT="0" distB="0" distL="0" distR="0">
            <wp:extent cx="4483250" cy="2359958"/>
            <wp:effectExtent l="19050" t="0" r="0" b="0"/>
            <wp:docPr id="1" name="Picture 1" descr="A fost plătită indemnizația de creștere a copilului de 35.000 de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ost plătită indemnizația de creștere a copilului de 35.000 de eu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489" cy="236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BA" w:rsidRDefault="00F677BA" w:rsidP="00F677BA">
      <w:pPr>
        <w:pStyle w:val="NormalWeb"/>
        <w:shd w:val="clear" w:color="auto" w:fill="FFFFFF"/>
        <w:spacing w:before="0" w:beforeAutospacing="0" w:after="106" w:afterAutospacing="0"/>
        <w:rPr>
          <w:rFonts w:ascii="Roboto Condensed" w:hAnsi="Roboto Condensed"/>
          <w:b/>
          <w:bCs/>
          <w:color w:val="444444"/>
          <w:sz w:val="17"/>
          <w:szCs w:val="17"/>
        </w:rPr>
      </w:pPr>
    </w:p>
    <w:p w:rsidR="00F677BA" w:rsidRPr="00903E4B" w:rsidRDefault="00F677BA" w:rsidP="00F677BA">
      <w:pPr>
        <w:pStyle w:val="NormalWeb"/>
        <w:shd w:val="clear" w:color="auto" w:fill="FFFFFF"/>
        <w:spacing w:before="0" w:beforeAutospacing="0" w:after="106" w:afterAutospacing="0"/>
        <w:rPr>
          <w:b/>
          <w:bCs/>
          <w:color w:val="444444"/>
        </w:rPr>
      </w:pPr>
      <w:proofErr w:type="spellStart"/>
      <w:r w:rsidRPr="00903E4B">
        <w:rPr>
          <w:b/>
          <w:bCs/>
          <w:color w:val="444444"/>
        </w:rPr>
        <w:t>Sibianul</w:t>
      </w:r>
      <w:proofErr w:type="spellEnd"/>
      <w:r w:rsidRPr="00903E4B">
        <w:rPr>
          <w:b/>
          <w:bCs/>
          <w:color w:val="444444"/>
        </w:rPr>
        <w:t xml:space="preserve"> cu </w:t>
      </w:r>
      <w:proofErr w:type="spellStart"/>
      <w:r w:rsidRPr="00903E4B">
        <w:rPr>
          <w:b/>
          <w:bCs/>
          <w:color w:val="444444"/>
        </w:rPr>
        <w:t>cea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mai</w:t>
      </w:r>
      <w:proofErr w:type="spellEnd"/>
      <w:r w:rsidRPr="00903E4B">
        <w:rPr>
          <w:b/>
          <w:bCs/>
          <w:color w:val="444444"/>
        </w:rPr>
        <w:t xml:space="preserve"> mare </w:t>
      </w:r>
      <w:proofErr w:type="spellStart"/>
      <w:r w:rsidRPr="00903E4B">
        <w:rPr>
          <w:b/>
          <w:bCs/>
          <w:color w:val="444444"/>
        </w:rPr>
        <w:t>indemnizatie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pentru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cresterea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copilului</w:t>
      </w:r>
      <w:proofErr w:type="spellEnd"/>
      <w:r w:rsidRPr="00903E4B">
        <w:rPr>
          <w:b/>
          <w:bCs/>
          <w:color w:val="444444"/>
        </w:rPr>
        <w:t xml:space="preserve"> din </w:t>
      </w:r>
      <w:proofErr w:type="spellStart"/>
      <w:r w:rsidRPr="00903E4B">
        <w:rPr>
          <w:b/>
          <w:bCs/>
          <w:color w:val="444444"/>
        </w:rPr>
        <w:t>tara</w:t>
      </w:r>
      <w:proofErr w:type="spellEnd"/>
      <w:r w:rsidRPr="00903E4B">
        <w:rPr>
          <w:b/>
          <w:bCs/>
          <w:color w:val="444444"/>
        </w:rPr>
        <w:t xml:space="preserve">, de </w:t>
      </w:r>
      <w:proofErr w:type="spellStart"/>
      <w:r w:rsidRPr="00903E4B">
        <w:rPr>
          <w:b/>
          <w:bCs/>
          <w:color w:val="444444"/>
        </w:rPr>
        <w:t>aproximativ</w:t>
      </w:r>
      <w:proofErr w:type="spellEnd"/>
      <w:r w:rsidRPr="00903E4B">
        <w:rPr>
          <w:b/>
          <w:bCs/>
          <w:color w:val="444444"/>
        </w:rPr>
        <w:t xml:space="preserve"> 35.000 de euro, a </w:t>
      </w:r>
      <w:proofErr w:type="spellStart"/>
      <w:r w:rsidRPr="00903E4B">
        <w:rPr>
          <w:b/>
          <w:bCs/>
          <w:color w:val="444444"/>
        </w:rPr>
        <w:t>primit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banii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cuveniti</w:t>
      </w:r>
      <w:proofErr w:type="spellEnd"/>
      <w:r w:rsidRPr="00903E4B">
        <w:rPr>
          <w:b/>
          <w:bCs/>
          <w:color w:val="444444"/>
        </w:rPr>
        <w:t xml:space="preserve">, </w:t>
      </w:r>
      <w:proofErr w:type="spellStart"/>
      <w:r w:rsidRPr="00903E4B">
        <w:rPr>
          <w:b/>
          <w:bCs/>
          <w:color w:val="444444"/>
        </w:rPr>
        <w:t>desi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reprezentantii</w:t>
      </w:r>
      <w:proofErr w:type="spellEnd"/>
      <w:r w:rsidRPr="00903E4B">
        <w:rPr>
          <w:b/>
          <w:bCs/>
          <w:color w:val="444444"/>
        </w:rPr>
        <w:t xml:space="preserve"> ANAF nu au </w:t>
      </w:r>
      <w:proofErr w:type="spellStart"/>
      <w:r w:rsidRPr="00903E4B">
        <w:rPr>
          <w:b/>
          <w:bCs/>
          <w:color w:val="444444"/>
        </w:rPr>
        <w:t>finalizat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cercetarea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veniturilor</w:t>
      </w:r>
      <w:proofErr w:type="spellEnd"/>
      <w:r w:rsidRPr="00903E4B">
        <w:rPr>
          <w:b/>
          <w:bCs/>
          <w:color w:val="444444"/>
        </w:rPr>
        <w:t xml:space="preserve"> </w:t>
      </w:r>
      <w:proofErr w:type="spellStart"/>
      <w:r w:rsidRPr="00903E4B">
        <w:rPr>
          <w:b/>
          <w:bCs/>
          <w:color w:val="444444"/>
        </w:rPr>
        <w:t>barbatului</w:t>
      </w:r>
      <w:proofErr w:type="spellEnd"/>
      <w:r w:rsidRPr="00903E4B">
        <w:rPr>
          <w:b/>
          <w:bCs/>
          <w:color w:val="444444"/>
        </w:rPr>
        <w:t>.</w:t>
      </w:r>
    </w:p>
    <w:p w:rsidR="00F677BA" w:rsidRPr="00903E4B" w:rsidRDefault="00F677BA" w:rsidP="00F677BA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proofErr w:type="spellStart"/>
      <w:proofErr w:type="gramStart"/>
      <w:r w:rsidRPr="00903E4B">
        <w:rPr>
          <w:color w:val="444444"/>
        </w:rPr>
        <w:t>Reprezentanti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Agentiei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Judetene</w:t>
      </w:r>
      <w:proofErr w:type="spellEnd"/>
      <w:r w:rsidRPr="00903E4B">
        <w:rPr>
          <w:color w:val="444444"/>
        </w:rPr>
        <w:t xml:space="preserve"> de </w:t>
      </w:r>
      <w:proofErr w:type="spellStart"/>
      <w:r w:rsidRPr="00903E4B">
        <w:rPr>
          <w:color w:val="444444"/>
        </w:rPr>
        <w:t>Prestatii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Sociale</w:t>
      </w:r>
      <w:proofErr w:type="spellEnd"/>
      <w:r w:rsidRPr="00903E4B">
        <w:rPr>
          <w:color w:val="444444"/>
        </w:rPr>
        <w:t xml:space="preserve"> Sibiu au </w:t>
      </w:r>
      <w:proofErr w:type="spellStart"/>
      <w:r w:rsidRPr="00903E4B">
        <w:rPr>
          <w:color w:val="444444"/>
        </w:rPr>
        <w:t>declarat</w:t>
      </w:r>
      <w:proofErr w:type="spellEnd"/>
      <w:r w:rsidRPr="00903E4B">
        <w:rPr>
          <w:color w:val="444444"/>
        </w:rPr>
        <w:t xml:space="preserve"> ca, </w:t>
      </w:r>
      <w:proofErr w:type="spellStart"/>
      <w:r w:rsidRPr="00903E4B">
        <w:rPr>
          <w:color w:val="444444"/>
        </w:rPr>
        <w:t>potrivit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legii</w:t>
      </w:r>
      <w:proofErr w:type="spellEnd"/>
      <w:r w:rsidRPr="00903E4B">
        <w:rPr>
          <w:color w:val="444444"/>
        </w:rPr>
        <w:t xml:space="preserve">, </w:t>
      </w:r>
      <w:proofErr w:type="spellStart"/>
      <w:r w:rsidRPr="00903E4B">
        <w:rPr>
          <w:color w:val="444444"/>
        </w:rPr>
        <w:t>plata</w:t>
      </w:r>
      <w:proofErr w:type="spellEnd"/>
      <w:r w:rsidRPr="00903E4B">
        <w:rPr>
          <w:color w:val="444444"/>
        </w:rPr>
        <w:t xml:space="preserve"> nu </w:t>
      </w:r>
      <w:proofErr w:type="spellStart"/>
      <w:r w:rsidRPr="00903E4B">
        <w:rPr>
          <w:color w:val="444444"/>
        </w:rPr>
        <w:t>mai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putea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fi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amanata</w:t>
      </w:r>
      <w:proofErr w:type="spellEnd"/>
      <w:r w:rsidRPr="00903E4B">
        <w:rPr>
          <w:color w:val="444444"/>
        </w:rPr>
        <w:t>.</w:t>
      </w:r>
      <w:proofErr w:type="gramEnd"/>
    </w:p>
    <w:p w:rsidR="00F677BA" w:rsidRPr="00903E4B" w:rsidRDefault="00F677BA" w:rsidP="00F677BA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903E4B">
        <w:rPr>
          <w:color w:val="444444"/>
        </w:rPr>
        <w:lastRenderedPageBreak/>
        <w:t xml:space="preserve">"Plata </w:t>
      </w:r>
      <w:proofErr w:type="spellStart"/>
      <w:r w:rsidRPr="00903E4B">
        <w:rPr>
          <w:color w:val="444444"/>
        </w:rPr>
        <w:t>pentru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aceste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indemnizatii</w:t>
      </w:r>
      <w:proofErr w:type="spellEnd"/>
      <w:r w:rsidRPr="00903E4B">
        <w:rPr>
          <w:color w:val="444444"/>
        </w:rPr>
        <w:t xml:space="preserve"> se face in </w:t>
      </w:r>
      <w:proofErr w:type="spellStart"/>
      <w:r w:rsidRPr="00903E4B">
        <w:rPr>
          <w:color w:val="444444"/>
        </w:rPr>
        <w:t>zilele</w:t>
      </w:r>
      <w:proofErr w:type="spellEnd"/>
      <w:r w:rsidRPr="00903E4B">
        <w:rPr>
          <w:color w:val="444444"/>
        </w:rPr>
        <w:t xml:space="preserve"> de 18 ale </w:t>
      </w:r>
      <w:proofErr w:type="spellStart"/>
      <w:r w:rsidRPr="00903E4B">
        <w:rPr>
          <w:color w:val="444444"/>
        </w:rPr>
        <w:t>lunii</w:t>
      </w:r>
      <w:proofErr w:type="spellEnd"/>
      <w:r w:rsidRPr="00903E4B">
        <w:rPr>
          <w:color w:val="444444"/>
        </w:rPr>
        <w:t xml:space="preserve">. </w:t>
      </w:r>
      <w:proofErr w:type="spellStart"/>
      <w:r w:rsidRPr="00903E4B">
        <w:rPr>
          <w:color w:val="444444"/>
        </w:rPr>
        <w:t>Noi</w:t>
      </w:r>
      <w:proofErr w:type="spellEnd"/>
      <w:r w:rsidRPr="00903E4B">
        <w:rPr>
          <w:color w:val="444444"/>
        </w:rPr>
        <w:t xml:space="preserve"> am </w:t>
      </w:r>
      <w:proofErr w:type="spellStart"/>
      <w:r w:rsidRPr="00903E4B">
        <w:rPr>
          <w:color w:val="444444"/>
        </w:rPr>
        <w:t>inclus</w:t>
      </w:r>
      <w:proofErr w:type="spellEnd"/>
      <w:r w:rsidRPr="00903E4B">
        <w:rPr>
          <w:color w:val="444444"/>
        </w:rPr>
        <w:t xml:space="preserve"> in </w:t>
      </w:r>
      <w:proofErr w:type="spellStart"/>
      <w:r w:rsidRPr="00903E4B">
        <w:rPr>
          <w:color w:val="444444"/>
        </w:rPr>
        <w:t>plata</w:t>
      </w:r>
      <w:proofErr w:type="spellEnd"/>
      <w:r w:rsidRPr="00903E4B">
        <w:rPr>
          <w:color w:val="444444"/>
        </w:rPr>
        <w:t xml:space="preserve"> de </w:t>
      </w:r>
      <w:proofErr w:type="spellStart"/>
      <w:proofErr w:type="gramStart"/>
      <w:r w:rsidRPr="00903E4B">
        <w:rPr>
          <w:color w:val="444444"/>
        </w:rPr>
        <w:t>luna</w:t>
      </w:r>
      <w:proofErr w:type="spellEnd"/>
      <w:proofErr w:type="gram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aceasta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si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beneficiarul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respectivei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indemnizatii</w:t>
      </w:r>
      <w:proofErr w:type="spellEnd"/>
      <w:r w:rsidRPr="00903E4B">
        <w:rPr>
          <w:color w:val="444444"/>
        </w:rPr>
        <w:t xml:space="preserve">. </w:t>
      </w:r>
      <w:proofErr w:type="spellStart"/>
      <w:r w:rsidRPr="00903E4B">
        <w:rPr>
          <w:color w:val="444444"/>
        </w:rPr>
        <w:t>Aceasta</w:t>
      </w:r>
      <w:proofErr w:type="spellEnd"/>
      <w:r w:rsidRPr="00903E4B">
        <w:rPr>
          <w:color w:val="444444"/>
        </w:rPr>
        <w:t xml:space="preserve"> a </w:t>
      </w:r>
      <w:proofErr w:type="spellStart"/>
      <w:r w:rsidRPr="00903E4B">
        <w:rPr>
          <w:color w:val="444444"/>
        </w:rPr>
        <w:t>fost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platita</w:t>
      </w:r>
      <w:proofErr w:type="spellEnd"/>
      <w:r w:rsidRPr="00903E4B">
        <w:rPr>
          <w:color w:val="444444"/>
        </w:rPr>
        <w:t xml:space="preserve"> conform </w:t>
      </w:r>
      <w:proofErr w:type="spellStart"/>
      <w:r w:rsidRPr="00903E4B">
        <w:rPr>
          <w:color w:val="444444"/>
        </w:rPr>
        <w:t>legii</w:t>
      </w:r>
      <w:proofErr w:type="spellEnd"/>
      <w:r w:rsidRPr="00903E4B">
        <w:rPr>
          <w:color w:val="444444"/>
        </w:rPr>
        <w:t xml:space="preserve">. </w:t>
      </w:r>
      <w:proofErr w:type="gramStart"/>
      <w:r w:rsidRPr="00903E4B">
        <w:rPr>
          <w:color w:val="444444"/>
        </w:rPr>
        <w:t xml:space="preserve">Este </w:t>
      </w:r>
      <w:proofErr w:type="spellStart"/>
      <w:r w:rsidRPr="00903E4B">
        <w:rPr>
          <w:color w:val="444444"/>
        </w:rPr>
        <w:t>totusi</w:t>
      </w:r>
      <w:proofErr w:type="spellEnd"/>
      <w:r w:rsidRPr="00903E4B">
        <w:rPr>
          <w:color w:val="444444"/>
        </w:rPr>
        <w:t xml:space="preserve"> o </w:t>
      </w:r>
      <w:proofErr w:type="spellStart"/>
      <w:r w:rsidRPr="00903E4B">
        <w:rPr>
          <w:color w:val="444444"/>
        </w:rPr>
        <w:t>indemizatie</w:t>
      </w:r>
      <w:proofErr w:type="spellEnd"/>
      <w:r w:rsidRPr="00903E4B">
        <w:rPr>
          <w:color w:val="444444"/>
        </w:rPr>
        <w:t xml:space="preserve"> de </w:t>
      </w:r>
      <w:proofErr w:type="spellStart"/>
      <w:r w:rsidRPr="00903E4B">
        <w:rPr>
          <w:color w:val="444444"/>
        </w:rPr>
        <w:t>crestere</w:t>
      </w:r>
      <w:proofErr w:type="spellEnd"/>
      <w:r w:rsidRPr="00903E4B">
        <w:rPr>
          <w:color w:val="444444"/>
        </w:rPr>
        <w:t xml:space="preserve"> a </w:t>
      </w:r>
      <w:proofErr w:type="spellStart"/>
      <w:r w:rsidRPr="00903E4B">
        <w:rPr>
          <w:color w:val="444444"/>
        </w:rPr>
        <w:t>copilului</w:t>
      </w:r>
      <w:proofErr w:type="spellEnd"/>
      <w:r w:rsidRPr="00903E4B">
        <w:rPr>
          <w:color w:val="444444"/>
        </w:rPr>
        <w:t xml:space="preserve">, </w:t>
      </w:r>
      <w:proofErr w:type="spellStart"/>
      <w:r w:rsidRPr="00903E4B">
        <w:rPr>
          <w:color w:val="444444"/>
        </w:rPr>
        <w:t>iar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beneficiarul</w:t>
      </w:r>
      <w:proofErr w:type="spellEnd"/>
      <w:r w:rsidRPr="00903E4B">
        <w:rPr>
          <w:color w:val="444444"/>
        </w:rPr>
        <w:t xml:space="preserve"> se </w:t>
      </w:r>
      <w:proofErr w:type="spellStart"/>
      <w:r w:rsidRPr="00903E4B">
        <w:rPr>
          <w:color w:val="444444"/>
        </w:rPr>
        <w:t>putea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indrepta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impotriva</w:t>
      </w:r>
      <w:proofErr w:type="spellEnd"/>
      <w:r w:rsidRPr="00903E4B">
        <w:rPr>
          <w:color w:val="444444"/>
        </w:rPr>
        <w:t xml:space="preserve"> mea ca </w:t>
      </w:r>
      <w:proofErr w:type="spellStart"/>
      <w:r w:rsidRPr="00903E4B">
        <w:rPr>
          <w:color w:val="444444"/>
        </w:rPr>
        <w:t>institutie</w:t>
      </w:r>
      <w:proofErr w:type="spellEnd"/>
      <w:r w:rsidRPr="00903E4B">
        <w:rPr>
          <w:color w:val="444444"/>
        </w:rPr>
        <w:t xml:space="preserve">", a </w:t>
      </w:r>
      <w:proofErr w:type="spellStart"/>
      <w:r w:rsidRPr="00903E4B">
        <w:rPr>
          <w:color w:val="444444"/>
        </w:rPr>
        <w:t>declarat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directorul</w:t>
      </w:r>
      <w:proofErr w:type="spellEnd"/>
      <w:r w:rsidRPr="00903E4B">
        <w:rPr>
          <w:color w:val="444444"/>
        </w:rPr>
        <w:t xml:space="preserve"> AJPS Sibiu, </w:t>
      </w:r>
      <w:proofErr w:type="spellStart"/>
      <w:r w:rsidRPr="00903E4B">
        <w:rPr>
          <w:color w:val="444444"/>
        </w:rPr>
        <w:t>Ioan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Bota</w:t>
      </w:r>
      <w:proofErr w:type="spellEnd"/>
      <w:r w:rsidRPr="00903E4B">
        <w:rPr>
          <w:color w:val="444444"/>
        </w:rPr>
        <w:t>.</w:t>
      </w:r>
      <w:proofErr w:type="gramEnd"/>
    </w:p>
    <w:p w:rsidR="00F677BA" w:rsidRPr="00903E4B" w:rsidRDefault="00F677BA" w:rsidP="00F677BA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proofErr w:type="spellStart"/>
      <w:r w:rsidRPr="00903E4B">
        <w:rPr>
          <w:color w:val="444444"/>
        </w:rPr>
        <w:t>Acesta</w:t>
      </w:r>
      <w:proofErr w:type="spellEnd"/>
      <w:r w:rsidRPr="00903E4B">
        <w:rPr>
          <w:color w:val="444444"/>
        </w:rPr>
        <w:t xml:space="preserve"> a </w:t>
      </w:r>
      <w:proofErr w:type="spellStart"/>
      <w:r w:rsidRPr="00903E4B">
        <w:rPr>
          <w:color w:val="444444"/>
        </w:rPr>
        <w:t>precizat</w:t>
      </w:r>
      <w:proofErr w:type="spellEnd"/>
      <w:r w:rsidRPr="00903E4B">
        <w:rPr>
          <w:color w:val="444444"/>
        </w:rPr>
        <w:t xml:space="preserve"> ca </w:t>
      </w:r>
      <w:proofErr w:type="spellStart"/>
      <w:proofErr w:type="gramStart"/>
      <w:r w:rsidRPr="00903E4B">
        <w:rPr>
          <w:color w:val="444444"/>
        </w:rPr>
        <w:t>inca</w:t>
      </w:r>
      <w:proofErr w:type="spellEnd"/>
      <w:proofErr w:type="gramEnd"/>
      <w:r w:rsidRPr="00903E4B">
        <w:rPr>
          <w:color w:val="444444"/>
        </w:rPr>
        <w:t xml:space="preserve"> nu s-au </w:t>
      </w:r>
      <w:proofErr w:type="spellStart"/>
      <w:r w:rsidRPr="00903E4B">
        <w:rPr>
          <w:color w:val="444444"/>
        </w:rPr>
        <w:t>finalizat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cercetarile</w:t>
      </w:r>
      <w:proofErr w:type="spellEnd"/>
      <w:r w:rsidRPr="00903E4B">
        <w:rPr>
          <w:color w:val="444444"/>
        </w:rPr>
        <w:t xml:space="preserve">, </w:t>
      </w:r>
      <w:proofErr w:type="spellStart"/>
      <w:r w:rsidRPr="00903E4B">
        <w:rPr>
          <w:color w:val="444444"/>
        </w:rPr>
        <w:t>dar</w:t>
      </w:r>
      <w:proofErr w:type="spellEnd"/>
      <w:r w:rsidRPr="00903E4B">
        <w:rPr>
          <w:color w:val="444444"/>
        </w:rPr>
        <w:t xml:space="preserve"> nu se </w:t>
      </w:r>
      <w:proofErr w:type="spellStart"/>
      <w:r w:rsidRPr="00903E4B">
        <w:rPr>
          <w:color w:val="444444"/>
        </w:rPr>
        <w:t>mai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putea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astepta</w:t>
      </w:r>
      <w:proofErr w:type="spellEnd"/>
      <w:r w:rsidRPr="00903E4B">
        <w:rPr>
          <w:color w:val="444444"/>
        </w:rPr>
        <w:t>.</w:t>
      </w:r>
    </w:p>
    <w:p w:rsidR="00F677BA" w:rsidRPr="00903E4B" w:rsidRDefault="00F677BA" w:rsidP="00F677BA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903E4B">
        <w:rPr>
          <w:color w:val="444444"/>
        </w:rPr>
        <w:t>"</w:t>
      </w:r>
      <w:proofErr w:type="spellStart"/>
      <w:r w:rsidRPr="00903E4B">
        <w:rPr>
          <w:color w:val="444444"/>
        </w:rPr>
        <w:t>Dansii</w:t>
      </w:r>
      <w:proofErr w:type="spellEnd"/>
      <w:r w:rsidRPr="00903E4B">
        <w:rPr>
          <w:color w:val="444444"/>
        </w:rPr>
        <w:t xml:space="preserve"> au </w:t>
      </w:r>
      <w:proofErr w:type="spellStart"/>
      <w:r w:rsidRPr="00903E4B">
        <w:rPr>
          <w:color w:val="444444"/>
        </w:rPr>
        <w:t>avut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niste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suspiciuni</w:t>
      </w:r>
      <w:proofErr w:type="spellEnd"/>
      <w:r w:rsidRPr="00903E4B">
        <w:rPr>
          <w:color w:val="444444"/>
        </w:rPr>
        <w:t xml:space="preserve">, </w:t>
      </w:r>
      <w:proofErr w:type="spellStart"/>
      <w:r w:rsidRPr="00903E4B">
        <w:rPr>
          <w:color w:val="444444"/>
        </w:rPr>
        <w:t>iar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noi</w:t>
      </w:r>
      <w:proofErr w:type="spellEnd"/>
      <w:r w:rsidRPr="00903E4B">
        <w:rPr>
          <w:color w:val="444444"/>
        </w:rPr>
        <w:t xml:space="preserve"> am </w:t>
      </w:r>
      <w:proofErr w:type="spellStart"/>
      <w:r w:rsidRPr="00903E4B">
        <w:rPr>
          <w:color w:val="444444"/>
        </w:rPr>
        <w:t>amanat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efectuarea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platii</w:t>
      </w:r>
      <w:proofErr w:type="spellEnd"/>
      <w:r w:rsidRPr="00903E4B">
        <w:rPr>
          <w:color w:val="444444"/>
        </w:rPr>
        <w:t xml:space="preserve"> respective. Am </w:t>
      </w:r>
      <w:proofErr w:type="spellStart"/>
      <w:r w:rsidRPr="00903E4B">
        <w:rPr>
          <w:color w:val="444444"/>
        </w:rPr>
        <w:t>asteptat</w:t>
      </w:r>
      <w:proofErr w:type="spellEnd"/>
      <w:r w:rsidRPr="00903E4B">
        <w:rPr>
          <w:color w:val="444444"/>
        </w:rPr>
        <w:t xml:space="preserve"> o </w:t>
      </w:r>
      <w:proofErr w:type="spellStart"/>
      <w:proofErr w:type="gramStart"/>
      <w:r w:rsidRPr="00903E4B">
        <w:rPr>
          <w:color w:val="444444"/>
        </w:rPr>
        <w:t>luna</w:t>
      </w:r>
      <w:proofErr w:type="spellEnd"/>
      <w:proofErr w:type="gramEnd"/>
      <w:r w:rsidRPr="00903E4B">
        <w:rPr>
          <w:color w:val="444444"/>
        </w:rPr>
        <w:t xml:space="preserve">, am </w:t>
      </w:r>
      <w:proofErr w:type="spellStart"/>
      <w:r w:rsidRPr="00903E4B">
        <w:rPr>
          <w:color w:val="444444"/>
        </w:rPr>
        <w:t>asteptat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doua</w:t>
      </w:r>
      <w:proofErr w:type="spellEnd"/>
      <w:r w:rsidRPr="00903E4B">
        <w:rPr>
          <w:color w:val="444444"/>
        </w:rPr>
        <w:t xml:space="preserve">, am </w:t>
      </w:r>
      <w:proofErr w:type="spellStart"/>
      <w:r w:rsidRPr="00903E4B">
        <w:rPr>
          <w:color w:val="444444"/>
        </w:rPr>
        <w:t>asteptat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trei</w:t>
      </w:r>
      <w:proofErr w:type="spellEnd"/>
      <w:r w:rsidRPr="00903E4B">
        <w:rPr>
          <w:color w:val="444444"/>
        </w:rPr>
        <w:t xml:space="preserve">, </w:t>
      </w:r>
      <w:proofErr w:type="spellStart"/>
      <w:r w:rsidRPr="00903E4B">
        <w:rPr>
          <w:color w:val="444444"/>
        </w:rPr>
        <w:t>dar</w:t>
      </w:r>
      <w:proofErr w:type="spellEnd"/>
      <w:r w:rsidRPr="00903E4B">
        <w:rPr>
          <w:color w:val="444444"/>
        </w:rPr>
        <w:t xml:space="preserve"> nu au </w:t>
      </w:r>
      <w:proofErr w:type="spellStart"/>
      <w:r w:rsidRPr="00903E4B">
        <w:rPr>
          <w:color w:val="444444"/>
        </w:rPr>
        <w:t>transmis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niciun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punct</w:t>
      </w:r>
      <w:proofErr w:type="spellEnd"/>
      <w:r w:rsidRPr="00903E4B">
        <w:rPr>
          <w:color w:val="444444"/>
        </w:rPr>
        <w:t xml:space="preserve"> de </w:t>
      </w:r>
      <w:proofErr w:type="spellStart"/>
      <w:r w:rsidRPr="00903E4B">
        <w:rPr>
          <w:color w:val="444444"/>
        </w:rPr>
        <w:t>vedere</w:t>
      </w:r>
      <w:proofErr w:type="spellEnd"/>
      <w:r w:rsidRPr="00903E4B">
        <w:rPr>
          <w:color w:val="444444"/>
        </w:rPr>
        <w:t xml:space="preserve">. </w:t>
      </w:r>
      <w:proofErr w:type="spellStart"/>
      <w:proofErr w:type="gramStart"/>
      <w:r w:rsidRPr="00903E4B">
        <w:rPr>
          <w:color w:val="444444"/>
        </w:rPr>
        <w:t>Noi</w:t>
      </w:r>
      <w:proofErr w:type="spellEnd"/>
      <w:r w:rsidRPr="00903E4B">
        <w:rPr>
          <w:color w:val="444444"/>
        </w:rPr>
        <w:t xml:space="preserve"> nu </w:t>
      </w:r>
      <w:proofErr w:type="spellStart"/>
      <w:r w:rsidRPr="00903E4B">
        <w:rPr>
          <w:color w:val="444444"/>
        </w:rPr>
        <w:t>mai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puteam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astepta</w:t>
      </w:r>
      <w:proofErr w:type="spellEnd"/>
      <w:r w:rsidRPr="00903E4B">
        <w:rPr>
          <w:color w:val="444444"/>
        </w:rPr>
        <w:t>.</w:t>
      </w:r>
      <w:proofErr w:type="gramEnd"/>
      <w:r w:rsidRPr="00903E4B">
        <w:rPr>
          <w:color w:val="444444"/>
        </w:rPr>
        <w:t xml:space="preserve"> </w:t>
      </w:r>
      <w:proofErr w:type="spellStart"/>
      <w:proofErr w:type="gramStart"/>
      <w:r w:rsidRPr="00903E4B">
        <w:rPr>
          <w:color w:val="444444"/>
        </w:rPr>
        <w:t>Daca</w:t>
      </w:r>
      <w:proofErr w:type="spellEnd"/>
      <w:r w:rsidRPr="00903E4B">
        <w:rPr>
          <w:color w:val="444444"/>
        </w:rPr>
        <w:t xml:space="preserve"> ulterior se </w:t>
      </w:r>
      <w:proofErr w:type="spellStart"/>
      <w:r w:rsidRPr="00903E4B">
        <w:rPr>
          <w:color w:val="444444"/>
        </w:rPr>
        <w:t>va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constata</w:t>
      </w:r>
      <w:proofErr w:type="spellEnd"/>
      <w:r w:rsidRPr="00903E4B">
        <w:rPr>
          <w:color w:val="444444"/>
        </w:rPr>
        <w:t xml:space="preserve"> ca </w:t>
      </w:r>
      <w:proofErr w:type="spellStart"/>
      <w:r w:rsidRPr="00903E4B">
        <w:rPr>
          <w:color w:val="444444"/>
        </w:rPr>
        <w:t>nu</w:t>
      </w:r>
      <w:proofErr w:type="spellEnd"/>
      <w:r w:rsidRPr="00903E4B">
        <w:rPr>
          <w:color w:val="444444"/>
        </w:rPr>
        <w:t xml:space="preserve"> era </w:t>
      </w:r>
      <w:proofErr w:type="spellStart"/>
      <w:r w:rsidRPr="00903E4B">
        <w:rPr>
          <w:color w:val="444444"/>
        </w:rPr>
        <w:t>indreptatit</w:t>
      </w:r>
      <w:proofErr w:type="spellEnd"/>
      <w:r w:rsidRPr="00903E4B">
        <w:rPr>
          <w:color w:val="444444"/>
        </w:rPr>
        <w:t xml:space="preserve"> la </w:t>
      </w:r>
      <w:proofErr w:type="spellStart"/>
      <w:r w:rsidRPr="00903E4B">
        <w:rPr>
          <w:color w:val="444444"/>
        </w:rPr>
        <w:t>aceasta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suma</w:t>
      </w:r>
      <w:proofErr w:type="spellEnd"/>
      <w:r w:rsidRPr="00903E4B">
        <w:rPr>
          <w:color w:val="444444"/>
        </w:rPr>
        <w:t xml:space="preserve">, </w:t>
      </w:r>
      <w:proofErr w:type="spellStart"/>
      <w:r w:rsidRPr="00903E4B">
        <w:rPr>
          <w:color w:val="444444"/>
        </w:rPr>
        <w:t>exista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proceduri</w:t>
      </w:r>
      <w:proofErr w:type="spellEnd"/>
      <w:r w:rsidRPr="00903E4B">
        <w:rPr>
          <w:color w:val="444444"/>
        </w:rPr>
        <w:t xml:space="preserve">, se </w:t>
      </w:r>
      <w:proofErr w:type="spellStart"/>
      <w:r w:rsidRPr="00903E4B">
        <w:rPr>
          <w:color w:val="444444"/>
        </w:rPr>
        <w:t>va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calcula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cuantumul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datorat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si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exista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proceduri</w:t>
      </w:r>
      <w:proofErr w:type="spellEnd"/>
      <w:r w:rsidRPr="00903E4B">
        <w:rPr>
          <w:color w:val="444444"/>
        </w:rPr>
        <w:t xml:space="preserve"> de </w:t>
      </w:r>
      <w:proofErr w:type="spellStart"/>
      <w:r w:rsidRPr="00903E4B">
        <w:rPr>
          <w:color w:val="444444"/>
        </w:rPr>
        <w:t>recuperare</w:t>
      </w:r>
      <w:proofErr w:type="spellEnd"/>
      <w:r w:rsidRPr="00903E4B">
        <w:rPr>
          <w:color w:val="444444"/>
        </w:rPr>
        <w:t xml:space="preserve"> a </w:t>
      </w:r>
      <w:proofErr w:type="spellStart"/>
      <w:r w:rsidRPr="00903E4B">
        <w:rPr>
          <w:color w:val="444444"/>
        </w:rPr>
        <w:t>sumei</w:t>
      </w:r>
      <w:proofErr w:type="spellEnd"/>
      <w:r w:rsidRPr="00903E4B">
        <w:rPr>
          <w:color w:val="444444"/>
        </w:rPr>
        <w:t xml:space="preserve">", a </w:t>
      </w:r>
      <w:proofErr w:type="spellStart"/>
      <w:r w:rsidRPr="00903E4B">
        <w:rPr>
          <w:color w:val="444444"/>
        </w:rPr>
        <w:t>mai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spus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Ioan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Bota</w:t>
      </w:r>
      <w:proofErr w:type="spellEnd"/>
      <w:r w:rsidRPr="00903E4B">
        <w:rPr>
          <w:color w:val="444444"/>
        </w:rPr>
        <w:t>.</w:t>
      </w:r>
      <w:proofErr w:type="gramEnd"/>
    </w:p>
    <w:p w:rsidR="00F677BA" w:rsidRPr="00903E4B" w:rsidRDefault="00F677BA" w:rsidP="00F677BA">
      <w:pPr>
        <w:pStyle w:val="NormalWeb"/>
        <w:shd w:val="clear" w:color="auto" w:fill="FFFFFF"/>
        <w:spacing w:before="0" w:beforeAutospacing="0" w:after="106" w:afterAutospacing="0"/>
        <w:rPr>
          <w:color w:val="444444"/>
        </w:rPr>
      </w:pPr>
      <w:r w:rsidRPr="00903E4B">
        <w:rPr>
          <w:color w:val="444444"/>
        </w:rPr>
        <w:t xml:space="preserve">El a </w:t>
      </w:r>
      <w:proofErr w:type="spellStart"/>
      <w:r w:rsidRPr="00903E4B">
        <w:rPr>
          <w:color w:val="444444"/>
        </w:rPr>
        <w:t>precizat</w:t>
      </w:r>
      <w:proofErr w:type="spellEnd"/>
      <w:r w:rsidRPr="00903E4B">
        <w:rPr>
          <w:color w:val="444444"/>
        </w:rPr>
        <w:t xml:space="preserve"> ca </w:t>
      </w:r>
      <w:proofErr w:type="spellStart"/>
      <w:r w:rsidRPr="00903E4B">
        <w:rPr>
          <w:color w:val="444444"/>
        </w:rPr>
        <w:t>suma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platita</w:t>
      </w:r>
      <w:proofErr w:type="spellEnd"/>
      <w:r w:rsidRPr="00903E4B">
        <w:rPr>
          <w:color w:val="444444"/>
        </w:rPr>
        <w:t xml:space="preserve"> de </w:t>
      </w:r>
      <w:proofErr w:type="spellStart"/>
      <w:r w:rsidRPr="00903E4B">
        <w:rPr>
          <w:color w:val="444444"/>
        </w:rPr>
        <w:t>institutie</w:t>
      </w:r>
      <w:proofErr w:type="spellEnd"/>
      <w:r w:rsidRPr="00903E4B">
        <w:rPr>
          <w:color w:val="444444"/>
        </w:rPr>
        <w:t xml:space="preserve"> </w:t>
      </w:r>
      <w:proofErr w:type="gramStart"/>
      <w:r w:rsidRPr="00903E4B">
        <w:rPr>
          <w:color w:val="444444"/>
        </w:rPr>
        <w:t>a</w:t>
      </w:r>
      <w:proofErr w:type="gram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ajuns</w:t>
      </w:r>
      <w:proofErr w:type="spellEnd"/>
      <w:r w:rsidRPr="00903E4B">
        <w:rPr>
          <w:color w:val="444444"/>
        </w:rPr>
        <w:t xml:space="preserve"> in </w:t>
      </w:r>
      <w:proofErr w:type="spellStart"/>
      <w:r w:rsidRPr="00903E4B">
        <w:rPr>
          <w:color w:val="444444"/>
        </w:rPr>
        <w:t>cursul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zilei</w:t>
      </w:r>
      <w:proofErr w:type="spellEnd"/>
      <w:r w:rsidRPr="00903E4B">
        <w:rPr>
          <w:color w:val="444444"/>
        </w:rPr>
        <w:t xml:space="preserve"> de </w:t>
      </w:r>
      <w:proofErr w:type="spellStart"/>
      <w:r w:rsidRPr="00903E4B">
        <w:rPr>
          <w:color w:val="444444"/>
        </w:rPr>
        <w:t>miercuri</w:t>
      </w:r>
      <w:proofErr w:type="spellEnd"/>
      <w:r w:rsidRPr="00903E4B">
        <w:rPr>
          <w:color w:val="444444"/>
        </w:rPr>
        <w:t xml:space="preserve"> in </w:t>
      </w:r>
      <w:proofErr w:type="spellStart"/>
      <w:r w:rsidRPr="00903E4B">
        <w:rPr>
          <w:color w:val="444444"/>
        </w:rPr>
        <w:t>contul</w:t>
      </w:r>
      <w:proofErr w:type="spellEnd"/>
      <w:r w:rsidRPr="00903E4B">
        <w:rPr>
          <w:color w:val="444444"/>
        </w:rPr>
        <w:t xml:space="preserve"> </w:t>
      </w:r>
      <w:proofErr w:type="spellStart"/>
      <w:r w:rsidRPr="00903E4B">
        <w:rPr>
          <w:color w:val="444444"/>
        </w:rPr>
        <w:t>beneficiarului</w:t>
      </w:r>
      <w:proofErr w:type="spellEnd"/>
      <w:r w:rsidRPr="00903E4B">
        <w:rPr>
          <w:color w:val="444444"/>
        </w:rPr>
        <w:t>.</w:t>
      </w:r>
    </w:p>
    <w:p w:rsidR="00903E4B" w:rsidRDefault="00903E4B" w:rsidP="00C14FAE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</w:p>
    <w:p w:rsidR="00C14FAE" w:rsidRPr="00200F48" w:rsidRDefault="00C337B1" w:rsidP="00C14FAE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  <w:r>
        <w:rPr>
          <w:color w:val="7030A0"/>
          <w:sz w:val="36"/>
          <w:szCs w:val="36"/>
          <w:u w:val="single"/>
        </w:rPr>
        <w:t>EVZ</w:t>
      </w:r>
    </w:p>
    <w:p w:rsidR="00C337B1" w:rsidRDefault="00C337B1" w:rsidP="00C337B1">
      <w:pPr>
        <w:pStyle w:val="Heading1"/>
        <w:spacing w:before="0" w:beforeAutospacing="0" w:after="0" w:afterAutospacing="0"/>
        <w:rPr>
          <w:rFonts w:ascii="Georgia" w:hAnsi="Georgia"/>
          <w:spacing w:val="3"/>
          <w:sz w:val="27"/>
          <w:szCs w:val="27"/>
        </w:rPr>
      </w:pPr>
      <w:proofErr w:type="gramStart"/>
      <w:r w:rsidRPr="00903E4B">
        <w:rPr>
          <w:rFonts w:ascii="Georgia" w:hAnsi="Georgia"/>
          <w:spacing w:val="3"/>
          <w:sz w:val="27"/>
          <w:szCs w:val="27"/>
        </w:rPr>
        <w:t>PROTEST LA ŞCOALĂ.</w:t>
      </w:r>
      <w:proofErr w:type="gramEnd"/>
      <w:r w:rsidRPr="00903E4B">
        <w:rPr>
          <w:rFonts w:ascii="Georgia" w:hAnsi="Georgia"/>
          <w:spacing w:val="3"/>
          <w:sz w:val="27"/>
          <w:szCs w:val="27"/>
        </w:rPr>
        <w:t xml:space="preserve"> Mai </w:t>
      </w:r>
      <w:proofErr w:type="spellStart"/>
      <w:r w:rsidRPr="00903E4B">
        <w:rPr>
          <w:rFonts w:ascii="Georgia" w:hAnsi="Georgia"/>
          <w:spacing w:val="3"/>
          <w:sz w:val="27"/>
          <w:szCs w:val="27"/>
        </w:rPr>
        <w:t>mulţi</w:t>
      </w:r>
      <w:proofErr w:type="spellEnd"/>
      <w:r w:rsidRPr="00903E4B">
        <w:rPr>
          <w:rFonts w:ascii="Georgia" w:hAnsi="Georgia"/>
          <w:spacing w:val="3"/>
          <w:sz w:val="27"/>
          <w:szCs w:val="27"/>
        </w:rPr>
        <w:t xml:space="preserve"> </w:t>
      </w:r>
      <w:proofErr w:type="spellStart"/>
      <w:r w:rsidRPr="00903E4B">
        <w:rPr>
          <w:rFonts w:ascii="Georgia" w:hAnsi="Georgia"/>
          <w:spacing w:val="3"/>
          <w:sz w:val="27"/>
          <w:szCs w:val="27"/>
        </w:rPr>
        <w:t>elevi</w:t>
      </w:r>
      <w:proofErr w:type="spellEnd"/>
      <w:r w:rsidRPr="00903E4B">
        <w:rPr>
          <w:rFonts w:ascii="Georgia" w:hAnsi="Georgia"/>
          <w:spacing w:val="3"/>
          <w:sz w:val="27"/>
          <w:szCs w:val="27"/>
        </w:rPr>
        <w:t xml:space="preserve"> REFUZĂ SĂ INTRE LA ORE din </w:t>
      </w:r>
      <w:proofErr w:type="spellStart"/>
      <w:r w:rsidRPr="00903E4B">
        <w:rPr>
          <w:rFonts w:ascii="Georgia" w:hAnsi="Georgia"/>
          <w:spacing w:val="3"/>
          <w:sz w:val="27"/>
          <w:szCs w:val="27"/>
        </w:rPr>
        <w:t>cauza</w:t>
      </w:r>
      <w:proofErr w:type="spellEnd"/>
      <w:r w:rsidRPr="00903E4B">
        <w:rPr>
          <w:rFonts w:ascii="Georgia" w:hAnsi="Georgia"/>
          <w:spacing w:val="3"/>
          <w:sz w:val="27"/>
          <w:szCs w:val="27"/>
        </w:rPr>
        <w:t xml:space="preserve"> </w:t>
      </w:r>
      <w:proofErr w:type="spellStart"/>
      <w:r w:rsidRPr="00903E4B">
        <w:rPr>
          <w:rFonts w:ascii="Georgia" w:hAnsi="Georgia"/>
          <w:spacing w:val="3"/>
          <w:sz w:val="27"/>
          <w:szCs w:val="27"/>
        </w:rPr>
        <w:t>unui</w:t>
      </w:r>
      <w:proofErr w:type="spellEnd"/>
      <w:r w:rsidRPr="00903E4B">
        <w:rPr>
          <w:rFonts w:ascii="Georgia" w:hAnsi="Georgia"/>
          <w:spacing w:val="3"/>
          <w:sz w:val="27"/>
          <w:szCs w:val="27"/>
        </w:rPr>
        <w:t xml:space="preserve"> </w:t>
      </w:r>
      <w:proofErr w:type="spellStart"/>
      <w:r w:rsidRPr="00903E4B">
        <w:rPr>
          <w:rFonts w:ascii="Georgia" w:hAnsi="Georgia"/>
          <w:spacing w:val="3"/>
          <w:sz w:val="27"/>
          <w:szCs w:val="27"/>
        </w:rPr>
        <w:t>coleg</w:t>
      </w:r>
      <w:proofErr w:type="spellEnd"/>
      <w:r w:rsidRPr="00903E4B">
        <w:rPr>
          <w:rFonts w:ascii="Georgia" w:hAnsi="Georgia"/>
          <w:spacing w:val="3"/>
          <w:sz w:val="27"/>
          <w:szCs w:val="27"/>
        </w:rPr>
        <w:t xml:space="preserve">. </w:t>
      </w:r>
    </w:p>
    <w:p w:rsidR="00903E4B" w:rsidRPr="00903E4B" w:rsidRDefault="00903E4B" w:rsidP="00C337B1">
      <w:pPr>
        <w:pStyle w:val="Heading1"/>
        <w:spacing w:before="0" w:beforeAutospacing="0" w:after="0" w:afterAutospacing="0"/>
        <w:rPr>
          <w:sz w:val="24"/>
          <w:szCs w:val="24"/>
        </w:rPr>
      </w:pPr>
    </w:p>
    <w:p w:rsidR="00C337B1" w:rsidRDefault="00C337B1" w:rsidP="00C337B1">
      <w:pPr>
        <w:rPr>
          <w:rFonts w:ascii="Georgia" w:hAnsi="Georgia"/>
          <w:color w:val="4C4C4C"/>
          <w:spacing w:val="3"/>
          <w:sz w:val="15"/>
          <w:szCs w:val="15"/>
        </w:rPr>
      </w:pPr>
      <w:r>
        <w:rPr>
          <w:rFonts w:ascii="Georgia" w:hAnsi="Georgia"/>
          <w:noProof/>
          <w:color w:val="4C4C4C"/>
          <w:spacing w:val="3"/>
          <w:sz w:val="2"/>
          <w:szCs w:val="2"/>
        </w:rPr>
        <w:drawing>
          <wp:inline distT="0" distB="0" distL="0" distR="0">
            <wp:extent cx="5527040" cy="3112770"/>
            <wp:effectExtent l="19050" t="0" r="0" b="0"/>
            <wp:docPr id="2" name="Picture 3" descr="http://static2.evz.ro/image-original-605-388/cache/2016-10/3-130-465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2.evz.ro/image-original-605-388/cache/2016-10/3-130-465x3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>Protestul</w:t>
      </w:r>
      <w:proofErr w:type="spellEnd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 xml:space="preserve"> </w:t>
      </w:r>
      <w:proofErr w:type="spellStart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>elevilor</w:t>
      </w:r>
      <w:proofErr w:type="spellEnd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 xml:space="preserve"> din </w:t>
      </w:r>
      <w:proofErr w:type="spellStart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>Piteşti</w:t>
      </w:r>
      <w:proofErr w:type="spellEnd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 xml:space="preserve"> / </w:t>
      </w:r>
      <w:proofErr w:type="spellStart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>Sursă</w:t>
      </w:r>
      <w:proofErr w:type="spellEnd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 xml:space="preserve"> </w:t>
      </w:r>
      <w:proofErr w:type="spellStart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>foto</w:t>
      </w:r>
      <w:proofErr w:type="spellEnd"/>
      <w:r>
        <w:rPr>
          <w:rStyle w:val="text"/>
          <w:rFonts w:ascii="Georgia" w:hAnsi="Georgia"/>
          <w:color w:val="FFFFFF"/>
          <w:spacing w:val="3"/>
          <w:sz w:val="15"/>
          <w:szCs w:val="15"/>
        </w:rPr>
        <w:t>: click.ro</w:t>
      </w:r>
    </w:p>
    <w:p w:rsidR="00C337B1" w:rsidRPr="00903E4B" w:rsidRDefault="00C337B1" w:rsidP="00C337B1">
      <w:pPr>
        <w:rPr>
          <w:ins w:id="0" w:author="Unknown"/>
        </w:rPr>
      </w:pPr>
      <w:ins w:id="1" w:author="Unknown">
        <w:r w:rsidRPr="00903E4B">
          <w:rPr>
            <w:rStyle w:val="Strong"/>
            <w:color w:val="4C4C4C"/>
            <w:spacing w:val="3"/>
          </w:rPr>
          <w:t xml:space="preserve">Un protest care a </w:t>
        </w:r>
        <w:proofErr w:type="spellStart"/>
        <w:r w:rsidRPr="00903E4B">
          <w:rPr>
            <w:rStyle w:val="Strong"/>
            <w:color w:val="4C4C4C"/>
            <w:spacing w:val="3"/>
          </w:rPr>
          <w:t>izbucnit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ieri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, la </w:t>
        </w:r>
        <w:proofErr w:type="spellStart"/>
        <w:r w:rsidRPr="00903E4B">
          <w:rPr>
            <w:rStyle w:val="Strong"/>
            <w:color w:val="4C4C4C"/>
            <w:spacing w:val="3"/>
          </w:rPr>
          <w:t>Şcoala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nr. 16 din </w:t>
        </w:r>
        <w:proofErr w:type="spellStart"/>
        <w:r w:rsidRPr="00903E4B">
          <w:rPr>
            <w:rStyle w:val="Strong"/>
            <w:color w:val="4C4C4C"/>
            <w:spacing w:val="3"/>
          </w:rPr>
          <w:t>Piteşti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, </w:t>
        </w:r>
        <w:proofErr w:type="spellStart"/>
        <w:r w:rsidRPr="00903E4B">
          <w:rPr>
            <w:rStyle w:val="Strong"/>
            <w:color w:val="4C4C4C"/>
            <w:spacing w:val="3"/>
          </w:rPr>
          <w:t>continuă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şi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astăzi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. </w:t>
        </w:r>
        <w:proofErr w:type="spellStart"/>
        <w:proofErr w:type="gramStart"/>
        <w:r w:rsidRPr="00903E4B">
          <w:rPr>
            <w:rStyle w:val="Strong"/>
            <w:color w:val="4C4C4C"/>
            <w:spacing w:val="3"/>
          </w:rPr>
          <w:t>Elevii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sunt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revoltaţi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din </w:t>
        </w:r>
        <w:proofErr w:type="spellStart"/>
        <w:r w:rsidRPr="00903E4B">
          <w:rPr>
            <w:rStyle w:val="Strong"/>
            <w:color w:val="4C4C4C"/>
            <w:spacing w:val="3"/>
          </w:rPr>
          <w:t>cauza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unui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coleg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care </w:t>
        </w:r>
        <w:proofErr w:type="spellStart"/>
        <w:r w:rsidRPr="00903E4B">
          <w:rPr>
            <w:rStyle w:val="Strong"/>
            <w:color w:val="4C4C4C"/>
            <w:spacing w:val="3"/>
          </w:rPr>
          <w:t>suferă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de ADHD.</w:t>
        </w:r>
        <w:proofErr w:type="gram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proofErr w:type="gramStart"/>
        <w:r w:rsidRPr="00903E4B">
          <w:rPr>
            <w:rStyle w:val="Strong"/>
            <w:color w:val="4C4C4C"/>
            <w:spacing w:val="3"/>
          </w:rPr>
          <w:t>Acestuia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se </w:t>
        </w:r>
        <w:proofErr w:type="spellStart"/>
        <w:r w:rsidRPr="00903E4B">
          <w:rPr>
            <w:rStyle w:val="Strong"/>
            <w:color w:val="4C4C4C"/>
            <w:spacing w:val="3"/>
          </w:rPr>
          <w:t>aduc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acuze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de </w:t>
        </w:r>
        <w:proofErr w:type="spellStart"/>
        <w:r w:rsidRPr="00903E4B">
          <w:rPr>
            <w:rStyle w:val="Strong"/>
            <w:color w:val="4C4C4C"/>
            <w:spacing w:val="3"/>
          </w:rPr>
          <w:t>agresiune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fizică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şi</w:t>
        </w:r>
        <w:proofErr w:type="spellEnd"/>
        <w:r w:rsidRPr="00903E4B">
          <w:rPr>
            <w:rStyle w:val="Strong"/>
            <w:color w:val="4C4C4C"/>
            <w:spacing w:val="3"/>
          </w:rPr>
          <w:t xml:space="preserve"> </w:t>
        </w:r>
        <w:proofErr w:type="spellStart"/>
        <w:r w:rsidRPr="00903E4B">
          <w:rPr>
            <w:rStyle w:val="Strong"/>
            <w:color w:val="4C4C4C"/>
            <w:spacing w:val="3"/>
          </w:rPr>
          <w:t>verbală</w:t>
        </w:r>
        <w:proofErr w:type="spellEnd"/>
        <w:r w:rsidRPr="00903E4B">
          <w:rPr>
            <w:rStyle w:val="Strong"/>
            <w:color w:val="4C4C4C"/>
            <w:spacing w:val="3"/>
          </w:rPr>
          <w:t>.</w:t>
        </w:r>
        <w:proofErr w:type="gramEnd"/>
        <w:r w:rsidRPr="00903E4B">
          <w:rPr>
            <w:color w:val="4C4C4C"/>
            <w:spacing w:val="3"/>
          </w:rPr>
          <w:br/>
        </w:r>
      </w:ins>
    </w:p>
    <w:p w:rsidR="00C337B1" w:rsidRPr="00903E4B" w:rsidRDefault="00C337B1" w:rsidP="00C337B1">
      <w:pPr>
        <w:pStyle w:val="NormalWeb"/>
        <w:spacing w:before="0" w:beforeAutospacing="0" w:after="212" w:afterAutospacing="0"/>
        <w:rPr>
          <w:ins w:id="2" w:author="Unknown"/>
          <w:color w:val="4C4C4C"/>
          <w:spacing w:val="3"/>
        </w:rPr>
      </w:pPr>
      <w:proofErr w:type="gramStart"/>
      <w:ins w:id="3" w:author="Unknown">
        <w:r w:rsidRPr="00903E4B">
          <w:rPr>
            <w:color w:val="4C4C4C"/>
            <w:spacing w:val="3"/>
          </w:rPr>
          <w:t>Un</w:t>
        </w:r>
        <w:proofErr w:type="gramEnd"/>
        <w:r w:rsidRPr="00903E4B">
          <w:rPr>
            <w:color w:val="4C4C4C"/>
            <w:spacing w:val="3"/>
          </w:rPr>
          <w:t xml:space="preserve"> protest </w:t>
        </w:r>
        <w:proofErr w:type="spellStart"/>
        <w:r w:rsidRPr="00903E4B">
          <w:rPr>
            <w:color w:val="4C4C4C"/>
            <w:spacing w:val="3"/>
          </w:rPr>
          <w:t>izbucnit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ieri</w:t>
        </w:r>
        <w:proofErr w:type="spellEnd"/>
        <w:r w:rsidRPr="00903E4B">
          <w:rPr>
            <w:color w:val="4C4C4C"/>
            <w:spacing w:val="3"/>
          </w:rPr>
          <w:t xml:space="preserve">, la o </w:t>
        </w:r>
        <w:proofErr w:type="spellStart"/>
        <w:r w:rsidRPr="00903E4B">
          <w:rPr>
            <w:color w:val="4C4C4C"/>
            <w:spacing w:val="3"/>
          </w:rPr>
          <w:t>şcoală</w:t>
        </w:r>
        <w:proofErr w:type="spellEnd"/>
        <w:r w:rsidRPr="00903E4B">
          <w:rPr>
            <w:color w:val="4C4C4C"/>
            <w:spacing w:val="3"/>
          </w:rPr>
          <w:t xml:space="preserve"> din </w:t>
        </w:r>
        <w:proofErr w:type="spellStart"/>
        <w:r w:rsidRPr="00903E4B">
          <w:rPr>
            <w:color w:val="4C4C4C"/>
            <w:spacing w:val="3"/>
          </w:rPr>
          <w:t>Piteşti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continuă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această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dimineaţă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informează</w:t>
        </w:r>
        <w:proofErr w:type="spellEnd"/>
        <w:r w:rsidRPr="00903E4B">
          <w:rPr>
            <w:rStyle w:val="apple-converted-space"/>
            <w:color w:val="4C4C4C"/>
            <w:spacing w:val="3"/>
          </w:rPr>
          <w:t> </w:t>
        </w:r>
        <w:r w:rsidRPr="00903E4B">
          <w:rPr>
            <w:color w:val="4C4C4C"/>
            <w:spacing w:val="3"/>
          </w:rPr>
          <w:fldChar w:fldCharType="begin"/>
        </w:r>
        <w:r w:rsidRPr="00903E4B">
          <w:rPr>
            <w:color w:val="4C4C4C"/>
            <w:spacing w:val="3"/>
          </w:rPr>
          <w:instrText xml:space="preserve"> HYPERLINK "http://www.digi24.ro/stiri/actualitate/social/a-doua-zi-de-protest-la-pitesti-colegi-si-parinti-impotriva-unui-copil-591177" \t "_blank" </w:instrText>
        </w:r>
        <w:r w:rsidRPr="00903E4B">
          <w:rPr>
            <w:color w:val="4C4C4C"/>
            <w:spacing w:val="3"/>
          </w:rPr>
          <w:fldChar w:fldCharType="separate"/>
        </w:r>
        <w:r w:rsidRPr="00903E4B">
          <w:rPr>
            <w:rStyle w:val="Hyperlink"/>
            <w:color w:val="AD2134"/>
            <w:spacing w:val="3"/>
          </w:rPr>
          <w:t>digi24.ro</w:t>
        </w:r>
        <w:r w:rsidRPr="00903E4B">
          <w:rPr>
            <w:color w:val="4C4C4C"/>
            <w:spacing w:val="3"/>
          </w:rPr>
          <w:fldChar w:fldCharType="end"/>
        </w:r>
      </w:ins>
    </w:p>
    <w:p w:rsidR="00C337B1" w:rsidRPr="00903E4B" w:rsidRDefault="00C337B1" w:rsidP="00C337B1">
      <w:pPr>
        <w:pStyle w:val="NormalWeb"/>
        <w:spacing w:before="0" w:beforeAutospacing="0" w:after="212" w:afterAutospacing="0"/>
        <w:rPr>
          <w:ins w:id="4" w:author="Unknown"/>
          <w:color w:val="4C4C4C"/>
          <w:spacing w:val="3"/>
        </w:rPr>
      </w:pPr>
      <w:proofErr w:type="spellStart"/>
      <w:ins w:id="5" w:author="Unknown">
        <w:r w:rsidRPr="00903E4B">
          <w:rPr>
            <w:color w:val="4C4C4C"/>
            <w:spacing w:val="3"/>
          </w:rPr>
          <w:t>Elevii</w:t>
        </w:r>
        <w:proofErr w:type="spellEnd"/>
        <w:r w:rsidRPr="00903E4B">
          <w:rPr>
            <w:color w:val="4C4C4C"/>
            <w:spacing w:val="3"/>
          </w:rPr>
          <w:t xml:space="preserve">, care </w:t>
        </w:r>
        <w:proofErr w:type="spellStart"/>
        <w:r w:rsidRPr="00903E4B">
          <w:rPr>
            <w:color w:val="4C4C4C"/>
            <w:spacing w:val="3"/>
          </w:rPr>
          <w:t>sunt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clasa</w:t>
        </w:r>
        <w:proofErr w:type="spellEnd"/>
        <w:r w:rsidRPr="00903E4B">
          <w:rPr>
            <w:color w:val="4C4C4C"/>
            <w:spacing w:val="3"/>
          </w:rPr>
          <w:t xml:space="preserve"> a VII-a, </w:t>
        </w:r>
        <w:proofErr w:type="spellStart"/>
        <w:r w:rsidRPr="00903E4B">
          <w:rPr>
            <w:color w:val="4C4C4C"/>
            <w:spacing w:val="3"/>
          </w:rPr>
          <w:t>susţinuţi</w:t>
        </w:r>
        <w:proofErr w:type="spellEnd"/>
        <w:r w:rsidRPr="00903E4B">
          <w:rPr>
            <w:color w:val="4C4C4C"/>
            <w:spacing w:val="3"/>
          </w:rPr>
          <w:t xml:space="preserve"> de </w:t>
        </w:r>
        <w:proofErr w:type="spellStart"/>
        <w:r w:rsidRPr="00903E4B">
          <w:rPr>
            <w:color w:val="4C4C4C"/>
            <w:spacing w:val="3"/>
          </w:rPr>
          <w:t>părinţi</w:t>
        </w:r>
        <w:proofErr w:type="spellEnd"/>
        <w:r w:rsidRPr="00903E4B">
          <w:rPr>
            <w:color w:val="4C4C4C"/>
            <w:spacing w:val="3"/>
          </w:rPr>
          <w:t xml:space="preserve">, au </w:t>
        </w:r>
        <w:proofErr w:type="spellStart"/>
        <w:r w:rsidRPr="00903E4B">
          <w:rPr>
            <w:color w:val="4C4C4C"/>
            <w:spacing w:val="3"/>
          </w:rPr>
          <w:t>provocat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protestul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fondul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refuzului</w:t>
        </w:r>
        <w:proofErr w:type="spellEnd"/>
        <w:r w:rsidRPr="00903E4B">
          <w:rPr>
            <w:color w:val="4C4C4C"/>
            <w:spacing w:val="3"/>
          </w:rPr>
          <w:t xml:space="preserve"> de a </w:t>
        </w:r>
        <w:proofErr w:type="spellStart"/>
        <w:r w:rsidRPr="00903E4B">
          <w:rPr>
            <w:color w:val="4C4C4C"/>
            <w:spacing w:val="3"/>
          </w:rPr>
          <w:t>accepta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gramStart"/>
        <w:r w:rsidRPr="00903E4B">
          <w:rPr>
            <w:color w:val="4C4C4C"/>
            <w:spacing w:val="3"/>
          </w:rPr>
          <w:t>un</w:t>
        </w:r>
        <w:proofErr w:type="gram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coleg</w:t>
        </w:r>
        <w:proofErr w:type="spellEnd"/>
        <w:r w:rsidRPr="00903E4B">
          <w:rPr>
            <w:color w:val="4C4C4C"/>
            <w:spacing w:val="3"/>
          </w:rPr>
          <w:t xml:space="preserve"> de </w:t>
        </w:r>
        <w:proofErr w:type="spellStart"/>
        <w:r w:rsidRPr="00903E4B">
          <w:rPr>
            <w:color w:val="4C4C4C"/>
            <w:spacing w:val="3"/>
          </w:rPr>
          <w:t>clasă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diagnosticat</w:t>
        </w:r>
        <w:proofErr w:type="spellEnd"/>
        <w:r w:rsidRPr="00903E4B">
          <w:rPr>
            <w:color w:val="4C4C4C"/>
            <w:spacing w:val="3"/>
          </w:rPr>
          <w:t xml:space="preserve"> cu ADHD.</w:t>
        </w:r>
      </w:ins>
    </w:p>
    <w:p w:rsidR="00C337B1" w:rsidRPr="00903E4B" w:rsidRDefault="00C337B1" w:rsidP="00C337B1">
      <w:pPr>
        <w:pStyle w:val="NormalWeb"/>
        <w:spacing w:before="0" w:beforeAutospacing="0" w:after="212" w:afterAutospacing="0"/>
        <w:rPr>
          <w:ins w:id="6" w:author="Unknown"/>
          <w:color w:val="4C4C4C"/>
          <w:spacing w:val="3"/>
        </w:rPr>
      </w:pPr>
      <w:proofErr w:type="spellStart"/>
      <w:ins w:id="7" w:author="Unknown">
        <w:r w:rsidRPr="00903E4B">
          <w:rPr>
            <w:color w:val="4C4C4C"/>
            <w:spacing w:val="3"/>
          </w:rPr>
          <w:lastRenderedPageBreak/>
          <w:t>Aceştia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îl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acuză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băiat</w:t>
        </w:r>
        <w:proofErr w:type="spellEnd"/>
        <w:r w:rsidRPr="00903E4B">
          <w:rPr>
            <w:color w:val="4C4C4C"/>
            <w:spacing w:val="3"/>
          </w:rPr>
          <w:t xml:space="preserve"> de </w:t>
        </w:r>
        <w:proofErr w:type="spellStart"/>
        <w:r w:rsidRPr="00903E4B">
          <w:rPr>
            <w:color w:val="4C4C4C"/>
            <w:spacing w:val="3"/>
          </w:rPr>
          <w:t>agresivitate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cer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proofErr w:type="gramStart"/>
        <w:r w:rsidRPr="00903E4B">
          <w:rPr>
            <w:color w:val="4C4C4C"/>
            <w:spacing w:val="3"/>
          </w:rPr>
          <w:t>să</w:t>
        </w:r>
        <w:proofErr w:type="spellEnd"/>
        <w:proofErr w:type="gramEnd"/>
        <w:r w:rsidRPr="00903E4B">
          <w:rPr>
            <w:color w:val="4C4C4C"/>
            <w:spacing w:val="3"/>
          </w:rPr>
          <w:t xml:space="preserve"> fie </w:t>
        </w:r>
        <w:proofErr w:type="spellStart"/>
        <w:r w:rsidRPr="00903E4B">
          <w:rPr>
            <w:color w:val="4C4C4C"/>
            <w:spacing w:val="3"/>
          </w:rPr>
          <w:t>mutat</w:t>
        </w:r>
        <w:proofErr w:type="spellEnd"/>
        <w:r w:rsidRPr="00903E4B">
          <w:rPr>
            <w:color w:val="4C4C4C"/>
            <w:spacing w:val="3"/>
          </w:rPr>
          <w:t xml:space="preserve"> la o </w:t>
        </w:r>
        <w:proofErr w:type="spellStart"/>
        <w:r w:rsidRPr="00903E4B">
          <w:rPr>
            <w:color w:val="4C4C4C"/>
            <w:spacing w:val="3"/>
          </w:rPr>
          <w:t>altă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şcoală</w:t>
        </w:r>
        <w:proofErr w:type="spellEnd"/>
        <w:r w:rsidRPr="00903E4B">
          <w:rPr>
            <w:color w:val="4C4C4C"/>
            <w:spacing w:val="3"/>
          </w:rPr>
          <w:t>. </w:t>
        </w:r>
      </w:ins>
    </w:p>
    <w:p w:rsidR="00C337B1" w:rsidRPr="00903E4B" w:rsidRDefault="00C337B1" w:rsidP="00C337B1">
      <w:pPr>
        <w:pStyle w:val="NormalWeb"/>
        <w:spacing w:before="0" w:beforeAutospacing="0" w:after="212" w:afterAutospacing="0"/>
        <w:rPr>
          <w:ins w:id="8" w:author="Unknown"/>
          <w:color w:val="4C4C4C"/>
          <w:spacing w:val="3"/>
        </w:rPr>
      </w:pPr>
      <w:proofErr w:type="spellStart"/>
      <w:ins w:id="9" w:author="Unknown">
        <w:r w:rsidRPr="00903E4B">
          <w:rPr>
            <w:color w:val="4C4C4C"/>
            <w:spacing w:val="3"/>
          </w:rPr>
          <w:t>Conducerea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instituţiei</w:t>
        </w:r>
        <w:proofErr w:type="spellEnd"/>
        <w:r w:rsidRPr="00903E4B">
          <w:rPr>
            <w:color w:val="4C4C4C"/>
            <w:spacing w:val="3"/>
          </w:rPr>
          <w:t xml:space="preserve"> de </w:t>
        </w:r>
        <w:proofErr w:type="spellStart"/>
        <w:r w:rsidRPr="00903E4B">
          <w:rPr>
            <w:color w:val="4C4C4C"/>
            <w:spacing w:val="3"/>
          </w:rPr>
          <w:t>învăţământ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gramStart"/>
        <w:r w:rsidRPr="00903E4B">
          <w:rPr>
            <w:color w:val="4C4C4C"/>
            <w:spacing w:val="3"/>
          </w:rPr>
          <w:t>a</w:t>
        </w:r>
        <w:proofErr w:type="gram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Inspectoratului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Şcolar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consideră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că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elevul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poate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fi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integrat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comunitate</w:t>
        </w:r>
        <w:proofErr w:type="spellEnd"/>
        <w:r w:rsidRPr="00903E4B">
          <w:rPr>
            <w:color w:val="4C4C4C"/>
            <w:spacing w:val="3"/>
          </w:rPr>
          <w:t>.</w:t>
        </w:r>
      </w:ins>
    </w:p>
    <w:p w:rsidR="00C337B1" w:rsidRPr="00903E4B" w:rsidRDefault="00C337B1" w:rsidP="00C337B1">
      <w:pPr>
        <w:pStyle w:val="NormalWeb"/>
        <w:spacing w:before="0" w:beforeAutospacing="0" w:after="212" w:afterAutospacing="0"/>
        <w:rPr>
          <w:ins w:id="10" w:author="Unknown"/>
          <w:color w:val="4C4C4C"/>
          <w:spacing w:val="3"/>
        </w:rPr>
      </w:pPr>
      <w:proofErr w:type="spellStart"/>
      <w:ins w:id="11" w:author="Unknown">
        <w:r w:rsidRPr="00903E4B">
          <w:rPr>
            <w:color w:val="4C4C4C"/>
            <w:spacing w:val="3"/>
          </w:rPr>
          <w:t>Alin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Vlad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directorul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Şcolii</w:t>
        </w:r>
        <w:proofErr w:type="spellEnd"/>
        <w:r w:rsidRPr="00903E4B">
          <w:rPr>
            <w:color w:val="4C4C4C"/>
            <w:spacing w:val="3"/>
          </w:rPr>
          <w:t xml:space="preserve"> nr. 16 din </w:t>
        </w:r>
        <w:proofErr w:type="spellStart"/>
        <w:r w:rsidRPr="00903E4B">
          <w:rPr>
            <w:color w:val="4C4C4C"/>
            <w:spacing w:val="3"/>
          </w:rPr>
          <w:t>Piteşti</w:t>
        </w:r>
        <w:proofErr w:type="spellEnd"/>
        <w:r w:rsidRPr="00903E4B">
          <w:rPr>
            <w:color w:val="4C4C4C"/>
            <w:spacing w:val="3"/>
          </w:rPr>
          <w:t>: „</w:t>
        </w:r>
        <w:proofErr w:type="spellStart"/>
        <w:r w:rsidRPr="00903E4B">
          <w:rPr>
            <w:color w:val="4C4C4C"/>
            <w:spacing w:val="3"/>
          </w:rPr>
          <w:t>Trebuie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proofErr w:type="gramStart"/>
        <w:r w:rsidRPr="00903E4B">
          <w:rPr>
            <w:color w:val="4C4C4C"/>
            <w:spacing w:val="3"/>
          </w:rPr>
          <w:t>să</w:t>
        </w:r>
        <w:proofErr w:type="spellEnd"/>
        <w:r w:rsidRPr="00903E4B">
          <w:rPr>
            <w:color w:val="4C4C4C"/>
            <w:spacing w:val="3"/>
          </w:rPr>
          <w:t>-</w:t>
        </w:r>
        <w:proofErr w:type="gramEnd"/>
        <w:r w:rsidRPr="00903E4B">
          <w:rPr>
            <w:color w:val="4C4C4C"/>
            <w:spacing w:val="3"/>
          </w:rPr>
          <w:t xml:space="preserve">l </w:t>
        </w:r>
        <w:proofErr w:type="spellStart"/>
        <w:r w:rsidRPr="00903E4B">
          <w:rPr>
            <w:color w:val="4C4C4C"/>
            <w:spacing w:val="3"/>
          </w:rPr>
          <w:t>integrăm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noi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trebuie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să</w:t>
        </w:r>
        <w:proofErr w:type="spellEnd"/>
        <w:r w:rsidRPr="00903E4B">
          <w:rPr>
            <w:color w:val="4C4C4C"/>
            <w:spacing w:val="3"/>
          </w:rPr>
          <w:t xml:space="preserve">-l </w:t>
        </w:r>
        <w:proofErr w:type="spellStart"/>
        <w:r w:rsidRPr="00903E4B">
          <w:rPr>
            <w:color w:val="4C4C4C"/>
            <w:spacing w:val="3"/>
          </w:rPr>
          <w:t>primim</w:t>
        </w:r>
        <w:proofErr w:type="spellEnd"/>
        <w:r w:rsidRPr="00903E4B">
          <w:rPr>
            <w:color w:val="4C4C4C"/>
            <w:spacing w:val="3"/>
          </w:rPr>
          <w:t xml:space="preserve"> la </w:t>
        </w:r>
        <w:proofErr w:type="spellStart"/>
        <w:r w:rsidRPr="00903E4B">
          <w:rPr>
            <w:color w:val="4C4C4C"/>
            <w:spacing w:val="3"/>
          </w:rPr>
          <w:t>şcoală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să</w:t>
        </w:r>
        <w:proofErr w:type="spellEnd"/>
        <w:r w:rsidRPr="00903E4B">
          <w:rPr>
            <w:color w:val="4C4C4C"/>
            <w:spacing w:val="3"/>
          </w:rPr>
          <w:t xml:space="preserve">-l </w:t>
        </w:r>
        <w:proofErr w:type="spellStart"/>
        <w:r w:rsidRPr="00903E4B">
          <w:rPr>
            <w:color w:val="4C4C4C"/>
            <w:spacing w:val="3"/>
          </w:rPr>
          <w:t>educăm</w:t>
        </w:r>
        <w:proofErr w:type="spellEnd"/>
        <w:r w:rsidRPr="00903E4B">
          <w:rPr>
            <w:color w:val="4C4C4C"/>
            <w:spacing w:val="3"/>
          </w:rPr>
          <w:t xml:space="preserve">. </w:t>
        </w:r>
        <w:proofErr w:type="spellStart"/>
        <w:proofErr w:type="gramStart"/>
        <w:r w:rsidRPr="00903E4B">
          <w:rPr>
            <w:color w:val="4C4C4C"/>
            <w:spacing w:val="3"/>
          </w:rPr>
          <w:t>Drept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urmare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orele</w:t>
        </w:r>
        <w:proofErr w:type="spellEnd"/>
        <w:r w:rsidRPr="00903E4B">
          <w:rPr>
            <w:color w:val="4C4C4C"/>
            <w:spacing w:val="3"/>
          </w:rPr>
          <w:t xml:space="preserve"> s-au </w:t>
        </w:r>
        <w:proofErr w:type="spellStart"/>
        <w:r w:rsidRPr="00903E4B">
          <w:rPr>
            <w:color w:val="4C4C4C"/>
            <w:spacing w:val="3"/>
          </w:rPr>
          <w:t>ţinut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ieri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azi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s-au pus </w:t>
        </w:r>
        <w:proofErr w:type="spellStart"/>
        <w:r w:rsidRPr="00903E4B">
          <w:rPr>
            <w:color w:val="4C4C4C"/>
            <w:spacing w:val="3"/>
          </w:rPr>
          <w:t>absenţe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pentru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elevii</w:t>
        </w:r>
        <w:proofErr w:type="spellEnd"/>
        <w:r w:rsidRPr="00903E4B">
          <w:rPr>
            <w:color w:val="4C4C4C"/>
            <w:spacing w:val="3"/>
          </w:rPr>
          <w:t xml:space="preserve"> care nu au </w:t>
        </w:r>
        <w:proofErr w:type="spellStart"/>
        <w:r w:rsidRPr="00903E4B">
          <w:rPr>
            <w:color w:val="4C4C4C"/>
            <w:spacing w:val="3"/>
          </w:rPr>
          <w:t>venit</w:t>
        </w:r>
        <w:proofErr w:type="spellEnd"/>
        <w:r w:rsidRPr="00903E4B">
          <w:rPr>
            <w:color w:val="4C4C4C"/>
            <w:spacing w:val="3"/>
          </w:rPr>
          <w:t xml:space="preserve"> la ore.”</w:t>
        </w:r>
        <w:proofErr w:type="gramEnd"/>
      </w:ins>
    </w:p>
    <w:p w:rsidR="00C337B1" w:rsidRPr="00903E4B" w:rsidRDefault="00C337B1" w:rsidP="00C337B1">
      <w:pPr>
        <w:pStyle w:val="NormalWeb"/>
        <w:spacing w:before="0" w:beforeAutospacing="0" w:after="212" w:afterAutospacing="0"/>
        <w:rPr>
          <w:ins w:id="12" w:author="Unknown"/>
          <w:color w:val="4C4C4C"/>
          <w:spacing w:val="3"/>
        </w:rPr>
      </w:pPr>
      <w:proofErr w:type="spellStart"/>
      <w:proofErr w:type="gramStart"/>
      <w:ins w:id="13" w:author="Unknown">
        <w:r w:rsidRPr="00903E4B">
          <w:rPr>
            <w:color w:val="4C4C4C"/>
            <w:spacing w:val="3"/>
          </w:rPr>
          <w:t>Până</w:t>
        </w:r>
        <w:proofErr w:type="spellEnd"/>
        <w:r w:rsidRPr="00903E4B">
          <w:rPr>
            <w:color w:val="4C4C4C"/>
            <w:spacing w:val="3"/>
          </w:rPr>
          <w:t xml:space="preserve"> la </w:t>
        </w:r>
        <w:proofErr w:type="spellStart"/>
        <w:r w:rsidRPr="00903E4B">
          <w:rPr>
            <w:color w:val="4C4C4C"/>
            <w:spacing w:val="3"/>
          </w:rPr>
          <w:t>aplanarea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conflictului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găsirea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unei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soluţii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elevii</w:t>
        </w:r>
        <w:proofErr w:type="spellEnd"/>
        <w:r w:rsidRPr="00903E4B">
          <w:rPr>
            <w:color w:val="4C4C4C"/>
            <w:spacing w:val="3"/>
          </w:rPr>
          <w:t xml:space="preserve"> care </w:t>
        </w:r>
        <w:proofErr w:type="spellStart"/>
        <w:r w:rsidRPr="00903E4B">
          <w:rPr>
            <w:color w:val="4C4C4C"/>
            <w:spacing w:val="3"/>
          </w:rPr>
          <w:t>lipsesc</w:t>
        </w:r>
        <w:proofErr w:type="spellEnd"/>
        <w:r w:rsidRPr="00903E4B">
          <w:rPr>
            <w:color w:val="4C4C4C"/>
            <w:spacing w:val="3"/>
          </w:rPr>
          <w:t xml:space="preserve"> de la ore </w:t>
        </w:r>
        <w:proofErr w:type="spellStart"/>
        <w:r w:rsidRPr="00903E4B">
          <w:rPr>
            <w:color w:val="4C4C4C"/>
            <w:spacing w:val="3"/>
          </w:rPr>
          <w:t>vor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fi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notaţi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absenţi</w:t>
        </w:r>
        <w:proofErr w:type="spellEnd"/>
        <w:r w:rsidRPr="00903E4B">
          <w:rPr>
            <w:color w:val="4C4C4C"/>
            <w:spacing w:val="3"/>
          </w:rPr>
          <w:t>.</w:t>
        </w:r>
        <w:proofErr w:type="gram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continuare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părinţii</w:t>
        </w:r>
        <w:proofErr w:type="spellEnd"/>
        <w:r w:rsidRPr="00903E4B">
          <w:rPr>
            <w:color w:val="4C4C4C"/>
            <w:spacing w:val="3"/>
          </w:rPr>
          <w:t xml:space="preserve"> nu </w:t>
        </w:r>
        <w:proofErr w:type="spellStart"/>
        <w:r w:rsidRPr="00903E4B">
          <w:rPr>
            <w:color w:val="4C4C4C"/>
            <w:spacing w:val="3"/>
          </w:rPr>
          <w:t>vor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proofErr w:type="gramStart"/>
        <w:r w:rsidRPr="00903E4B">
          <w:rPr>
            <w:color w:val="4C4C4C"/>
            <w:spacing w:val="3"/>
          </w:rPr>
          <w:t>să</w:t>
        </w:r>
        <w:proofErr w:type="spellEnd"/>
        <w:proofErr w:type="gram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renunţe</w:t>
        </w:r>
        <w:proofErr w:type="spellEnd"/>
        <w:r w:rsidRPr="00903E4B">
          <w:rPr>
            <w:color w:val="4C4C4C"/>
            <w:spacing w:val="3"/>
          </w:rPr>
          <w:t xml:space="preserve"> la </w:t>
        </w:r>
        <w:proofErr w:type="spellStart"/>
        <w:r w:rsidRPr="00903E4B">
          <w:rPr>
            <w:color w:val="4C4C4C"/>
            <w:spacing w:val="3"/>
          </w:rPr>
          <w:t>demers</w:t>
        </w:r>
        <w:proofErr w:type="spellEnd"/>
        <w:r w:rsidRPr="00903E4B">
          <w:rPr>
            <w:color w:val="4C4C4C"/>
            <w:spacing w:val="3"/>
          </w:rPr>
          <w:t xml:space="preserve">. </w:t>
        </w:r>
        <w:proofErr w:type="spellStart"/>
        <w:r w:rsidRPr="00903E4B">
          <w:rPr>
            <w:color w:val="4C4C4C"/>
            <w:spacing w:val="3"/>
          </w:rPr>
          <w:t>Iuliana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Pârvu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preşedinta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comitetului</w:t>
        </w:r>
        <w:proofErr w:type="spellEnd"/>
        <w:r w:rsidRPr="00903E4B">
          <w:rPr>
            <w:color w:val="4C4C4C"/>
            <w:spacing w:val="3"/>
          </w:rPr>
          <w:t xml:space="preserve"> de </w:t>
        </w:r>
        <w:proofErr w:type="spellStart"/>
        <w:r w:rsidRPr="00903E4B">
          <w:rPr>
            <w:color w:val="4C4C4C"/>
            <w:spacing w:val="3"/>
          </w:rPr>
          <w:t>părinţi</w:t>
        </w:r>
        <w:proofErr w:type="spellEnd"/>
        <w:r w:rsidRPr="00903E4B">
          <w:rPr>
            <w:color w:val="4C4C4C"/>
            <w:spacing w:val="3"/>
          </w:rPr>
          <w:t xml:space="preserve">: „Cu nota </w:t>
        </w:r>
        <w:proofErr w:type="spellStart"/>
        <w:r w:rsidRPr="00903E4B">
          <w:rPr>
            <w:color w:val="4C4C4C"/>
            <w:spacing w:val="3"/>
          </w:rPr>
          <w:t>scăzută</w:t>
        </w:r>
        <w:proofErr w:type="spellEnd"/>
        <w:r w:rsidRPr="00903E4B">
          <w:rPr>
            <w:color w:val="4C4C4C"/>
            <w:spacing w:val="3"/>
          </w:rPr>
          <w:t xml:space="preserve"> la </w:t>
        </w:r>
        <w:proofErr w:type="spellStart"/>
        <w:r w:rsidRPr="00903E4B">
          <w:rPr>
            <w:color w:val="4C4C4C"/>
            <w:spacing w:val="3"/>
          </w:rPr>
          <w:t>purtare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îşi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vor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pierde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bursele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dar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asta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proofErr w:type="gramStart"/>
        <w:r w:rsidRPr="00903E4B">
          <w:rPr>
            <w:color w:val="4C4C4C"/>
            <w:spacing w:val="3"/>
          </w:rPr>
          <w:t>este</w:t>
        </w:r>
        <w:proofErr w:type="spellEnd"/>
        <w:proofErr w:type="gramEnd"/>
        <w:r w:rsidRPr="00903E4B">
          <w:rPr>
            <w:color w:val="4C4C4C"/>
            <w:spacing w:val="3"/>
          </w:rPr>
          <w:t xml:space="preserve">, ne </w:t>
        </w:r>
        <w:proofErr w:type="spellStart"/>
        <w:r w:rsidRPr="00903E4B">
          <w:rPr>
            <w:color w:val="4C4C4C"/>
            <w:spacing w:val="3"/>
          </w:rPr>
          <w:t>vom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asuma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asta</w:t>
        </w:r>
        <w:proofErr w:type="spellEnd"/>
        <w:r w:rsidRPr="00903E4B">
          <w:rPr>
            <w:color w:val="4C4C4C"/>
            <w:spacing w:val="3"/>
          </w:rPr>
          <w:t>.”</w:t>
        </w:r>
      </w:ins>
    </w:p>
    <w:p w:rsidR="00C337B1" w:rsidRPr="00903E4B" w:rsidRDefault="00C337B1" w:rsidP="00C337B1">
      <w:pPr>
        <w:pStyle w:val="NormalWeb"/>
        <w:spacing w:before="0" w:beforeAutospacing="0" w:after="212" w:afterAutospacing="0"/>
        <w:rPr>
          <w:ins w:id="14" w:author="Unknown"/>
          <w:color w:val="4C4C4C"/>
          <w:spacing w:val="3"/>
        </w:rPr>
      </w:pPr>
      <w:proofErr w:type="spellStart"/>
      <w:ins w:id="15" w:author="Unknown">
        <w:r w:rsidRPr="00903E4B">
          <w:rPr>
            <w:color w:val="4C4C4C"/>
            <w:spacing w:val="3"/>
          </w:rPr>
          <w:t>Elevul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acuzat</w:t>
        </w:r>
        <w:proofErr w:type="spellEnd"/>
        <w:r w:rsidRPr="00903E4B">
          <w:rPr>
            <w:color w:val="4C4C4C"/>
            <w:spacing w:val="3"/>
          </w:rPr>
          <w:t xml:space="preserve"> de </w:t>
        </w:r>
        <w:proofErr w:type="spellStart"/>
        <w:r w:rsidRPr="00903E4B">
          <w:rPr>
            <w:color w:val="4C4C4C"/>
            <w:spacing w:val="3"/>
          </w:rPr>
          <w:t>agresivitate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fizică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şi</w:t>
        </w:r>
        <w:proofErr w:type="spellEnd"/>
        <w:r w:rsidRPr="00903E4B">
          <w:rPr>
            <w:color w:val="4C4C4C"/>
            <w:spacing w:val="3"/>
          </w:rPr>
          <w:t xml:space="preserve"> verbal </w:t>
        </w:r>
        <w:proofErr w:type="spellStart"/>
        <w:proofErr w:type="gramStart"/>
        <w:r w:rsidRPr="00903E4B">
          <w:rPr>
            <w:color w:val="4C4C4C"/>
            <w:spacing w:val="3"/>
          </w:rPr>
          <w:t>este</w:t>
        </w:r>
        <w:proofErr w:type="spellEnd"/>
        <w:proofErr w:type="gram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consiliat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prezent</w:t>
        </w:r>
        <w:proofErr w:type="spellEnd"/>
        <w:r w:rsidRPr="00903E4B">
          <w:rPr>
            <w:color w:val="4C4C4C"/>
            <w:spacing w:val="3"/>
          </w:rPr>
          <w:t xml:space="preserve">, de un </w:t>
        </w:r>
        <w:proofErr w:type="spellStart"/>
        <w:r w:rsidRPr="00903E4B">
          <w:rPr>
            <w:color w:val="4C4C4C"/>
            <w:spacing w:val="3"/>
          </w:rPr>
          <w:t>psiholog</w:t>
        </w:r>
        <w:proofErr w:type="spellEnd"/>
        <w:r w:rsidRPr="00903E4B">
          <w:rPr>
            <w:color w:val="4C4C4C"/>
            <w:spacing w:val="3"/>
          </w:rPr>
          <w:t xml:space="preserve">. </w:t>
        </w:r>
        <w:proofErr w:type="spellStart"/>
        <w:r w:rsidRPr="00903E4B">
          <w:rPr>
            <w:color w:val="4C4C4C"/>
            <w:spacing w:val="3"/>
          </w:rPr>
          <w:t>Narcis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Sima</w:t>
        </w:r>
        <w:proofErr w:type="spellEnd"/>
        <w:r w:rsidRPr="00903E4B">
          <w:rPr>
            <w:color w:val="4C4C4C"/>
            <w:spacing w:val="3"/>
          </w:rPr>
          <w:t xml:space="preserve">, </w:t>
        </w:r>
        <w:proofErr w:type="spellStart"/>
        <w:r w:rsidRPr="00903E4B">
          <w:rPr>
            <w:color w:val="4C4C4C"/>
            <w:spacing w:val="3"/>
          </w:rPr>
          <w:t>psiholog</w:t>
        </w:r>
        <w:proofErr w:type="spellEnd"/>
        <w:r w:rsidRPr="00903E4B">
          <w:rPr>
            <w:color w:val="4C4C4C"/>
            <w:spacing w:val="3"/>
          </w:rPr>
          <w:t>: „</w:t>
        </w:r>
        <w:proofErr w:type="spell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momentul</w:t>
        </w:r>
        <w:proofErr w:type="spellEnd"/>
        <w:r w:rsidRPr="00903E4B">
          <w:rPr>
            <w:color w:val="4C4C4C"/>
            <w:spacing w:val="3"/>
          </w:rPr>
          <w:t xml:space="preserve"> actual nu </w:t>
        </w:r>
        <w:proofErr w:type="spellStart"/>
        <w:r w:rsidRPr="00903E4B">
          <w:rPr>
            <w:color w:val="4C4C4C"/>
            <w:spacing w:val="3"/>
          </w:rPr>
          <w:t>prezintă</w:t>
        </w:r>
        <w:proofErr w:type="spellEnd"/>
        <w:r w:rsidRPr="00903E4B">
          <w:rPr>
            <w:color w:val="4C4C4C"/>
            <w:spacing w:val="3"/>
          </w:rPr>
          <w:t xml:space="preserve"> o </w:t>
        </w:r>
        <w:proofErr w:type="spellStart"/>
        <w:r w:rsidRPr="00903E4B">
          <w:rPr>
            <w:color w:val="4C4C4C"/>
            <w:spacing w:val="3"/>
          </w:rPr>
          <w:t>întârziere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dezvoltarea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cognitivă</w:t>
        </w:r>
        <w:proofErr w:type="spellEnd"/>
        <w:r w:rsidRPr="00903E4B">
          <w:rPr>
            <w:color w:val="4C4C4C"/>
            <w:spacing w:val="3"/>
          </w:rPr>
          <w:t xml:space="preserve">. </w:t>
        </w:r>
        <w:proofErr w:type="spellStart"/>
        <w:proofErr w:type="gramStart"/>
        <w:r w:rsidRPr="00903E4B">
          <w:rPr>
            <w:color w:val="4C4C4C"/>
            <w:spacing w:val="3"/>
          </w:rPr>
          <w:t>În</w:t>
        </w:r>
        <w:proofErr w:type="spellEnd"/>
        <w:r w:rsidRPr="00903E4B">
          <w:rPr>
            <w:color w:val="4C4C4C"/>
            <w:spacing w:val="3"/>
          </w:rPr>
          <w:t xml:space="preserve"> </w:t>
        </w:r>
        <w:proofErr w:type="spellStart"/>
        <w:r w:rsidRPr="00903E4B">
          <w:rPr>
            <w:color w:val="4C4C4C"/>
            <w:spacing w:val="3"/>
          </w:rPr>
          <w:t>opinia</w:t>
        </w:r>
        <w:proofErr w:type="spellEnd"/>
        <w:r w:rsidRPr="00903E4B">
          <w:rPr>
            <w:color w:val="4C4C4C"/>
            <w:spacing w:val="3"/>
          </w:rPr>
          <w:t xml:space="preserve"> mea, </w:t>
        </w:r>
        <w:proofErr w:type="spellStart"/>
        <w:r w:rsidRPr="00903E4B">
          <w:rPr>
            <w:color w:val="4C4C4C"/>
            <w:spacing w:val="3"/>
          </w:rPr>
          <w:t>minorul</w:t>
        </w:r>
        <w:proofErr w:type="spellEnd"/>
        <w:r w:rsidRPr="00903E4B">
          <w:rPr>
            <w:color w:val="4C4C4C"/>
            <w:spacing w:val="3"/>
          </w:rPr>
          <w:t xml:space="preserve"> nu </w:t>
        </w:r>
        <w:proofErr w:type="spellStart"/>
        <w:r w:rsidRPr="00903E4B">
          <w:rPr>
            <w:color w:val="4C4C4C"/>
            <w:spacing w:val="3"/>
          </w:rPr>
          <w:t>prezintă</w:t>
        </w:r>
        <w:proofErr w:type="spellEnd"/>
        <w:r w:rsidRPr="00903E4B">
          <w:rPr>
            <w:color w:val="4C4C4C"/>
            <w:spacing w:val="3"/>
          </w:rPr>
          <w:t xml:space="preserve"> un </w:t>
        </w:r>
        <w:proofErr w:type="spellStart"/>
        <w:r w:rsidRPr="00903E4B">
          <w:rPr>
            <w:color w:val="4C4C4C"/>
            <w:spacing w:val="3"/>
          </w:rPr>
          <w:t>pericol</w:t>
        </w:r>
        <w:proofErr w:type="spellEnd"/>
        <w:r w:rsidRPr="00903E4B">
          <w:rPr>
            <w:color w:val="4C4C4C"/>
            <w:spacing w:val="3"/>
          </w:rPr>
          <w:t xml:space="preserve"> social.”</w:t>
        </w:r>
        <w:proofErr w:type="gramEnd"/>
        <w:r w:rsidRPr="00903E4B">
          <w:rPr>
            <w:color w:val="4C4C4C"/>
            <w:spacing w:val="3"/>
          </w:rPr>
          <w:t> </w:t>
        </w:r>
      </w:ins>
    </w:p>
    <w:p w:rsidR="00C14FAE" w:rsidRPr="00AA2CD4" w:rsidRDefault="00C14FAE" w:rsidP="00C337B1">
      <w:pPr>
        <w:pStyle w:val="Heading1"/>
        <w:shd w:val="clear" w:color="auto" w:fill="FFFFFF"/>
        <w:spacing w:before="21" w:beforeAutospacing="0" w:after="21" w:afterAutospacing="0"/>
        <w:ind w:left="21" w:right="21"/>
        <w:rPr>
          <w:b w:val="0"/>
          <w:color w:val="7030A0"/>
          <w:u w:val="single"/>
        </w:rPr>
      </w:pPr>
    </w:p>
    <w:sectPr w:rsidR="00C14FAE" w:rsidRPr="00AA2CD4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A7"/>
    <w:multiLevelType w:val="multilevel"/>
    <w:tmpl w:val="9BE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2BA6"/>
    <w:multiLevelType w:val="multilevel"/>
    <w:tmpl w:val="853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5BB"/>
    <w:multiLevelType w:val="multilevel"/>
    <w:tmpl w:val="0E3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106C8"/>
    <w:multiLevelType w:val="multilevel"/>
    <w:tmpl w:val="A96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61672"/>
    <w:multiLevelType w:val="multilevel"/>
    <w:tmpl w:val="A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B2BC4"/>
    <w:multiLevelType w:val="multilevel"/>
    <w:tmpl w:val="57A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4D5D"/>
    <w:multiLevelType w:val="multilevel"/>
    <w:tmpl w:val="621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809BD"/>
    <w:multiLevelType w:val="multilevel"/>
    <w:tmpl w:val="827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271B4"/>
    <w:multiLevelType w:val="multilevel"/>
    <w:tmpl w:val="4F4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35FA1"/>
    <w:multiLevelType w:val="multilevel"/>
    <w:tmpl w:val="6E8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868D1"/>
    <w:multiLevelType w:val="multilevel"/>
    <w:tmpl w:val="39D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226F8"/>
    <w:multiLevelType w:val="multilevel"/>
    <w:tmpl w:val="5AE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81EB4"/>
    <w:multiLevelType w:val="multilevel"/>
    <w:tmpl w:val="294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D0F50"/>
    <w:multiLevelType w:val="multilevel"/>
    <w:tmpl w:val="908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620B6"/>
    <w:multiLevelType w:val="multilevel"/>
    <w:tmpl w:val="1FA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35A57"/>
    <w:multiLevelType w:val="multilevel"/>
    <w:tmpl w:val="8F1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D5573"/>
    <w:multiLevelType w:val="multilevel"/>
    <w:tmpl w:val="E80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153B2"/>
    <w:multiLevelType w:val="multilevel"/>
    <w:tmpl w:val="3A5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71F3B"/>
    <w:multiLevelType w:val="multilevel"/>
    <w:tmpl w:val="8AD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A3445"/>
    <w:multiLevelType w:val="multilevel"/>
    <w:tmpl w:val="F10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F4A7E"/>
    <w:multiLevelType w:val="multilevel"/>
    <w:tmpl w:val="052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E7C80"/>
    <w:multiLevelType w:val="multilevel"/>
    <w:tmpl w:val="30F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E54DF"/>
    <w:multiLevelType w:val="multilevel"/>
    <w:tmpl w:val="689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E1701"/>
    <w:multiLevelType w:val="multilevel"/>
    <w:tmpl w:val="4CA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85898"/>
    <w:multiLevelType w:val="multilevel"/>
    <w:tmpl w:val="336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0600E"/>
    <w:multiLevelType w:val="multilevel"/>
    <w:tmpl w:val="8B78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75BF5"/>
    <w:multiLevelType w:val="multilevel"/>
    <w:tmpl w:val="D26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A7CD8"/>
    <w:multiLevelType w:val="multilevel"/>
    <w:tmpl w:val="6D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81888"/>
    <w:multiLevelType w:val="multilevel"/>
    <w:tmpl w:val="D41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73B62"/>
    <w:multiLevelType w:val="multilevel"/>
    <w:tmpl w:val="9B5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375F9E"/>
    <w:multiLevelType w:val="multilevel"/>
    <w:tmpl w:val="EB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D91C10"/>
    <w:multiLevelType w:val="multilevel"/>
    <w:tmpl w:val="846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8E726B"/>
    <w:multiLevelType w:val="multilevel"/>
    <w:tmpl w:val="A98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434A3"/>
    <w:multiLevelType w:val="multilevel"/>
    <w:tmpl w:val="B6B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72868"/>
    <w:multiLevelType w:val="multilevel"/>
    <w:tmpl w:val="BFA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1F27DC"/>
    <w:multiLevelType w:val="multilevel"/>
    <w:tmpl w:val="AC9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32"/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8"/>
  </w:num>
  <w:num w:numId="10">
    <w:abstractNumId w:val="8"/>
  </w:num>
  <w:num w:numId="11">
    <w:abstractNumId w:val="0"/>
  </w:num>
  <w:num w:numId="12">
    <w:abstractNumId w:val="12"/>
  </w:num>
  <w:num w:numId="13">
    <w:abstractNumId w:val="26"/>
  </w:num>
  <w:num w:numId="14">
    <w:abstractNumId w:val="15"/>
  </w:num>
  <w:num w:numId="15">
    <w:abstractNumId w:val="34"/>
  </w:num>
  <w:num w:numId="16">
    <w:abstractNumId w:val="10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11"/>
  </w:num>
  <w:num w:numId="22">
    <w:abstractNumId w:val="33"/>
  </w:num>
  <w:num w:numId="23">
    <w:abstractNumId w:val="1"/>
  </w:num>
  <w:num w:numId="24">
    <w:abstractNumId w:val="19"/>
  </w:num>
  <w:num w:numId="25">
    <w:abstractNumId w:val="31"/>
  </w:num>
  <w:num w:numId="26">
    <w:abstractNumId w:val="23"/>
  </w:num>
  <w:num w:numId="27">
    <w:abstractNumId w:val="35"/>
  </w:num>
  <w:num w:numId="28">
    <w:abstractNumId w:val="2"/>
  </w:num>
  <w:num w:numId="29">
    <w:abstractNumId w:val="6"/>
  </w:num>
  <w:num w:numId="30">
    <w:abstractNumId w:val="21"/>
  </w:num>
  <w:num w:numId="31">
    <w:abstractNumId w:val="30"/>
  </w:num>
  <w:num w:numId="32">
    <w:abstractNumId w:val="16"/>
  </w:num>
  <w:num w:numId="33">
    <w:abstractNumId w:val="22"/>
  </w:num>
  <w:num w:numId="34">
    <w:abstractNumId w:val="27"/>
  </w:num>
  <w:num w:numId="35">
    <w:abstractNumId w:val="4"/>
  </w:num>
  <w:num w:numId="36">
    <w:abstractNumId w:val="2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hideSpellingErrors/>
  <w:proofState w:spelling="clean" w:grammar="clean"/>
  <w:stylePaneFormatFilter w:val="3F01"/>
  <w:defaultTabStop w:val="720"/>
  <w:hyphenationZone w:val="425"/>
  <w:characterSpacingControl w:val="doNotCompress"/>
  <w:compat/>
  <w:rsids>
    <w:rsidRoot w:val="00087CF6"/>
    <w:rsid w:val="000001FF"/>
    <w:rsid w:val="00014B4B"/>
    <w:rsid w:val="00014E97"/>
    <w:rsid w:val="00036341"/>
    <w:rsid w:val="0003732C"/>
    <w:rsid w:val="00041B93"/>
    <w:rsid w:val="0004596E"/>
    <w:rsid w:val="00047E3C"/>
    <w:rsid w:val="00051967"/>
    <w:rsid w:val="00065705"/>
    <w:rsid w:val="0006699D"/>
    <w:rsid w:val="00073784"/>
    <w:rsid w:val="0007671E"/>
    <w:rsid w:val="00087CF6"/>
    <w:rsid w:val="00096B35"/>
    <w:rsid w:val="000A4CAC"/>
    <w:rsid w:val="000A4DA7"/>
    <w:rsid w:val="000A7A5F"/>
    <w:rsid w:val="000B338C"/>
    <w:rsid w:val="000B42AA"/>
    <w:rsid w:val="000B5E60"/>
    <w:rsid w:val="000C2BF2"/>
    <w:rsid w:val="000E13C1"/>
    <w:rsid w:val="000E3765"/>
    <w:rsid w:val="000E50BC"/>
    <w:rsid w:val="00100BAD"/>
    <w:rsid w:val="001212FB"/>
    <w:rsid w:val="00140220"/>
    <w:rsid w:val="00140B44"/>
    <w:rsid w:val="0015134D"/>
    <w:rsid w:val="0015389E"/>
    <w:rsid w:val="00157BE7"/>
    <w:rsid w:val="001636BD"/>
    <w:rsid w:val="00186F0D"/>
    <w:rsid w:val="00190940"/>
    <w:rsid w:val="00195990"/>
    <w:rsid w:val="001A3124"/>
    <w:rsid w:val="001B1BF3"/>
    <w:rsid w:val="001C0088"/>
    <w:rsid w:val="001D307E"/>
    <w:rsid w:val="001D36DE"/>
    <w:rsid w:val="001D3A47"/>
    <w:rsid w:val="001F419D"/>
    <w:rsid w:val="001F6D01"/>
    <w:rsid w:val="001F6F70"/>
    <w:rsid w:val="00200396"/>
    <w:rsid w:val="00200F48"/>
    <w:rsid w:val="002132C3"/>
    <w:rsid w:val="00214C66"/>
    <w:rsid w:val="002152E3"/>
    <w:rsid w:val="002225F9"/>
    <w:rsid w:val="00223AFB"/>
    <w:rsid w:val="00232053"/>
    <w:rsid w:val="002502FA"/>
    <w:rsid w:val="00252646"/>
    <w:rsid w:val="002662E2"/>
    <w:rsid w:val="00274779"/>
    <w:rsid w:val="002B73D1"/>
    <w:rsid w:val="002C7B20"/>
    <w:rsid w:val="002C7D62"/>
    <w:rsid w:val="002E0033"/>
    <w:rsid w:val="002F297E"/>
    <w:rsid w:val="002F61B3"/>
    <w:rsid w:val="003077E1"/>
    <w:rsid w:val="0031089F"/>
    <w:rsid w:val="00316492"/>
    <w:rsid w:val="00317CB5"/>
    <w:rsid w:val="00322D09"/>
    <w:rsid w:val="003251C1"/>
    <w:rsid w:val="00334B4D"/>
    <w:rsid w:val="00341E7C"/>
    <w:rsid w:val="0035187A"/>
    <w:rsid w:val="003729F1"/>
    <w:rsid w:val="00385674"/>
    <w:rsid w:val="003A3F52"/>
    <w:rsid w:val="003A7C4C"/>
    <w:rsid w:val="003B3580"/>
    <w:rsid w:val="003B4699"/>
    <w:rsid w:val="003C07F0"/>
    <w:rsid w:val="003D35E1"/>
    <w:rsid w:val="003D416A"/>
    <w:rsid w:val="003D4D55"/>
    <w:rsid w:val="003F3A91"/>
    <w:rsid w:val="003F7A8C"/>
    <w:rsid w:val="00401656"/>
    <w:rsid w:val="004070C6"/>
    <w:rsid w:val="0041344C"/>
    <w:rsid w:val="00422323"/>
    <w:rsid w:val="00437263"/>
    <w:rsid w:val="0044001C"/>
    <w:rsid w:val="00446481"/>
    <w:rsid w:val="0045160D"/>
    <w:rsid w:val="00462E18"/>
    <w:rsid w:val="004705F7"/>
    <w:rsid w:val="00470DDB"/>
    <w:rsid w:val="004800C9"/>
    <w:rsid w:val="004801BA"/>
    <w:rsid w:val="00481C47"/>
    <w:rsid w:val="00486666"/>
    <w:rsid w:val="004A1213"/>
    <w:rsid w:val="004A3213"/>
    <w:rsid w:val="004A3B1B"/>
    <w:rsid w:val="004A6223"/>
    <w:rsid w:val="004B2A74"/>
    <w:rsid w:val="004C122E"/>
    <w:rsid w:val="004C17E1"/>
    <w:rsid w:val="004C194C"/>
    <w:rsid w:val="004C3EAB"/>
    <w:rsid w:val="004E1E94"/>
    <w:rsid w:val="004E4721"/>
    <w:rsid w:val="004E7D1D"/>
    <w:rsid w:val="004F00EF"/>
    <w:rsid w:val="004F5540"/>
    <w:rsid w:val="004F731F"/>
    <w:rsid w:val="00526AFB"/>
    <w:rsid w:val="00535D71"/>
    <w:rsid w:val="0054227E"/>
    <w:rsid w:val="00567CA7"/>
    <w:rsid w:val="00571641"/>
    <w:rsid w:val="00591B93"/>
    <w:rsid w:val="005C13AD"/>
    <w:rsid w:val="005C3929"/>
    <w:rsid w:val="005D2E49"/>
    <w:rsid w:val="00600945"/>
    <w:rsid w:val="00603346"/>
    <w:rsid w:val="00606C19"/>
    <w:rsid w:val="00615289"/>
    <w:rsid w:val="006467D6"/>
    <w:rsid w:val="006473A7"/>
    <w:rsid w:val="00655CB9"/>
    <w:rsid w:val="0065624E"/>
    <w:rsid w:val="006603A4"/>
    <w:rsid w:val="00661109"/>
    <w:rsid w:val="00675926"/>
    <w:rsid w:val="0067782D"/>
    <w:rsid w:val="00681280"/>
    <w:rsid w:val="006952BC"/>
    <w:rsid w:val="006A7DE4"/>
    <w:rsid w:val="006B30F5"/>
    <w:rsid w:val="006B4050"/>
    <w:rsid w:val="006B43D5"/>
    <w:rsid w:val="006C0E4C"/>
    <w:rsid w:val="006D0AD7"/>
    <w:rsid w:val="006D7D00"/>
    <w:rsid w:val="006F056B"/>
    <w:rsid w:val="006F7E41"/>
    <w:rsid w:val="00701980"/>
    <w:rsid w:val="007026DA"/>
    <w:rsid w:val="00703329"/>
    <w:rsid w:val="00703BCE"/>
    <w:rsid w:val="00710A6D"/>
    <w:rsid w:val="007221F4"/>
    <w:rsid w:val="00726A74"/>
    <w:rsid w:val="007276AD"/>
    <w:rsid w:val="007337BF"/>
    <w:rsid w:val="00735968"/>
    <w:rsid w:val="00742AD3"/>
    <w:rsid w:val="007459BD"/>
    <w:rsid w:val="007512DF"/>
    <w:rsid w:val="00755640"/>
    <w:rsid w:val="00760B12"/>
    <w:rsid w:val="0077662C"/>
    <w:rsid w:val="00781558"/>
    <w:rsid w:val="00784601"/>
    <w:rsid w:val="0078562F"/>
    <w:rsid w:val="0078600A"/>
    <w:rsid w:val="007D24FF"/>
    <w:rsid w:val="007E30AA"/>
    <w:rsid w:val="007F44B6"/>
    <w:rsid w:val="00801C9D"/>
    <w:rsid w:val="0081685A"/>
    <w:rsid w:val="00825AA6"/>
    <w:rsid w:val="00827607"/>
    <w:rsid w:val="008326ED"/>
    <w:rsid w:val="00836729"/>
    <w:rsid w:val="00837C48"/>
    <w:rsid w:val="00846E48"/>
    <w:rsid w:val="00851D6A"/>
    <w:rsid w:val="008647FC"/>
    <w:rsid w:val="008669A5"/>
    <w:rsid w:val="00877794"/>
    <w:rsid w:val="0088573C"/>
    <w:rsid w:val="008A02E7"/>
    <w:rsid w:val="008A5FEC"/>
    <w:rsid w:val="008A64ED"/>
    <w:rsid w:val="008B1593"/>
    <w:rsid w:val="008B3DC0"/>
    <w:rsid w:val="008C3614"/>
    <w:rsid w:val="008C4132"/>
    <w:rsid w:val="008D4D9E"/>
    <w:rsid w:val="008D652D"/>
    <w:rsid w:val="008E5D21"/>
    <w:rsid w:val="008E64E6"/>
    <w:rsid w:val="008E6E51"/>
    <w:rsid w:val="0090090D"/>
    <w:rsid w:val="00903E4B"/>
    <w:rsid w:val="0090630A"/>
    <w:rsid w:val="009158E9"/>
    <w:rsid w:val="00923264"/>
    <w:rsid w:val="00924F8E"/>
    <w:rsid w:val="00925FFF"/>
    <w:rsid w:val="00936136"/>
    <w:rsid w:val="00940BCA"/>
    <w:rsid w:val="00940F74"/>
    <w:rsid w:val="00941D43"/>
    <w:rsid w:val="00943860"/>
    <w:rsid w:val="009454A6"/>
    <w:rsid w:val="00952B8E"/>
    <w:rsid w:val="00952BA4"/>
    <w:rsid w:val="00955DF6"/>
    <w:rsid w:val="0097229F"/>
    <w:rsid w:val="00980B32"/>
    <w:rsid w:val="00987FB0"/>
    <w:rsid w:val="009A12D5"/>
    <w:rsid w:val="009A34B2"/>
    <w:rsid w:val="009B11F2"/>
    <w:rsid w:val="009C2E04"/>
    <w:rsid w:val="009C3B3B"/>
    <w:rsid w:val="009D4C7A"/>
    <w:rsid w:val="009E3715"/>
    <w:rsid w:val="009F208B"/>
    <w:rsid w:val="00A10C6C"/>
    <w:rsid w:val="00A13AA8"/>
    <w:rsid w:val="00A2388A"/>
    <w:rsid w:val="00A24704"/>
    <w:rsid w:val="00A45D7E"/>
    <w:rsid w:val="00A519E7"/>
    <w:rsid w:val="00A61DBA"/>
    <w:rsid w:val="00A62FA3"/>
    <w:rsid w:val="00A63874"/>
    <w:rsid w:val="00A63C92"/>
    <w:rsid w:val="00A810E4"/>
    <w:rsid w:val="00A93CDC"/>
    <w:rsid w:val="00AA2CD4"/>
    <w:rsid w:val="00AA3392"/>
    <w:rsid w:val="00AA6673"/>
    <w:rsid w:val="00AA7126"/>
    <w:rsid w:val="00AD073A"/>
    <w:rsid w:val="00AD093C"/>
    <w:rsid w:val="00AE2EA7"/>
    <w:rsid w:val="00AE3DD1"/>
    <w:rsid w:val="00AE5BB1"/>
    <w:rsid w:val="00AF535F"/>
    <w:rsid w:val="00AF5F26"/>
    <w:rsid w:val="00AF6DCC"/>
    <w:rsid w:val="00B015E4"/>
    <w:rsid w:val="00B1623B"/>
    <w:rsid w:val="00B23B69"/>
    <w:rsid w:val="00B35453"/>
    <w:rsid w:val="00B42987"/>
    <w:rsid w:val="00B444A3"/>
    <w:rsid w:val="00B53CA2"/>
    <w:rsid w:val="00B6346E"/>
    <w:rsid w:val="00B735B5"/>
    <w:rsid w:val="00B82268"/>
    <w:rsid w:val="00B82D8E"/>
    <w:rsid w:val="00BA0B82"/>
    <w:rsid w:val="00BA635B"/>
    <w:rsid w:val="00BA70A5"/>
    <w:rsid w:val="00BB4FCB"/>
    <w:rsid w:val="00BB512D"/>
    <w:rsid w:val="00BC387B"/>
    <w:rsid w:val="00BE567F"/>
    <w:rsid w:val="00BF1A87"/>
    <w:rsid w:val="00BF4599"/>
    <w:rsid w:val="00C054CF"/>
    <w:rsid w:val="00C07194"/>
    <w:rsid w:val="00C12FEC"/>
    <w:rsid w:val="00C138FE"/>
    <w:rsid w:val="00C14FAE"/>
    <w:rsid w:val="00C20A80"/>
    <w:rsid w:val="00C21D77"/>
    <w:rsid w:val="00C25117"/>
    <w:rsid w:val="00C337B1"/>
    <w:rsid w:val="00C433DA"/>
    <w:rsid w:val="00C53861"/>
    <w:rsid w:val="00C54145"/>
    <w:rsid w:val="00C54A89"/>
    <w:rsid w:val="00C5669D"/>
    <w:rsid w:val="00C60443"/>
    <w:rsid w:val="00C665A4"/>
    <w:rsid w:val="00C7091D"/>
    <w:rsid w:val="00C7227A"/>
    <w:rsid w:val="00C73BB0"/>
    <w:rsid w:val="00C8557D"/>
    <w:rsid w:val="00C977D6"/>
    <w:rsid w:val="00CB75DF"/>
    <w:rsid w:val="00CC67AB"/>
    <w:rsid w:val="00CD393D"/>
    <w:rsid w:val="00CD5087"/>
    <w:rsid w:val="00CE5BC5"/>
    <w:rsid w:val="00D21390"/>
    <w:rsid w:val="00D2173C"/>
    <w:rsid w:val="00D244AA"/>
    <w:rsid w:val="00D31A66"/>
    <w:rsid w:val="00D33F1E"/>
    <w:rsid w:val="00D40EA9"/>
    <w:rsid w:val="00D45EE2"/>
    <w:rsid w:val="00D7032F"/>
    <w:rsid w:val="00D7078F"/>
    <w:rsid w:val="00D76725"/>
    <w:rsid w:val="00D76995"/>
    <w:rsid w:val="00D84E77"/>
    <w:rsid w:val="00DB22C1"/>
    <w:rsid w:val="00DB25CB"/>
    <w:rsid w:val="00DC5B19"/>
    <w:rsid w:val="00DC73A7"/>
    <w:rsid w:val="00DC7CB9"/>
    <w:rsid w:val="00DD42B7"/>
    <w:rsid w:val="00DD58CC"/>
    <w:rsid w:val="00DE5173"/>
    <w:rsid w:val="00DE61E9"/>
    <w:rsid w:val="00DE6CC8"/>
    <w:rsid w:val="00DF461F"/>
    <w:rsid w:val="00E12DFB"/>
    <w:rsid w:val="00E362ED"/>
    <w:rsid w:val="00E43979"/>
    <w:rsid w:val="00E44FF0"/>
    <w:rsid w:val="00E51033"/>
    <w:rsid w:val="00E62140"/>
    <w:rsid w:val="00E6283D"/>
    <w:rsid w:val="00E65884"/>
    <w:rsid w:val="00E72654"/>
    <w:rsid w:val="00E77279"/>
    <w:rsid w:val="00E77B6D"/>
    <w:rsid w:val="00E82021"/>
    <w:rsid w:val="00E82CC0"/>
    <w:rsid w:val="00E86135"/>
    <w:rsid w:val="00E9122A"/>
    <w:rsid w:val="00EA333F"/>
    <w:rsid w:val="00EA4B3F"/>
    <w:rsid w:val="00EA4EB3"/>
    <w:rsid w:val="00EB5BC0"/>
    <w:rsid w:val="00EC629F"/>
    <w:rsid w:val="00F07A35"/>
    <w:rsid w:val="00F26027"/>
    <w:rsid w:val="00F665EF"/>
    <w:rsid w:val="00F677BA"/>
    <w:rsid w:val="00F734E3"/>
    <w:rsid w:val="00F84CC3"/>
    <w:rsid w:val="00F84EA0"/>
    <w:rsid w:val="00F87F72"/>
    <w:rsid w:val="00F93203"/>
    <w:rsid w:val="00F93FCF"/>
    <w:rsid w:val="00F95565"/>
    <w:rsid w:val="00FA179D"/>
    <w:rsid w:val="00FA61B7"/>
    <w:rsid w:val="00FA6E2A"/>
    <w:rsid w:val="00FB7716"/>
    <w:rsid w:val="00FE5D99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  <w:style w:type="character" w:customStyle="1" w:styleId="date">
    <w:name w:val="date"/>
    <w:basedOn w:val="DefaultParagraphFont"/>
    <w:rsid w:val="00C8557D"/>
  </w:style>
  <w:style w:type="character" w:customStyle="1" w:styleId="stplusonehcount">
    <w:name w:val="st_plusone_hcount"/>
    <w:basedOn w:val="DefaultParagraphFont"/>
    <w:rsid w:val="00C14FAE"/>
  </w:style>
  <w:style w:type="character" w:customStyle="1" w:styleId="teads-ui-components-credits-colored">
    <w:name w:val="teads-ui-components-credits-colored"/>
    <w:basedOn w:val="DefaultParagraphFont"/>
    <w:rsid w:val="00C3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6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871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17554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1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430">
                  <w:marLeft w:val="200"/>
                  <w:marRight w:val="20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41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068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28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6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955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750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850">
                  <w:marLeft w:val="-150"/>
                  <w:marRight w:val="-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244">
              <w:marLeft w:val="0"/>
              <w:marRight w:val="0"/>
              <w:marTop w:val="0"/>
              <w:marBottom w:val="200"/>
              <w:divBdr>
                <w:top w:val="single" w:sz="4" w:space="10" w:color="E3E3E3"/>
                <w:left w:val="single" w:sz="4" w:space="10" w:color="E3E3E3"/>
                <w:bottom w:val="single" w:sz="4" w:space="10" w:color="E3E3E3"/>
                <w:right w:val="single" w:sz="4" w:space="10" w:color="E3E3E3"/>
              </w:divBdr>
              <w:divsChild>
                <w:div w:id="178199664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6058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1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439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377">
                      <w:marLeft w:val="13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5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3">
                  <w:marLeft w:val="15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18" w:space="0" w:color="4DB2EC"/>
                    <w:right w:val="none" w:sz="0" w:space="0" w:color="auto"/>
                  </w:divBdr>
                </w:div>
                <w:div w:id="786587257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396710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674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561282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58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86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7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900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38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813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84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00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45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948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1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0297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246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268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9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978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7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55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46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23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39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35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3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9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25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282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003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2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5933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40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55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264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105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42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8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37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44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6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9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5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8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8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85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63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069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6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7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09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5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827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25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606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104">
          <w:marLeft w:val="0"/>
          <w:marRight w:val="0"/>
          <w:marTop w:val="0"/>
          <w:marBottom w:val="159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1436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1286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283">
                  <w:marLeft w:val="0"/>
                  <w:marRight w:val="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674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675">
                          <w:marLeft w:val="64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0648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887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219">
              <w:marLeft w:val="0"/>
              <w:marRight w:val="106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080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6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2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1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76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695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95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10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6840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2015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12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21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22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  <w:div w:id="18305448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67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690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903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439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39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5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008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4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754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407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5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80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8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915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8308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51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933">
                  <w:marLeft w:val="200"/>
                  <w:marRight w:val="20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7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71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3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150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041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4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79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898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92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19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5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4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68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37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603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4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79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83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8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084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574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5" w:color="CC0101"/>
                <w:right w:val="none" w:sz="0" w:space="0" w:color="auto"/>
              </w:divBdr>
            </w:div>
            <w:div w:id="1015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29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49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182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14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334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270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76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86B4D5"/>
                                <w:bottom w:val="single" w:sz="4" w:space="3" w:color="86B4D5"/>
                                <w:right w:val="single" w:sz="4" w:space="5" w:color="86B4D5"/>
                              </w:divBdr>
                              <w:divsChild>
                                <w:div w:id="87778439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2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80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1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1532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9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884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53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586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20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1375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203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5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478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78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2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998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5413">
              <w:marLeft w:val="9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55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46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1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5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35">
          <w:marLeft w:val="0"/>
          <w:marRight w:val="0"/>
          <w:marTop w:val="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1390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47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50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3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335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611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4" w:space="10" w:color="D1D1D1"/>
            <w:right w:val="none" w:sz="0" w:space="0" w:color="auto"/>
          </w:divBdr>
          <w:divsChild>
            <w:div w:id="1280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873">
          <w:marLeft w:val="-150"/>
          <w:marRight w:val="-1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6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9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28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D1D1D1"/>
                        <w:right w:val="none" w:sz="0" w:space="0" w:color="auto"/>
                      </w:divBdr>
                      <w:divsChild>
                        <w:div w:id="14819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402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8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5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364585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single" w:sz="4" w:space="3" w:color="D1D1D1"/>
                            <w:left w:val="none" w:sz="0" w:space="0" w:color="auto"/>
                            <w:bottom w:val="single" w:sz="4" w:space="3" w:color="D1D1D1"/>
                            <w:right w:val="none" w:sz="0" w:space="0" w:color="auto"/>
                          </w:divBdr>
                          <w:divsChild>
                            <w:div w:id="1309936893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72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8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45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9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08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4401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http://www.administratie.ro/articol.php?id=52782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3</cp:revision>
  <cp:lastPrinted>2016-10-10T07:05:00Z</cp:lastPrinted>
  <dcterms:created xsi:type="dcterms:W3CDTF">2016-10-20T06:29:00Z</dcterms:created>
  <dcterms:modified xsi:type="dcterms:W3CDTF">2016-10-20T06:56:00Z</dcterms:modified>
</cp:coreProperties>
</file>