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721" w:rsidRPr="007F44B6" w:rsidRDefault="006A7DE4" w:rsidP="0078562F">
      <w:pPr>
        <w:jc w:val="both"/>
        <w:rPr>
          <w:b/>
          <w:color w:val="FF0000"/>
          <w:sz w:val="28"/>
          <w:szCs w:val="28"/>
        </w:rPr>
      </w:pPr>
      <w:r w:rsidRPr="007F44B6">
        <w:rPr>
          <w:b/>
          <w:color w:val="FF0000"/>
          <w:sz w:val="28"/>
          <w:szCs w:val="28"/>
        </w:rPr>
        <w:t>REVISTA PRESEI</w:t>
      </w:r>
    </w:p>
    <w:p w:rsidR="004E4721" w:rsidRPr="007F44B6" w:rsidRDefault="004E4721" w:rsidP="0078562F">
      <w:pPr>
        <w:jc w:val="both"/>
        <w:rPr>
          <w:color w:val="FF0000"/>
          <w:sz w:val="28"/>
          <w:szCs w:val="28"/>
        </w:rPr>
      </w:pPr>
    </w:p>
    <w:p w:rsidR="004E4721" w:rsidRPr="007F44B6" w:rsidRDefault="004A3B1B" w:rsidP="0078562F">
      <w:pPr>
        <w:jc w:val="both"/>
        <w:rPr>
          <w:b/>
          <w:color w:val="FF0000"/>
          <w:sz w:val="28"/>
          <w:szCs w:val="28"/>
        </w:rPr>
      </w:pPr>
      <w:r>
        <w:rPr>
          <w:b/>
          <w:color w:val="FF0000"/>
          <w:sz w:val="28"/>
          <w:szCs w:val="28"/>
        </w:rPr>
        <w:t>14</w:t>
      </w:r>
      <w:r w:rsidR="00E86135" w:rsidRPr="007F44B6">
        <w:rPr>
          <w:b/>
          <w:color w:val="FF0000"/>
          <w:sz w:val="28"/>
          <w:szCs w:val="28"/>
        </w:rPr>
        <w:t xml:space="preserve"> </w:t>
      </w:r>
      <w:r w:rsidR="006A7DE4" w:rsidRPr="007F44B6">
        <w:rPr>
          <w:b/>
          <w:color w:val="FF0000"/>
          <w:sz w:val="28"/>
          <w:szCs w:val="28"/>
        </w:rPr>
        <w:t>octombrie</w:t>
      </w:r>
      <w:r w:rsidR="00E86135" w:rsidRPr="007F44B6">
        <w:rPr>
          <w:b/>
          <w:color w:val="FF0000"/>
          <w:sz w:val="28"/>
          <w:szCs w:val="28"/>
        </w:rPr>
        <w:t xml:space="preserve"> </w:t>
      </w:r>
      <w:r w:rsidR="006B30F5" w:rsidRPr="007F44B6">
        <w:rPr>
          <w:b/>
          <w:color w:val="FF0000"/>
          <w:sz w:val="28"/>
          <w:szCs w:val="28"/>
        </w:rPr>
        <w:t>201</w:t>
      </w:r>
      <w:r w:rsidR="00BA70A5" w:rsidRPr="007F44B6">
        <w:rPr>
          <w:b/>
          <w:color w:val="FF0000"/>
          <w:sz w:val="28"/>
          <w:szCs w:val="28"/>
        </w:rPr>
        <w:t>6</w:t>
      </w:r>
    </w:p>
    <w:p w:rsidR="004E4721" w:rsidRPr="008C4132" w:rsidRDefault="004E4721" w:rsidP="0078562F">
      <w:pPr>
        <w:jc w:val="both"/>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36"/>
        <w:gridCol w:w="4417"/>
        <w:gridCol w:w="4295"/>
      </w:tblGrid>
      <w:tr w:rsidR="004E4721" w:rsidRPr="008C4132" w:rsidTr="00232053">
        <w:trPr>
          <w:trHeight w:val="863"/>
        </w:trPr>
        <w:tc>
          <w:tcPr>
            <w:tcW w:w="936" w:type="dxa"/>
          </w:tcPr>
          <w:p w:rsidR="004E4721" w:rsidRPr="008C4132" w:rsidRDefault="004E4721" w:rsidP="0078562F">
            <w:pPr>
              <w:jc w:val="both"/>
              <w:rPr>
                <w:b/>
              </w:rPr>
            </w:pPr>
            <w:r w:rsidRPr="008C4132">
              <w:rPr>
                <w:b/>
              </w:rPr>
              <w:t>Pagina</w:t>
            </w:r>
          </w:p>
        </w:tc>
        <w:tc>
          <w:tcPr>
            <w:tcW w:w="4417" w:type="dxa"/>
          </w:tcPr>
          <w:p w:rsidR="004E4721" w:rsidRPr="008C4132" w:rsidRDefault="004E4721" w:rsidP="0078562F">
            <w:pPr>
              <w:jc w:val="both"/>
              <w:rPr>
                <w:b/>
              </w:rPr>
            </w:pPr>
            <w:r w:rsidRPr="008C4132">
              <w:rPr>
                <w:b/>
              </w:rPr>
              <w:t>Publicaţie</w:t>
            </w:r>
          </w:p>
        </w:tc>
        <w:tc>
          <w:tcPr>
            <w:tcW w:w="4295" w:type="dxa"/>
          </w:tcPr>
          <w:p w:rsidR="004E4721" w:rsidRPr="008C4132" w:rsidRDefault="004E4721" w:rsidP="0078562F">
            <w:pPr>
              <w:jc w:val="both"/>
              <w:rPr>
                <w:b/>
              </w:rPr>
            </w:pPr>
            <w:r w:rsidRPr="008C4132">
              <w:rPr>
                <w:b/>
              </w:rPr>
              <w:t>Titlu</w:t>
            </w:r>
          </w:p>
          <w:p w:rsidR="004E4721" w:rsidRPr="008C4132" w:rsidRDefault="004E4721" w:rsidP="0078562F">
            <w:pPr>
              <w:jc w:val="both"/>
              <w:rPr>
                <w:b/>
              </w:rPr>
            </w:pPr>
          </w:p>
        </w:tc>
      </w:tr>
      <w:tr w:rsidR="00232053" w:rsidRPr="008C4132" w:rsidTr="00232053">
        <w:trPr>
          <w:trHeight w:val="863"/>
        </w:trPr>
        <w:tc>
          <w:tcPr>
            <w:tcW w:w="936" w:type="dxa"/>
          </w:tcPr>
          <w:p w:rsidR="00232053" w:rsidRPr="008C4132" w:rsidRDefault="00DD42B7" w:rsidP="0078562F">
            <w:pPr>
              <w:jc w:val="both"/>
              <w:rPr>
                <w:b/>
              </w:rPr>
            </w:pPr>
            <w:r>
              <w:rPr>
                <w:b/>
              </w:rPr>
              <w:t>2</w:t>
            </w:r>
          </w:p>
        </w:tc>
        <w:tc>
          <w:tcPr>
            <w:tcW w:w="4417" w:type="dxa"/>
          </w:tcPr>
          <w:p w:rsidR="005D2E49" w:rsidRPr="005D2E49" w:rsidRDefault="00CC67AB" w:rsidP="005D2E49">
            <w:pPr>
              <w:shd w:val="clear" w:color="auto" w:fill="FFFFFF"/>
              <w:spacing w:after="120"/>
              <w:outlineLvl w:val="0"/>
              <w:rPr>
                <w:b/>
                <w:bCs/>
                <w:i/>
                <w:color w:val="7030A0"/>
                <w:spacing w:val="-5"/>
                <w:kern w:val="36"/>
                <w:sz w:val="32"/>
                <w:szCs w:val="32"/>
                <w:u w:val="single"/>
              </w:rPr>
            </w:pPr>
            <w:r>
              <w:rPr>
                <w:b/>
                <w:bCs/>
                <w:i/>
                <w:color w:val="7030A0"/>
                <w:spacing w:val="-5"/>
                <w:kern w:val="36"/>
                <w:sz w:val="32"/>
                <w:szCs w:val="32"/>
                <w:u w:val="single"/>
              </w:rPr>
              <w:t>Agerpres</w:t>
            </w:r>
            <w:r w:rsidR="005D2E49" w:rsidRPr="005D2E49">
              <w:rPr>
                <w:b/>
                <w:bCs/>
                <w:i/>
                <w:color w:val="7030A0"/>
                <w:spacing w:val="-5"/>
                <w:kern w:val="36"/>
                <w:sz w:val="32"/>
                <w:szCs w:val="32"/>
                <w:u w:val="single"/>
              </w:rPr>
              <w:t>.ro</w:t>
            </w:r>
          </w:p>
          <w:p w:rsidR="00232053" w:rsidRPr="00F95565" w:rsidRDefault="00232053" w:rsidP="0078562F">
            <w:pPr>
              <w:jc w:val="both"/>
              <w:rPr>
                <w:b/>
                <w:i/>
                <w:sz w:val="28"/>
                <w:szCs w:val="28"/>
                <w:u w:val="single"/>
              </w:rPr>
            </w:pPr>
          </w:p>
        </w:tc>
        <w:tc>
          <w:tcPr>
            <w:tcW w:w="4295" w:type="dxa"/>
          </w:tcPr>
          <w:p w:rsidR="00B53CA2" w:rsidRPr="00B53CA2" w:rsidRDefault="00B53CA2" w:rsidP="00B53CA2">
            <w:pPr>
              <w:shd w:val="clear" w:color="auto" w:fill="FFFFFF"/>
              <w:spacing w:after="250"/>
              <w:rPr>
                <w:b/>
                <w:i/>
                <w:color w:val="FF0000"/>
                <w:sz w:val="28"/>
                <w:szCs w:val="28"/>
              </w:rPr>
            </w:pPr>
            <w:r w:rsidRPr="00B53CA2">
              <w:rPr>
                <w:b/>
                <w:i/>
                <w:color w:val="FF0000"/>
                <w:sz w:val="28"/>
                <w:szCs w:val="28"/>
              </w:rPr>
              <w:t>Noi medalii de aur pentru sportivii din Sectorul</w:t>
            </w:r>
            <w:r w:rsidRPr="007F44B6">
              <w:rPr>
                <w:b/>
                <w:i/>
                <w:color w:val="FF0000"/>
                <w:sz w:val="28"/>
                <w:szCs w:val="28"/>
              </w:rPr>
              <w:t> </w:t>
            </w:r>
            <w:r w:rsidRPr="00B53CA2">
              <w:rPr>
                <w:b/>
                <w:i/>
                <w:color w:val="FF0000"/>
                <w:sz w:val="28"/>
                <w:szCs w:val="28"/>
                <w:shd w:val="clear" w:color="auto" w:fill="FFFF00"/>
              </w:rPr>
              <w:t>6</w:t>
            </w:r>
          </w:p>
          <w:p w:rsidR="00232053" w:rsidRPr="007F44B6" w:rsidRDefault="00232053" w:rsidP="00A61DBA">
            <w:pPr>
              <w:jc w:val="both"/>
              <w:rPr>
                <w:b/>
                <w:i/>
                <w:sz w:val="28"/>
                <w:szCs w:val="28"/>
                <w:u w:val="single"/>
              </w:rPr>
            </w:pPr>
          </w:p>
        </w:tc>
      </w:tr>
      <w:tr w:rsidR="00CC67AB" w:rsidRPr="008C4132" w:rsidTr="00232053">
        <w:trPr>
          <w:trHeight w:val="863"/>
        </w:trPr>
        <w:tc>
          <w:tcPr>
            <w:tcW w:w="936" w:type="dxa"/>
          </w:tcPr>
          <w:p w:rsidR="00CC67AB" w:rsidRDefault="007F44B6" w:rsidP="0078562F">
            <w:pPr>
              <w:jc w:val="both"/>
              <w:rPr>
                <w:b/>
              </w:rPr>
            </w:pPr>
            <w:r>
              <w:rPr>
                <w:b/>
              </w:rPr>
              <w:t>3</w:t>
            </w:r>
          </w:p>
        </w:tc>
        <w:tc>
          <w:tcPr>
            <w:tcW w:w="4417" w:type="dxa"/>
          </w:tcPr>
          <w:p w:rsidR="007F44B6" w:rsidRPr="007F44B6" w:rsidRDefault="007F44B6" w:rsidP="007F44B6">
            <w:pPr>
              <w:pStyle w:val="NormalWeb"/>
              <w:shd w:val="clear" w:color="auto" w:fill="FFFFFF"/>
              <w:spacing w:before="0" w:beforeAutospacing="0" w:after="0" w:afterAutospacing="0" w:line="240" w:lineRule="atLeast"/>
              <w:rPr>
                <w:rFonts w:ascii="Arial" w:hAnsi="Arial" w:cs="Arial"/>
                <w:color w:val="333333"/>
                <w:sz w:val="15"/>
                <w:szCs w:val="15"/>
                <w:lang w:val="ro-RO"/>
              </w:rPr>
            </w:pPr>
            <w:r>
              <w:rPr>
                <w:b/>
                <w:color w:val="7030A0"/>
                <w:sz w:val="28"/>
                <w:szCs w:val="28"/>
                <w:u w:val="single"/>
              </w:rPr>
              <w:t>ROMÂNIA LIBERĂ</w:t>
            </w:r>
          </w:p>
          <w:p w:rsidR="00CC67AB" w:rsidRDefault="00CC67AB" w:rsidP="005D2E49">
            <w:pPr>
              <w:shd w:val="clear" w:color="auto" w:fill="FFFFFF"/>
              <w:spacing w:after="120"/>
              <w:outlineLvl w:val="0"/>
              <w:rPr>
                <w:b/>
                <w:bCs/>
                <w:i/>
                <w:color w:val="7030A0"/>
                <w:spacing w:val="-5"/>
                <w:kern w:val="36"/>
                <w:sz w:val="32"/>
                <w:szCs w:val="32"/>
                <w:u w:val="single"/>
              </w:rPr>
            </w:pPr>
          </w:p>
        </w:tc>
        <w:tc>
          <w:tcPr>
            <w:tcW w:w="4295" w:type="dxa"/>
          </w:tcPr>
          <w:p w:rsidR="007F44B6" w:rsidRPr="007F44B6" w:rsidRDefault="007F44B6" w:rsidP="007F44B6">
            <w:pPr>
              <w:pStyle w:val="NormalWeb"/>
              <w:shd w:val="clear" w:color="auto" w:fill="FFFFFF"/>
              <w:spacing w:before="0" w:beforeAutospacing="0" w:after="0" w:afterAutospacing="0" w:line="350" w:lineRule="atLeast"/>
              <w:rPr>
                <w:b/>
                <w:bCs/>
                <w:color w:val="000000"/>
                <w:sz w:val="28"/>
                <w:szCs w:val="28"/>
              </w:rPr>
            </w:pPr>
            <w:r w:rsidRPr="007F44B6">
              <w:rPr>
                <w:b/>
                <w:bCs/>
                <w:color w:val="000000"/>
                <w:sz w:val="28"/>
                <w:szCs w:val="28"/>
              </w:rPr>
              <w:t>CNAS susține că sistemul cardului de sănătate a fost repornit, după ce fusese blocat trei zile</w:t>
            </w:r>
          </w:p>
          <w:p w:rsidR="00CC67AB" w:rsidRPr="007F44B6" w:rsidRDefault="00CC67AB" w:rsidP="005D2E49">
            <w:pPr>
              <w:pStyle w:val="Heading2"/>
              <w:shd w:val="clear" w:color="auto" w:fill="FFFFFF"/>
              <w:spacing w:before="0" w:after="0" w:line="235" w:lineRule="atLeast"/>
              <w:rPr>
                <w:rFonts w:ascii="Times New Roman" w:hAnsi="Times New Roman" w:cs="Times New Roman"/>
              </w:rPr>
            </w:pPr>
          </w:p>
        </w:tc>
      </w:tr>
      <w:tr w:rsidR="00EC629F" w:rsidRPr="00726A74" w:rsidTr="00232053">
        <w:tc>
          <w:tcPr>
            <w:tcW w:w="936" w:type="dxa"/>
          </w:tcPr>
          <w:p w:rsidR="00EC629F" w:rsidRDefault="007F44B6" w:rsidP="0078562F">
            <w:pPr>
              <w:jc w:val="both"/>
              <w:rPr>
                <w:b/>
              </w:rPr>
            </w:pPr>
            <w:r>
              <w:rPr>
                <w:b/>
              </w:rPr>
              <w:t>4</w:t>
            </w:r>
          </w:p>
        </w:tc>
        <w:tc>
          <w:tcPr>
            <w:tcW w:w="4417" w:type="dxa"/>
          </w:tcPr>
          <w:p w:rsidR="007F44B6" w:rsidRPr="005D2E49" w:rsidRDefault="007F44B6" w:rsidP="007F44B6">
            <w:pPr>
              <w:shd w:val="clear" w:color="auto" w:fill="FFFFFF"/>
              <w:spacing w:after="120"/>
              <w:outlineLvl w:val="0"/>
              <w:rPr>
                <w:b/>
                <w:bCs/>
                <w:i/>
                <w:color w:val="7030A0"/>
                <w:spacing w:val="-5"/>
                <w:kern w:val="36"/>
                <w:sz w:val="32"/>
                <w:szCs w:val="32"/>
                <w:u w:val="single"/>
              </w:rPr>
            </w:pPr>
            <w:r>
              <w:rPr>
                <w:b/>
                <w:bCs/>
                <w:i/>
                <w:color w:val="7030A0"/>
                <w:spacing w:val="-5"/>
                <w:kern w:val="36"/>
                <w:sz w:val="32"/>
                <w:szCs w:val="32"/>
                <w:u w:val="single"/>
              </w:rPr>
              <w:t>Jurnalul National</w:t>
            </w:r>
            <w:r w:rsidRPr="005D2E49">
              <w:rPr>
                <w:b/>
                <w:bCs/>
                <w:i/>
                <w:color w:val="7030A0"/>
                <w:spacing w:val="-5"/>
                <w:kern w:val="36"/>
                <w:sz w:val="32"/>
                <w:szCs w:val="32"/>
                <w:u w:val="single"/>
              </w:rPr>
              <w:t>.ro</w:t>
            </w:r>
          </w:p>
          <w:p w:rsidR="00EC629F" w:rsidRPr="00F95565" w:rsidRDefault="00EC629F">
            <w:pPr>
              <w:rPr>
                <w:i/>
                <w:color w:val="7030A0"/>
                <w:sz w:val="28"/>
                <w:szCs w:val="28"/>
                <w:u w:val="single"/>
              </w:rPr>
            </w:pPr>
          </w:p>
        </w:tc>
        <w:tc>
          <w:tcPr>
            <w:tcW w:w="4295" w:type="dxa"/>
          </w:tcPr>
          <w:p w:rsidR="007F44B6" w:rsidRPr="007F44B6" w:rsidRDefault="007F44B6" w:rsidP="007F44B6">
            <w:pPr>
              <w:pStyle w:val="Heading1"/>
              <w:shd w:val="clear" w:color="auto" w:fill="FFFFFF"/>
              <w:spacing w:before="0" w:beforeAutospacing="0" w:after="160" w:afterAutospacing="0" w:line="370" w:lineRule="atLeast"/>
              <w:rPr>
                <w:color w:val="333333"/>
                <w:sz w:val="28"/>
                <w:szCs w:val="28"/>
              </w:rPr>
            </w:pPr>
            <w:r w:rsidRPr="007F44B6">
              <w:rPr>
                <w:color w:val="333333"/>
                <w:sz w:val="28"/>
                <w:szCs w:val="28"/>
              </w:rPr>
              <w:t>Pedepse dublate pentru cei care își agresează copii și soțiile</w:t>
            </w:r>
          </w:p>
          <w:p w:rsidR="00EC629F" w:rsidRPr="007F44B6" w:rsidRDefault="00EC629F" w:rsidP="00DD42B7">
            <w:pPr>
              <w:pStyle w:val="Heading1"/>
              <w:rPr>
                <w:color w:val="000000"/>
                <w:sz w:val="28"/>
                <w:szCs w:val="28"/>
                <w:lang w:val="ro-RO"/>
              </w:rPr>
            </w:pPr>
          </w:p>
        </w:tc>
      </w:tr>
    </w:tbl>
    <w:p w:rsidR="00F95565" w:rsidRDefault="00F95565" w:rsidP="001F6D01">
      <w:pPr>
        <w:pStyle w:val="NormalWeb"/>
        <w:rPr>
          <w:color w:val="FF0000"/>
          <w:sz w:val="28"/>
          <w:szCs w:val="28"/>
          <w:lang w:val="ro-RO"/>
        </w:rPr>
      </w:pPr>
    </w:p>
    <w:p w:rsidR="00F07A35" w:rsidRDefault="00F07A35" w:rsidP="001F6D01">
      <w:pPr>
        <w:pStyle w:val="NormalWeb"/>
        <w:rPr>
          <w:color w:val="FF0000"/>
          <w:sz w:val="28"/>
          <w:szCs w:val="28"/>
          <w:lang w:val="ro-RO"/>
        </w:rPr>
      </w:pPr>
    </w:p>
    <w:p w:rsidR="00F07A35" w:rsidRPr="00232053" w:rsidRDefault="00F07A35" w:rsidP="001F6D01">
      <w:pPr>
        <w:pStyle w:val="NormalWeb"/>
        <w:rPr>
          <w:color w:val="FF0000"/>
          <w:sz w:val="28"/>
          <w:szCs w:val="28"/>
          <w:lang w:val="ro-RO"/>
        </w:rPr>
      </w:pPr>
    </w:p>
    <w:p w:rsidR="00AF535F" w:rsidRDefault="00AF535F" w:rsidP="00E86135">
      <w:pPr>
        <w:shd w:val="clear" w:color="auto" w:fill="FFFFFF"/>
        <w:spacing w:after="120"/>
        <w:outlineLvl w:val="0"/>
        <w:rPr>
          <w:b/>
          <w:bCs/>
          <w:color w:val="7030A0"/>
          <w:spacing w:val="-5"/>
          <w:kern w:val="36"/>
          <w:sz w:val="32"/>
          <w:szCs w:val="32"/>
        </w:rPr>
      </w:pPr>
    </w:p>
    <w:p w:rsidR="007F44B6" w:rsidRDefault="007F44B6" w:rsidP="00E86135">
      <w:pPr>
        <w:shd w:val="clear" w:color="auto" w:fill="FFFFFF"/>
        <w:spacing w:after="120"/>
        <w:outlineLvl w:val="0"/>
        <w:rPr>
          <w:b/>
          <w:bCs/>
          <w:color w:val="7030A0"/>
          <w:spacing w:val="-5"/>
          <w:kern w:val="36"/>
          <w:sz w:val="32"/>
          <w:szCs w:val="32"/>
        </w:rPr>
      </w:pPr>
    </w:p>
    <w:p w:rsidR="007F44B6" w:rsidRDefault="007F44B6" w:rsidP="00E86135">
      <w:pPr>
        <w:shd w:val="clear" w:color="auto" w:fill="FFFFFF"/>
        <w:spacing w:after="120"/>
        <w:outlineLvl w:val="0"/>
        <w:rPr>
          <w:b/>
          <w:bCs/>
          <w:color w:val="7030A0"/>
          <w:spacing w:val="-5"/>
          <w:kern w:val="36"/>
          <w:sz w:val="32"/>
          <w:szCs w:val="32"/>
        </w:rPr>
      </w:pPr>
    </w:p>
    <w:p w:rsidR="007F44B6" w:rsidRDefault="007F44B6" w:rsidP="00E86135">
      <w:pPr>
        <w:shd w:val="clear" w:color="auto" w:fill="FFFFFF"/>
        <w:spacing w:after="120"/>
        <w:outlineLvl w:val="0"/>
        <w:rPr>
          <w:b/>
          <w:bCs/>
          <w:color w:val="7030A0"/>
          <w:spacing w:val="-5"/>
          <w:kern w:val="36"/>
          <w:sz w:val="32"/>
          <w:szCs w:val="32"/>
        </w:rPr>
      </w:pPr>
    </w:p>
    <w:p w:rsidR="007F44B6" w:rsidRDefault="007F44B6" w:rsidP="00E86135">
      <w:pPr>
        <w:shd w:val="clear" w:color="auto" w:fill="FFFFFF"/>
        <w:spacing w:after="120"/>
        <w:outlineLvl w:val="0"/>
        <w:rPr>
          <w:b/>
          <w:bCs/>
          <w:color w:val="7030A0"/>
          <w:spacing w:val="-5"/>
          <w:kern w:val="36"/>
          <w:sz w:val="32"/>
          <w:szCs w:val="32"/>
        </w:rPr>
      </w:pPr>
    </w:p>
    <w:p w:rsidR="007F44B6" w:rsidRDefault="007F44B6" w:rsidP="00E86135">
      <w:pPr>
        <w:shd w:val="clear" w:color="auto" w:fill="FFFFFF"/>
        <w:spacing w:after="120"/>
        <w:outlineLvl w:val="0"/>
        <w:rPr>
          <w:b/>
          <w:bCs/>
          <w:color w:val="7030A0"/>
          <w:spacing w:val="-5"/>
          <w:kern w:val="36"/>
          <w:sz w:val="32"/>
          <w:szCs w:val="32"/>
        </w:rPr>
      </w:pPr>
    </w:p>
    <w:p w:rsidR="007F44B6" w:rsidRDefault="007F44B6" w:rsidP="00E86135">
      <w:pPr>
        <w:shd w:val="clear" w:color="auto" w:fill="FFFFFF"/>
        <w:spacing w:after="120"/>
        <w:outlineLvl w:val="0"/>
        <w:rPr>
          <w:b/>
          <w:bCs/>
          <w:color w:val="7030A0"/>
          <w:spacing w:val="-5"/>
          <w:kern w:val="36"/>
          <w:sz w:val="32"/>
          <w:szCs w:val="32"/>
        </w:rPr>
      </w:pPr>
    </w:p>
    <w:p w:rsidR="007F44B6" w:rsidRDefault="007F44B6" w:rsidP="00E86135">
      <w:pPr>
        <w:shd w:val="clear" w:color="auto" w:fill="FFFFFF"/>
        <w:spacing w:after="120"/>
        <w:outlineLvl w:val="0"/>
        <w:rPr>
          <w:b/>
          <w:bCs/>
          <w:color w:val="7030A0"/>
          <w:spacing w:val="-5"/>
          <w:kern w:val="36"/>
          <w:sz w:val="32"/>
          <w:szCs w:val="32"/>
        </w:rPr>
      </w:pPr>
    </w:p>
    <w:p w:rsidR="007F44B6" w:rsidRDefault="007F44B6" w:rsidP="00E86135">
      <w:pPr>
        <w:shd w:val="clear" w:color="auto" w:fill="FFFFFF"/>
        <w:spacing w:after="120"/>
        <w:outlineLvl w:val="0"/>
        <w:rPr>
          <w:b/>
          <w:bCs/>
          <w:color w:val="7030A0"/>
          <w:spacing w:val="-5"/>
          <w:kern w:val="36"/>
          <w:sz w:val="32"/>
          <w:szCs w:val="32"/>
        </w:rPr>
      </w:pPr>
    </w:p>
    <w:p w:rsidR="00AF535F" w:rsidRDefault="00AF535F" w:rsidP="00E86135">
      <w:pPr>
        <w:shd w:val="clear" w:color="auto" w:fill="FFFFFF"/>
        <w:spacing w:after="120"/>
        <w:outlineLvl w:val="0"/>
        <w:rPr>
          <w:b/>
          <w:bCs/>
          <w:color w:val="7030A0"/>
          <w:spacing w:val="-5"/>
          <w:kern w:val="36"/>
          <w:sz w:val="32"/>
          <w:szCs w:val="32"/>
        </w:rPr>
      </w:pPr>
    </w:p>
    <w:p w:rsidR="002F61B3" w:rsidRPr="005D2E49" w:rsidRDefault="002F61B3" w:rsidP="002F61B3">
      <w:pPr>
        <w:shd w:val="clear" w:color="auto" w:fill="FFFFFF"/>
        <w:spacing w:after="120"/>
        <w:outlineLvl w:val="0"/>
        <w:rPr>
          <w:b/>
          <w:bCs/>
          <w:i/>
          <w:color w:val="7030A0"/>
          <w:spacing w:val="-5"/>
          <w:kern w:val="36"/>
          <w:sz w:val="32"/>
          <w:szCs w:val="32"/>
          <w:u w:val="single"/>
        </w:rPr>
      </w:pPr>
      <w:r>
        <w:rPr>
          <w:b/>
          <w:bCs/>
          <w:i/>
          <w:color w:val="7030A0"/>
          <w:spacing w:val="-5"/>
          <w:kern w:val="36"/>
          <w:sz w:val="32"/>
          <w:szCs w:val="32"/>
          <w:u w:val="single"/>
        </w:rPr>
        <w:lastRenderedPageBreak/>
        <w:t>Agerpres</w:t>
      </w:r>
      <w:r w:rsidRPr="005D2E49">
        <w:rPr>
          <w:b/>
          <w:bCs/>
          <w:i/>
          <w:color w:val="7030A0"/>
          <w:spacing w:val="-5"/>
          <w:kern w:val="36"/>
          <w:sz w:val="32"/>
          <w:szCs w:val="32"/>
          <w:u w:val="single"/>
        </w:rPr>
        <w:t>.ro</w:t>
      </w:r>
    </w:p>
    <w:p w:rsidR="00B53CA2" w:rsidRPr="00B53CA2" w:rsidRDefault="00B53CA2" w:rsidP="00B53CA2">
      <w:pPr>
        <w:shd w:val="clear" w:color="auto" w:fill="FFFFFF"/>
        <w:spacing w:after="120"/>
        <w:outlineLvl w:val="0"/>
        <w:rPr>
          <w:b/>
          <w:bCs/>
          <w:color w:val="333333"/>
          <w:spacing w:val="-5"/>
          <w:kern w:val="36"/>
          <w:sz w:val="20"/>
          <w:szCs w:val="20"/>
        </w:rPr>
      </w:pPr>
      <w:r w:rsidRPr="00B53CA2">
        <w:rPr>
          <w:b/>
          <w:bCs/>
          <w:color w:val="333333"/>
          <w:spacing w:val="-5"/>
          <w:kern w:val="36"/>
          <w:sz w:val="20"/>
          <w:szCs w:val="20"/>
        </w:rPr>
        <w:t>Comunicat de presă - Primăria</w:t>
      </w:r>
      <w:r w:rsidRPr="007F44B6">
        <w:rPr>
          <w:b/>
          <w:bCs/>
          <w:color w:val="333333"/>
          <w:spacing w:val="-5"/>
          <w:kern w:val="36"/>
          <w:sz w:val="20"/>
          <w:szCs w:val="20"/>
        </w:rPr>
        <w:t> </w:t>
      </w:r>
      <w:r w:rsidRPr="00B53CA2">
        <w:rPr>
          <w:b/>
          <w:bCs/>
          <w:color w:val="000000"/>
          <w:spacing w:val="-5"/>
          <w:kern w:val="36"/>
          <w:sz w:val="20"/>
          <w:szCs w:val="20"/>
          <w:shd w:val="clear" w:color="auto" w:fill="FFFF00"/>
        </w:rPr>
        <w:t>Sectorului</w:t>
      </w:r>
      <w:r w:rsidRPr="007F44B6">
        <w:rPr>
          <w:b/>
          <w:bCs/>
          <w:color w:val="333333"/>
          <w:spacing w:val="-5"/>
          <w:kern w:val="36"/>
          <w:sz w:val="20"/>
          <w:szCs w:val="20"/>
        </w:rPr>
        <w:t> </w:t>
      </w:r>
      <w:r w:rsidRPr="00B53CA2">
        <w:rPr>
          <w:b/>
          <w:bCs/>
          <w:color w:val="000000"/>
          <w:spacing w:val="-5"/>
          <w:kern w:val="36"/>
          <w:sz w:val="20"/>
          <w:szCs w:val="20"/>
          <w:shd w:val="clear" w:color="auto" w:fill="FFFF00"/>
        </w:rPr>
        <w:t>6</w:t>
      </w:r>
    </w:p>
    <w:p w:rsidR="00B53CA2" w:rsidRPr="00B53CA2" w:rsidRDefault="00B53CA2" w:rsidP="00B53CA2">
      <w:pPr>
        <w:shd w:val="clear" w:color="auto" w:fill="FFFFFF"/>
        <w:spacing w:after="250"/>
        <w:rPr>
          <w:b/>
          <w:color w:val="FF0000"/>
          <w:sz w:val="28"/>
          <w:szCs w:val="28"/>
        </w:rPr>
      </w:pPr>
      <w:r w:rsidRPr="00B53CA2">
        <w:rPr>
          <w:b/>
          <w:color w:val="FF0000"/>
          <w:sz w:val="28"/>
          <w:szCs w:val="28"/>
        </w:rPr>
        <w:t>Noi medalii de aur pentru sportivii din Sectorul </w:t>
      </w:r>
      <w:r w:rsidRPr="00B53CA2">
        <w:rPr>
          <w:b/>
          <w:color w:val="FF0000"/>
          <w:sz w:val="28"/>
          <w:szCs w:val="28"/>
          <w:shd w:val="clear" w:color="auto" w:fill="FFFF00"/>
        </w:rPr>
        <w:t>6</w:t>
      </w:r>
    </w:p>
    <w:p w:rsidR="00B53CA2" w:rsidRPr="00B53CA2" w:rsidRDefault="00B53CA2" w:rsidP="00B53CA2">
      <w:pPr>
        <w:shd w:val="clear" w:color="auto" w:fill="FFFFFF"/>
        <w:spacing w:before="240" w:after="240"/>
        <w:rPr>
          <w:color w:val="333333"/>
        </w:rPr>
      </w:pPr>
      <w:r w:rsidRPr="00B53CA2">
        <w:rPr>
          <w:color w:val="333333"/>
        </w:rPr>
        <w:t>După medaliile de aur și argint câștigate de Miruna Iordache la cea de-a VI-a ediție a Concursului Național de Gimnastică Aerobică 'Cupa Iașului' a venit rândul karatiștilor din Sectorul</w:t>
      </w:r>
      <w:r w:rsidRPr="007F44B6">
        <w:rPr>
          <w:color w:val="333333"/>
        </w:rPr>
        <w:t> </w:t>
      </w:r>
      <w:r w:rsidRPr="00B53CA2">
        <w:rPr>
          <w:color w:val="000000"/>
          <w:shd w:val="clear" w:color="auto" w:fill="FFFF00"/>
        </w:rPr>
        <w:t>6</w:t>
      </w:r>
      <w:r w:rsidRPr="007F44B6">
        <w:rPr>
          <w:color w:val="333333"/>
        </w:rPr>
        <w:t> </w:t>
      </w:r>
      <w:r w:rsidRPr="00B53CA2">
        <w:rPr>
          <w:color w:val="333333"/>
        </w:rPr>
        <w:t>să se afirme pe plan mondial.</w:t>
      </w:r>
    </w:p>
    <w:p w:rsidR="00B53CA2" w:rsidRPr="00B53CA2" w:rsidRDefault="00B53CA2" w:rsidP="00B53CA2">
      <w:pPr>
        <w:shd w:val="clear" w:color="auto" w:fill="FFFFFF"/>
        <w:spacing w:before="240" w:after="240"/>
        <w:rPr>
          <w:color w:val="333333"/>
        </w:rPr>
      </w:pPr>
      <w:r w:rsidRPr="00B53CA2">
        <w:rPr>
          <w:color w:val="333333"/>
        </w:rPr>
        <w:t>Astfel, în perioada</w:t>
      </w:r>
      <w:r w:rsidRPr="007F44B6">
        <w:rPr>
          <w:color w:val="333333"/>
        </w:rPr>
        <w:t> </w:t>
      </w:r>
      <w:r w:rsidRPr="00B53CA2">
        <w:rPr>
          <w:color w:val="000000"/>
          <w:shd w:val="clear" w:color="auto" w:fill="FFFF00"/>
        </w:rPr>
        <w:t>6</w:t>
      </w:r>
      <w:r w:rsidRPr="007F44B6">
        <w:rPr>
          <w:color w:val="333333"/>
        </w:rPr>
        <w:t> </w:t>
      </w:r>
      <w:r w:rsidRPr="00B53CA2">
        <w:rPr>
          <w:color w:val="333333"/>
        </w:rPr>
        <w:t>— 10 octombrie 201</w:t>
      </w:r>
      <w:r w:rsidRPr="00B53CA2">
        <w:rPr>
          <w:color w:val="000000"/>
          <w:shd w:val="clear" w:color="auto" w:fill="FFFF00"/>
        </w:rPr>
        <w:t>6</w:t>
      </w:r>
      <w:r w:rsidRPr="007F44B6">
        <w:rPr>
          <w:color w:val="333333"/>
        </w:rPr>
        <w:t> </w:t>
      </w:r>
      <w:r w:rsidRPr="00B53CA2">
        <w:rPr>
          <w:color w:val="333333"/>
        </w:rPr>
        <w:t>s-a desfășurat Cupa Mondiala la karate 'SKDUN' în Burgas, Bulgaria, eveniment sportiv care s-a bucurat de prezenta a peste 1.000 de sportivi din 30 de tari. Printre participanți s-a numărat și echipa formată din Roșu Adriana, Ioniță Florin, Ioniță Santiago, Constantin Andrei și Dan Andrei, toți fiind înscriși la cursurile de karate organizate de Direcția Generală de Asistență Socială și Protecția Copilului Sector</w:t>
      </w:r>
      <w:r w:rsidRPr="007F44B6">
        <w:rPr>
          <w:color w:val="333333"/>
        </w:rPr>
        <w:t> </w:t>
      </w:r>
      <w:r w:rsidRPr="00B53CA2">
        <w:rPr>
          <w:color w:val="000000"/>
          <w:shd w:val="clear" w:color="auto" w:fill="FFFF00"/>
        </w:rPr>
        <w:t>6</w:t>
      </w:r>
      <w:r w:rsidRPr="007F44B6">
        <w:rPr>
          <w:color w:val="333333"/>
        </w:rPr>
        <w:t> </w:t>
      </w:r>
      <w:r w:rsidRPr="00B53CA2">
        <w:rPr>
          <w:color w:val="333333"/>
        </w:rPr>
        <w:t>în cadrul Centrului de Recreere și Dezvoltare Personală 'Golescu Grant'.</w:t>
      </w:r>
    </w:p>
    <w:p w:rsidR="00B53CA2" w:rsidRPr="00B53CA2" w:rsidRDefault="00B53CA2" w:rsidP="00B53CA2">
      <w:pPr>
        <w:shd w:val="clear" w:color="auto" w:fill="FFFFFF"/>
        <w:rPr>
          <w:color w:val="333333"/>
        </w:rPr>
      </w:pPr>
      <w:r w:rsidRPr="00B53CA2">
        <w:rPr>
          <w:color w:val="333333"/>
        </w:rPr>
        <w:t>Echipa micilor karatiști a reușit o performanță frumoasă întorcându-se acasă cu 13 medalii: 10 medalii (4 aur, 3 argint și 3 bronz) la probele individuale și 3 medalii (2 aur si 1 bronz) la probele pe echipe.</w:t>
      </w:r>
    </w:p>
    <w:p w:rsidR="00B53CA2" w:rsidRPr="00B53CA2" w:rsidRDefault="00B53CA2" w:rsidP="00B53CA2">
      <w:pPr>
        <w:shd w:val="clear" w:color="auto" w:fill="FFFFFF"/>
        <w:spacing w:before="240" w:after="240"/>
        <w:rPr>
          <w:color w:val="333333"/>
        </w:rPr>
      </w:pPr>
      <w:r w:rsidRPr="00B53CA2">
        <w:rPr>
          <w:color w:val="333333"/>
        </w:rPr>
        <w:t>Sub îndrumarea antrenorului Ciprian Apetre, copiii din Sectorul</w:t>
      </w:r>
      <w:r w:rsidRPr="007F44B6">
        <w:rPr>
          <w:color w:val="333333"/>
        </w:rPr>
        <w:t> </w:t>
      </w:r>
      <w:r w:rsidRPr="00B53CA2">
        <w:rPr>
          <w:color w:val="000000"/>
          <w:shd w:val="clear" w:color="auto" w:fill="FFFF00"/>
        </w:rPr>
        <w:t>6</w:t>
      </w:r>
      <w:r w:rsidRPr="007F44B6">
        <w:rPr>
          <w:color w:val="333333"/>
        </w:rPr>
        <w:t> </w:t>
      </w:r>
      <w:r w:rsidRPr="00B53CA2">
        <w:rPr>
          <w:color w:val="333333"/>
        </w:rPr>
        <w:t>îndrăgostiți de frumusețea și complexitatea karate-ului se întâlnesc de două ori pe săptămână pentru a-și dezvolta abilitățile necesare practicării acestui sport.</w:t>
      </w:r>
    </w:p>
    <w:p w:rsidR="00B53CA2" w:rsidRPr="00B53CA2" w:rsidRDefault="00B53CA2" w:rsidP="00B53CA2">
      <w:pPr>
        <w:shd w:val="clear" w:color="auto" w:fill="FFFFFF"/>
        <w:spacing w:before="240" w:after="240"/>
        <w:rPr>
          <w:color w:val="333333"/>
        </w:rPr>
      </w:pPr>
      <w:r w:rsidRPr="00B53CA2">
        <w:rPr>
          <w:color w:val="333333"/>
        </w:rPr>
        <w:t xml:space="preserve">Dincolo de performanța sportivă, cursurile de karate din incinta Conacului Golescu—Grant, alături de alte cursuri gratuite </w:t>
      </w:r>
      <w:proofErr w:type="gramStart"/>
      <w:r w:rsidRPr="00B53CA2">
        <w:rPr>
          <w:color w:val="333333"/>
        </w:rPr>
        <w:t>precum :</w:t>
      </w:r>
      <w:proofErr w:type="gramEnd"/>
      <w:r w:rsidRPr="00B53CA2">
        <w:rPr>
          <w:color w:val="333333"/>
        </w:rPr>
        <w:t xml:space="preserve"> dans, canto, teatru sau informatică, au rolul de a dezvolta comunicarea, de a stimula cunoașterea de sine și de a promova aplicarea metodelor educative nonformale în procesul complex de formare și dezvoltare a personalității.</w:t>
      </w:r>
    </w:p>
    <w:p w:rsidR="00B53CA2" w:rsidRPr="00B53CA2" w:rsidRDefault="00B53CA2" w:rsidP="00B53CA2">
      <w:pPr>
        <w:shd w:val="clear" w:color="auto" w:fill="FFFFFF"/>
        <w:spacing w:before="240" w:after="240"/>
        <w:rPr>
          <w:color w:val="333333"/>
        </w:rPr>
      </w:pPr>
      <w:r w:rsidRPr="00B53CA2">
        <w:rPr>
          <w:color w:val="333333"/>
        </w:rPr>
        <w:t>Serviciul Relații cu Mass-Media, Societatea Civilă, Protocol Evenimente</w:t>
      </w:r>
    </w:p>
    <w:p w:rsidR="007F44B6" w:rsidRDefault="007F44B6" w:rsidP="002F61B3">
      <w:pPr>
        <w:shd w:val="clear" w:color="auto" w:fill="FFFFFF"/>
        <w:spacing w:after="120"/>
        <w:outlineLvl w:val="0"/>
        <w:rPr>
          <w:b/>
          <w:bCs/>
          <w:i/>
          <w:color w:val="7030A0"/>
          <w:spacing w:val="-5"/>
          <w:kern w:val="36"/>
          <w:sz w:val="32"/>
          <w:szCs w:val="32"/>
          <w:u w:val="single"/>
        </w:rPr>
      </w:pPr>
    </w:p>
    <w:p w:rsidR="007F44B6" w:rsidRDefault="007F44B6" w:rsidP="007F44B6">
      <w:pPr>
        <w:pStyle w:val="NormalWeb"/>
        <w:shd w:val="clear" w:color="auto" w:fill="FFFFFF"/>
        <w:spacing w:before="0" w:beforeAutospacing="0" w:after="0" w:afterAutospacing="0" w:line="240" w:lineRule="atLeast"/>
        <w:rPr>
          <w:b/>
          <w:color w:val="7030A0"/>
          <w:sz w:val="28"/>
          <w:szCs w:val="28"/>
          <w:u w:val="single"/>
        </w:rPr>
      </w:pPr>
    </w:p>
    <w:p w:rsidR="007F44B6" w:rsidRDefault="007F44B6" w:rsidP="007F44B6">
      <w:pPr>
        <w:pStyle w:val="NormalWeb"/>
        <w:shd w:val="clear" w:color="auto" w:fill="FFFFFF"/>
        <w:spacing w:before="0" w:beforeAutospacing="0" w:after="0" w:afterAutospacing="0" w:line="240" w:lineRule="atLeast"/>
        <w:rPr>
          <w:b/>
          <w:color w:val="7030A0"/>
          <w:sz w:val="28"/>
          <w:szCs w:val="28"/>
          <w:u w:val="single"/>
        </w:rPr>
      </w:pPr>
    </w:p>
    <w:p w:rsidR="007F44B6" w:rsidRDefault="007F44B6" w:rsidP="007F44B6">
      <w:pPr>
        <w:pStyle w:val="NormalWeb"/>
        <w:shd w:val="clear" w:color="auto" w:fill="FFFFFF"/>
        <w:spacing w:before="0" w:beforeAutospacing="0" w:after="0" w:afterAutospacing="0" w:line="240" w:lineRule="atLeast"/>
        <w:rPr>
          <w:b/>
          <w:color w:val="7030A0"/>
          <w:sz w:val="28"/>
          <w:szCs w:val="28"/>
          <w:u w:val="single"/>
        </w:rPr>
      </w:pPr>
    </w:p>
    <w:p w:rsidR="007F44B6" w:rsidRDefault="007F44B6" w:rsidP="007F44B6">
      <w:pPr>
        <w:pStyle w:val="NormalWeb"/>
        <w:shd w:val="clear" w:color="auto" w:fill="FFFFFF"/>
        <w:spacing w:before="0" w:beforeAutospacing="0" w:after="0" w:afterAutospacing="0" w:line="240" w:lineRule="atLeast"/>
        <w:rPr>
          <w:b/>
          <w:color w:val="7030A0"/>
          <w:sz w:val="28"/>
          <w:szCs w:val="28"/>
          <w:u w:val="single"/>
        </w:rPr>
      </w:pPr>
    </w:p>
    <w:p w:rsidR="007F44B6" w:rsidRDefault="007F44B6" w:rsidP="007F44B6">
      <w:pPr>
        <w:pStyle w:val="NormalWeb"/>
        <w:shd w:val="clear" w:color="auto" w:fill="FFFFFF"/>
        <w:spacing w:before="0" w:beforeAutospacing="0" w:after="0" w:afterAutospacing="0" w:line="240" w:lineRule="atLeast"/>
        <w:rPr>
          <w:b/>
          <w:color w:val="7030A0"/>
          <w:sz w:val="28"/>
          <w:szCs w:val="28"/>
          <w:u w:val="single"/>
        </w:rPr>
      </w:pPr>
    </w:p>
    <w:p w:rsidR="007F44B6" w:rsidRDefault="007F44B6" w:rsidP="007F44B6">
      <w:pPr>
        <w:pStyle w:val="NormalWeb"/>
        <w:shd w:val="clear" w:color="auto" w:fill="FFFFFF"/>
        <w:spacing w:before="0" w:beforeAutospacing="0" w:after="0" w:afterAutospacing="0" w:line="240" w:lineRule="atLeast"/>
        <w:rPr>
          <w:b/>
          <w:color w:val="7030A0"/>
          <w:sz w:val="28"/>
          <w:szCs w:val="28"/>
          <w:u w:val="single"/>
        </w:rPr>
      </w:pPr>
    </w:p>
    <w:p w:rsidR="007F44B6" w:rsidRDefault="007F44B6" w:rsidP="007F44B6">
      <w:pPr>
        <w:pStyle w:val="NormalWeb"/>
        <w:shd w:val="clear" w:color="auto" w:fill="FFFFFF"/>
        <w:spacing w:before="0" w:beforeAutospacing="0" w:after="0" w:afterAutospacing="0" w:line="240" w:lineRule="atLeast"/>
        <w:rPr>
          <w:b/>
          <w:color w:val="7030A0"/>
          <w:sz w:val="28"/>
          <w:szCs w:val="28"/>
          <w:u w:val="single"/>
        </w:rPr>
      </w:pPr>
    </w:p>
    <w:p w:rsidR="007F44B6" w:rsidRDefault="007F44B6" w:rsidP="007F44B6">
      <w:pPr>
        <w:pStyle w:val="NormalWeb"/>
        <w:shd w:val="clear" w:color="auto" w:fill="FFFFFF"/>
        <w:spacing w:before="0" w:beforeAutospacing="0" w:after="0" w:afterAutospacing="0" w:line="240" w:lineRule="atLeast"/>
        <w:rPr>
          <w:b/>
          <w:color w:val="7030A0"/>
          <w:sz w:val="28"/>
          <w:szCs w:val="28"/>
          <w:u w:val="single"/>
        </w:rPr>
      </w:pPr>
    </w:p>
    <w:p w:rsidR="007F44B6" w:rsidRDefault="007F44B6" w:rsidP="007F44B6">
      <w:pPr>
        <w:pStyle w:val="NormalWeb"/>
        <w:shd w:val="clear" w:color="auto" w:fill="FFFFFF"/>
        <w:spacing w:before="0" w:beforeAutospacing="0" w:after="0" w:afterAutospacing="0" w:line="240" w:lineRule="atLeast"/>
        <w:rPr>
          <w:b/>
          <w:color w:val="7030A0"/>
          <w:sz w:val="28"/>
          <w:szCs w:val="28"/>
          <w:u w:val="single"/>
        </w:rPr>
      </w:pPr>
    </w:p>
    <w:p w:rsidR="007F44B6" w:rsidRDefault="007F44B6" w:rsidP="007F44B6">
      <w:pPr>
        <w:pStyle w:val="NormalWeb"/>
        <w:shd w:val="clear" w:color="auto" w:fill="FFFFFF"/>
        <w:spacing w:before="0" w:beforeAutospacing="0" w:after="0" w:afterAutospacing="0" w:line="240" w:lineRule="atLeast"/>
        <w:rPr>
          <w:b/>
          <w:color w:val="7030A0"/>
          <w:sz w:val="28"/>
          <w:szCs w:val="28"/>
          <w:u w:val="single"/>
        </w:rPr>
      </w:pPr>
    </w:p>
    <w:p w:rsidR="007F44B6" w:rsidRDefault="007F44B6" w:rsidP="007F44B6">
      <w:pPr>
        <w:pStyle w:val="NormalWeb"/>
        <w:shd w:val="clear" w:color="auto" w:fill="FFFFFF"/>
        <w:spacing w:before="0" w:beforeAutospacing="0" w:after="0" w:afterAutospacing="0" w:line="240" w:lineRule="atLeast"/>
        <w:rPr>
          <w:b/>
          <w:color w:val="7030A0"/>
          <w:sz w:val="28"/>
          <w:szCs w:val="28"/>
          <w:u w:val="single"/>
        </w:rPr>
      </w:pPr>
    </w:p>
    <w:p w:rsidR="007F44B6" w:rsidRDefault="007F44B6" w:rsidP="007F44B6">
      <w:pPr>
        <w:pStyle w:val="NormalWeb"/>
        <w:shd w:val="clear" w:color="auto" w:fill="FFFFFF"/>
        <w:spacing w:before="0" w:beforeAutospacing="0" w:after="0" w:afterAutospacing="0" w:line="240" w:lineRule="atLeast"/>
        <w:rPr>
          <w:b/>
          <w:color w:val="7030A0"/>
          <w:sz w:val="28"/>
          <w:szCs w:val="28"/>
          <w:u w:val="single"/>
        </w:rPr>
      </w:pPr>
    </w:p>
    <w:p w:rsidR="007F44B6" w:rsidRDefault="007F44B6" w:rsidP="007F44B6">
      <w:pPr>
        <w:pStyle w:val="NormalWeb"/>
        <w:shd w:val="clear" w:color="auto" w:fill="FFFFFF"/>
        <w:spacing w:before="0" w:beforeAutospacing="0" w:after="0" w:afterAutospacing="0" w:line="240" w:lineRule="atLeast"/>
        <w:rPr>
          <w:b/>
          <w:color w:val="7030A0"/>
          <w:sz w:val="28"/>
          <w:szCs w:val="28"/>
          <w:u w:val="single"/>
        </w:rPr>
      </w:pPr>
    </w:p>
    <w:p w:rsidR="007F44B6" w:rsidRDefault="007F44B6" w:rsidP="007F44B6">
      <w:pPr>
        <w:pStyle w:val="NormalWeb"/>
        <w:shd w:val="clear" w:color="auto" w:fill="FFFFFF"/>
        <w:spacing w:before="0" w:beforeAutospacing="0" w:after="0" w:afterAutospacing="0" w:line="240" w:lineRule="atLeast"/>
        <w:rPr>
          <w:b/>
          <w:color w:val="7030A0"/>
          <w:sz w:val="28"/>
          <w:szCs w:val="28"/>
          <w:u w:val="single"/>
        </w:rPr>
      </w:pPr>
    </w:p>
    <w:p w:rsidR="007F44B6" w:rsidRPr="007F44B6" w:rsidRDefault="007F44B6" w:rsidP="007F44B6">
      <w:pPr>
        <w:pStyle w:val="NormalWeb"/>
        <w:shd w:val="clear" w:color="auto" w:fill="FFFFFF"/>
        <w:spacing w:before="0" w:beforeAutospacing="0" w:after="0" w:afterAutospacing="0" w:line="240" w:lineRule="atLeast"/>
        <w:rPr>
          <w:rFonts w:ascii="Arial" w:hAnsi="Arial" w:cs="Arial"/>
          <w:color w:val="333333"/>
          <w:sz w:val="15"/>
          <w:szCs w:val="15"/>
          <w:lang w:val="ro-RO"/>
        </w:rPr>
      </w:pPr>
      <w:r>
        <w:rPr>
          <w:b/>
          <w:color w:val="7030A0"/>
          <w:sz w:val="28"/>
          <w:szCs w:val="28"/>
          <w:u w:val="single"/>
        </w:rPr>
        <w:lastRenderedPageBreak/>
        <w:t>ROMÂNIA LIBERĂ</w:t>
      </w:r>
    </w:p>
    <w:p w:rsidR="007F44B6" w:rsidRPr="00F07A35" w:rsidRDefault="007F44B6" w:rsidP="007F44B6">
      <w:pPr>
        <w:shd w:val="clear" w:color="auto" w:fill="FFFFFF"/>
        <w:rPr>
          <w:rFonts w:ascii="Roboto Condensed" w:hAnsi="Roboto Condensed"/>
          <w:b/>
          <w:color w:val="444444"/>
          <w:sz w:val="16"/>
          <w:szCs w:val="16"/>
        </w:rPr>
      </w:pPr>
      <w:r>
        <w:rPr>
          <w:rFonts w:ascii="Roboto Condensed" w:hAnsi="Roboto Condensed"/>
          <w:color w:val="444444"/>
          <w:sz w:val="16"/>
          <w:szCs w:val="16"/>
        </w:rPr>
        <w:br/>
      </w:r>
    </w:p>
    <w:p w:rsidR="007F44B6" w:rsidRDefault="007F44B6" w:rsidP="007F44B6">
      <w:pPr>
        <w:pStyle w:val="NormalWeb"/>
        <w:shd w:val="clear" w:color="auto" w:fill="FFFFFF"/>
        <w:spacing w:before="0" w:beforeAutospacing="0" w:after="0" w:afterAutospacing="0" w:line="350" w:lineRule="atLeast"/>
        <w:rPr>
          <w:rFonts w:ascii="Arial" w:hAnsi="Arial" w:cs="Arial"/>
          <w:b/>
          <w:bCs/>
          <w:color w:val="000000"/>
          <w:sz w:val="29"/>
          <w:szCs w:val="29"/>
        </w:rPr>
      </w:pPr>
      <w:r>
        <w:rPr>
          <w:rFonts w:ascii="Arial" w:hAnsi="Arial" w:cs="Arial"/>
          <w:b/>
          <w:bCs/>
          <w:color w:val="000000"/>
          <w:sz w:val="29"/>
          <w:szCs w:val="29"/>
        </w:rPr>
        <w:t xml:space="preserve">CNAS susține că sistemul cardului de sănătate a fost repornit, după </w:t>
      </w:r>
      <w:proofErr w:type="gramStart"/>
      <w:r>
        <w:rPr>
          <w:rFonts w:ascii="Arial" w:hAnsi="Arial" w:cs="Arial"/>
          <w:b/>
          <w:bCs/>
          <w:color w:val="000000"/>
          <w:sz w:val="29"/>
          <w:szCs w:val="29"/>
        </w:rPr>
        <w:t>ce</w:t>
      </w:r>
      <w:proofErr w:type="gramEnd"/>
      <w:r>
        <w:rPr>
          <w:rFonts w:ascii="Arial" w:hAnsi="Arial" w:cs="Arial"/>
          <w:b/>
          <w:bCs/>
          <w:color w:val="000000"/>
          <w:sz w:val="29"/>
          <w:szCs w:val="29"/>
        </w:rPr>
        <w:t xml:space="preserve"> fusese blocat trei zile</w:t>
      </w:r>
    </w:p>
    <w:p w:rsidR="007F44B6" w:rsidRDefault="007F44B6" w:rsidP="007F44B6">
      <w:pPr>
        <w:shd w:val="clear" w:color="auto" w:fill="FFFFFF"/>
        <w:jc w:val="center"/>
        <w:textAlignment w:val="top"/>
        <w:rPr>
          <w:rFonts w:ascii="Arial" w:hAnsi="Arial" w:cs="Arial"/>
          <w:color w:val="000000"/>
          <w:sz w:val="13"/>
          <w:szCs w:val="13"/>
        </w:rPr>
      </w:pPr>
      <w:r>
        <w:rPr>
          <w:rStyle w:val="apple-converted-space"/>
          <w:rFonts w:ascii="Arial" w:hAnsi="Arial" w:cs="Arial"/>
          <w:color w:val="000000"/>
          <w:sz w:val="13"/>
          <w:szCs w:val="13"/>
        </w:rPr>
        <w:t> </w:t>
      </w:r>
    </w:p>
    <w:p w:rsidR="007F44B6" w:rsidRDefault="007F44B6" w:rsidP="007F44B6">
      <w:pPr>
        <w:shd w:val="clear" w:color="auto" w:fill="FFFFFF"/>
        <w:jc w:val="center"/>
        <w:textAlignment w:val="top"/>
        <w:rPr>
          <w:rFonts w:ascii="Arial" w:hAnsi="Arial" w:cs="Arial"/>
          <w:color w:val="000000"/>
          <w:sz w:val="13"/>
          <w:szCs w:val="13"/>
        </w:rPr>
      </w:pPr>
      <w:r>
        <w:rPr>
          <w:rStyle w:val="apple-converted-space"/>
          <w:rFonts w:ascii="Arial" w:hAnsi="Arial" w:cs="Arial"/>
          <w:color w:val="000000"/>
          <w:sz w:val="13"/>
          <w:szCs w:val="13"/>
        </w:rPr>
        <w:t> </w:t>
      </w:r>
    </w:p>
    <w:p w:rsidR="007F44B6" w:rsidRDefault="007F44B6" w:rsidP="007F44B6">
      <w:pPr>
        <w:shd w:val="clear" w:color="auto" w:fill="FFFFFF"/>
        <w:jc w:val="center"/>
        <w:rPr>
          <w:rFonts w:ascii="Arial" w:hAnsi="Arial" w:cs="Arial"/>
          <w:color w:val="000000"/>
          <w:sz w:val="13"/>
          <w:szCs w:val="13"/>
        </w:rPr>
      </w:pPr>
      <w:r>
        <w:rPr>
          <w:rFonts w:ascii="Arial" w:hAnsi="Arial" w:cs="Arial"/>
          <w:noProof/>
          <w:color w:val="000000"/>
          <w:sz w:val="13"/>
          <w:szCs w:val="13"/>
        </w:rPr>
        <w:drawing>
          <wp:inline distT="0" distB="0" distL="0" distR="0">
            <wp:extent cx="4236944" cy="2614155"/>
            <wp:effectExtent l="19050" t="0" r="0" b="0"/>
            <wp:docPr id="6" name="Picture 3" descr="http://www.romanialibera.ro/imagine/613x343/CNAS%2Bsus%25C8%259Bine%2Bc%25C4%2583%2Bsistemul%2Bcardului%2Bde%2Bs%25C4%2583n%25C4%2583tate%2Ba%2Bfost%2Brepornit%252C%2Bdup%25C4%2583%2Bce%2Bfusese%2Bblocat%2Btrei%2Bzile_528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omanialibera.ro/imagine/613x343/CNAS%2Bsus%25C8%259Bine%2Bc%25C4%2583%2Bsistemul%2Bcardului%2Bde%2Bs%25C4%2583n%25C4%2583tate%2Ba%2Bfost%2Brepornit%252C%2Bdup%25C4%2583%2Bce%2Bfusese%2Bblocat%2Btrei%2Bzile_528101.jpg"/>
                    <pic:cNvPicPr>
                      <a:picLocks noChangeAspect="1" noChangeArrowheads="1"/>
                    </pic:cNvPicPr>
                  </pic:nvPicPr>
                  <pic:blipFill>
                    <a:blip r:embed="rId5"/>
                    <a:srcRect/>
                    <a:stretch>
                      <a:fillRect/>
                    </a:stretch>
                  </pic:blipFill>
                  <pic:spPr bwMode="auto">
                    <a:xfrm>
                      <a:off x="0" y="0"/>
                      <a:ext cx="4242439" cy="2617546"/>
                    </a:xfrm>
                    <a:prstGeom prst="rect">
                      <a:avLst/>
                    </a:prstGeom>
                    <a:noFill/>
                    <a:ln w="9525">
                      <a:noFill/>
                      <a:miter lim="800000"/>
                      <a:headEnd/>
                      <a:tailEnd/>
                    </a:ln>
                  </pic:spPr>
                </pic:pic>
              </a:graphicData>
            </a:graphic>
          </wp:inline>
        </w:drawing>
      </w:r>
    </w:p>
    <w:p w:rsidR="007F44B6" w:rsidRPr="007F44B6" w:rsidRDefault="007F44B6" w:rsidP="007F44B6">
      <w:pPr>
        <w:shd w:val="clear" w:color="auto" w:fill="FFFFFF"/>
        <w:jc w:val="center"/>
        <w:rPr>
          <w:color w:val="000000"/>
        </w:rPr>
      </w:pPr>
    </w:p>
    <w:p w:rsidR="007F44B6" w:rsidRPr="007F44B6" w:rsidRDefault="007F44B6" w:rsidP="007F44B6">
      <w:pPr>
        <w:shd w:val="clear" w:color="auto" w:fill="FFFFFF"/>
        <w:jc w:val="center"/>
        <w:rPr>
          <w:color w:val="000000"/>
        </w:rPr>
      </w:pPr>
      <w:r w:rsidRPr="007F44B6">
        <w:rPr>
          <w:color w:val="000000"/>
        </w:rPr>
        <w:t xml:space="preserve">CNAS susține că sistemul cardului de sănătate a fost repornit, după </w:t>
      </w:r>
      <w:proofErr w:type="gramStart"/>
      <w:r w:rsidRPr="007F44B6">
        <w:rPr>
          <w:color w:val="000000"/>
        </w:rPr>
        <w:t>ce</w:t>
      </w:r>
      <w:proofErr w:type="gramEnd"/>
      <w:r w:rsidRPr="007F44B6">
        <w:rPr>
          <w:color w:val="000000"/>
        </w:rPr>
        <w:t xml:space="preserve"> fusese blocat trei zile</w:t>
      </w:r>
    </w:p>
    <w:p w:rsidR="007F44B6" w:rsidRPr="007F44B6" w:rsidRDefault="007F44B6" w:rsidP="007F44B6">
      <w:pPr>
        <w:pStyle w:val="NormalWeb"/>
        <w:shd w:val="clear" w:color="auto" w:fill="FFFFFF"/>
        <w:rPr>
          <w:color w:val="000000"/>
        </w:rPr>
      </w:pPr>
      <w:r w:rsidRPr="007F44B6">
        <w:rPr>
          <w:color w:val="000000"/>
        </w:rPr>
        <w:t>Sistemul cardului național de asigurări de sănătate a fost readus în stare de funcționare, joi, la ora 11,00, iar în continuare sunt luate măsuri tehnice de consolidare a acestuia, precizează CNAS într-un comunicat retransmis joi de</w:t>
      </w:r>
      <w:r w:rsidRPr="007F44B6">
        <w:rPr>
          <w:rStyle w:val="apple-converted-space"/>
          <w:color w:val="000000"/>
        </w:rPr>
        <w:t> </w:t>
      </w:r>
      <w:hyperlink r:id="rId6" w:tgtFrame="_blank" w:history="1">
        <w:r w:rsidRPr="007F44B6">
          <w:rPr>
            <w:rStyle w:val="Hyperlink"/>
          </w:rPr>
          <w:t>Agerpres</w:t>
        </w:r>
      </w:hyperlink>
      <w:r w:rsidRPr="007F44B6">
        <w:rPr>
          <w:color w:val="000000"/>
        </w:rPr>
        <w:t>.</w:t>
      </w:r>
    </w:p>
    <w:p w:rsidR="007F44B6" w:rsidRPr="007F44B6" w:rsidRDefault="007F44B6" w:rsidP="007F44B6">
      <w:pPr>
        <w:pStyle w:val="NormalWeb"/>
        <w:shd w:val="clear" w:color="auto" w:fill="FFFFFF"/>
        <w:rPr>
          <w:color w:val="000000"/>
        </w:rPr>
      </w:pPr>
      <w:r w:rsidRPr="007F44B6">
        <w:rPr>
          <w:color w:val="000000"/>
        </w:rPr>
        <w:t>"Dacă în data de 12 octombrie, pe parcursul întregii zile, s-au prescris 19.000 de rețete online și s-au eliberat medicamentele pentru 16.000 dintre acestea, în ziua de 13 octombrie, până la ora 12,00, s-au prescris 145.000 de rețete online și s-au eliberat medicamentele pentru 129.000 dintre acestea. Totodată, dacă numărul serviciilor medicale raportate și validate online în întreaga țară fost de 300.000 pe tot parcursul zilei de 12 octombrie, în data de 13 octombrie, până la ora 12,00, s-au raportat și validat online 797.000 de servicii medicale", arată comunicatul de presă.</w:t>
      </w:r>
    </w:p>
    <w:p w:rsidR="007F44B6" w:rsidRPr="007F44B6" w:rsidRDefault="007F44B6" w:rsidP="007F44B6">
      <w:pPr>
        <w:pStyle w:val="NormalWeb"/>
        <w:shd w:val="clear" w:color="auto" w:fill="FFFFFF"/>
        <w:rPr>
          <w:color w:val="000000"/>
        </w:rPr>
      </w:pPr>
      <w:proofErr w:type="gramStart"/>
      <w:r w:rsidRPr="007F44B6">
        <w:rPr>
          <w:color w:val="000000"/>
        </w:rPr>
        <w:t>Sistemul informatic al cardului național de sănătate a fost inoperabil începând de luni.</w:t>
      </w:r>
      <w:proofErr w:type="gramEnd"/>
    </w:p>
    <w:p w:rsidR="007F44B6" w:rsidRPr="007F44B6" w:rsidRDefault="007F44B6" w:rsidP="007F44B6">
      <w:pPr>
        <w:pStyle w:val="NormalWeb"/>
        <w:shd w:val="clear" w:color="auto" w:fill="FFFFFF"/>
        <w:rPr>
          <w:color w:val="000000"/>
        </w:rPr>
      </w:pPr>
      <w:r w:rsidRPr="007F44B6">
        <w:rPr>
          <w:rStyle w:val="Strong"/>
          <w:color w:val="000000"/>
        </w:rPr>
        <w:t xml:space="preserve">Sistemul cardului de sănătate </w:t>
      </w:r>
      <w:proofErr w:type="gramStart"/>
      <w:r w:rsidRPr="007F44B6">
        <w:rPr>
          <w:rStyle w:val="Strong"/>
          <w:color w:val="000000"/>
        </w:rPr>
        <w:t>este</w:t>
      </w:r>
      <w:proofErr w:type="gramEnd"/>
      <w:r w:rsidRPr="007F44B6">
        <w:rPr>
          <w:rStyle w:val="Strong"/>
          <w:color w:val="000000"/>
        </w:rPr>
        <w:t xml:space="preserve"> în continuare indisponibil. </w:t>
      </w:r>
      <w:proofErr w:type="gramStart"/>
      <w:r w:rsidRPr="007F44B6">
        <w:rPr>
          <w:rStyle w:val="Strong"/>
          <w:color w:val="000000"/>
        </w:rPr>
        <w:t>Casa Naţională de Asigurări de Sănătate informează că s-au semnalat, încă de luni dimineaţă, unele probleme tehnice de comunicaţie între componentele sale.</w:t>
      </w:r>
      <w:proofErr w:type="gramEnd"/>
    </w:p>
    <w:p w:rsidR="007F44B6" w:rsidRPr="007F44B6" w:rsidRDefault="007F44B6" w:rsidP="007F44B6">
      <w:pPr>
        <w:pStyle w:val="NormalWeb"/>
        <w:shd w:val="clear" w:color="auto" w:fill="FFFFFF"/>
        <w:rPr>
          <w:color w:val="000000"/>
        </w:rPr>
      </w:pPr>
      <w:r w:rsidRPr="007F44B6">
        <w:rPr>
          <w:color w:val="000000"/>
        </w:rPr>
        <w:t xml:space="preserve">Până când situaţia </w:t>
      </w:r>
      <w:proofErr w:type="gramStart"/>
      <w:r w:rsidRPr="007F44B6">
        <w:rPr>
          <w:color w:val="000000"/>
        </w:rPr>
        <w:t>va</w:t>
      </w:r>
      <w:proofErr w:type="gramEnd"/>
      <w:r w:rsidRPr="007F44B6">
        <w:rPr>
          <w:color w:val="000000"/>
        </w:rPr>
        <w:t xml:space="preserve"> fi remediată, toate serviciile medicale - prescrierea reţetelor şi eliberarea medicamentelor - se fac în modul clasic, în afara sistemului informatic. Potrivit procedurilor legale, ele vor fi încărcate în cel mult 3 zile lucrătoare calculate de la ora zero a zilei următoare datei prestarii serviciului.</w:t>
      </w:r>
    </w:p>
    <w:p w:rsidR="007F44B6" w:rsidRPr="007F44B6" w:rsidRDefault="007F44B6" w:rsidP="007F44B6">
      <w:pPr>
        <w:pStyle w:val="NormalWeb"/>
        <w:shd w:val="clear" w:color="auto" w:fill="FFFFFF"/>
        <w:rPr>
          <w:color w:val="000000"/>
        </w:rPr>
      </w:pPr>
      <w:r w:rsidRPr="007F44B6">
        <w:rPr>
          <w:color w:val="000000"/>
        </w:rPr>
        <w:lastRenderedPageBreak/>
        <w:t>„Serviciile operate în acest interval vor trebui încărcate în PIAS în maxim trei zile lucrătoare calculate de la ora zero a zilei următoare datei prestării serviciului, conform prevederilor legale în vigoare", precizează reprezentanții CNAS pe site-ul instituției.</w:t>
      </w:r>
    </w:p>
    <w:p w:rsidR="007F44B6" w:rsidRPr="007F44B6" w:rsidRDefault="007F44B6" w:rsidP="007F44B6">
      <w:pPr>
        <w:pStyle w:val="NormalWeb"/>
        <w:shd w:val="clear" w:color="auto" w:fill="FFFFFF"/>
        <w:rPr>
          <w:color w:val="000000"/>
        </w:rPr>
      </w:pPr>
      <w:r w:rsidRPr="007F44B6">
        <w:rPr>
          <w:color w:val="000000"/>
        </w:rPr>
        <w:t xml:space="preserve">Nu </w:t>
      </w:r>
      <w:proofErr w:type="gramStart"/>
      <w:r w:rsidRPr="007F44B6">
        <w:rPr>
          <w:color w:val="000000"/>
        </w:rPr>
        <w:t>este</w:t>
      </w:r>
      <w:proofErr w:type="gramEnd"/>
      <w:r w:rsidRPr="007F44B6">
        <w:rPr>
          <w:color w:val="000000"/>
        </w:rPr>
        <w:t xml:space="preserve"> prima dată când sistemul informatic al cardului de sănătate nu funcţionează. La începutul lunii august, sistemul a fost nefuncţional în urma unei pene de curent, probleme fiind atunci semnalate la nivelul Capitalei, dar şi în alte regiuni.</w:t>
      </w:r>
    </w:p>
    <w:p w:rsidR="007F44B6" w:rsidRPr="007F44B6" w:rsidRDefault="007F44B6" w:rsidP="007F44B6">
      <w:pPr>
        <w:pStyle w:val="NormalWeb"/>
        <w:shd w:val="clear" w:color="auto" w:fill="FFFFFF"/>
        <w:rPr>
          <w:rFonts w:ascii="Arial" w:hAnsi="Arial" w:cs="Arial"/>
          <w:color w:val="000000"/>
          <w:sz w:val="13"/>
          <w:szCs w:val="13"/>
        </w:rPr>
      </w:pPr>
      <w:r>
        <w:rPr>
          <w:rFonts w:ascii="Arial" w:hAnsi="Arial" w:cs="Arial"/>
          <w:color w:val="000000"/>
          <w:sz w:val="13"/>
          <w:szCs w:val="13"/>
        </w:rPr>
        <w:t> </w:t>
      </w:r>
    </w:p>
    <w:p w:rsidR="002F61B3" w:rsidRPr="005D2E49" w:rsidRDefault="006B43D5" w:rsidP="002F61B3">
      <w:pPr>
        <w:shd w:val="clear" w:color="auto" w:fill="FFFFFF"/>
        <w:spacing w:after="120"/>
        <w:outlineLvl w:val="0"/>
        <w:rPr>
          <w:b/>
          <w:bCs/>
          <w:i/>
          <w:color w:val="7030A0"/>
          <w:spacing w:val="-5"/>
          <w:kern w:val="36"/>
          <w:sz w:val="32"/>
          <w:szCs w:val="32"/>
          <w:u w:val="single"/>
        </w:rPr>
      </w:pPr>
      <w:r>
        <w:rPr>
          <w:b/>
          <w:bCs/>
          <w:i/>
          <w:color w:val="7030A0"/>
          <w:spacing w:val="-5"/>
          <w:kern w:val="36"/>
          <w:sz w:val="32"/>
          <w:szCs w:val="32"/>
          <w:u w:val="single"/>
        </w:rPr>
        <w:t>Jurnalul National</w:t>
      </w:r>
      <w:r w:rsidR="002F61B3" w:rsidRPr="005D2E49">
        <w:rPr>
          <w:b/>
          <w:bCs/>
          <w:i/>
          <w:color w:val="7030A0"/>
          <w:spacing w:val="-5"/>
          <w:kern w:val="36"/>
          <w:sz w:val="32"/>
          <w:szCs w:val="32"/>
          <w:u w:val="single"/>
        </w:rPr>
        <w:t>.ro</w:t>
      </w:r>
    </w:p>
    <w:p w:rsidR="006B43D5" w:rsidRDefault="006B43D5" w:rsidP="006B43D5">
      <w:pPr>
        <w:pStyle w:val="Heading1"/>
        <w:shd w:val="clear" w:color="auto" w:fill="FFFFFF"/>
        <w:spacing w:before="0" w:beforeAutospacing="0" w:after="160" w:afterAutospacing="0" w:line="370" w:lineRule="atLeast"/>
        <w:rPr>
          <w:rFonts w:ascii="Arial" w:hAnsi="Arial" w:cs="Arial"/>
          <w:color w:val="333333"/>
          <w:sz w:val="30"/>
          <w:szCs w:val="30"/>
        </w:rPr>
      </w:pPr>
      <w:r>
        <w:rPr>
          <w:rFonts w:ascii="Arial" w:hAnsi="Arial" w:cs="Arial"/>
          <w:color w:val="333333"/>
          <w:sz w:val="30"/>
          <w:szCs w:val="30"/>
        </w:rPr>
        <w:t>Pedepse dublate pentru cei care își agresează copii și soțiile</w:t>
      </w:r>
    </w:p>
    <w:p w:rsidR="006B43D5" w:rsidRDefault="006B43D5" w:rsidP="006B43D5">
      <w:pPr>
        <w:shd w:val="clear" w:color="auto" w:fill="FFFFFF"/>
        <w:rPr>
          <w:rFonts w:ascii="Arial" w:hAnsi="Arial" w:cs="Arial"/>
          <w:color w:val="666666"/>
          <w:sz w:val="12"/>
          <w:szCs w:val="12"/>
        </w:rPr>
      </w:pPr>
      <w:r>
        <w:rPr>
          <w:rFonts w:ascii="Arial" w:hAnsi="Arial" w:cs="Arial"/>
          <w:b/>
          <w:bCs/>
          <w:noProof/>
          <w:color w:val="003366"/>
          <w:sz w:val="12"/>
          <w:szCs w:val="12"/>
        </w:rPr>
        <w:drawing>
          <wp:inline distT="0" distB="0" distL="0" distR="0">
            <wp:extent cx="2286000" cy="1854200"/>
            <wp:effectExtent l="19050" t="0" r="0" b="0"/>
            <wp:docPr id="1" name="Picture 1" descr="Pedepse dublate pentru cei care își agresează copii și soțiile">
              <a:hlinkClick xmlns:a="http://schemas.openxmlformats.org/drawingml/2006/main" r:id="rId7" tooltip="&quot;Click pentru a mari fotograf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depse dublate pentru cei care își agresează copii și soțiile">
                      <a:hlinkClick r:id="rId7" tooltip="&quot;Click pentru a mari fotografia&quot;"/>
                    </pic:cNvPr>
                    <pic:cNvPicPr>
                      <a:picLocks noChangeAspect="1" noChangeArrowheads="1"/>
                    </pic:cNvPicPr>
                  </pic:nvPicPr>
                  <pic:blipFill>
                    <a:blip r:embed="rId8"/>
                    <a:srcRect/>
                    <a:stretch>
                      <a:fillRect/>
                    </a:stretch>
                  </pic:blipFill>
                  <pic:spPr bwMode="auto">
                    <a:xfrm>
                      <a:off x="0" y="0"/>
                      <a:ext cx="2286000" cy="1854200"/>
                    </a:xfrm>
                    <a:prstGeom prst="rect">
                      <a:avLst/>
                    </a:prstGeom>
                    <a:noFill/>
                    <a:ln w="9525">
                      <a:noFill/>
                      <a:miter lim="800000"/>
                      <a:headEnd/>
                      <a:tailEnd/>
                    </a:ln>
                  </pic:spPr>
                </pic:pic>
              </a:graphicData>
            </a:graphic>
          </wp:inline>
        </w:drawing>
      </w:r>
    </w:p>
    <w:p w:rsidR="006B43D5" w:rsidRPr="007F44B6" w:rsidRDefault="006B43D5" w:rsidP="006B43D5">
      <w:pPr>
        <w:pStyle w:val="NormalWeb"/>
        <w:shd w:val="clear" w:color="auto" w:fill="FFFFFF"/>
        <w:spacing w:before="0" w:beforeAutospacing="0" w:after="0" w:afterAutospacing="0" w:line="240" w:lineRule="atLeast"/>
        <w:rPr>
          <w:ins w:id="0" w:author="Unknown"/>
          <w:color w:val="333333"/>
        </w:rPr>
      </w:pPr>
      <w:ins w:id="1" w:author="Unknown">
        <w:r w:rsidRPr="007F44B6">
          <w:rPr>
            <w:color w:val="333333"/>
          </w:rPr>
          <w:t xml:space="preserve">Deputatul liberal Andreea Paul a depus la Parlament </w:t>
        </w:r>
        <w:proofErr w:type="gramStart"/>
        <w:r w:rsidRPr="007F44B6">
          <w:rPr>
            <w:color w:val="333333"/>
          </w:rPr>
          <w:t>un</w:t>
        </w:r>
        <w:proofErr w:type="gramEnd"/>
        <w:r w:rsidRPr="007F44B6">
          <w:rPr>
            <w:color w:val="333333"/>
          </w:rPr>
          <w:t xml:space="preserve"> proiect de lege pentru dublarea pedepsei în cazul violenţei în familie.</w:t>
        </w:r>
        <w:r w:rsidRPr="007F44B6">
          <w:rPr>
            <w:color w:val="333333"/>
          </w:rPr>
          <w:br/>
        </w:r>
        <w:r w:rsidRPr="007F44B6">
          <w:rPr>
            <w:color w:val="333333"/>
          </w:rPr>
          <w:br/>
        </w:r>
        <w:proofErr w:type="gramStart"/>
        <w:r w:rsidRPr="007F44B6">
          <w:rPr>
            <w:color w:val="333333"/>
          </w:rPr>
          <w:t>"Femeile nu sunt saci de box!</w:t>
        </w:r>
        <w:proofErr w:type="gramEnd"/>
        <w:r w:rsidRPr="007F44B6">
          <w:rPr>
            <w:color w:val="333333"/>
          </w:rPr>
          <w:t xml:space="preserve"> Fenomenul violenţei în familie </w:t>
        </w:r>
        <w:proofErr w:type="gramStart"/>
        <w:r w:rsidRPr="007F44B6">
          <w:rPr>
            <w:color w:val="333333"/>
          </w:rPr>
          <w:t>ia</w:t>
        </w:r>
        <w:proofErr w:type="gramEnd"/>
        <w:r w:rsidRPr="007F44B6">
          <w:rPr>
            <w:color w:val="333333"/>
          </w:rPr>
          <w:t xml:space="preserve"> amploare în ţara noastră şi nu mai poate fi tolerat. La fiecare trei secunde o femeie </w:t>
        </w:r>
        <w:proofErr w:type="gramStart"/>
        <w:r w:rsidRPr="007F44B6">
          <w:rPr>
            <w:color w:val="333333"/>
          </w:rPr>
          <w:t>este</w:t>
        </w:r>
        <w:proofErr w:type="gramEnd"/>
        <w:r w:rsidRPr="007F44B6">
          <w:rPr>
            <w:color w:val="333333"/>
          </w:rPr>
          <w:t xml:space="preserve"> agresată fizic în ţara noastră. </w:t>
        </w:r>
        <w:proofErr w:type="gramStart"/>
        <w:r w:rsidRPr="007F44B6">
          <w:rPr>
            <w:color w:val="333333"/>
          </w:rPr>
          <w:t>Femei cu ordinul de protecţie în mână au fost omorâte în bătaie, la propriu, în acest an. Uneori, cad victime copiii.</w:t>
        </w:r>
        <w:proofErr w:type="gramEnd"/>
        <w:r w:rsidRPr="007F44B6">
          <w:rPr>
            <w:color w:val="333333"/>
          </w:rPr>
          <w:t xml:space="preserve"> Am depus săptămâna aceasta </w:t>
        </w:r>
        <w:proofErr w:type="gramStart"/>
        <w:r w:rsidRPr="007F44B6">
          <w:rPr>
            <w:color w:val="333333"/>
          </w:rPr>
          <w:t>un</w:t>
        </w:r>
        <w:proofErr w:type="gramEnd"/>
        <w:r w:rsidRPr="007F44B6">
          <w:rPr>
            <w:color w:val="333333"/>
          </w:rPr>
          <w:t xml:space="preserve"> proiect de lege pentru dublarea pedepsei în cazul violenţei în familie prin modificarea art. 199 - 'Violenţa în familie' din Legea nr. </w:t>
        </w:r>
        <w:proofErr w:type="gramStart"/>
        <w:r w:rsidRPr="007F44B6">
          <w:rPr>
            <w:color w:val="333333"/>
          </w:rPr>
          <w:t>286/2009 privind Codul penal, alături de alţi 33 de colegi liberali deputaţi şi senatori.</w:t>
        </w:r>
        <w:proofErr w:type="gramEnd"/>
        <w:r w:rsidRPr="007F44B6">
          <w:rPr>
            <w:color w:val="333333"/>
          </w:rPr>
          <w:t xml:space="preserve"> </w:t>
        </w:r>
        <w:proofErr w:type="gramStart"/>
        <w:r w:rsidRPr="007F44B6">
          <w:rPr>
            <w:color w:val="333333"/>
          </w:rPr>
          <w:t>Concret, sunt ţintite săvârşirea infracţiunilor de lovire, vătămare corporală, lovituri cauzatoare de moarte sau omor", precizează Andreea Paul într-un comunicat remis miercuri</w:t>
        </w:r>
        <w:r w:rsidRPr="007F44B6">
          <w:rPr>
            <w:color w:val="333333"/>
          </w:rPr>
          <w:fldChar w:fldCharType="begin"/>
        </w:r>
        <w:r w:rsidRPr="007F44B6">
          <w:rPr>
            <w:color w:val="333333"/>
          </w:rPr>
          <w:instrText xml:space="preserve"> HYPERLINK "http://aherpres.ro/" \t "_blank" </w:instrText>
        </w:r>
        <w:r w:rsidRPr="007F44B6">
          <w:rPr>
            <w:color w:val="333333"/>
          </w:rPr>
          <w:fldChar w:fldCharType="separate"/>
        </w:r>
        <w:r w:rsidRPr="007F44B6">
          <w:rPr>
            <w:rStyle w:val="Hyperlink"/>
            <w:b/>
            <w:bCs/>
            <w:color w:val="003366"/>
          </w:rPr>
          <w:t>AGERPRE</w:t>
        </w:r>
        <w:r w:rsidRPr="007F44B6">
          <w:rPr>
            <w:color w:val="333333"/>
          </w:rPr>
          <w:fldChar w:fldCharType="end"/>
        </w:r>
        <w:r w:rsidRPr="007F44B6">
          <w:rPr>
            <w:color w:val="333333"/>
          </w:rPr>
          <w:t>S.</w:t>
        </w:r>
        <w:proofErr w:type="gramEnd"/>
        <w:r w:rsidRPr="007F44B6">
          <w:rPr>
            <w:color w:val="333333"/>
          </w:rPr>
          <w:br/>
        </w:r>
        <w:r w:rsidRPr="007F44B6">
          <w:rPr>
            <w:color w:val="333333"/>
          </w:rPr>
          <w:br/>
          <w:t>Potrivit sursei citate, această propunere legislativă are în vedere modificarea limitelor speciale ale infracţiunilor cu violenţă, după cum urmează: limitele actuale de la 3 luni la 2 ani pentru infracţiunea de lovire se majorează la 6 luni minimul special până la 4 ani maximul special, limitele actuale de la 6 luni la 5 ani pentru infracţiunea de lovire în formă agravată se majorează la un an şi 2 luni minimul special până la 10 ani maximul special.</w:t>
        </w:r>
        <w:r w:rsidRPr="007F44B6">
          <w:rPr>
            <w:color w:val="333333"/>
          </w:rPr>
          <w:br/>
        </w:r>
        <w:r w:rsidRPr="007F44B6">
          <w:rPr>
            <w:color w:val="333333"/>
          </w:rPr>
          <w:br/>
          <w:t>Limitele actuale pentru infracţiunea de vătămare corporală, în varianta simplă se majorează la 4 ani minimul special până la 14 ani maximul special, limitele actuale pentru infracţiunea de omor se majorează la 20 ani minimul special până la 40 ani maximul special, iar limitele actuale de la 15 la 25 ani sau detenţiunea pe viaţă pentru infracţiunea de omor calificat se majorează la 30 ani minimul special până la 50 ani sau detenţiunea pe viaţă, maximul special.</w:t>
        </w:r>
        <w:r w:rsidRPr="007F44B6">
          <w:rPr>
            <w:color w:val="333333"/>
          </w:rPr>
          <w:br/>
        </w:r>
        <w:r w:rsidRPr="007F44B6">
          <w:rPr>
            <w:color w:val="333333"/>
          </w:rPr>
          <w:br/>
        </w:r>
        <w:proofErr w:type="gramStart"/>
        <w:r w:rsidRPr="007F44B6">
          <w:rPr>
            <w:color w:val="333333"/>
          </w:rPr>
          <w:t xml:space="preserve">"Modificările avute în vedere de această soluţie legislativă prevede ca agravanta să se aplice şi </w:t>
        </w:r>
        <w:r w:rsidRPr="007F44B6">
          <w:rPr>
            <w:color w:val="333333"/>
          </w:rPr>
          <w:lastRenderedPageBreak/>
          <w:t>minimului special al pedepsei nu doar maximului special, aşa cum prevede textul în vigoare acum.</w:t>
        </w:r>
        <w:proofErr w:type="gramEnd"/>
        <w:r w:rsidRPr="007F44B6">
          <w:rPr>
            <w:color w:val="333333"/>
          </w:rPr>
          <w:t xml:space="preserve"> O asemenea modificare legislativă </w:t>
        </w:r>
        <w:proofErr w:type="gramStart"/>
        <w:r w:rsidRPr="007F44B6">
          <w:rPr>
            <w:color w:val="333333"/>
          </w:rPr>
          <w:t>este</w:t>
        </w:r>
        <w:proofErr w:type="gramEnd"/>
        <w:r w:rsidRPr="007F44B6">
          <w:rPr>
            <w:color w:val="333333"/>
          </w:rPr>
          <w:t xml:space="preserve"> necesară deoarece din practica judiciară rezultă orientarea către minim în aplicarea pedepselor din această categorie. Rolul educativ al pedepsei creşte odată cu majorarea pedepselor, iar agresorul trebuie </w:t>
        </w:r>
        <w:proofErr w:type="gramStart"/>
        <w:r w:rsidRPr="007F44B6">
          <w:rPr>
            <w:color w:val="333333"/>
          </w:rPr>
          <w:t>să</w:t>
        </w:r>
        <w:proofErr w:type="gramEnd"/>
        <w:r w:rsidRPr="007F44B6">
          <w:rPr>
            <w:color w:val="333333"/>
          </w:rPr>
          <w:t xml:space="preserve"> ştie la ce riscuri se expune, înţelegând faptul că actele de violenţă în familie sunt interzise şi caracterizate ca acte antisociale sancţionate aspru de lege. Prin intermediul acestei iniţiative legislative urmărim stoparea, cel puţin diminuarea consistentă, a violenţei în familie orientate cu precădere împotriva femeilor şi a copiilor", subliniază deputatul liberal. AGERPRES</w:t>
        </w:r>
      </w:ins>
    </w:p>
    <w:p w:rsidR="002F61B3" w:rsidRPr="007F44B6" w:rsidRDefault="002F61B3" w:rsidP="002F61B3">
      <w:pPr>
        <w:shd w:val="clear" w:color="auto" w:fill="FFFFFF"/>
        <w:spacing w:before="240" w:after="240"/>
        <w:rPr>
          <w:color w:val="333333"/>
        </w:rPr>
      </w:pPr>
    </w:p>
    <w:p w:rsidR="00F95565" w:rsidRDefault="00F95565" w:rsidP="009D4C7A">
      <w:pPr>
        <w:pStyle w:val="NormalWeb"/>
        <w:shd w:val="clear" w:color="auto" w:fill="FFFFFF"/>
        <w:spacing w:before="0" w:beforeAutospacing="0" w:after="0" w:afterAutospacing="0" w:line="240" w:lineRule="atLeast"/>
        <w:rPr>
          <w:b/>
          <w:color w:val="7030A0"/>
          <w:u w:val="single"/>
        </w:rPr>
      </w:pPr>
    </w:p>
    <w:p w:rsidR="002F61B3" w:rsidRDefault="002F61B3" w:rsidP="009D4C7A">
      <w:pPr>
        <w:pStyle w:val="NormalWeb"/>
        <w:shd w:val="clear" w:color="auto" w:fill="FFFFFF"/>
        <w:spacing w:before="0" w:beforeAutospacing="0" w:after="0" w:afterAutospacing="0" w:line="240" w:lineRule="atLeast"/>
        <w:rPr>
          <w:b/>
          <w:color w:val="7030A0"/>
          <w:u w:val="single"/>
        </w:rPr>
      </w:pPr>
    </w:p>
    <w:p w:rsidR="002F61B3" w:rsidRPr="0081685A" w:rsidRDefault="002F61B3" w:rsidP="009D4C7A">
      <w:pPr>
        <w:pStyle w:val="NormalWeb"/>
        <w:shd w:val="clear" w:color="auto" w:fill="FFFFFF"/>
        <w:spacing w:before="0" w:beforeAutospacing="0" w:after="0" w:afterAutospacing="0" w:line="240" w:lineRule="atLeast"/>
        <w:rPr>
          <w:b/>
          <w:color w:val="7030A0"/>
          <w:u w:val="single"/>
        </w:rPr>
      </w:pPr>
    </w:p>
    <w:sectPr w:rsidR="002F61B3" w:rsidRPr="0081685A" w:rsidSect="00140B44">
      <w:pgSz w:w="12240" w:h="15840"/>
      <w:pgMar w:top="1152" w:right="1440" w:bottom="115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Condensed">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364A7"/>
    <w:multiLevelType w:val="multilevel"/>
    <w:tmpl w:val="9BE04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F12BA6"/>
    <w:multiLevelType w:val="multilevel"/>
    <w:tmpl w:val="85383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2B65BB"/>
    <w:multiLevelType w:val="multilevel"/>
    <w:tmpl w:val="0E38D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E106C8"/>
    <w:multiLevelType w:val="multilevel"/>
    <w:tmpl w:val="A96AC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061672"/>
    <w:multiLevelType w:val="multilevel"/>
    <w:tmpl w:val="A6188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D9B2BC4"/>
    <w:multiLevelType w:val="multilevel"/>
    <w:tmpl w:val="57A60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0914D5D"/>
    <w:multiLevelType w:val="multilevel"/>
    <w:tmpl w:val="621AD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A3809BD"/>
    <w:multiLevelType w:val="multilevel"/>
    <w:tmpl w:val="82764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D6271B4"/>
    <w:multiLevelType w:val="multilevel"/>
    <w:tmpl w:val="4F422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4935FA1"/>
    <w:multiLevelType w:val="multilevel"/>
    <w:tmpl w:val="6E88D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9E868D1"/>
    <w:multiLevelType w:val="multilevel"/>
    <w:tmpl w:val="39DE5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C4226F8"/>
    <w:multiLevelType w:val="multilevel"/>
    <w:tmpl w:val="5AEED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D281EB4"/>
    <w:multiLevelType w:val="multilevel"/>
    <w:tmpl w:val="2948F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F2D0F50"/>
    <w:multiLevelType w:val="multilevel"/>
    <w:tmpl w:val="9086F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18620B6"/>
    <w:multiLevelType w:val="multilevel"/>
    <w:tmpl w:val="1FA2F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9F35A57"/>
    <w:multiLevelType w:val="multilevel"/>
    <w:tmpl w:val="8F1A6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C7D5573"/>
    <w:multiLevelType w:val="multilevel"/>
    <w:tmpl w:val="E800E6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F5153B2"/>
    <w:multiLevelType w:val="multilevel"/>
    <w:tmpl w:val="3A5E7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1D71F3B"/>
    <w:multiLevelType w:val="multilevel"/>
    <w:tmpl w:val="8AD82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78A3445"/>
    <w:multiLevelType w:val="multilevel"/>
    <w:tmpl w:val="F10AB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0CF4A7E"/>
    <w:multiLevelType w:val="multilevel"/>
    <w:tmpl w:val="052E2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22E7C80"/>
    <w:multiLevelType w:val="multilevel"/>
    <w:tmpl w:val="30FA6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40E54DF"/>
    <w:multiLevelType w:val="multilevel"/>
    <w:tmpl w:val="6898E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AFE1701"/>
    <w:multiLevelType w:val="multilevel"/>
    <w:tmpl w:val="4CACD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F285898"/>
    <w:multiLevelType w:val="multilevel"/>
    <w:tmpl w:val="33687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3D0600E"/>
    <w:multiLevelType w:val="multilevel"/>
    <w:tmpl w:val="8B78E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4875BF5"/>
    <w:multiLevelType w:val="multilevel"/>
    <w:tmpl w:val="D2662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50A7CD8"/>
    <w:multiLevelType w:val="multilevel"/>
    <w:tmpl w:val="6DACC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5F81888"/>
    <w:multiLevelType w:val="multilevel"/>
    <w:tmpl w:val="D41CC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7A73B62"/>
    <w:multiLevelType w:val="multilevel"/>
    <w:tmpl w:val="9B5C8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8375F9E"/>
    <w:multiLevelType w:val="multilevel"/>
    <w:tmpl w:val="EB8C0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FD91C10"/>
    <w:multiLevelType w:val="multilevel"/>
    <w:tmpl w:val="8468F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38E726B"/>
    <w:multiLevelType w:val="multilevel"/>
    <w:tmpl w:val="A984D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AF434A3"/>
    <w:multiLevelType w:val="multilevel"/>
    <w:tmpl w:val="B6B85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B972868"/>
    <w:multiLevelType w:val="multilevel"/>
    <w:tmpl w:val="BFA4A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F1F27DC"/>
    <w:multiLevelType w:val="multilevel"/>
    <w:tmpl w:val="AC98E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24"/>
  </w:num>
  <w:num w:numId="3">
    <w:abstractNumId w:val="13"/>
  </w:num>
  <w:num w:numId="4">
    <w:abstractNumId w:val="32"/>
  </w:num>
  <w:num w:numId="5">
    <w:abstractNumId w:val="14"/>
  </w:num>
  <w:num w:numId="6">
    <w:abstractNumId w:val="28"/>
  </w:num>
  <w:num w:numId="7">
    <w:abstractNumId w:val="20"/>
  </w:num>
  <w:num w:numId="8">
    <w:abstractNumId w:val="25"/>
  </w:num>
  <w:num w:numId="9">
    <w:abstractNumId w:val="18"/>
  </w:num>
  <w:num w:numId="10">
    <w:abstractNumId w:val="8"/>
  </w:num>
  <w:num w:numId="11">
    <w:abstractNumId w:val="0"/>
  </w:num>
  <w:num w:numId="12">
    <w:abstractNumId w:val="12"/>
  </w:num>
  <w:num w:numId="13">
    <w:abstractNumId w:val="26"/>
  </w:num>
  <w:num w:numId="14">
    <w:abstractNumId w:val="15"/>
  </w:num>
  <w:num w:numId="15">
    <w:abstractNumId w:val="34"/>
  </w:num>
  <w:num w:numId="16">
    <w:abstractNumId w:val="10"/>
  </w:num>
  <w:num w:numId="17">
    <w:abstractNumId w:val="5"/>
  </w:num>
  <w:num w:numId="18">
    <w:abstractNumId w:val="3"/>
  </w:num>
  <w:num w:numId="19">
    <w:abstractNumId w:val="7"/>
  </w:num>
  <w:num w:numId="20">
    <w:abstractNumId w:val="9"/>
  </w:num>
  <w:num w:numId="21">
    <w:abstractNumId w:val="11"/>
  </w:num>
  <w:num w:numId="22">
    <w:abstractNumId w:val="33"/>
  </w:num>
  <w:num w:numId="23">
    <w:abstractNumId w:val="1"/>
  </w:num>
  <w:num w:numId="24">
    <w:abstractNumId w:val="19"/>
  </w:num>
  <w:num w:numId="25">
    <w:abstractNumId w:val="31"/>
  </w:num>
  <w:num w:numId="26">
    <w:abstractNumId w:val="23"/>
  </w:num>
  <w:num w:numId="27">
    <w:abstractNumId w:val="35"/>
  </w:num>
  <w:num w:numId="28">
    <w:abstractNumId w:val="2"/>
  </w:num>
  <w:num w:numId="29">
    <w:abstractNumId w:val="6"/>
  </w:num>
  <w:num w:numId="30">
    <w:abstractNumId w:val="21"/>
  </w:num>
  <w:num w:numId="31">
    <w:abstractNumId w:val="30"/>
  </w:num>
  <w:num w:numId="32">
    <w:abstractNumId w:val="16"/>
  </w:num>
  <w:num w:numId="33">
    <w:abstractNumId w:val="22"/>
  </w:num>
  <w:num w:numId="34">
    <w:abstractNumId w:val="27"/>
  </w:num>
  <w:num w:numId="35">
    <w:abstractNumId w:val="4"/>
  </w:num>
  <w:num w:numId="36">
    <w:abstractNumId w:val="29"/>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2"/>
  <w:embedSystemFonts/>
  <w:hideSpellingErrors/>
  <w:proofState w:grammar="clean"/>
  <w:stylePaneFormatFilter w:val="3F01"/>
  <w:defaultTabStop w:val="720"/>
  <w:hyphenationZone w:val="425"/>
  <w:characterSpacingControl w:val="doNotCompress"/>
  <w:compat/>
  <w:rsids>
    <w:rsidRoot w:val="00087CF6"/>
    <w:rsid w:val="000001FF"/>
    <w:rsid w:val="00014B4B"/>
    <w:rsid w:val="00014E97"/>
    <w:rsid w:val="00036341"/>
    <w:rsid w:val="0003732C"/>
    <w:rsid w:val="00041B93"/>
    <w:rsid w:val="0004596E"/>
    <w:rsid w:val="00047E3C"/>
    <w:rsid w:val="00051967"/>
    <w:rsid w:val="00065705"/>
    <w:rsid w:val="0006699D"/>
    <w:rsid w:val="00073784"/>
    <w:rsid w:val="0007671E"/>
    <w:rsid w:val="00087CF6"/>
    <w:rsid w:val="00096B35"/>
    <w:rsid w:val="000A4CAC"/>
    <w:rsid w:val="000A4DA7"/>
    <w:rsid w:val="000A7A5F"/>
    <w:rsid w:val="000B338C"/>
    <w:rsid w:val="000B42AA"/>
    <w:rsid w:val="000B5E60"/>
    <w:rsid w:val="000C2BF2"/>
    <w:rsid w:val="000E13C1"/>
    <w:rsid w:val="000E3765"/>
    <w:rsid w:val="000E50BC"/>
    <w:rsid w:val="00100BAD"/>
    <w:rsid w:val="001212FB"/>
    <w:rsid w:val="00140220"/>
    <w:rsid w:val="00140B44"/>
    <w:rsid w:val="0015134D"/>
    <w:rsid w:val="0015389E"/>
    <w:rsid w:val="00157BE7"/>
    <w:rsid w:val="001636BD"/>
    <w:rsid w:val="00186F0D"/>
    <w:rsid w:val="00190940"/>
    <w:rsid w:val="00195990"/>
    <w:rsid w:val="001A3124"/>
    <w:rsid w:val="001C0088"/>
    <w:rsid w:val="001D307E"/>
    <w:rsid w:val="001D36DE"/>
    <w:rsid w:val="001D3A47"/>
    <w:rsid w:val="001F419D"/>
    <w:rsid w:val="001F6D01"/>
    <w:rsid w:val="001F6F70"/>
    <w:rsid w:val="00200396"/>
    <w:rsid w:val="002132C3"/>
    <w:rsid w:val="00214C66"/>
    <w:rsid w:val="002152E3"/>
    <w:rsid w:val="002225F9"/>
    <w:rsid w:val="00223AFB"/>
    <w:rsid w:val="00232053"/>
    <w:rsid w:val="002502FA"/>
    <w:rsid w:val="00252646"/>
    <w:rsid w:val="002662E2"/>
    <w:rsid w:val="00274779"/>
    <w:rsid w:val="002B73D1"/>
    <w:rsid w:val="002C7B20"/>
    <w:rsid w:val="002C7D62"/>
    <w:rsid w:val="002E0033"/>
    <w:rsid w:val="002F297E"/>
    <w:rsid w:val="002F61B3"/>
    <w:rsid w:val="003077E1"/>
    <w:rsid w:val="0031089F"/>
    <w:rsid w:val="00316492"/>
    <w:rsid w:val="00317CB5"/>
    <w:rsid w:val="00322D09"/>
    <w:rsid w:val="003251C1"/>
    <w:rsid w:val="00334B4D"/>
    <w:rsid w:val="00341E7C"/>
    <w:rsid w:val="0035187A"/>
    <w:rsid w:val="003729F1"/>
    <w:rsid w:val="00385674"/>
    <w:rsid w:val="003A3F52"/>
    <w:rsid w:val="003A7C4C"/>
    <w:rsid w:val="003B3580"/>
    <w:rsid w:val="003B4699"/>
    <w:rsid w:val="003C07F0"/>
    <w:rsid w:val="003D35E1"/>
    <w:rsid w:val="003D416A"/>
    <w:rsid w:val="003D4D55"/>
    <w:rsid w:val="003F3A91"/>
    <w:rsid w:val="003F7A8C"/>
    <w:rsid w:val="00401656"/>
    <w:rsid w:val="004070C6"/>
    <w:rsid w:val="0041344C"/>
    <w:rsid w:val="00422323"/>
    <w:rsid w:val="00437263"/>
    <w:rsid w:val="0044001C"/>
    <w:rsid w:val="00446481"/>
    <w:rsid w:val="0045160D"/>
    <w:rsid w:val="00462E18"/>
    <w:rsid w:val="004705F7"/>
    <w:rsid w:val="00470DDB"/>
    <w:rsid w:val="004800C9"/>
    <w:rsid w:val="004801BA"/>
    <w:rsid w:val="00481C47"/>
    <w:rsid w:val="00486666"/>
    <w:rsid w:val="004A1213"/>
    <w:rsid w:val="004A3213"/>
    <w:rsid w:val="004A3B1B"/>
    <w:rsid w:val="004A6223"/>
    <w:rsid w:val="004B2A74"/>
    <w:rsid w:val="004C122E"/>
    <w:rsid w:val="004C17E1"/>
    <w:rsid w:val="004C194C"/>
    <w:rsid w:val="004C3EAB"/>
    <w:rsid w:val="004E1E94"/>
    <w:rsid w:val="004E4721"/>
    <w:rsid w:val="004E7D1D"/>
    <w:rsid w:val="004F00EF"/>
    <w:rsid w:val="004F5540"/>
    <w:rsid w:val="004F731F"/>
    <w:rsid w:val="00526AFB"/>
    <w:rsid w:val="00535D71"/>
    <w:rsid w:val="0054227E"/>
    <w:rsid w:val="00567CA7"/>
    <w:rsid w:val="00571641"/>
    <w:rsid w:val="00591B93"/>
    <w:rsid w:val="005C13AD"/>
    <w:rsid w:val="005C3929"/>
    <w:rsid w:val="005D2E49"/>
    <w:rsid w:val="00600945"/>
    <w:rsid w:val="00603346"/>
    <w:rsid w:val="00606C19"/>
    <w:rsid w:val="00615289"/>
    <w:rsid w:val="006467D6"/>
    <w:rsid w:val="006473A7"/>
    <w:rsid w:val="00655CB9"/>
    <w:rsid w:val="0065624E"/>
    <w:rsid w:val="006603A4"/>
    <w:rsid w:val="00661109"/>
    <w:rsid w:val="00675926"/>
    <w:rsid w:val="0067782D"/>
    <w:rsid w:val="00681280"/>
    <w:rsid w:val="006952BC"/>
    <w:rsid w:val="006A7DE4"/>
    <w:rsid w:val="006B30F5"/>
    <w:rsid w:val="006B4050"/>
    <w:rsid w:val="006B43D5"/>
    <w:rsid w:val="006C0E4C"/>
    <w:rsid w:val="006D0AD7"/>
    <w:rsid w:val="006D7D00"/>
    <w:rsid w:val="006F056B"/>
    <w:rsid w:val="006F7E41"/>
    <w:rsid w:val="00701980"/>
    <w:rsid w:val="007026DA"/>
    <w:rsid w:val="00703329"/>
    <w:rsid w:val="00703BCE"/>
    <w:rsid w:val="00710A6D"/>
    <w:rsid w:val="007221F4"/>
    <w:rsid w:val="00726A74"/>
    <w:rsid w:val="007276AD"/>
    <w:rsid w:val="007337BF"/>
    <w:rsid w:val="00735968"/>
    <w:rsid w:val="00742AD3"/>
    <w:rsid w:val="007459BD"/>
    <w:rsid w:val="007512DF"/>
    <w:rsid w:val="00755640"/>
    <w:rsid w:val="00760B12"/>
    <w:rsid w:val="0077662C"/>
    <w:rsid w:val="00781558"/>
    <w:rsid w:val="00784601"/>
    <w:rsid w:val="0078562F"/>
    <w:rsid w:val="0078600A"/>
    <w:rsid w:val="007D24FF"/>
    <w:rsid w:val="007E30AA"/>
    <w:rsid w:val="007F44B6"/>
    <w:rsid w:val="00801C9D"/>
    <w:rsid w:val="0081685A"/>
    <w:rsid w:val="00825AA6"/>
    <w:rsid w:val="00827607"/>
    <w:rsid w:val="008326ED"/>
    <w:rsid w:val="00836729"/>
    <w:rsid w:val="00837C48"/>
    <w:rsid w:val="00846E48"/>
    <w:rsid w:val="00851D6A"/>
    <w:rsid w:val="008647FC"/>
    <w:rsid w:val="008669A5"/>
    <w:rsid w:val="00877794"/>
    <w:rsid w:val="0088573C"/>
    <w:rsid w:val="008A02E7"/>
    <w:rsid w:val="008A5FEC"/>
    <w:rsid w:val="008A64ED"/>
    <w:rsid w:val="008B1593"/>
    <w:rsid w:val="008B3DC0"/>
    <w:rsid w:val="008C4132"/>
    <w:rsid w:val="008D4D9E"/>
    <w:rsid w:val="008D652D"/>
    <w:rsid w:val="008E5D21"/>
    <w:rsid w:val="008E64E6"/>
    <w:rsid w:val="008E6E51"/>
    <w:rsid w:val="0090090D"/>
    <w:rsid w:val="0090630A"/>
    <w:rsid w:val="009158E9"/>
    <w:rsid w:val="00923264"/>
    <w:rsid w:val="00924F8E"/>
    <w:rsid w:val="00925FFF"/>
    <w:rsid w:val="00936136"/>
    <w:rsid w:val="00940BCA"/>
    <w:rsid w:val="00940F74"/>
    <w:rsid w:val="00941D43"/>
    <w:rsid w:val="00943860"/>
    <w:rsid w:val="009454A6"/>
    <w:rsid w:val="00952B8E"/>
    <w:rsid w:val="00952BA4"/>
    <w:rsid w:val="00955DF6"/>
    <w:rsid w:val="0097229F"/>
    <w:rsid w:val="00980B32"/>
    <w:rsid w:val="00987FB0"/>
    <w:rsid w:val="009A12D5"/>
    <w:rsid w:val="009B11F2"/>
    <w:rsid w:val="009C2E04"/>
    <w:rsid w:val="009C3B3B"/>
    <w:rsid w:val="009D4C7A"/>
    <w:rsid w:val="009E3715"/>
    <w:rsid w:val="009F208B"/>
    <w:rsid w:val="00A10C6C"/>
    <w:rsid w:val="00A13AA8"/>
    <w:rsid w:val="00A2388A"/>
    <w:rsid w:val="00A24704"/>
    <w:rsid w:val="00A45D7E"/>
    <w:rsid w:val="00A519E7"/>
    <w:rsid w:val="00A61DBA"/>
    <w:rsid w:val="00A62FA3"/>
    <w:rsid w:val="00A63874"/>
    <w:rsid w:val="00A63C92"/>
    <w:rsid w:val="00A810E4"/>
    <w:rsid w:val="00A93CDC"/>
    <w:rsid w:val="00AA3392"/>
    <w:rsid w:val="00AA6673"/>
    <w:rsid w:val="00AA7126"/>
    <w:rsid w:val="00AD073A"/>
    <w:rsid w:val="00AD093C"/>
    <w:rsid w:val="00AE2EA7"/>
    <w:rsid w:val="00AE3DD1"/>
    <w:rsid w:val="00AE5BB1"/>
    <w:rsid w:val="00AF535F"/>
    <w:rsid w:val="00AF5F26"/>
    <w:rsid w:val="00AF6DCC"/>
    <w:rsid w:val="00B015E4"/>
    <w:rsid w:val="00B1623B"/>
    <w:rsid w:val="00B23B69"/>
    <w:rsid w:val="00B35453"/>
    <w:rsid w:val="00B42987"/>
    <w:rsid w:val="00B444A3"/>
    <w:rsid w:val="00B53CA2"/>
    <w:rsid w:val="00B6346E"/>
    <w:rsid w:val="00B735B5"/>
    <w:rsid w:val="00B82268"/>
    <w:rsid w:val="00B82D8E"/>
    <w:rsid w:val="00BA0B82"/>
    <w:rsid w:val="00BA635B"/>
    <w:rsid w:val="00BA70A5"/>
    <w:rsid w:val="00BB4FCB"/>
    <w:rsid w:val="00BB512D"/>
    <w:rsid w:val="00BC387B"/>
    <w:rsid w:val="00BE567F"/>
    <w:rsid w:val="00BF1A87"/>
    <w:rsid w:val="00BF4599"/>
    <w:rsid w:val="00C054CF"/>
    <w:rsid w:val="00C07194"/>
    <w:rsid w:val="00C12FEC"/>
    <w:rsid w:val="00C138FE"/>
    <w:rsid w:val="00C20A80"/>
    <w:rsid w:val="00C21D77"/>
    <w:rsid w:val="00C25117"/>
    <w:rsid w:val="00C433DA"/>
    <w:rsid w:val="00C53861"/>
    <w:rsid w:val="00C54145"/>
    <w:rsid w:val="00C54A89"/>
    <w:rsid w:val="00C5669D"/>
    <w:rsid w:val="00C60443"/>
    <w:rsid w:val="00C665A4"/>
    <w:rsid w:val="00C7091D"/>
    <w:rsid w:val="00C7227A"/>
    <w:rsid w:val="00C73BB0"/>
    <w:rsid w:val="00C8557D"/>
    <w:rsid w:val="00C977D6"/>
    <w:rsid w:val="00CB75DF"/>
    <w:rsid w:val="00CC67AB"/>
    <w:rsid w:val="00CD5087"/>
    <w:rsid w:val="00CE5BC5"/>
    <w:rsid w:val="00D21390"/>
    <w:rsid w:val="00D2173C"/>
    <w:rsid w:val="00D244AA"/>
    <w:rsid w:val="00D31A66"/>
    <w:rsid w:val="00D40EA9"/>
    <w:rsid w:val="00D45EE2"/>
    <w:rsid w:val="00D7032F"/>
    <w:rsid w:val="00D7078F"/>
    <w:rsid w:val="00D76725"/>
    <w:rsid w:val="00D76995"/>
    <w:rsid w:val="00D84E77"/>
    <w:rsid w:val="00DB22C1"/>
    <w:rsid w:val="00DB25CB"/>
    <w:rsid w:val="00DC5B19"/>
    <w:rsid w:val="00DC73A7"/>
    <w:rsid w:val="00DC7CB9"/>
    <w:rsid w:val="00DD42B7"/>
    <w:rsid w:val="00DD58CC"/>
    <w:rsid w:val="00DE5173"/>
    <w:rsid w:val="00DE61E9"/>
    <w:rsid w:val="00DE6CC8"/>
    <w:rsid w:val="00DF461F"/>
    <w:rsid w:val="00E12DFB"/>
    <w:rsid w:val="00E362ED"/>
    <w:rsid w:val="00E43979"/>
    <w:rsid w:val="00E44FF0"/>
    <w:rsid w:val="00E51033"/>
    <w:rsid w:val="00E62140"/>
    <w:rsid w:val="00E6283D"/>
    <w:rsid w:val="00E65884"/>
    <w:rsid w:val="00E72654"/>
    <w:rsid w:val="00E77279"/>
    <w:rsid w:val="00E77B6D"/>
    <w:rsid w:val="00E82021"/>
    <w:rsid w:val="00E82CC0"/>
    <w:rsid w:val="00E86135"/>
    <w:rsid w:val="00E9122A"/>
    <w:rsid w:val="00EA333F"/>
    <w:rsid w:val="00EA4B3F"/>
    <w:rsid w:val="00EA4EB3"/>
    <w:rsid w:val="00EB5BC0"/>
    <w:rsid w:val="00EC629F"/>
    <w:rsid w:val="00F07A35"/>
    <w:rsid w:val="00F26027"/>
    <w:rsid w:val="00F665EF"/>
    <w:rsid w:val="00F734E3"/>
    <w:rsid w:val="00F84CC3"/>
    <w:rsid w:val="00F84EA0"/>
    <w:rsid w:val="00F87F72"/>
    <w:rsid w:val="00F93203"/>
    <w:rsid w:val="00F93FCF"/>
    <w:rsid w:val="00F95565"/>
    <w:rsid w:val="00FA179D"/>
    <w:rsid w:val="00FA61B7"/>
    <w:rsid w:val="00FA6E2A"/>
    <w:rsid w:val="00FB7716"/>
    <w:rsid w:val="00FE5D99"/>
    <w:rsid w:val="00FF6F8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HTML Top of Form" w:uiPriority="99"/>
    <w:lsdException w:name="HTML Bottom of Form"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76725"/>
    <w:rPr>
      <w:sz w:val="24"/>
      <w:szCs w:val="24"/>
    </w:rPr>
  </w:style>
  <w:style w:type="paragraph" w:styleId="Heading1">
    <w:name w:val="heading 1"/>
    <w:basedOn w:val="Normal"/>
    <w:link w:val="Heading1Char"/>
    <w:uiPriority w:val="9"/>
    <w:qFormat/>
    <w:rsid w:val="000B42AA"/>
    <w:pPr>
      <w:spacing w:before="100" w:beforeAutospacing="1" w:after="100" w:afterAutospacing="1"/>
      <w:outlineLvl w:val="0"/>
    </w:pPr>
    <w:rPr>
      <w:b/>
      <w:bCs/>
      <w:kern w:val="36"/>
      <w:sz w:val="48"/>
      <w:szCs w:val="48"/>
    </w:rPr>
  </w:style>
  <w:style w:type="paragraph" w:styleId="Heading2">
    <w:name w:val="heading 2"/>
    <w:basedOn w:val="Normal"/>
    <w:next w:val="Normal"/>
    <w:qFormat/>
    <w:rsid w:val="008E5D21"/>
    <w:pPr>
      <w:keepNext/>
      <w:spacing w:before="240" w:after="60"/>
      <w:outlineLvl w:val="1"/>
    </w:pPr>
    <w:rPr>
      <w:rFonts w:ascii="Arial" w:hAnsi="Arial" w:cs="Arial"/>
      <w:b/>
      <w:bCs/>
      <w:i/>
      <w:iCs/>
      <w:sz w:val="28"/>
      <w:szCs w:val="28"/>
    </w:rPr>
  </w:style>
  <w:style w:type="paragraph" w:styleId="Heading3">
    <w:name w:val="heading 3"/>
    <w:basedOn w:val="Normal"/>
    <w:link w:val="Heading3Char"/>
    <w:uiPriority w:val="9"/>
    <w:qFormat/>
    <w:rsid w:val="000B42AA"/>
    <w:pPr>
      <w:spacing w:before="100" w:beforeAutospacing="1" w:after="100" w:afterAutospacing="1"/>
      <w:outlineLvl w:val="2"/>
    </w:pPr>
    <w:rPr>
      <w:b/>
      <w:bCs/>
      <w:sz w:val="27"/>
      <w:szCs w:val="27"/>
    </w:rPr>
  </w:style>
  <w:style w:type="paragraph" w:styleId="Heading4">
    <w:name w:val="heading 4"/>
    <w:basedOn w:val="Normal"/>
    <w:next w:val="Normal"/>
    <w:qFormat/>
    <w:rsid w:val="008669A5"/>
    <w:pPr>
      <w:keepNext/>
      <w:spacing w:before="240" w:after="60"/>
      <w:outlineLvl w:val="3"/>
    </w:pPr>
    <w:rPr>
      <w:b/>
      <w:bCs/>
      <w:sz w:val="28"/>
      <w:szCs w:val="28"/>
    </w:rPr>
  </w:style>
  <w:style w:type="paragraph" w:styleId="Heading5">
    <w:name w:val="heading 5"/>
    <w:basedOn w:val="Normal"/>
    <w:next w:val="Normal"/>
    <w:link w:val="Heading5Char"/>
    <w:semiHidden/>
    <w:unhideWhenUsed/>
    <w:qFormat/>
    <w:rsid w:val="0035187A"/>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B42AA"/>
    <w:rPr>
      <w:color w:val="0000FF"/>
      <w:u w:val="single"/>
    </w:rPr>
  </w:style>
  <w:style w:type="paragraph" w:styleId="NormalWeb">
    <w:name w:val="Normal (Web)"/>
    <w:basedOn w:val="Normal"/>
    <w:uiPriority w:val="99"/>
    <w:rsid w:val="000B42AA"/>
    <w:pPr>
      <w:spacing w:before="100" w:beforeAutospacing="1" w:after="100" w:afterAutospacing="1"/>
    </w:pPr>
  </w:style>
  <w:style w:type="character" w:customStyle="1" w:styleId="Date1">
    <w:name w:val="Date1"/>
    <w:basedOn w:val="DefaultParagraphFont"/>
    <w:rsid w:val="000B42AA"/>
  </w:style>
  <w:style w:type="paragraph" w:customStyle="1" w:styleId="articlephotocaption">
    <w:name w:val="articlephotocaption"/>
    <w:basedOn w:val="Normal"/>
    <w:rsid w:val="000B42AA"/>
    <w:pPr>
      <w:spacing w:before="100" w:beforeAutospacing="1" w:after="100" w:afterAutospacing="1"/>
    </w:pPr>
  </w:style>
  <w:style w:type="character" w:styleId="Strong">
    <w:name w:val="Strong"/>
    <w:basedOn w:val="DefaultParagraphFont"/>
    <w:uiPriority w:val="22"/>
    <w:qFormat/>
    <w:rsid w:val="000B42AA"/>
    <w:rPr>
      <w:b/>
      <w:bCs/>
    </w:rPr>
  </w:style>
  <w:style w:type="paragraph" w:customStyle="1" w:styleId="authoriconslist">
    <w:name w:val="author iconslist"/>
    <w:basedOn w:val="Normal"/>
    <w:rsid w:val="00D2173C"/>
    <w:pPr>
      <w:spacing w:before="100" w:beforeAutospacing="1" w:after="100" w:afterAutospacing="1"/>
    </w:pPr>
  </w:style>
  <w:style w:type="paragraph" w:customStyle="1" w:styleId="firstp">
    <w:name w:val="firstp"/>
    <w:basedOn w:val="Normal"/>
    <w:rsid w:val="00D2173C"/>
    <w:pPr>
      <w:spacing w:before="100" w:beforeAutospacing="1" w:after="100" w:afterAutospacing="1"/>
    </w:pPr>
  </w:style>
  <w:style w:type="paragraph" w:customStyle="1" w:styleId="summary">
    <w:name w:val="summary"/>
    <w:basedOn w:val="Normal"/>
    <w:rsid w:val="006D0AD7"/>
    <w:pPr>
      <w:spacing w:before="100" w:beforeAutospacing="1" w:after="100" w:afterAutospacing="1"/>
    </w:pPr>
  </w:style>
  <w:style w:type="character" w:customStyle="1" w:styleId="textcolor">
    <w:name w:val="text_color"/>
    <w:basedOn w:val="DefaultParagraphFont"/>
    <w:rsid w:val="005C3929"/>
  </w:style>
  <w:style w:type="table" w:styleId="TableGrid">
    <w:name w:val="Table Grid"/>
    <w:basedOn w:val="TableNormal"/>
    <w:rsid w:val="00F84C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TopofForm">
    <w:name w:val="HTML Top of Form"/>
    <w:basedOn w:val="Normal"/>
    <w:next w:val="Normal"/>
    <w:link w:val="z-TopofFormChar"/>
    <w:hidden/>
    <w:uiPriority w:val="99"/>
    <w:rsid w:val="008E5D21"/>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link w:val="z-BottomofFormChar"/>
    <w:hidden/>
    <w:uiPriority w:val="99"/>
    <w:rsid w:val="008E5D21"/>
    <w:pPr>
      <w:pBdr>
        <w:top w:val="single" w:sz="6" w:space="1" w:color="auto"/>
      </w:pBdr>
      <w:jc w:val="center"/>
    </w:pPr>
    <w:rPr>
      <w:rFonts w:ascii="Arial" w:hAnsi="Arial" w:cs="Arial"/>
      <w:vanish/>
      <w:sz w:val="16"/>
      <w:szCs w:val="16"/>
    </w:rPr>
  </w:style>
  <w:style w:type="character" w:customStyle="1" w:styleId="art-author">
    <w:name w:val="art-author"/>
    <w:basedOn w:val="DefaultParagraphFont"/>
    <w:rsid w:val="008E5D21"/>
  </w:style>
  <w:style w:type="character" w:customStyle="1" w:styleId="viewed">
    <w:name w:val="viewed"/>
    <w:basedOn w:val="DefaultParagraphFont"/>
    <w:rsid w:val="008E5D21"/>
  </w:style>
  <w:style w:type="character" w:customStyle="1" w:styleId="commentscount">
    <w:name w:val="commentscount"/>
    <w:basedOn w:val="DefaultParagraphFont"/>
    <w:rsid w:val="008E5D21"/>
  </w:style>
  <w:style w:type="paragraph" w:customStyle="1" w:styleId="subheader">
    <w:name w:val="subheader"/>
    <w:basedOn w:val="Normal"/>
    <w:rsid w:val="008E5D21"/>
    <w:pPr>
      <w:spacing w:before="100" w:beforeAutospacing="1" w:after="100" w:afterAutospacing="1"/>
    </w:pPr>
  </w:style>
  <w:style w:type="paragraph" w:customStyle="1" w:styleId="bb-article-metadata">
    <w:name w:val="bb-article-metadata"/>
    <w:basedOn w:val="Normal"/>
    <w:rsid w:val="008669A5"/>
    <w:pPr>
      <w:spacing w:before="100" w:beforeAutospacing="1" w:after="100" w:afterAutospacing="1"/>
    </w:pPr>
  </w:style>
  <w:style w:type="character" w:customStyle="1" w:styleId="fbconnectbuttontext">
    <w:name w:val="fbconnectbutton_text"/>
    <w:basedOn w:val="DefaultParagraphFont"/>
    <w:rsid w:val="008669A5"/>
  </w:style>
  <w:style w:type="character" w:customStyle="1" w:styleId="grey">
    <w:name w:val="grey"/>
    <w:basedOn w:val="DefaultParagraphFont"/>
    <w:rsid w:val="006952BC"/>
  </w:style>
  <w:style w:type="character" w:customStyle="1" w:styleId="numberact">
    <w:name w:val="number act"/>
    <w:basedOn w:val="DefaultParagraphFont"/>
    <w:rsid w:val="00E44FF0"/>
  </w:style>
  <w:style w:type="character" w:customStyle="1" w:styleId="number">
    <w:name w:val="number"/>
    <w:basedOn w:val="DefaultParagraphFont"/>
    <w:rsid w:val="00E44FF0"/>
  </w:style>
  <w:style w:type="paragraph" w:customStyle="1" w:styleId="articleinfo">
    <w:name w:val="articleinfo"/>
    <w:basedOn w:val="Normal"/>
    <w:rsid w:val="009C2E04"/>
    <w:pPr>
      <w:spacing w:before="100" w:beforeAutospacing="1" w:after="100" w:afterAutospacing="1"/>
    </w:pPr>
  </w:style>
  <w:style w:type="character" w:customStyle="1" w:styleId="statsinfo">
    <w:name w:val="statsinfo"/>
    <w:basedOn w:val="DefaultParagraphFont"/>
    <w:rsid w:val="009C2E04"/>
  </w:style>
  <w:style w:type="character" w:customStyle="1" w:styleId="author">
    <w:name w:val="author"/>
    <w:basedOn w:val="DefaultParagraphFont"/>
    <w:rsid w:val="003B3580"/>
  </w:style>
  <w:style w:type="character" w:customStyle="1" w:styleId="author-name">
    <w:name w:val="author-name"/>
    <w:basedOn w:val="DefaultParagraphFont"/>
    <w:rsid w:val="003B3580"/>
  </w:style>
  <w:style w:type="character" w:customStyle="1" w:styleId="article-update">
    <w:name w:val="article-update"/>
    <w:basedOn w:val="DefaultParagraphFont"/>
    <w:rsid w:val="003B3580"/>
  </w:style>
  <w:style w:type="paragraph" w:customStyle="1" w:styleId="description">
    <w:name w:val="description"/>
    <w:basedOn w:val="Normal"/>
    <w:rsid w:val="003B3580"/>
    <w:pPr>
      <w:spacing w:before="100" w:beforeAutospacing="1" w:after="100" w:afterAutospacing="1"/>
    </w:pPr>
  </w:style>
  <w:style w:type="character" w:customStyle="1" w:styleId="read">
    <w:name w:val="read"/>
    <w:basedOn w:val="DefaultParagraphFont"/>
    <w:rsid w:val="00B42987"/>
  </w:style>
  <w:style w:type="character" w:customStyle="1" w:styleId="viewscmsitemviews">
    <w:name w:val="views cmsitemviews"/>
    <w:basedOn w:val="DefaultParagraphFont"/>
    <w:rsid w:val="00B42987"/>
  </w:style>
  <w:style w:type="paragraph" w:customStyle="1" w:styleId="place">
    <w:name w:val="place"/>
    <w:basedOn w:val="Normal"/>
    <w:rsid w:val="00A24704"/>
    <w:pPr>
      <w:spacing w:before="100" w:beforeAutospacing="1" w:after="100" w:afterAutospacing="1"/>
    </w:pPr>
  </w:style>
  <w:style w:type="character" w:customStyle="1" w:styleId="time">
    <w:name w:val="time"/>
    <w:basedOn w:val="DefaultParagraphFont"/>
    <w:rsid w:val="00CD5087"/>
  </w:style>
  <w:style w:type="character" w:customStyle="1" w:styleId="at300b">
    <w:name w:val="at300b"/>
    <w:basedOn w:val="DefaultParagraphFont"/>
    <w:rsid w:val="00100BAD"/>
  </w:style>
  <w:style w:type="character" w:customStyle="1" w:styleId="ata11y">
    <w:name w:val="at_a11y"/>
    <w:basedOn w:val="DefaultParagraphFont"/>
    <w:rsid w:val="00100BAD"/>
  </w:style>
  <w:style w:type="character" w:customStyle="1" w:styleId="galleryclearfix">
    <w:name w:val="gallery clearfix"/>
    <w:basedOn w:val="DefaultParagraphFont"/>
    <w:rsid w:val="00A93CDC"/>
  </w:style>
  <w:style w:type="character" w:customStyle="1" w:styleId="updated">
    <w:name w:val="updated"/>
    <w:basedOn w:val="DefaultParagraphFont"/>
    <w:rsid w:val="000A7A5F"/>
  </w:style>
  <w:style w:type="character" w:customStyle="1" w:styleId="fn">
    <w:name w:val="fn"/>
    <w:basedOn w:val="DefaultParagraphFont"/>
    <w:rsid w:val="000A7A5F"/>
  </w:style>
  <w:style w:type="paragraph" w:customStyle="1" w:styleId="wp-caption-text">
    <w:name w:val="wp-caption-text"/>
    <w:basedOn w:val="Normal"/>
    <w:rsid w:val="000A7A5F"/>
    <w:pPr>
      <w:spacing w:before="100" w:beforeAutospacing="1" w:after="100" w:afterAutospacing="1"/>
    </w:pPr>
  </w:style>
  <w:style w:type="character" w:customStyle="1" w:styleId="txt">
    <w:name w:val="txt"/>
    <w:basedOn w:val="DefaultParagraphFont"/>
    <w:rsid w:val="0065624E"/>
  </w:style>
  <w:style w:type="character" w:customStyle="1" w:styleId="autor">
    <w:name w:val="autor"/>
    <w:basedOn w:val="DefaultParagraphFont"/>
    <w:rsid w:val="00877794"/>
  </w:style>
  <w:style w:type="character" w:customStyle="1" w:styleId="data">
    <w:name w:val="data"/>
    <w:basedOn w:val="DefaultParagraphFont"/>
    <w:rsid w:val="00877794"/>
  </w:style>
  <w:style w:type="paragraph" w:customStyle="1" w:styleId="optionsarttitle">
    <w:name w:val="options_art_title"/>
    <w:basedOn w:val="Normal"/>
    <w:rsid w:val="00877794"/>
    <w:pPr>
      <w:spacing w:before="100" w:beforeAutospacing="1" w:after="100" w:afterAutospacing="1"/>
    </w:pPr>
  </w:style>
  <w:style w:type="paragraph" w:customStyle="1" w:styleId="optionsartdetails">
    <w:name w:val="options_art_details"/>
    <w:basedOn w:val="Normal"/>
    <w:rsid w:val="00877794"/>
    <w:pPr>
      <w:spacing w:before="100" w:beforeAutospacing="1" w:after="100" w:afterAutospacing="1"/>
    </w:pPr>
  </w:style>
  <w:style w:type="character" w:customStyle="1" w:styleId="highlight">
    <w:name w:val="highlight"/>
    <w:basedOn w:val="DefaultParagraphFont"/>
    <w:rsid w:val="00877794"/>
  </w:style>
  <w:style w:type="character" w:styleId="Emphasis">
    <w:name w:val="Emphasis"/>
    <w:basedOn w:val="DefaultParagraphFont"/>
    <w:uiPriority w:val="20"/>
    <w:qFormat/>
    <w:rsid w:val="008C4132"/>
    <w:rPr>
      <w:i/>
      <w:iCs/>
    </w:rPr>
  </w:style>
  <w:style w:type="character" w:customStyle="1" w:styleId="grid1alpha">
    <w:name w:val="grid_1 alpha"/>
    <w:basedOn w:val="DefaultParagraphFont"/>
    <w:rsid w:val="001F6D01"/>
  </w:style>
  <w:style w:type="character" w:customStyle="1" w:styleId="cmoneda">
    <w:name w:val="cmoneda"/>
    <w:basedOn w:val="DefaultParagraphFont"/>
    <w:rsid w:val="001F6D01"/>
  </w:style>
  <w:style w:type="character" w:customStyle="1" w:styleId="ccurs">
    <w:name w:val="ccurs"/>
    <w:basedOn w:val="DefaultParagraphFont"/>
    <w:rsid w:val="001F6D01"/>
  </w:style>
  <w:style w:type="character" w:customStyle="1" w:styleId="cmoneda2">
    <w:name w:val="cmoneda2"/>
    <w:basedOn w:val="DefaultParagraphFont"/>
    <w:rsid w:val="001F6D01"/>
  </w:style>
  <w:style w:type="character" w:customStyle="1" w:styleId="bucuresti">
    <w:name w:val="bucuresti"/>
    <w:basedOn w:val="DefaultParagraphFont"/>
    <w:rsid w:val="00DD58CC"/>
  </w:style>
  <w:style w:type="paragraph" w:customStyle="1" w:styleId="ticker-content">
    <w:name w:val="ticker-content"/>
    <w:basedOn w:val="Normal"/>
    <w:rsid w:val="00C54A89"/>
    <w:pPr>
      <w:spacing w:before="100" w:beforeAutospacing="1" w:after="100" w:afterAutospacing="1"/>
    </w:pPr>
  </w:style>
  <w:style w:type="character" w:customStyle="1" w:styleId="Heading1Char">
    <w:name w:val="Heading 1 Char"/>
    <w:basedOn w:val="DefaultParagraphFont"/>
    <w:link w:val="Heading1"/>
    <w:uiPriority w:val="9"/>
    <w:rsid w:val="00186F0D"/>
    <w:rPr>
      <w:b/>
      <w:bCs/>
      <w:kern w:val="36"/>
      <w:sz w:val="48"/>
      <w:szCs w:val="48"/>
    </w:rPr>
  </w:style>
  <w:style w:type="paragraph" w:customStyle="1" w:styleId="standard">
    <w:name w:val="standard"/>
    <w:basedOn w:val="Normal"/>
    <w:rsid w:val="006B4050"/>
    <w:pPr>
      <w:spacing w:before="100" w:beforeAutospacing="1" w:after="100" w:afterAutospacing="1"/>
    </w:pPr>
  </w:style>
  <w:style w:type="character" w:customStyle="1" w:styleId="Heading3Char">
    <w:name w:val="Heading 3 Char"/>
    <w:basedOn w:val="DefaultParagraphFont"/>
    <w:link w:val="Heading3"/>
    <w:uiPriority w:val="9"/>
    <w:rsid w:val="00A63C92"/>
    <w:rPr>
      <w:b/>
      <w:bCs/>
      <w:sz w:val="27"/>
      <w:szCs w:val="27"/>
    </w:rPr>
  </w:style>
  <w:style w:type="character" w:customStyle="1" w:styleId="image-holder">
    <w:name w:val="image-holder"/>
    <w:basedOn w:val="DefaultParagraphFont"/>
    <w:rsid w:val="00A63C92"/>
  </w:style>
  <w:style w:type="character" w:customStyle="1" w:styleId="text">
    <w:name w:val="text"/>
    <w:basedOn w:val="DefaultParagraphFont"/>
    <w:rsid w:val="00A63C92"/>
  </w:style>
  <w:style w:type="character" w:customStyle="1" w:styleId="at4-icon">
    <w:name w:val="at4-icon"/>
    <w:basedOn w:val="DefaultParagraphFont"/>
    <w:rsid w:val="00A63C92"/>
  </w:style>
  <w:style w:type="character" w:customStyle="1" w:styleId="stmainservices">
    <w:name w:val="stmainservices"/>
    <w:basedOn w:val="DefaultParagraphFont"/>
    <w:rsid w:val="001D307E"/>
  </w:style>
  <w:style w:type="character" w:customStyle="1" w:styleId="stbubblehcount">
    <w:name w:val="stbubble_hcount"/>
    <w:basedOn w:val="DefaultParagraphFont"/>
    <w:rsid w:val="001D307E"/>
  </w:style>
  <w:style w:type="character" w:customStyle="1" w:styleId="chicklets">
    <w:name w:val="chicklets"/>
    <w:basedOn w:val="DefaultParagraphFont"/>
    <w:rsid w:val="001D307E"/>
  </w:style>
  <w:style w:type="character" w:customStyle="1" w:styleId="categ">
    <w:name w:val="categ"/>
    <w:basedOn w:val="DefaultParagraphFont"/>
    <w:rsid w:val="001D307E"/>
  </w:style>
  <w:style w:type="character" w:customStyle="1" w:styleId="sans">
    <w:name w:val="sans"/>
    <w:basedOn w:val="DefaultParagraphFont"/>
    <w:rsid w:val="001D307E"/>
  </w:style>
  <w:style w:type="paragraph" w:customStyle="1" w:styleId="intro">
    <w:name w:val="intro"/>
    <w:basedOn w:val="Normal"/>
    <w:rsid w:val="001D307E"/>
    <w:pPr>
      <w:spacing w:before="100" w:beforeAutospacing="1" w:after="100" w:afterAutospacing="1"/>
    </w:pPr>
  </w:style>
  <w:style w:type="character" w:customStyle="1" w:styleId="td-nr-views-79245">
    <w:name w:val="td-nr-views-79245"/>
    <w:basedOn w:val="DefaultParagraphFont"/>
    <w:rsid w:val="001D307E"/>
  </w:style>
  <w:style w:type="character" w:customStyle="1" w:styleId="mejs-offscreen">
    <w:name w:val="mejs-offscreen"/>
    <w:basedOn w:val="DefaultParagraphFont"/>
    <w:rsid w:val="001D307E"/>
  </w:style>
  <w:style w:type="character" w:customStyle="1" w:styleId="mejs-currenttime">
    <w:name w:val="mejs-currenttime"/>
    <w:basedOn w:val="DefaultParagraphFont"/>
    <w:rsid w:val="001D307E"/>
  </w:style>
  <w:style w:type="character" w:customStyle="1" w:styleId="mejs-duration">
    <w:name w:val="mejs-duration"/>
    <w:basedOn w:val="DefaultParagraphFont"/>
    <w:rsid w:val="001D307E"/>
  </w:style>
  <w:style w:type="character" w:customStyle="1" w:styleId="fl">
    <w:name w:val="fl"/>
    <w:basedOn w:val="DefaultParagraphFont"/>
    <w:rsid w:val="000001FF"/>
  </w:style>
  <w:style w:type="character" w:customStyle="1" w:styleId="fr">
    <w:name w:val="fr"/>
    <w:basedOn w:val="DefaultParagraphFont"/>
    <w:rsid w:val="000001FF"/>
  </w:style>
  <w:style w:type="character" w:customStyle="1" w:styleId="stplusonebutton">
    <w:name w:val="st_plusone_button"/>
    <w:basedOn w:val="DefaultParagraphFont"/>
    <w:rsid w:val="007E30AA"/>
  </w:style>
  <w:style w:type="character" w:customStyle="1" w:styleId="articlecontent">
    <w:name w:val="article_content"/>
    <w:basedOn w:val="DefaultParagraphFont"/>
    <w:rsid w:val="007E30AA"/>
  </w:style>
  <w:style w:type="character" w:customStyle="1" w:styleId="articledate">
    <w:name w:val="articledate"/>
    <w:basedOn w:val="DefaultParagraphFont"/>
    <w:rsid w:val="007221F4"/>
  </w:style>
  <w:style w:type="character" w:customStyle="1" w:styleId="Heading5Char">
    <w:name w:val="Heading 5 Char"/>
    <w:basedOn w:val="DefaultParagraphFont"/>
    <w:link w:val="Heading5"/>
    <w:semiHidden/>
    <w:rsid w:val="0035187A"/>
    <w:rPr>
      <w:rFonts w:ascii="Calibri" w:eastAsia="Times New Roman" w:hAnsi="Calibri" w:cs="Times New Roman"/>
      <w:b/>
      <w:bCs/>
      <w:i/>
      <w:iCs/>
      <w:sz w:val="26"/>
      <w:szCs w:val="26"/>
    </w:rPr>
  </w:style>
  <w:style w:type="character" w:customStyle="1" w:styleId="apple-converted-space">
    <w:name w:val="apple-converted-space"/>
    <w:basedOn w:val="DefaultParagraphFont"/>
    <w:rsid w:val="00BC387B"/>
  </w:style>
  <w:style w:type="character" w:customStyle="1" w:styleId="td-post-date">
    <w:name w:val="td-post-date"/>
    <w:basedOn w:val="DefaultParagraphFont"/>
    <w:rsid w:val="00BC387B"/>
  </w:style>
  <w:style w:type="character" w:customStyle="1" w:styleId="td-nr-views-114091">
    <w:name w:val="td-nr-views-114091"/>
    <w:basedOn w:val="DefaultParagraphFont"/>
    <w:rsid w:val="00BC387B"/>
  </w:style>
  <w:style w:type="paragraph" w:customStyle="1" w:styleId="cpp-content-slot">
    <w:name w:val="cpp-content-slot"/>
    <w:basedOn w:val="Normal"/>
    <w:rsid w:val="00BC387B"/>
    <w:pPr>
      <w:spacing w:before="100" w:beforeAutospacing="1" w:after="100" w:afterAutospacing="1"/>
    </w:pPr>
  </w:style>
  <w:style w:type="character" w:customStyle="1" w:styleId="stfblikebutton">
    <w:name w:val="st_fblike_button"/>
    <w:basedOn w:val="DefaultParagraphFont"/>
    <w:rsid w:val="00BC387B"/>
  </w:style>
  <w:style w:type="paragraph" w:styleId="BalloonText">
    <w:name w:val="Balloon Text"/>
    <w:basedOn w:val="Normal"/>
    <w:link w:val="BalloonTextChar"/>
    <w:rsid w:val="00BC387B"/>
    <w:rPr>
      <w:rFonts w:ascii="Tahoma" w:hAnsi="Tahoma" w:cs="Tahoma"/>
      <w:sz w:val="16"/>
      <w:szCs w:val="16"/>
    </w:rPr>
  </w:style>
  <w:style w:type="character" w:customStyle="1" w:styleId="BalloonTextChar">
    <w:name w:val="Balloon Text Char"/>
    <w:basedOn w:val="DefaultParagraphFont"/>
    <w:link w:val="BalloonText"/>
    <w:rsid w:val="00BC387B"/>
    <w:rPr>
      <w:rFonts w:ascii="Tahoma" w:hAnsi="Tahoma" w:cs="Tahoma"/>
      <w:sz w:val="16"/>
      <w:szCs w:val="16"/>
    </w:rPr>
  </w:style>
  <w:style w:type="character" w:customStyle="1" w:styleId="atflatcounter">
    <w:name w:val="at_flat_counter"/>
    <w:basedOn w:val="DefaultParagraphFont"/>
    <w:rsid w:val="00BC387B"/>
  </w:style>
  <w:style w:type="character" w:customStyle="1" w:styleId="jwmain">
    <w:name w:val="jwmain"/>
    <w:basedOn w:val="DefaultParagraphFont"/>
    <w:rsid w:val="002152E3"/>
  </w:style>
  <w:style w:type="character" w:customStyle="1" w:styleId="sursa">
    <w:name w:val="sursa"/>
    <w:basedOn w:val="DefaultParagraphFont"/>
    <w:rsid w:val="00462E18"/>
  </w:style>
  <w:style w:type="character" w:customStyle="1" w:styleId="categoria">
    <w:name w:val="categoria"/>
    <w:basedOn w:val="DefaultParagraphFont"/>
    <w:rsid w:val="00462E18"/>
  </w:style>
  <w:style w:type="character" w:customStyle="1" w:styleId="z-TopofFormChar">
    <w:name w:val="z-Top of Form Char"/>
    <w:basedOn w:val="DefaultParagraphFont"/>
    <w:link w:val="z-TopofForm"/>
    <w:uiPriority w:val="99"/>
    <w:rsid w:val="007459BD"/>
    <w:rPr>
      <w:rFonts w:ascii="Arial" w:hAnsi="Arial" w:cs="Arial"/>
      <w:vanish/>
      <w:sz w:val="16"/>
      <w:szCs w:val="16"/>
    </w:rPr>
  </w:style>
  <w:style w:type="character" w:customStyle="1" w:styleId="z-BottomofFormChar">
    <w:name w:val="z-Bottom of Form Char"/>
    <w:basedOn w:val="DefaultParagraphFont"/>
    <w:link w:val="z-BottomofForm"/>
    <w:uiPriority w:val="99"/>
    <w:rsid w:val="007459BD"/>
    <w:rPr>
      <w:rFonts w:ascii="Arial" w:hAnsi="Arial" w:cs="Arial"/>
      <w:vanish/>
      <w:sz w:val="16"/>
      <w:szCs w:val="16"/>
    </w:rPr>
  </w:style>
  <w:style w:type="character" w:customStyle="1" w:styleId="icon">
    <w:name w:val="icon"/>
    <w:basedOn w:val="DefaultParagraphFont"/>
    <w:rsid w:val="001212FB"/>
  </w:style>
  <w:style w:type="character" w:customStyle="1" w:styleId="date">
    <w:name w:val="date"/>
    <w:basedOn w:val="DefaultParagraphFont"/>
    <w:rsid w:val="00C855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HTML Top of Form" w:uiPriority="99"/>
    <w:lsdException w:name="HTML Bottom of Form"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76725"/>
    <w:rPr>
      <w:sz w:val="24"/>
      <w:szCs w:val="24"/>
    </w:rPr>
  </w:style>
  <w:style w:type="paragraph" w:styleId="Heading1">
    <w:name w:val="heading 1"/>
    <w:basedOn w:val="Normal"/>
    <w:link w:val="Heading1Char"/>
    <w:uiPriority w:val="9"/>
    <w:qFormat/>
    <w:rsid w:val="000B42AA"/>
    <w:pPr>
      <w:spacing w:before="100" w:beforeAutospacing="1" w:after="100" w:afterAutospacing="1"/>
      <w:outlineLvl w:val="0"/>
    </w:pPr>
    <w:rPr>
      <w:b/>
      <w:bCs/>
      <w:kern w:val="36"/>
      <w:sz w:val="48"/>
      <w:szCs w:val="48"/>
    </w:rPr>
  </w:style>
  <w:style w:type="paragraph" w:styleId="Heading2">
    <w:name w:val="heading 2"/>
    <w:basedOn w:val="Normal"/>
    <w:next w:val="Normal"/>
    <w:qFormat/>
    <w:rsid w:val="008E5D21"/>
    <w:pPr>
      <w:keepNext/>
      <w:spacing w:before="240" w:after="60"/>
      <w:outlineLvl w:val="1"/>
    </w:pPr>
    <w:rPr>
      <w:rFonts w:ascii="Arial" w:hAnsi="Arial" w:cs="Arial"/>
      <w:b/>
      <w:bCs/>
      <w:i/>
      <w:iCs/>
      <w:sz w:val="28"/>
      <w:szCs w:val="28"/>
    </w:rPr>
  </w:style>
  <w:style w:type="paragraph" w:styleId="Heading3">
    <w:name w:val="heading 3"/>
    <w:basedOn w:val="Normal"/>
    <w:link w:val="Heading3Char"/>
    <w:uiPriority w:val="9"/>
    <w:qFormat/>
    <w:rsid w:val="000B42AA"/>
    <w:pPr>
      <w:spacing w:before="100" w:beforeAutospacing="1" w:after="100" w:afterAutospacing="1"/>
      <w:outlineLvl w:val="2"/>
    </w:pPr>
    <w:rPr>
      <w:b/>
      <w:bCs/>
      <w:sz w:val="27"/>
      <w:szCs w:val="27"/>
    </w:rPr>
  </w:style>
  <w:style w:type="paragraph" w:styleId="Heading4">
    <w:name w:val="heading 4"/>
    <w:basedOn w:val="Normal"/>
    <w:next w:val="Normal"/>
    <w:qFormat/>
    <w:rsid w:val="008669A5"/>
    <w:pPr>
      <w:keepNext/>
      <w:spacing w:before="240" w:after="60"/>
      <w:outlineLvl w:val="3"/>
    </w:pPr>
    <w:rPr>
      <w:b/>
      <w:bCs/>
      <w:sz w:val="28"/>
      <w:szCs w:val="28"/>
    </w:rPr>
  </w:style>
  <w:style w:type="paragraph" w:styleId="Heading5">
    <w:name w:val="heading 5"/>
    <w:basedOn w:val="Normal"/>
    <w:next w:val="Normal"/>
    <w:link w:val="Heading5Char"/>
    <w:semiHidden/>
    <w:unhideWhenUsed/>
    <w:qFormat/>
    <w:rsid w:val="0035187A"/>
    <w:pPr>
      <w:spacing w:before="240" w:after="60"/>
      <w:outlineLvl w:val="4"/>
    </w:pPr>
    <w:rPr>
      <w:rFonts w:ascii="Calibri" w:hAnsi="Calibri"/>
      <w:b/>
      <w:bCs/>
      <w:i/>
      <w:i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B42AA"/>
    <w:rPr>
      <w:color w:val="0000FF"/>
      <w:u w:val="single"/>
    </w:rPr>
  </w:style>
  <w:style w:type="paragraph" w:styleId="NormalWeb">
    <w:name w:val="Normal (Web)"/>
    <w:basedOn w:val="Normal"/>
    <w:uiPriority w:val="99"/>
    <w:rsid w:val="000B42AA"/>
    <w:pPr>
      <w:spacing w:before="100" w:beforeAutospacing="1" w:after="100" w:afterAutospacing="1"/>
    </w:pPr>
  </w:style>
  <w:style w:type="character" w:customStyle="1" w:styleId="Date1">
    <w:name w:val="Date1"/>
    <w:basedOn w:val="DefaultParagraphFont"/>
    <w:rsid w:val="000B42AA"/>
  </w:style>
  <w:style w:type="paragraph" w:customStyle="1" w:styleId="articlephotocaption">
    <w:name w:val="articlephotocaption"/>
    <w:basedOn w:val="Normal"/>
    <w:rsid w:val="000B42AA"/>
    <w:pPr>
      <w:spacing w:before="100" w:beforeAutospacing="1" w:after="100" w:afterAutospacing="1"/>
    </w:pPr>
  </w:style>
  <w:style w:type="character" w:styleId="Strong">
    <w:name w:val="Strong"/>
    <w:basedOn w:val="DefaultParagraphFont"/>
    <w:uiPriority w:val="22"/>
    <w:qFormat/>
    <w:rsid w:val="000B42AA"/>
    <w:rPr>
      <w:b/>
      <w:bCs/>
    </w:rPr>
  </w:style>
  <w:style w:type="paragraph" w:customStyle="1" w:styleId="authoriconslist">
    <w:name w:val="author iconslist"/>
    <w:basedOn w:val="Normal"/>
    <w:rsid w:val="00D2173C"/>
    <w:pPr>
      <w:spacing w:before="100" w:beforeAutospacing="1" w:after="100" w:afterAutospacing="1"/>
    </w:pPr>
  </w:style>
  <w:style w:type="paragraph" w:customStyle="1" w:styleId="firstp">
    <w:name w:val="firstp"/>
    <w:basedOn w:val="Normal"/>
    <w:rsid w:val="00D2173C"/>
    <w:pPr>
      <w:spacing w:before="100" w:beforeAutospacing="1" w:after="100" w:afterAutospacing="1"/>
    </w:pPr>
  </w:style>
  <w:style w:type="paragraph" w:customStyle="1" w:styleId="summary">
    <w:name w:val="summary"/>
    <w:basedOn w:val="Normal"/>
    <w:rsid w:val="006D0AD7"/>
    <w:pPr>
      <w:spacing w:before="100" w:beforeAutospacing="1" w:after="100" w:afterAutospacing="1"/>
    </w:pPr>
  </w:style>
  <w:style w:type="character" w:customStyle="1" w:styleId="textcolor">
    <w:name w:val="text_color"/>
    <w:basedOn w:val="DefaultParagraphFont"/>
    <w:rsid w:val="005C3929"/>
  </w:style>
  <w:style w:type="table" w:styleId="TableGrid">
    <w:name w:val="Table Grid"/>
    <w:basedOn w:val="TableNormal"/>
    <w:rsid w:val="00F84C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TopofForm">
    <w:name w:val="HTML Top of Form"/>
    <w:basedOn w:val="Normal"/>
    <w:next w:val="Normal"/>
    <w:link w:val="z-TopofFormChar"/>
    <w:hidden/>
    <w:uiPriority w:val="99"/>
    <w:rsid w:val="008E5D21"/>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link w:val="z-BottomofFormChar"/>
    <w:hidden/>
    <w:uiPriority w:val="99"/>
    <w:rsid w:val="008E5D21"/>
    <w:pPr>
      <w:pBdr>
        <w:top w:val="single" w:sz="6" w:space="1" w:color="auto"/>
      </w:pBdr>
      <w:jc w:val="center"/>
    </w:pPr>
    <w:rPr>
      <w:rFonts w:ascii="Arial" w:hAnsi="Arial" w:cs="Arial"/>
      <w:vanish/>
      <w:sz w:val="16"/>
      <w:szCs w:val="16"/>
    </w:rPr>
  </w:style>
  <w:style w:type="character" w:customStyle="1" w:styleId="art-author">
    <w:name w:val="art-author"/>
    <w:basedOn w:val="DefaultParagraphFont"/>
    <w:rsid w:val="008E5D21"/>
  </w:style>
  <w:style w:type="character" w:customStyle="1" w:styleId="viewed">
    <w:name w:val="viewed"/>
    <w:basedOn w:val="DefaultParagraphFont"/>
    <w:rsid w:val="008E5D21"/>
  </w:style>
  <w:style w:type="character" w:customStyle="1" w:styleId="commentscount">
    <w:name w:val="commentscount"/>
    <w:basedOn w:val="DefaultParagraphFont"/>
    <w:rsid w:val="008E5D21"/>
  </w:style>
  <w:style w:type="paragraph" w:customStyle="1" w:styleId="subheader">
    <w:name w:val="subheader"/>
    <w:basedOn w:val="Normal"/>
    <w:rsid w:val="008E5D21"/>
    <w:pPr>
      <w:spacing w:before="100" w:beforeAutospacing="1" w:after="100" w:afterAutospacing="1"/>
    </w:pPr>
  </w:style>
  <w:style w:type="paragraph" w:customStyle="1" w:styleId="bb-article-metadata">
    <w:name w:val="bb-article-metadata"/>
    <w:basedOn w:val="Normal"/>
    <w:rsid w:val="008669A5"/>
    <w:pPr>
      <w:spacing w:before="100" w:beforeAutospacing="1" w:after="100" w:afterAutospacing="1"/>
    </w:pPr>
  </w:style>
  <w:style w:type="character" w:customStyle="1" w:styleId="fbconnectbuttontext">
    <w:name w:val="fbconnectbutton_text"/>
    <w:basedOn w:val="DefaultParagraphFont"/>
    <w:rsid w:val="008669A5"/>
  </w:style>
  <w:style w:type="character" w:customStyle="1" w:styleId="grey">
    <w:name w:val="grey"/>
    <w:basedOn w:val="DefaultParagraphFont"/>
    <w:rsid w:val="006952BC"/>
  </w:style>
  <w:style w:type="character" w:customStyle="1" w:styleId="numberact">
    <w:name w:val="number act"/>
    <w:basedOn w:val="DefaultParagraphFont"/>
    <w:rsid w:val="00E44FF0"/>
  </w:style>
  <w:style w:type="character" w:customStyle="1" w:styleId="number">
    <w:name w:val="number"/>
    <w:basedOn w:val="DefaultParagraphFont"/>
    <w:rsid w:val="00E44FF0"/>
  </w:style>
  <w:style w:type="paragraph" w:customStyle="1" w:styleId="articleinfo">
    <w:name w:val="articleinfo"/>
    <w:basedOn w:val="Normal"/>
    <w:rsid w:val="009C2E04"/>
    <w:pPr>
      <w:spacing w:before="100" w:beforeAutospacing="1" w:after="100" w:afterAutospacing="1"/>
    </w:pPr>
  </w:style>
  <w:style w:type="character" w:customStyle="1" w:styleId="statsinfo">
    <w:name w:val="statsinfo"/>
    <w:basedOn w:val="DefaultParagraphFont"/>
    <w:rsid w:val="009C2E04"/>
  </w:style>
  <w:style w:type="character" w:customStyle="1" w:styleId="author">
    <w:name w:val="author"/>
    <w:basedOn w:val="DefaultParagraphFont"/>
    <w:rsid w:val="003B3580"/>
  </w:style>
  <w:style w:type="character" w:customStyle="1" w:styleId="author-name">
    <w:name w:val="author-name"/>
    <w:basedOn w:val="DefaultParagraphFont"/>
    <w:rsid w:val="003B3580"/>
  </w:style>
  <w:style w:type="character" w:customStyle="1" w:styleId="article-update">
    <w:name w:val="article-update"/>
    <w:basedOn w:val="DefaultParagraphFont"/>
    <w:rsid w:val="003B3580"/>
  </w:style>
  <w:style w:type="paragraph" w:customStyle="1" w:styleId="description">
    <w:name w:val="description"/>
    <w:basedOn w:val="Normal"/>
    <w:rsid w:val="003B3580"/>
    <w:pPr>
      <w:spacing w:before="100" w:beforeAutospacing="1" w:after="100" w:afterAutospacing="1"/>
    </w:pPr>
  </w:style>
  <w:style w:type="character" w:customStyle="1" w:styleId="read">
    <w:name w:val="read"/>
    <w:basedOn w:val="DefaultParagraphFont"/>
    <w:rsid w:val="00B42987"/>
  </w:style>
  <w:style w:type="character" w:customStyle="1" w:styleId="viewscmsitemviews">
    <w:name w:val="views cmsitemviews"/>
    <w:basedOn w:val="DefaultParagraphFont"/>
    <w:rsid w:val="00B42987"/>
  </w:style>
  <w:style w:type="paragraph" w:customStyle="1" w:styleId="place">
    <w:name w:val="place"/>
    <w:basedOn w:val="Normal"/>
    <w:rsid w:val="00A24704"/>
    <w:pPr>
      <w:spacing w:before="100" w:beforeAutospacing="1" w:after="100" w:afterAutospacing="1"/>
    </w:pPr>
  </w:style>
  <w:style w:type="character" w:customStyle="1" w:styleId="time">
    <w:name w:val="time"/>
    <w:basedOn w:val="DefaultParagraphFont"/>
    <w:rsid w:val="00CD5087"/>
  </w:style>
  <w:style w:type="character" w:customStyle="1" w:styleId="at300b">
    <w:name w:val="at300b"/>
    <w:basedOn w:val="DefaultParagraphFont"/>
    <w:rsid w:val="00100BAD"/>
  </w:style>
  <w:style w:type="character" w:customStyle="1" w:styleId="ata11y">
    <w:name w:val="at_a11y"/>
    <w:basedOn w:val="DefaultParagraphFont"/>
    <w:rsid w:val="00100BAD"/>
  </w:style>
  <w:style w:type="character" w:customStyle="1" w:styleId="galleryclearfix">
    <w:name w:val="gallery clearfix"/>
    <w:basedOn w:val="DefaultParagraphFont"/>
    <w:rsid w:val="00A93CDC"/>
  </w:style>
  <w:style w:type="character" w:customStyle="1" w:styleId="updated">
    <w:name w:val="updated"/>
    <w:basedOn w:val="DefaultParagraphFont"/>
    <w:rsid w:val="000A7A5F"/>
  </w:style>
  <w:style w:type="character" w:customStyle="1" w:styleId="fn">
    <w:name w:val="fn"/>
    <w:basedOn w:val="DefaultParagraphFont"/>
    <w:rsid w:val="000A7A5F"/>
  </w:style>
  <w:style w:type="paragraph" w:customStyle="1" w:styleId="wp-caption-text">
    <w:name w:val="wp-caption-text"/>
    <w:basedOn w:val="Normal"/>
    <w:rsid w:val="000A7A5F"/>
    <w:pPr>
      <w:spacing w:before="100" w:beforeAutospacing="1" w:after="100" w:afterAutospacing="1"/>
    </w:pPr>
  </w:style>
  <w:style w:type="character" w:customStyle="1" w:styleId="txt">
    <w:name w:val="txt"/>
    <w:basedOn w:val="DefaultParagraphFont"/>
    <w:rsid w:val="0065624E"/>
  </w:style>
  <w:style w:type="character" w:customStyle="1" w:styleId="autor">
    <w:name w:val="autor"/>
    <w:basedOn w:val="DefaultParagraphFont"/>
    <w:rsid w:val="00877794"/>
  </w:style>
  <w:style w:type="character" w:customStyle="1" w:styleId="data">
    <w:name w:val="data"/>
    <w:basedOn w:val="DefaultParagraphFont"/>
    <w:rsid w:val="00877794"/>
  </w:style>
  <w:style w:type="paragraph" w:customStyle="1" w:styleId="optionsarttitle">
    <w:name w:val="options_art_title"/>
    <w:basedOn w:val="Normal"/>
    <w:rsid w:val="00877794"/>
    <w:pPr>
      <w:spacing w:before="100" w:beforeAutospacing="1" w:after="100" w:afterAutospacing="1"/>
    </w:pPr>
  </w:style>
  <w:style w:type="paragraph" w:customStyle="1" w:styleId="optionsartdetails">
    <w:name w:val="options_art_details"/>
    <w:basedOn w:val="Normal"/>
    <w:rsid w:val="00877794"/>
    <w:pPr>
      <w:spacing w:before="100" w:beforeAutospacing="1" w:after="100" w:afterAutospacing="1"/>
    </w:pPr>
  </w:style>
  <w:style w:type="character" w:customStyle="1" w:styleId="highlight">
    <w:name w:val="highlight"/>
    <w:basedOn w:val="DefaultParagraphFont"/>
    <w:rsid w:val="00877794"/>
  </w:style>
  <w:style w:type="character" w:styleId="Emphasis">
    <w:name w:val="Emphasis"/>
    <w:basedOn w:val="DefaultParagraphFont"/>
    <w:uiPriority w:val="20"/>
    <w:qFormat/>
    <w:rsid w:val="008C4132"/>
    <w:rPr>
      <w:i/>
      <w:iCs/>
    </w:rPr>
  </w:style>
  <w:style w:type="character" w:customStyle="1" w:styleId="grid1alpha">
    <w:name w:val="grid_1 alpha"/>
    <w:basedOn w:val="DefaultParagraphFont"/>
    <w:rsid w:val="001F6D01"/>
  </w:style>
  <w:style w:type="character" w:customStyle="1" w:styleId="cmoneda">
    <w:name w:val="cmoneda"/>
    <w:basedOn w:val="DefaultParagraphFont"/>
    <w:rsid w:val="001F6D01"/>
  </w:style>
  <w:style w:type="character" w:customStyle="1" w:styleId="ccurs">
    <w:name w:val="ccurs"/>
    <w:basedOn w:val="DefaultParagraphFont"/>
    <w:rsid w:val="001F6D01"/>
  </w:style>
  <w:style w:type="character" w:customStyle="1" w:styleId="cmoneda2">
    <w:name w:val="cmoneda2"/>
    <w:basedOn w:val="DefaultParagraphFont"/>
    <w:rsid w:val="001F6D01"/>
  </w:style>
  <w:style w:type="character" w:customStyle="1" w:styleId="bucuresti">
    <w:name w:val="bucuresti"/>
    <w:basedOn w:val="DefaultParagraphFont"/>
    <w:rsid w:val="00DD58CC"/>
  </w:style>
  <w:style w:type="paragraph" w:customStyle="1" w:styleId="ticker-content">
    <w:name w:val="ticker-content"/>
    <w:basedOn w:val="Normal"/>
    <w:rsid w:val="00C54A89"/>
    <w:pPr>
      <w:spacing w:before="100" w:beforeAutospacing="1" w:after="100" w:afterAutospacing="1"/>
    </w:pPr>
  </w:style>
  <w:style w:type="character" w:customStyle="1" w:styleId="Heading1Char">
    <w:name w:val="Heading 1 Char"/>
    <w:basedOn w:val="DefaultParagraphFont"/>
    <w:link w:val="Heading1"/>
    <w:uiPriority w:val="9"/>
    <w:rsid w:val="00186F0D"/>
    <w:rPr>
      <w:b/>
      <w:bCs/>
      <w:kern w:val="36"/>
      <w:sz w:val="48"/>
      <w:szCs w:val="48"/>
    </w:rPr>
  </w:style>
  <w:style w:type="paragraph" w:customStyle="1" w:styleId="standard">
    <w:name w:val="standard"/>
    <w:basedOn w:val="Normal"/>
    <w:rsid w:val="006B4050"/>
    <w:pPr>
      <w:spacing w:before="100" w:beforeAutospacing="1" w:after="100" w:afterAutospacing="1"/>
    </w:pPr>
  </w:style>
  <w:style w:type="character" w:customStyle="1" w:styleId="Heading3Char">
    <w:name w:val="Heading 3 Char"/>
    <w:basedOn w:val="DefaultParagraphFont"/>
    <w:link w:val="Heading3"/>
    <w:uiPriority w:val="9"/>
    <w:rsid w:val="00A63C92"/>
    <w:rPr>
      <w:b/>
      <w:bCs/>
      <w:sz w:val="27"/>
      <w:szCs w:val="27"/>
    </w:rPr>
  </w:style>
  <w:style w:type="character" w:customStyle="1" w:styleId="image-holder">
    <w:name w:val="image-holder"/>
    <w:basedOn w:val="DefaultParagraphFont"/>
    <w:rsid w:val="00A63C92"/>
  </w:style>
  <w:style w:type="character" w:customStyle="1" w:styleId="text">
    <w:name w:val="text"/>
    <w:basedOn w:val="DefaultParagraphFont"/>
    <w:rsid w:val="00A63C92"/>
  </w:style>
  <w:style w:type="character" w:customStyle="1" w:styleId="at4-icon">
    <w:name w:val="at4-icon"/>
    <w:basedOn w:val="DefaultParagraphFont"/>
    <w:rsid w:val="00A63C92"/>
  </w:style>
  <w:style w:type="character" w:customStyle="1" w:styleId="stmainservices">
    <w:name w:val="stmainservices"/>
    <w:basedOn w:val="DefaultParagraphFont"/>
    <w:rsid w:val="001D307E"/>
  </w:style>
  <w:style w:type="character" w:customStyle="1" w:styleId="stbubblehcount">
    <w:name w:val="stbubble_hcount"/>
    <w:basedOn w:val="DefaultParagraphFont"/>
    <w:rsid w:val="001D307E"/>
  </w:style>
  <w:style w:type="character" w:customStyle="1" w:styleId="chicklets">
    <w:name w:val="chicklets"/>
    <w:basedOn w:val="DefaultParagraphFont"/>
    <w:rsid w:val="001D307E"/>
  </w:style>
  <w:style w:type="character" w:customStyle="1" w:styleId="categ">
    <w:name w:val="categ"/>
    <w:basedOn w:val="DefaultParagraphFont"/>
    <w:rsid w:val="001D307E"/>
  </w:style>
  <w:style w:type="character" w:customStyle="1" w:styleId="sans">
    <w:name w:val="sans"/>
    <w:basedOn w:val="DefaultParagraphFont"/>
    <w:rsid w:val="001D307E"/>
  </w:style>
  <w:style w:type="paragraph" w:customStyle="1" w:styleId="intro">
    <w:name w:val="intro"/>
    <w:basedOn w:val="Normal"/>
    <w:rsid w:val="001D307E"/>
    <w:pPr>
      <w:spacing w:before="100" w:beforeAutospacing="1" w:after="100" w:afterAutospacing="1"/>
    </w:pPr>
  </w:style>
  <w:style w:type="character" w:customStyle="1" w:styleId="td-nr-views-79245">
    <w:name w:val="td-nr-views-79245"/>
    <w:basedOn w:val="DefaultParagraphFont"/>
    <w:rsid w:val="001D307E"/>
  </w:style>
  <w:style w:type="character" w:customStyle="1" w:styleId="mejs-offscreen">
    <w:name w:val="mejs-offscreen"/>
    <w:basedOn w:val="DefaultParagraphFont"/>
    <w:rsid w:val="001D307E"/>
  </w:style>
  <w:style w:type="character" w:customStyle="1" w:styleId="mejs-currenttime">
    <w:name w:val="mejs-currenttime"/>
    <w:basedOn w:val="DefaultParagraphFont"/>
    <w:rsid w:val="001D307E"/>
  </w:style>
  <w:style w:type="character" w:customStyle="1" w:styleId="mejs-duration">
    <w:name w:val="mejs-duration"/>
    <w:basedOn w:val="DefaultParagraphFont"/>
    <w:rsid w:val="001D307E"/>
  </w:style>
  <w:style w:type="character" w:customStyle="1" w:styleId="fl">
    <w:name w:val="fl"/>
    <w:basedOn w:val="DefaultParagraphFont"/>
    <w:rsid w:val="000001FF"/>
  </w:style>
  <w:style w:type="character" w:customStyle="1" w:styleId="fr">
    <w:name w:val="fr"/>
    <w:basedOn w:val="DefaultParagraphFont"/>
    <w:rsid w:val="000001FF"/>
  </w:style>
  <w:style w:type="character" w:customStyle="1" w:styleId="stplusonebutton">
    <w:name w:val="st_plusone_button"/>
    <w:basedOn w:val="DefaultParagraphFont"/>
    <w:rsid w:val="007E30AA"/>
  </w:style>
  <w:style w:type="character" w:customStyle="1" w:styleId="articlecontent">
    <w:name w:val="article_content"/>
    <w:basedOn w:val="DefaultParagraphFont"/>
    <w:rsid w:val="007E30AA"/>
  </w:style>
  <w:style w:type="character" w:customStyle="1" w:styleId="articledate">
    <w:name w:val="articledate"/>
    <w:basedOn w:val="DefaultParagraphFont"/>
    <w:rsid w:val="007221F4"/>
  </w:style>
  <w:style w:type="character" w:customStyle="1" w:styleId="Heading5Char">
    <w:name w:val="Heading 5 Char"/>
    <w:basedOn w:val="DefaultParagraphFont"/>
    <w:link w:val="Heading5"/>
    <w:semiHidden/>
    <w:rsid w:val="0035187A"/>
    <w:rPr>
      <w:rFonts w:ascii="Calibri" w:eastAsia="Times New Roman" w:hAnsi="Calibri" w:cs="Times New Roman"/>
      <w:b/>
      <w:bCs/>
      <w:i/>
      <w:iCs/>
      <w:sz w:val="26"/>
      <w:szCs w:val="26"/>
    </w:rPr>
  </w:style>
  <w:style w:type="character" w:customStyle="1" w:styleId="apple-converted-space">
    <w:name w:val="apple-converted-space"/>
    <w:basedOn w:val="DefaultParagraphFont"/>
    <w:rsid w:val="00BC387B"/>
  </w:style>
  <w:style w:type="character" w:customStyle="1" w:styleId="td-post-date">
    <w:name w:val="td-post-date"/>
    <w:basedOn w:val="DefaultParagraphFont"/>
    <w:rsid w:val="00BC387B"/>
  </w:style>
  <w:style w:type="character" w:customStyle="1" w:styleId="td-nr-views-114091">
    <w:name w:val="td-nr-views-114091"/>
    <w:basedOn w:val="DefaultParagraphFont"/>
    <w:rsid w:val="00BC387B"/>
  </w:style>
  <w:style w:type="paragraph" w:customStyle="1" w:styleId="cpp-content-slot">
    <w:name w:val="cpp-content-slot"/>
    <w:basedOn w:val="Normal"/>
    <w:rsid w:val="00BC387B"/>
    <w:pPr>
      <w:spacing w:before="100" w:beforeAutospacing="1" w:after="100" w:afterAutospacing="1"/>
    </w:pPr>
  </w:style>
  <w:style w:type="character" w:customStyle="1" w:styleId="stfblikebutton">
    <w:name w:val="st_fblike_button"/>
    <w:basedOn w:val="DefaultParagraphFont"/>
    <w:rsid w:val="00BC387B"/>
  </w:style>
  <w:style w:type="paragraph" w:styleId="BalloonText">
    <w:name w:val="Balloon Text"/>
    <w:basedOn w:val="Normal"/>
    <w:link w:val="BalloonTextChar"/>
    <w:rsid w:val="00BC387B"/>
    <w:rPr>
      <w:rFonts w:ascii="Tahoma" w:hAnsi="Tahoma" w:cs="Tahoma"/>
      <w:sz w:val="16"/>
      <w:szCs w:val="16"/>
    </w:rPr>
  </w:style>
  <w:style w:type="character" w:customStyle="1" w:styleId="BalloonTextChar">
    <w:name w:val="Balloon Text Char"/>
    <w:basedOn w:val="DefaultParagraphFont"/>
    <w:link w:val="BalloonText"/>
    <w:rsid w:val="00BC387B"/>
    <w:rPr>
      <w:rFonts w:ascii="Tahoma" w:hAnsi="Tahoma" w:cs="Tahoma"/>
      <w:sz w:val="16"/>
      <w:szCs w:val="16"/>
    </w:rPr>
  </w:style>
  <w:style w:type="character" w:customStyle="1" w:styleId="atflatcounter">
    <w:name w:val="at_flat_counter"/>
    <w:basedOn w:val="DefaultParagraphFont"/>
    <w:rsid w:val="00BC387B"/>
  </w:style>
  <w:style w:type="character" w:customStyle="1" w:styleId="jwmain">
    <w:name w:val="jwmain"/>
    <w:basedOn w:val="DefaultParagraphFont"/>
    <w:rsid w:val="002152E3"/>
  </w:style>
  <w:style w:type="character" w:customStyle="1" w:styleId="sursa">
    <w:name w:val="sursa"/>
    <w:basedOn w:val="DefaultParagraphFont"/>
    <w:rsid w:val="00462E18"/>
  </w:style>
  <w:style w:type="character" w:customStyle="1" w:styleId="categoria">
    <w:name w:val="categoria"/>
    <w:basedOn w:val="DefaultParagraphFont"/>
    <w:rsid w:val="00462E18"/>
  </w:style>
  <w:style w:type="character" w:customStyle="1" w:styleId="z-TopofFormChar">
    <w:name w:val="z-Top of Form Char"/>
    <w:basedOn w:val="DefaultParagraphFont"/>
    <w:link w:val="z-TopofForm"/>
    <w:uiPriority w:val="99"/>
    <w:rsid w:val="007459BD"/>
    <w:rPr>
      <w:rFonts w:ascii="Arial" w:hAnsi="Arial" w:cs="Arial"/>
      <w:vanish/>
      <w:sz w:val="16"/>
      <w:szCs w:val="16"/>
    </w:rPr>
  </w:style>
  <w:style w:type="character" w:customStyle="1" w:styleId="z-BottomofFormChar">
    <w:name w:val="z-Bottom of Form Char"/>
    <w:basedOn w:val="DefaultParagraphFont"/>
    <w:link w:val="z-BottomofForm"/>
    <w:uiPriority w:val="99"/>
    <w:rsid w:val="007459BD"/>
    <w:rPr>
      <w:rFonts w:ascii="Arial" w:hAnsi="Arial" w:cs="Arial"/>
      <w:vanish/>
      <w:sz w:val="16"/>
      <w:szCs w:val="16"/>
    </w:rPr>
  </w:style>
  <w:style w:type="character" w:customStyle="1" w:styleId="icon">
    <w:name w:val="icon"/>
    <w:basedOn w:val="DefaultParagraphFont"/>
    <w:rsid w:val="001212FB"/>
  </w:style>
</w:styles>
</file>

<file path=word/webSettings.xml><?xml version="1.0" encoding="utf-8"?>
<w:webSettings xmlns:r="http://schemas.openxmlformats.org/officeDocument/2006/relationships" xmlns:w="http://schemas.openxmlformats.org/wordprocessingml/2006/main">
  <w:divs>
    <w:div w:id="29114147">
      <w:bodyDiv w:val="1"/>
      <w:marLeft w:val="0"/>
      <w:marRight w:val="0"/>
      <w:marTop w:val="0"/>
      <w:marBottom w:val="0"/>
      <w:divBdr>
        <w:top w:val="none" w:sz="0" w:space="0" w:color="auto"/>
        <w:left w:val="none" w:sz="0" w:space="0" w:color="auto"/>
        <w:bottom w:val="none" w:sz="0" w:space="0" w:color="auto"/>
        <w:right w:val="none" w:sz="0" w:space="0" w:color="auto"/>
      </w:divBdr>
    </w:div>
    <w:div w:id="31658780">
      <w:bodyDiv w:val="1"/>
      <w:marLeft w:val="0"/>
      <w:marRight w:val="0"/>
      <w:marTop w:val="0"/>
      <w:marBottom w:val="0"/>
      <w:divBdr>
        <w:top w:val="none" w:sz="0" w:space="0" w:color="auto"/>
        <w:left w:val="none" w:sz="0" w:space="0" w:color="auto"/>
        <w:bottom w:val="none" w:sz="0" w:space="0" w:color="auto"/>
        <w:right w:val="none" w:sz="0" w:space="0" w:color="auto"/>
      </w:divBdr>
    </w:div>
    <w:div w:id="48572321">
      <w:bodyDiv w:val="1"/>
      <w:marLeft w:val="0"/>
      <w:marRight w:val="0"/>
      <w:marTop w:val="0"/>
      <w:marBottom w:val="0"/>
      <w:divBdr>
        <w:top w:val="none" w:sz="0" w:space="0" w:color="auto"/>
        <w:left w:val="none" w:sz="0" w:space="0" w:color="auto"/>
        <w:bottom w:val="none" w:sz="0" w:space="0" w:color="auto"/>
        <w:right w:val="none" w:sz="0" w:space="0" w:color="auto"/>
      </w:divBdr>
      <w:divsChild>
        <w:div w:id="475729324">
          <w:marLeft w:val="0"/>
          <w:marRight w:val="0"/>
          <w:marTop w:val="0"/>
          <w:marBottom w:val="0"/>
          <w:divBdr>
            <w:top w:val="none" w:sz="0" w:space="0" w:color="auto"/>
            <w:left w:val="none" w:sz="0" w:space="0" w:color="auto"/>
            <w:bottom w:val="none" w:sz="0" w:space="0" w:color="auto"/>
            <w:right w:val="none" w:sz="0" w:space="0" w:color="auto"/>
          </w:divBdr>
        </w:div>
        <w:div w:id="1318265635">
          <w:marLeft w:val="0"/>
          <w:marRight w:val="0"/>
          <w:marTop w:val="0"/>
          <w:marBottom w:val="0"/>
          <w:divBdr>
            <w:top w:val="none" w:sz="0" w:space="0" w:color="auto"/>
            <w:left w:val="none" w:sz="0" w:space="0" w:color="auto"/>
            <w:bottom w:val="none" w:sz="0" w:space="0" w:color="auto"/>
            <w:right w:val="none" w:sz="0" w:space="0" w:color="auto"/>
          </w:divBdr>
          <w:divsChild>
            <w:div w:id="499201363">
              <w:marLeft w:val="0"/>
              <w:marRight w:val="0"/>
              <w:marTop w:val="0"/>
              <w:marBottom w:val="0"/>
              <w:divBdr>
                <w:top w:val="none" w:sz="0" w:space="0" w:color="auto"/>
                <w:left w:val="none" w:sz="0" w:space="0" w:color="auto"/>
                <w:bottom w:val="none" w:sz="0" w:space="0" w:color="auto"/>
                <w:right w:val="none" w:sz="0" w:space="0" w:color="auto"/>
              </w:divBdr>
              <w:divsChild>
                <w:div w:id="24572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533557">
          <w:marLeft w:val="0"/>
          <w:marRight w:val="0"/>
          <w:marTop w:val="0"/>
          <w:marBottom w:val="0"/>
          <w:divBdr>
            <w:top w:val="none" w:sz="0" w:space="0" w:color="auto"/>
            <w:left w:val="none" w:sz="0" w:space="0" w:color="auto"/>
            <w:bottom w:val="none" w:sz="0" w:space="0" w:color="auto"/>
            <w:right w:val="none" w:sz="0" w:space="0" w:color="auto"/>
          </w:divBdr>
        </w:div>
        <w:div w:id="1515415403">
          <w:marLeft w:val="0"/>
          <w:marRight w:val="0"/>
          <w:marTop w:val="0"/>
          <w:marBottom w:val="0"/>
          <w:divBdr>
            <w:top w:val="none" w:sz="0" w:space="0" w:color="auto"/>
            <w:left w:val="none" w:sz="0" w:space="0" w:color="auto"/>
            <w:bottom w:val="none" w:sz="0" w:space="0" w:color="auto"/>
            <w:right w:val="none" w:sz="0" w:space="0" w:color="auto"/>
          </w:divBdr>
        </w:div>
        <w:div w:id="1806461898">
          <w:marLeft w:val="0"/>
          <w:marRight w:val="0"/>
          <w:marTop w:val="0"/>
          <w:marBottom w:val="0"/>
          <w:divBdr>
            <w:top w:val="none" w:sz="0" w:space="0" w:color="auto"/>
            <w:left w:val="none" w:sz="0" w:space="0" w:color="auto"/>
            <w:bottom w:val="none" w:sz="0" w:space="0" w:color="auto"/>
            <w:right w:val="none" w:sz="0" w:space="0" w:color="auto"/>
          </w:divBdr>
        </w:div>
      </w:divsChild>
    </w:div>
    <w:div w:id="62415464">
      <w:bodyDiv w:val="1"/>
      <w:marLeft w:val="0"/>
      <w:marRight w:val="0"/>
      <w:marTop w:val="0"/>
      <w:marBottom w:val="0"/>
      <w:divBdr>
        <w:top w:val="none" w:sz="0" w:space="0" w:color="auto"/>
        <w:left w:val="none" w:sz="0" w:space="0" w:color="auto"/>
        <w:bottom w:val="none" w:sz="0" w:space="0" w:color="auto"/>
        <w:right w:val="none" w:sz="0" w:space="0" w:color="auto"/>
      </w:divBdr>
    </w:div>
    <w:div w:id="72240695">
      <w:bodyDiv w:val="1"/>
      <w:marLeft w:val="0"/>
      <w:marRight w:val="0"/>
      <w:marTop w:val="0"/>
      <w:marBottom w:val="0"/>
      <w:divBdr>
        <w:top w:val="none" w:sz="0" w:space="0" w:color="auto"/>
        <w:left w:val="none" w:sz="0" w:space="0" w:color="auto"/>
        <w:bottom w:val="none" w:sz="0" w:space="0" w:color="auto"/>
        <w:right w:val="none" w:sz="0" w:space="0" w:color="auto"/>
      </w:divBdr>
      <w:divsChild>
        <w:div w:id="1585189617">
          <w:marLeft w:val="100"/>
          <w:marRight w:val="100"/>
          <w:marTop w:val="0"/>
          <w:marBottom w:val="0"/>
          <w:divBdr>
            <w:top w:val="none" w:sz="0" w:space="0" w:color="auto"/>
            <w:left w:val="none" w:sz="0" w:space="0" w:color="auto"/>
            <w:bottom w:val="none" w:sz="0" w:space="0" w:color="auto"/>
            <w:right w:val="none" w:sz="0" w:space="0" w:color="auto"/>
          </w:divBdr>
        </w:div>
        <w:div w:id="1723210132">
          <w:marLeft w:val="100"/>
          <w:marRight w:val="100"/>
          <w:marTop w:val="0"/>
          <w:marBottom w:val="0"/>
          <w:divBdr>
            <w:top w:val="none" w:sz="0" w:space="0" w:color="auto"/>
            <w:left w:val="none" w:sz="0" w:space="0" w:color="auto"/>
            <w:bottom w:val="none" w:sz="0" w:space="0" w:color="auto"/>
            <w:right w:val="none" w:sz="0" w:space="0" w:color="auto"/>
          </w:divBdr>
          <w:divsChild>
            <w:div w:id="1831477793">
              <w:marLeft w:val="0"/>
              <w:marRight w:val="0"/>
              <w:marTop w:val="0"/>
              <w:marBottom w:val="0"/>
              <w:divBdr>
                <w:top w:val="none" w:sz="0" w:space="0" w:color="auto"/>
                <w:left w:val="none" w:sz="0" w:space="0" w:color="auto"/>
                <w:bottom w:val="none" w:sz="0" w:space="0" w:color="auto"/>
                <w:right w:val="none" w:sz="0" w:space="0" w:color="auto"/>
              </w:divBdr>
              <w:divsChild>
                <w:div w:id="930509998">
                  <w:marLeft w:val="0"/>
                  <w:marRight w:val="0"/>
                  <w:marTop w:val="0"/>
                  <w:marBottom w:val="0"/>
                  <w:divBdr>
                    <w:top w:val="none" w:sz="0" w:space="0" w:color="auto"/>
                    <w:left w:val="none" w:sz="0" w:space="0" w:color="auto"/>
                    <w:bottom w:val="none" w:sz="0" w:space="0" w:color="auto"/>
                    <w:right w:val="none" w:sz="0" w:space="0" w:color="auto"/>
                  </w:divBdr>
                  <w:divsChild>
                    <w:div w:id="386412602">
                      <w:marLeft w:val="0"/>
                      <w:marRight w:val="0"/>
                      <w:marTop w:val="0"/>
                      <w:marBottom w:val="0"/>
                      <w:divBdr>
                        <w:top w:val="none" w:sz="0" w:space="0" w:color="auto"/>
                        <w:left w:val="none" w:sz="0" w:space="0" w:color="auto"/>
                        <w:bottom w:val="none" w:sz="0" w:space="0" w:color="auto"/>
                        <w:right w:val="none" w:sz="0" w:space="0" w:color="auto"/>
                      </w:divBdr>
                      <w:divsChild>
                        <w:div w:id="719788712">
                          <w:marLeft w:val="50"/>
                          <w:marRight w:val="50"/>
                          <w:marTop w:val="0"/>
                          <w:marBottom w:val="0"/>
                          <w:divBdr>
                            <w:top w:val="none" w:sz="0" w:space="0" w:color="auto"/>
                            <w:left w:val="none" w:sz="0" w:space="0" w:color="auto"/>
                            <w:bottom w:val="none" w:sz="0" w:space="0" w:color="auto"/>
                            <w:right w:val="none" w:sz="0" w:space="0" w:color="auto"/>
                          </w:divBdr>
                        </w:div>
                        <w:div w:id="76580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175543">
          <w:marLeft w:val="100"/>
          <w:marRight w:val="100"/>
          <w:marTop w:val="0"/>
          <w:marBottom w:val="0"/>
          <w:divBdr>
            <w:top w:val="none" w:sz="0" w:space="0" w:color="auto"/>
            <w:left w:val="none" w:sz="0" w:space="0" w:color="auto"/>
            <w:bottom w:val="none" w:sz="0" w:space="0" w:color="auto"/>
            <w:right w:val="none" w:sz="0" w:space="0" w:color="auto"/>
          </w:divBdr>
          <w:divsChild>
            <w:div w:id="1577280991">
              <w:marLeft w:val="0"/>
              <w:marRight w:val="0"/>
              <w:marTop w:val="100"/>
              <w:marBottom w:val="100"/>
              <w:divBdr>
                <w:top w:val="none" w:sz="0" w:space="0" w:color="auto"/>
                <w:left w:val="none" w:sz="0" w:space="0" w:color="auto"/>
                <w:bottom w:val="none" w:sz="0" w:space="0" w:color="auto"/>
                <w:right w:val="none" w:sz="0" w:space="0" w:color="auto"/>
              </w:divBdr>
            </w:div>
          </w:divsChild>
        </w:div>
        <w:div w:id="1249999130">
          <w:marLeft w:val="0"/>
          <w:marRight w:val="0"/>
          <w:marTop w:val="0"/>
          <w:marBottom w:val="100"/>
          <w:divBdr>
            <w:top w:val="none" w:sz="0" w:space="0" w:color="auto"/>
            <w:left w:val="none" w:sz="0" w:space="0" w:color="auto"/>
            <w:bottom w:val="none" w:sz="0" w:space="0" w:color="auto"/>
            <w:right w:val="none" w:sz="0" w:space="0" w:color="auto"/>
          </w:divBdr>
          <w:divsChild>
            <w:div w:id="1196311258">
              <w:marLeft w:val="0"/>
              <w:marRight w:val="0"/>
              <w:marTop w:val="0"/>
              <w:marBottom w:val="0"/>
              <w:divBdr>
                <w:top w:val="none" w:sz="0" w:space="0" w:color="auto"/>
                <w:left w:val="none" w:sz="0" w:space="0" w:color="auto"/>
                <w:bottom w:val="none" w:sz="0" w:space="0" w:color="auto"/>
                <w:right w:val="none" w:sz="0" w:space="0" w:color="auto"/>
              </w:divBdr>
              <w:divsChild>
                <w:div w:id="2110923430">
                  <w:marLeft w:val="200"/>
                  <w:marRight w:val="200"/>
                  <w:marTop w:val="50"/>
                  <w:marBottom w:val="200"/>
                  <w:divBdr>
                    <w:top w:val="none" w:sz="0" w:space="0" w:color="auto"/>
                    <w:left w:val="none" w:sz="0" w:space="0" w:color="auto"/>
                    <w:bottom w:val="none" w:sz="0" w:space="0" w:color="auto"/>
                    <w:right w:val="none" w:sz="0" w:space="0" w:color="auto"/>
                  </w:divBdr>
                </w:div>
              </w:divsChild>
            </w:div>
          </w:divsChild>
        </w:div>
      </w:divsChild>
    </w:div>
    <w:div w:id="86973569">
      <w:bodyDiv w:val="1"/>
      <w:marLeft w:val="0"/>
      <w:marRight w:val="0"/>
      <w:marTop w:val="0"/>
      <w:marBottom w:val="0"/>
      <w:divBdr>
        <w:top w:val="none" w:sz="0" w:space="0" w:color="auto"/>
        <w:left w:val="none" w:sz="0" w:space="0" w:color="auto"/>
        <w:bottom w:val="none" w:sz="0" w:space="0" w:color="auto"/>
        <w:right w:val="none" w:sz="0" w:space="0" w:color="auto"/>
      </w:divBdr>
      <w:divsChild>
        <w:div w:id="2068186816">
          <w:marLeft w:val="0"/>
          <w:marRight w:val="0"/>
          <w:marTop w:val="0"/>
          <w:marBottom w:val="0"/>
          <w:divBdr>
            <w:top w:val="none" w:sz="0" w:space="0" w:color="auto"/>
            <w:left w:val="none" w:sz="0" w:space="0" w:color="auto"/>
            <w:bottom w:val="none" w:sz="0" w:space="0" w:color="auto"/>
            <w:right w:val="none" w:sz="0" w:space="0" w:color="auto"/>
          </w:divBdr>
          <w:divsChild>
            <w:div w:id="985474134">
              <w:marLeft w:val="0"/>
              <w:marRight w:val="0"/>
              <w:marTop w:val="0"/>
              <w:marBottom w:val="0"/>
              <w:divBdr>
                <w:top w:val="none" w:sz="0" w:space="0" w:color="auto"/>
                <w:left w:val="none" w:sz="0" w:space="0" w:color="auto"/>
                <w:bottom w:val="none" w:sz="0" w:space="0" w:color="auto"/>
                <w:right w:val="none" w:sz="0" w:space="0" w:color="auto"/>
              </w:divBdr>
              <w:divsChild>
                <w:div w:id="768428412">
                  <w:marLeft w:val="100"/>
                  <w:marRight w:val="100"/>
                  <w:marTop w:val="100"/>
                  <w:marBottom w:val="100"/>
                  <w:divBdr>
                    <w:top w:val="none" w:sz="0" w:space="0" w:color="auto"/>
                    <w:left w:val="none" w:sz="0" w:space="0" w:color="auto"/>
                    <w:bottom w:val="none" w:sz="0" w:space="0" w:color="auto"/>
                    <w:right w:val="none" w:sz="0" w:space="0" w:color="auto"/>
                  </w:divBdr>
                </w:div>
              </w:divsChild>
            </w:div>
            <w:div w:id="1099060236">
              <w:marLeft w:val="0"/>
              <w:marRight w:val="0"/>
              <w:marTop w:val="0"/>
              <w:marBottom w:val="0"/>
              <w:divBdr>
                <w:top w:val="none" w:sz="0" w:space="0" w:color="auto"/>
                <w:left w:val="none" w:sz="0" w:space="0" w:color="auto"/>
                <w:bottom w:val="none" w:sz="0" w:space="0" w:color="auto"/>
                <w:right w:val="none" w:sz="0" w:space="0" w:color="auto"/>
              </w:divBdr>
              <w:divsChild>
                <w:div w:id="542524236">
                  <w:marLeft w:val="0"/>
                  <w:marRight w:val="0"/>
                  <w:marTop w:val="0"/>
                  <w:marBottom w:val="0"/>
                  <w:divBdr>
                    <w:top w:val="none" w:sz="0" w:space="0" w:color="auto"/>
                    <w:left w:val="none" w:sz="0" w:space="0" w:color="auto"/>
                    <w:bottom w:val="none" w:sz="0" w:space="0" w:color="auto"/>
                    <w:right w:val="none" w:sz="0" w:space="0" w:color="auto"/>
                  </w:divBdr>
                  <w:divsChild>
                    <w:div w:id="351953167">
                      <w:marLeft w:val="0"/>
                      <w:marRight w:val="0"/>
                      <w:marTop w:val="0"/>
                      <w:marBottom w:val="0"/>
                      <w:divBdr>
                        <w:top w:val="none" w:sz="0" w:space="0" w:color="auto"/>
                        <w:left w:val="none" w:sz="0" w:space="0" w:color="auto"/>
                        <w:bottom w:val="none" w:sz="0" w:space="0" w:color="auto"/>
                        <w:right w:val="none" w:sz="0" w:space="0" w:color="auto"/>
                      </w:divBdr>
                      <w:divsChild>
                        <w:div w:id="169935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734182">
                  <w:marLeft w:val="0"/>
                  <w:marRight w:val="0"/>
                  <w:marTop w:val="0"/>
                  <w:marBottom w:val="0"/>
                  <w:divBdr>
                    <w:top w:val="none" w:sz="0" w:space="0" w:color="auto"/>
                    <w:left w:val="none" w:sz="0" w:space="0" w:color="auto"/>
                    <w:bottom w:val="none" w:sz="0" w:space="0" w:color="auto"/>
                    <w:right w:val="none" w:sz="0" w:space="0" w:color="auto"/>
                  </w:divBdr>
                  <w:divsChild>
                    <w:div w:id="126706734">
                      <w:marLeft w:val="0"/>
                      <w:marRight w:val="0"/>
                      <w:marTop w:val="0"/>
                      <w:marBottom w:val="0"/>
                      <w:divBdr>
                        <w:top w:val="none" w:sz="0" w:space="0" w:color="auto"/>
                        <w:left w:val="none" w:sz="0" w:space="0" w:color="auto"/>
                        <w:bottom w:val="none" w:sz="0" w:space="0" w:color="auto"/>
                        <w:right w:val="none" w:sz="0" w:space="0" w:color="auto"/>
                      </w:divBdr>
                      <w:divsChild>
                        <w:div w:id="167622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347703">
              <w:marLeft w:val="0"/>
              <w:marRight w:val="0"/>
              <w:marTop w:val="0"/>
              <w:marBottom w:val="0"/>
              <w:divBdr>
                <w:top w:val="none" w:sz="0" w:space="0" w:color="auto"/>
                <w:left w:val="none" w:sz="0" w:space="0" w:color="auto"/>
                <w:bottom w:val="none" w:sz="0" w:space="0" w:color="auto"/>
                <w:right w:val="none" w:sz="0" w:space="0" w:color="auto"/>
              </w:divBdr>
              <w:divsChild>
                <w:div w:id="2018580451">
                  <w:marLeft w:val="0"/>
                  <w:marRight w:val="0"/>
                  <w:marTop w:val="0"/>
                  <w:marBottom w:val="0"/>
                  <w:divBdr>
                    <w:top w:val="none" w:sz="0" w:space="0" w:color="auto"/>
                    <w:left w:val="none" w:sz="0" w:space="0" w:color="auto"/>
                    <w:bottom w:val="none" w:sz="0" w:space="0" w:color="auto"/>
                    <w:right w:val="none" w:sz="0" w:space="0" w:color="auto"/>
                  </w:divBdr>
                  <w:divsChild>
                    <w:div w:id="460001801">
                      <w:marLeft w:val="0"/>
                      <w:marRight w:val="0"/>
                      <w:marTop w:val="0"/>
                      <w:marBottom w:val="0"/>
                      <w:divBdr>
                        <w:top w:val="none" w:sz="0" w:space="0" w:color="auto"/>
                        <w:left w:val="none" w:sz="0" w:space="0" w:color="auto"/>
                        <w:bottom w:val="none" w:sz="0" w:space="0" w:color="auto"/>
                        <w:right w:val="none" w:sz="0" w:space="0" w:color="auto"/>
                      </w:divBdr>
                    </w:div>
                    <w:div w:id="171084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255709">
      <w:bodyDiv w:val="1"/>
      <w:marLeft w:val="0"/>
      <w:marRight w:val="0"/>
      <w:marTop w:val="0"/>
      <w:marBottom w:val="0"/>
      <w:divBdr>
        <w:top w:val="none" w:sz="0" w:space="0" w:color="auto"/>
        <w:left w:val="none" w:sz="0" w:space="0" w:color="auto"/>
        <w:bottom w:val="none" w:sz="0" w:space="0" w:color="auto"/>
        <w:right w:val="none" w:sz="0" w:space="0" w:color="auto"/>
      </w:divBdr>
      <w:divsChild>
        <w:div w:id="25908393">
          <w:marLeft w:val="0"/>
          <w:marRight w:val="0"/>
          <w:marTop w:val="0"/>
          <w:marBottom w:val="0"/>
          <w:divBdr>
            <w:top w:val="none" w:sz="0" w:space="0" w:color="auto"/>
            <w:left w:val="none" w:sz="0" w:space="0" w:color="auto"/>
            <w:bottom w:val="none" w:sz="0" w:space="0" w:color="auto"/>
            <w:right w:val="none" w:sz="0" w:space="0" w:color="auto"/>
          </w:divBdr>
        </w:div>
        <w:div w:id="341736827">
          <w:marLeft w:val="150"/>
          <w:marRight w:val="150"/>
          <w:marTop w:val="150"/>
          <w:marBottom w:val="150"/>
          <w:divBdr>
            <w:top w:val="none" w:sz="0" w:space="0" w:color="auto"/>
            <w:left w:val="none" w:sz="0" w:space="0" w:color="auto"/>
            <w:bottom w:val="none" w:sz="0" w:space="0" w:color="auto"/>
            <w:right w:val="none" w:sz="0" w:space="0" w:color="auto"/>
          </w:divBdr>
          <w:divsChild>
            <w:div w:id="1656375335">
              <w:marLeft w:val="0"/>
              <w:marRight w:val="0"/>
              <w:marTop w:val="0"/>
              <w:marBottom w:val="0"/>
              <w:divBdr>
                <w:top w:val="none" w:sz="0" w:space="0" w:color="auto"/>
                <w:left w:val="none" w:sz="0" w:space="0" w:color="auto"/>
                <w:bottom w:val="none" w:sz="0" w:space="0" w:color="auto"/>
                <w:right w:val="none" w:sz="0" w:space="0" w:color="auto"/>
              </w:divBdr>
              <w:divsChild>
                <w:div w:id="95644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179641">
          <w:marLeft w:val="0"/>
          <w:marRight w:val="0"/>
          <w:marTop w:val="0"/>
          <w:marBottom w:val="0"/>
          <w:divBdr>
            <w:top w:val="none" w:sz="0" w:space="0" w:color="auto"/>
            <w:left w:val="none" w:sz="0" w:space="0" w:color="auto"/>
            <w:bottom w:val="none" w:sz="0" w:space="0" w:color="auto"/>
            <w:right w:val="none" w:sz="0" w:space="0" w:color="auto"/>
          </w:divBdr>
        </w:div>
        <w:div w:id="2031492510">
          <w:marLeft w:val="0"/>
          <w:marRight w:val="0"/>
          <w:marTop w:val="0"/>
          <w:marBottom w:val="0"/>
          <w:divBdr>
            <w:top w:val="none" w:sz="0" w:space="0" w:color="auto"/>
            <w:left w:val="none" w:sz="0" w:space="0" w:color="auto"/>
            <w:bottom w:val="none" w:sz="0" w:space="0" w:color="auto"/>
            <w:right w:val="none" w:sz="0" w:space="0" w:color="auto"/>
          </w:divBdr>
        </w:div>
      </w:divsChild>
    </w:div>
    <w:div w:id="105583022">
      <w:bodyDiv w:val="1"/>
      <w:marLeft w:val="0"/>
      <w:marRight w:val="0"/>
      <w:marTop w:val="0"/>
      <w:marBottom w:val="0"/>
      <w:divBdr>
        <w:top w:val="none" w:sz="0" w:space="0" w:color="auto"/>
        <w:left w:val="none" w:sz="0" w:space="0" w:color="auto"/>
        <w:bottom w:val="none" w:sz="0" w:space="0" w:color="auto"/>
        <w:right w:val="none" w:sz="0" w:space="0" w:color="auto"/>
      </w:divBdr>
      <w:divsChild>
        <w:div w:id="670371704">
          <w:marLeft w:val="0"/>
          <w:marRight w:val="0"/>
          <w:marTop w:val="0"/>
          <w:marBottom w:val="0"/>
          <w:divBdr>
            <w:top w:val="none" w:sz="0" w:space="0" w:color="auto"/>
            <w:left w:val="none" w:sz="0" w:space="0" w:color="auto"/>
            <w:bottom w:val="none" w:sz="0" w:space="0" w:color="auto"/>
            <w:right w:val="none" w:sz="0" w:space="0" w:color="auto"/>
          </w:divBdr>
          <w:divsChild>
            <w:div w:id="1260916004">
              <w:marLeft w:val="0"/>
              <w:marRight w:val="0"/>
              <w:marTop w:val="0"/>
              <w:marBottom w:val="0"/>
              <w:divBdr>
                <w:top w:val="none" w:sz="0" w:space="0" w:color="auto"/>
                <w:left w:val="none" w:sz="0" w:space="0" w:color="auto"/>
                <w:bottom w:val="none" w:sz="0" w:space="0" w:color="auto"/>
                <w:right w:val="none" w:sz="0" w:space="0" w:color="auto"/>
              </w:divBdr>
              <w:divsChild>
                <w:div w:id="584731068">
                  <w:marLeft w:val="100"/>
                  <w:marRight w:val="100"/>
                  <w:marTop w:val="100"/>
                  <w:marBottom w:val="100"/>
                  <w:divBdr>
                    <w:top w:val="none" w:sz="0" w:space="0" w:color="auto"/>
                    <w:left w:val="none" w:sz="0" w:space="0" w:color="auto"/>
                    <w:bottom w:val="none" w:sz="0" w:space="0" w:color="auto"/>
                    <w:right w:val="none" w:sz="0" w:space="0" w:color="auto"/>
                  </w:divBdr>
                </w:div>
              </w:divsChild>
            </w:div>
            <w:div w:id="1875144839">
              <w:marLeft w:val="0"/>
              <w:marRight w:val="0"/>
              <w:marTop w:val="0"/>
              <w:marBottom w:val="0"/>
              <w:divBdr>
                <w:top w:val="none" w:sz="0" w:space="0" w:color="auto"/>
                <w:left w:val="none" w:sz="0" w:space="0" w:color="auto"/>
                <w:bottom w:val="none" w:sz="0" w:space="0" w:color="auto"/>
                <w:right w:val="none" w:sz="0" w:space="0" w:color="auto"/>
              </w:divBdr>
              <w:divsChild>
                <w:div w:id="1134525315">
                  <w:marLeft w:val="0"/>
                  <w:marRight w:val="0"/>
                  <w:marTop w:val="0"/>
                  <w:marBottom w:val="0"/>
                  <w:divBdr>
                    <w:top w:val="none" w:sz="0" w:space="0" w:color="auto"/>
                    <w:left w:val="none" w:sz="0" w:space="0" w:color="auto"/>
                    <w:bottom w:val="none" w:sz="0" w:space="0" w:color="auto"/>
                    <w:right w:val="none" w:sz="0" w:space="0" w:color="auto"/>
                  </w:divBdr>
                  <w:divsChild>
                    <w:div w:id="935091438">
                      <w:marLeft w:val="0"/>
                      <w:marRight w:val="0"/>
                      <w:marTop w:val="0"/>
                      <w:marBottom w:val="0"/>
                      <w:divBdr>
                        <w:top w:val="none" w:sz="0" w:space="0" w:color="auto"/>
                        <w:left w:val="none" w:sz="0" w:space="0" w:color="auto"/>
                        <w:bottom w:val="none" w:sz="0" w:space="0" w:color="auto"/>
                        <w:right w:val="none" w:sz="0" w:space="0" w:color="auto"/>
                      </w:divBdr>
                    </w:div>
                    <w:div w:id="15257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672915">
              <w:marLeft w:val="0"/>
              <w:marRight w:val="0"/>
              <w:marTop w:val="0"/>
              <w:marBottom w:val="0"/>
              <w:divBdr>
                <w:top w:val="none" w:sz="0" w:space="0" w:color="auto"/>
                <w:left w:val="none" w:sz="0" w:space="0" w:color="auto"/>
                <w:bottom w:val="none" w:sz="0" w:space="0" w:color="auto"/>
                <w:right w:val="none" w:sz="0" w:space="0" w:color="auto"/>
              </w:divBdr>
              <w:divsChild>
                <w:div w:id="1318222463">
                  <w:marLeft w:val="0"/>
                  <w:marRight w:val="0"/>
                  <w:marTop w:val="0"/>
                  <w:marBottom w:val="0"/>
                  <w:divBdr>
                    <w:top w:val="none" w:sz="0" w:space="0" w:color="auto"/>
                    <w:left w:val="none" w:sz="0" w:space="0" w:color="auto"/>
                    <w:bottom w:val="none" w:sz="0" w:space="0" w:color="auto"/>
                    <w:right w:val="none" w:sz="0" w:space="0" w:color="auto"/>
                  </w:divBdr>
                  <w:divsChild>
                    <w:div w:id="1052968258">
                      <w:marLeft w:val="0"/>
                      <w:marRight w:val="0"/>
                      <w:marTop w:val="0"/>
                      <w:marBottom w:val="0"/>
                      <w:divBdr>
                        <w:top w:val="none" w:sz="0" w:space="0" w:color="auto"/>
                        <w:left w:val="none" w:sz="0" w:space="0" w:color="auto"/>
                        <w:bottom w:val="none" w:sz="0" w:space="0" w:color="auto"/>
                        <w:right w:val="none" w:sz="0" w:space="0" w:color="auto"/>
                      </w:divBdr>
                      <w:divsChild>
                        <w:div w:id="1997301195">
                          <w:marLeft w:val="0"/>
                          <w:marRight w:val="0"/>
                          <w:marTop w:val="0"/>
                          <w:marBottom w:val="0"/>
                          <w:divBdr>
                            <w:top w:val="none" w:sz="0" w:space="0" w:color="auto"/>
                            <w:left w:val="none" w:sz="0" w:space="0" w:color="auto"/>
                            <w:bottom w:val="none" w:sz="0" w:space="0" w:color="auto"/>
                            <w:right w:val="none" w:sz="0" w:space="0" w:color="auto"/>
                          </w:divBdr>
                          <w:divsChild>
                            <w:div w:id="276910285">
                              <w:marLeft w:val="0"/>
                              <w:marRight w:val="0"/>
                              <w:marTop w:val="50"/>
                              <w:marBottom w:val="50"/>
                              <w:divBdr>
                                <w:top w:val="single" w:sz="4" w:space="0" w:color="DADADA"/>
                                <w:left w:val="single" w:sz="4" w:space="0" w:color="DADADA"/>
                                <w:bottom w:val="single" w:sz="4" w:space="0" w:color="DADADA"/>
                                <w:right w:val="single" w:sz="4" w:space="0" w:color="DADADA"/>
                              </w:divBdr>
                            </w:div>
                          </w:divsChild>
                        </w:div>
                      </w:divsChild>
                    </w:div>
                  </w:divsChild>
                </w:div>
                <w:div w:id="190136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21692">
      <w:bodyDiv w:val="1"/>
      <w:marLeft w:val="0"/>
      <w:marRight w:val="0"/>
      <w:marTop w:val="0"/>
      <w:marBottom w:val="0"/>
      <w:divBdr>
        <w:top w:val="none" w:sz="0" w:space="0" w:color="auto"/>
        <w:left w:val="none" w:sz="0" w:space="0" w:color="auto"/>
        <w:bottom w:val="none" w:sz="0" w:space="0" w:color="auto"/>
        <w:right w:val="none" w:sz="0" w:space="0" w:color="auto"/>
      </w:divBdr>
      <w:divsChild>
        <w:div w:id="554435054">
          <w:marLeft w:val="0"/>
          <w:marRight w:val="0"/>
          <w:marTop w:val="0"/>
          <w:marBottom w:val="0"/>
          <w:divBdr>
            <w:top w:val="none" w:sz="0" w:space="0" w:color="auto"/>
            <w:left w:val="none" w:sz="0" w:space="0" w:color="auto"/>
            <w:bottom w:val="none" w:sz="0" w:space="0" w:color="auto"/>
            <w:right w:val="none" w:sz="0" w:space="0" w:color="auto"/>
          </w:divBdr>
          <w:divsChild>
            <w:div w:id="1466894681">
              <w:marLeft w:val="0"/>
              <w:marRight w:val="0"/>
              <w:marTop w:val="0"/>
              <w:marBottom w:val="0"/>
              <w:divBdr>
                <w:top w:val="none" w:sz="0" w:space="0" w:color="auto"/>
                <w:left w:val="none" w:sz="0" w:space="0" w:color="auto"/>
                <w:bottom w:val="none" w:sz="0" w:space="0" w:color="auto"/>
                <w:right w:val="none" w:sz="0" w:space="0" w:color="auto"/>
              </w:divBdr>
              <w:divsChild>
                <w:div w:id="124275492">
                  <w:marLeft w:val="0"/>
                  <w:marRight w:val="0"/>
                  <w:marTop w:val="0"/>
                  <w:marBottom w:val="0"/>
                  <w:divBdr>
                    <w:top w:val="none" w:sz="0" w:space="0" w:color="auto"/>
                    <w:left w:val="none" w:sz="0" w:space="0" w:color="auto"/>
                    <w:bottom w:val="none" w:sz="0" w:space="0" w:color="auto"/>
                    <w:right w:val="none" w:sz="0" w:space="0" w:color="auto"/>
                  </w:divBdr>
                </w:div>
                <w:div w:id="196048200">
                  <w:marLeft w:val="0"/>
                  <w:marRight w:val="0"/>
                  <w:marTop w:val="0"/>
                  <w:marBottom w:val="0"/>
                  <w:divBdr>
                    <w:top w:val="none" w:sz="0" w:space="0" w:color="auto"/>
                    <w:left w:val="none" w:sz="0" w:space="0" w:color="auto"/>
                    <w:bottom w:val="none" w:sz="0" w:space="0" w:color="auto"/>
                    <w:right w:val="none" w:sz="0" w:space="0" w:color="auto"/>
                  </w:divBdr>
                </w:div>
                <w:div w:id="798304299">
                  <w:marLeft w:val="0"/>
                  <w:marRight w:val="0"/>
                  <w:marTop w:val="0"/>
                  <w:marBottom w:val="0"/>
                  <w:divBdr>
                    <w:top w:val="none" w:sz="0" w:space="0" w:color="auto"/>
                    <w:left w:val="none" w:sz="0" w:space="0" w:color="auto"/>
                    <w:bottom w:val="none" w:sz="0" w:space="0" w:color="auto"/>
                    <w:right w:val="none" w:sz="0" w:space="0" w:color="auto"/>
                  </w:divBdr>
                </w:div>
                <w:div w:id="914977839">
                  <w:marLeft w:val="0"/>
                  <w:marRight w:val="0"/>
                  <w:marTop w:val="0"/>
                  <w:marBottom w:val="0"/>
                  <w:divBdr>
                    <w:top w:val="none" w:sz="0" w:space="0" w:color="auto"/>
                    <w:left w:val="none" w:sz="0" w:space="0" w:color="auto"/>
                    <w:bottom w:val="none" w:sz="0" w:space="0" w:color="auto"/>
                    <w:right w:val="none" w:sz="0" w:space="0" w:color="auto"/>
                  </w:divBdr>
                  <w:divsChild>
                    <w:div w:id="1757439251">
                      <w:marLeft w:val="0"/>
                      <w:marRight w:val="0"/>
                      <w:marTop w:val="0"/>
                      <w:marBottom w:val="0"/>
                      <w:divBdr>
                        <w:top w:val="none" w:sz="0" w:space="0" w:color="auto"/>
                        <w:left w:val="none" w:sz="0" w:space="0" w:color="auto"/>
                        <w:bottom w:val="none" w:sz="0" w:space="0" w:color="auto"/>
                        <w:right w:val="none" w:sz="0" w:space="0" w:color="auto"/>
                      </w:divBdr>
                    </w:div>
                    <w:div w:id="203831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987968">
          <w:marLeft w:val="0"/>
          <w:marRight w:val="0"/>
          <w:marTop w:val="0"/>
          <w:marBottom w:val="0"/>
          <w:divBdr>
            <w:top w:val="none" w:sz="0" w:space="0" w:color="auto"/>
            <w:left w:val="none" w:sz="0" w:space="0" w:color="auto"/>
            <w:bottom w:val="none" w:sz="0" w:space="0" w:color="auto"/>
            <w:right w:val="none" w:sz="0" w:space="0" w:color="auto"/>
          </w:divBdr>
          <w:divsChild>
            <w:div w:id="69087270">
              <w:marLeft w:val="0"/>
              <w:marRight w:val="0"/>
              <w:marTop w:val="0"/>
              <w:marBottom w:val="0"/>
              <w:divBdr>
                <w:top w:val="none" w:sz="0" w:space="0" w:color="auto"/>
                <w:left w:val="none" w:sz="0" w:space="0" w:color="auto"/>
                <w:bottom w:val="none" w:sz="0" w:space="0" w:color="auto"/>
                <w:right w:val="none" w:sz="0" w:space="0" w:color="auto"/>
              </w:divBdr>
            </w:div>
            <w:div w:id="1434932343">
              <w:marLeft w:val="0"/>
              <w:marRight w:val="0"/>
              <w:marTop w:val="0"/>
              <w:marBottom w:val="0"/>
              <w:divBdr>
                <w:top w:val="none" w:sz="0" w:space="0" w:color="auto"/>
                <w:left w:val="none" w:sz="0" w:space="0" w:color="auto"/>
                <w:bottom w:val="none" w:sz="0" w:space="0" w:color="auto"/>
                <w:right w:val="none" w:sz="0" w:space="0" w:color="auto"/>
              </w:divBdr>
            </w:div>
            <w:div w:id="1516841167">
              <w:marLeft w:val="0"/>
              <w:marRight w:val="0"/>
              <w:marTop w:val="0"/>
              <w:marBottom w:val="0"/>
              <w:divBdr>
                <w:top w:val="none" w:sz="0" w:space="0" w:color="auto"/>
                <w:left w:val="none" w:sz="0" w:space="0" w:color="auto"/>
                <w:bottom w:val="none" w:sz="0" w:space="0" w:color="auto"/>
                <w:right w:val="none" w:sz="0" w:space="0" w:color="auto"/>
              </w:divBdr>
              <w:divsChild>
                <w:div w:id="1690794889">
                  <w:marLeft w:val="0"/>
                  <w:marRight w:val="0"/>
                  <w:marTop w:val="0"/>
                  <w:marBottom w:val="0"/>
                  <w:divBdr>
                    <w:top w:val="none" w:sz="0" w:space="0" w:color="auto"/>
                    <w:left w:val="none" w:sz="0" w:space="0" w:color="auto"/>
                    <w:bottom w:val="none" w:sz="0" w:space="0" w:color="auto"/>
                    <w:right w:val="none" w:sz="0" w:space="0" w:color="auto"/>
                  </w:divBdr>
                </w:div>
              </w:divsChild>
            </w:div>
            <w:div w:id="1548030583">
              <w:marLeft w:val="0"/>
              <w:marRight w:val="0"/>
              <w:marTop w:val="0"/>
              <w:marBottom w:val="0"/>
              <w:divBdr>
                <w:top w:val="none" w:sz="0" w:space="0" w:color="auto"/>
                <w:left w:val="none" w:sz="0" w:space="0" w:color="auto"/>
                <w:bottom w:val="none" w:sz="0" w:space="0" w:color="auto"/>
                <w:right w:val="none" w:sz="0" w:space="0" w:color="auto"/>
              </w:divBdr>
              <w:divsChild>
                <w:div w:id="1104348213">
                  <w:marLeft w:val="0"/>
                  <w:marRight w:val="0"/>
                  <w:marTop w:val="0"/>
                  <w:marBottom w:val="0"/>
                  <w:divBdr>
                    <w:top w:val="none" w:sz="0" w:space="0" w:color="auto"/>
                    <w:left w:val="none" w:sz="0" w:space="0" w:color="auto"/>
                    <w:bottom w:val="none" w:sz="0" w:space="0" w:color="auto"/>
                    <w:right w:val="none" w:sz="0" w:space="0" w:color="auto"/>
                  </w:divBdr>
                  <w:divsChild>
                    <w:div w:id="9963083">
                      <w:marLeft w:val="0"/>
                      <w:marRight w:val="0"/>
                      <w:marTop w:val="0"/>
                      <w:marBottom w:val="0"/>
                      <w:divBdr>
                        <w:top w:val="none" w:sz="0" w:space="0" w:color="auto"/>
                        <w:left w:val="none" w:sz="0" w:space="0" w:color="auto"/>
                        <w:bottom w:val="none" w:sz="0" w:space="0" w:color="auto"/>
                        <w:right w:val="none" w:sz="0" w:space="0" w:color="auto"/>
                      </w:divBdr>
                    </w:div>
                    <w:div w:id="1603565505">
                      <w:marLeft w:val="0"/>
                      <w:marRight w:val="0"/>
                      <w:marTop w:val="0"/>
                      <w:marBottom w:val="0"/>
                      <w:divBdr>
                        <w:top w:val="none" w:sz="0" w:space="0" w:color="auto"/>
                        <w:left w:val="none" w:sz="0" w:space="0" w:color="auto"/>
                        <w:bottom w:val="none" w:sz="0" w:space="0" w:color="auto"/>
                        <w:right w:val="none" w:sz="0" w:space="0" w:color="auto"/>
                      </w:divBdr>
                    </w:div>
                    <w:div w:id="1684549156">
                      <w:marLeft w:val="0"/>
                      <w:marRight w:val="0"/>
                      <w:marTop w:val="0"/>
                      <w:marBottom w:val="0"/>
                      <w:divBdr>
                        <w:top w:val="none" w:sz="0" w:space="0" w:color="auto"/>
                        <w:left w:val="none" w:sz="0" w:space="0" w:color="auto"/>
                        <w:bottom w:val="none" w:sz="0" w:space="0" w:color="auto"/>
                        <w:right w:val="none" w:sz="0" w:space="0" w:color="auto"/>
                      </w:divBdr>
                    </w:div>
                    <w:div w:id="173770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793878">
          <w:marLeft w:val="0"/>
          <w:marRight w:val="0"/>
          <w:marTop w:val="0"/>
          <w:marBottom w:val="0"/>
          <w:divBdr>
            <w:top w:val="none" w:sz="0" w:space="0" w:color="auto"/>
            <w:left w:val="none" w:sz="0" w:space="0" w:color="auto"/>
            <w:bottom w:val="none" w:sz="0" w:space="0" w:color="auto"/>
            <w:right w:val="none" w:sz="0" w:space="0" w:color="auto"/>
          </w:divBdr>
          <w:divsChild>
            <w:div w:id="668673553">
              <w:marLeft w:val="0"/>
              <w:marRight w:val="0"/>
              <w:marTop w:val="0"/>
              <w:marBottom w:val="0"/>
              <w:divBdr>
                <w:top w:val="none" w:sz="0" w:space="0" w:color="auto"/>
                <w:left w:val="none" w:sz="0" w:space="0" w:color="auto"/>
                <w:bottom w:val="none" w:sz="0" w:space="0" w:color="auto"/>
                <w:right w:val="none" w:sz="0" w:space="0" w:color="auto"/>
              </w:divBdr>
              <w:divsChild>
                <w:div w:id="679700408">
                  <w:marLeft w:val="0"/>
                  <w:marRight w:val="0"/>
                  <w:marTop w:val="0"/>
                  <w:marBottom w:val="0"/>
                  <w:divBdr>
                    <w:top w:val="none" w:sz="0" w:space="0" w:color="auto"/>
                    <w:left w:val="none" w:sz="0" w:space="0" w:color="auto"/>
                    <w:bottom w:val="none" w:sz="0" w:space="0" w:color="auto"/>
                    <w:right w:val="none" w:sz="0" w:space="0" w:color="auto"/>
                  </w:divBdr>
                  <w:divsChild>
                    <w:div w:id="95298245">
                      <w:marLeft w:val="0"/>
                      <w:marRight w:val="0"/>
                      <w:marTop w:val="0"/>
                      <w:marBottom w:val="0"/>
                      <w:divBdr>
                        <w:top w:val="none" w:sz="0" w:space="0" w:color="auto"/>
                        <w:left w:val="none" w:sz="0" w:space="0" w:color="auto"/>
                        <w:bottom w:val="none" w:sz="0" w:space="0" w:color="auto"/>
                        <w:right w:val="none" w:sz="0" w:space="0" w:color="auto"/>
                      </w:divBdr>
                    </w:div>
                    <w:div w:id="397870234">
                      <w:marLeft w:val="0"/>
                      <w:marRight w:val="0"/>
                      <w:marTop w:val="0"/>
                      <w:marBottom w:val="0"/>
                      <w:divBdr>
                        <w:top w:val="none" w:sz="0" w:space="0" w:color="auto"/>
                        <w:left w:val="none" w:sz="0" w:space="0" w:color="auto"/>
                        <w:bottom w:val="none" w:sz="0" w:space="0" w:color="auto"/>
                        <w:right w:val="none" w:sz="0" w:space="0" w:color="auto"/>
                      </w:divBdr>
                    </w:div>
                    <w:div w:id="1141923694">
                      <w:marLeft w:val="0"/>
                      <w:marRight w:val="0"/>
                      <w:marTop w:val="0"/>
                      <w:marBottom w:val="0"/>
                      <w:divBdr>
                        <w:top w:val="none" w:sz="0" w:space="0" w:color="auto"/>
                        <w:left w:val="none" w:sz="0" w:space="0" w:color="auto"/>
                        <w:bottom w:val="none" w:sz="0" w:space="0" w:color="auto"/>
                        <w:right w:val="none" w:sz="0" w:space="0" w:color="auto"/>
                      </w:divBdr>
                      <w:divsChild>
                        <w:div w:id="1091387912">
                          <w:marLeft w:val="0"/>
                          <w:marRight w:val="0"/>
                          <w:marTop w:val="0"/>
                          <w:marBottom w:val="0"/>
                          <w:divBdr>
                            <w:top w:val="none" w:sz="0" w:space="0" w:color="auto"/>
                            <w:left w:val="none" w:sz="0" w:space="0" w:color="auto"/>
                            <w:bottom w:val="none" w:sz="0" w:space="0" w:color="auto"/>
                            <w:right w:val="none" w:sz="0" w:space="0" w:color="auto"/>
                          </w:divBdr>
                        </w:div>
                        <w:div w:id="1366053763">
                          <w:marLeft w:val="0"/>
                          <w:marRight w:val="0"/>
                          <w:marTop w:val="0"/>
                          <w:marBottom w:val="0"/>
                          <w:divBdr>
                            <w:top w:val="none" w:sz="0" w:space="0" w:color="auto"/>
                            <w:left w:val="none" w:sz="0" w:space="0" w:color="auto"/>
                            <w:bottom w:val="none" w:sz="0" w:space="0" w:color="auto"/>
                            <w:right w:val="none" w:sz="0" w:space="0" w:color="auto"/>
                          </w:divBdr>
                        </w:div>
                        <w:div w:id="1997417330">
                          <w:marLeft w:val="0"/>
                          <w:marRight w:val="0"/>
                          <w:marTop w:val="0"/>
                          <w:marBottom w:val="0"/>
                          <w:divBdr>
                            <w:top w:val="none" w:sz="0" w:space="0" w:color="auto"/>
                            <w:left w:val="none" w:sz="0" w:space="0" w:color="auto"/>
                            <w:bottom w:val="none" w:sz="0" w:space="0" w:color="auto"/>
                            <w:right w:val="none" w:sz="0" w:space="0" w:color="auto"/>
                          </w:divBdr>
                        </w:div>
                      </w:divsChild>
                    </w:div>
                    <w:div w:id="1852454029">
                      <w:marLeft w:val="0"/>
                      <w:marRight w:val="0"/>
                      <w:marTop w:val="0"/>
                      <w:marBottom w:val="0"/>
                      <w:divBdr>
                        <w:top w:val="none" w:sz="0" w:space="0" w:color="auto"/>
                        <w:left w:val="none" w:sz="0" w:space="0" w:color="auto"/>
                        <w:bottom w:val="none" w:sz="0" w:space="0" w:color="auto"/>
                        <w:right w:val="none" w:sz="0" w:space="0" w:color="auto"/>
                      </w:divBdr>
                    </w:div>
                    <w:div w:id="196715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60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39369">
      <w:bodyDiv w:val="1"/>
      <w:marLeft w:val="0"/>
      <w:marRight w:val="0"/>
      <w:marTop w:val="0"/>
      <w:marBottom w:val="0"/>
      <w:divBdr>
        <w:top w:val="none" w:sz="0" w:space="0" w:color="auto"/>
        <w:left w:val="none" w:sz="0" w:space="0" w:color="auto"/>
        <w:bottom w:val="none" w:sz="0" w:space="0" w:color="auto"/>
        <w:right w:val="none" w:sz="0" w:space="0" w:color="auto"/>
      </w:divBdr>
      <w:divsChild>
        <w:div w:id="696735742">
          <w:marLeft w:val="0"/>
          <w:marRight w:val="0"/>
          <w:marTop w:val="0"/>
          <w:marBottom w:val="0"/>
          <w:divBdr>
            <w:top w:val="none" w:sz="0" w:space="0" w:color="auto"/>
            <w:left w:val="none" w:sz="0" w:space="0" w:color="auto"/>
            <w:bottom w:val="none" w:sz="0" w:space="0" w:color="auto"/>
            <w:right w:val="none" w:sz="0" w:space="0" w:color="auto"/>
          </w:divBdr>
          <w:divsChild>
            <w:div w:id="1054038677">
              <w:marLeft w:val="0"/>
              <w:marRight w:val="0"/>
              <w:marTop w:val="0"/>
              <w:marBottom w:val="0"/>
              <w:divBdr>
                <w:top w:val="none" w:sz="0" w:space="0" w:color="auto"/>
                <w:left w:val="none" w:sz="0" w:space="0" w:color="auto"/>
                <w:bottom w:val="none" w:sz="0" w:space="0" w:color="auto"/>
                <w:right w:val="none" w:sz="0" w:space="0" w:color="auto"/>
              </w:divBdr>
              <w:divsChild>
                <w:div w:id="1193542184">
                  <w:marLeft w:val="0"/>
                  <w:marRight w:val="0"/>
                  <w:marTop w:val="0"/>
                  <w:marBottom w:val="0"/>
                  <w:divBdr>
                    <w:top w:val="none" w:sz="0" w:space="0" w:color="auto"/>
                    <w:left w:val="none" w:sz="0" w:space="0" w:color="auto"/>
                    <w:bottom w:val="none" w:sz="0" w:space="0" w:color="auto"/>
                    <w:right w:val="none" w:sz="0" w:space="0" w:color="auto"/>
                  </w:divBdr>
                  <w:divsChild>
                    <w:div w:id="41629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010322">
          <w:marLeft w:val="0"/>
          <w:marRight w:val="0"/>
          <w:marTop w:val="0"/>
          <w:marBottom w:val="0"/>
          <w:divBdr>
            <w:top w:val="none" w:sz="0" w:space="0" w:color="auto"/>
            <w:left w:val="none" w:sz="0" w:space="0" w:color="auto"/>
            <w:bottom w:val="none" w:sz="0" w:space="0" w:color="auto"/>
            <w:right w:val="none" w:sz="0" w:space="0" w:color="auto"/>
          </w:divBdr>
        </w:div>
        <w:div w:id="1251044556">
          <w:marLeft w:val="0"/>
          <w:marRight w:val="0"/>
          <w:marTop w:val="0"/>
          <w:marBottom w:val="0"/>
          <w:divBdr>
            <w:top w:val="none" w:sz="0" w:space="0" w:color="auto"/>
            <w:left w:val="none" w:sz="0" w:space="0" w:color="auto"/>
            <w:bottom w:val="none" w:sz="0" w:space="0" w:color="auto"/>
            <w:right w:val="none" w:sz="0" w:space="0" w:color="auto"/>
          </w:divBdr>
        </w:div>
      </w:divsChild>
    </w:div>
    <w:div w:id="148833011">
      <w:bodyDiv w:val="1"/>
      <w:marLeft w:val="0"/>
      <w:marRight w:val="0"/>
      <w:marTop w:val="0"/>
      <w:marBottom w:val="0"/>
      <w:divBdr>
        <w:top w:val="none" w:sz="0" w:space="0" w:color="auto"/>
        <w:left w:val="none" w:sz="0" w:space="0" w:color="auto"/>
        <w:bottom w:val="none" w:sz="0" w:space="0" w:color="auto"/>
        <w:right w:val="none" w:sz="0" w:space="0" w:color="auto"/>
      </w:divBdr>
      <w:divsChild>
        <w:div w:id="603881187">
          <w:marLeft w:val="0"/>
          <w:marRight w:val="0"/>
          <w:marTop w:val="0"/>
          <w:marBottom w:val="0"/>
          <w:divBdr>
            <w:top w:val="none" w:sz="0" w:space="0" w:color="auto"/>
            <w:left w:val="none" w:sz="0" w:space="0" w:color="auto"/>
            <w:bottom w:val="none" w:sz="0" w:space="0" w:color="auto"/>
            <w:right w:val="none" w:sz="0" w:space="0" w:color="auto"/>
          </w:divBdr>
          <w:divsChild>
            <w:div w:id="780496558">
              <w:marLeft w:val="0"/>
              <w:marRight w:val="0"/>
              <w:marTop w:val="0"/>
              <w:marBottom w:val="0"/>
              <w:divBdr>
                <w:top w:val="none" w:sz="0" w:space="0" w:color="auto"/>
                <w:left w:val="none" w:sz="0" w:space="0" w:color="auto"/>
                <w:bottom w:val="none" w:sz="0" w:space="0" w:color="auto"/>
                <w:right w:val="none" w:sz="0" w:space="0" w:color="auto"/>
              </w:divBdr>
            </w:div>
          </w:divsChild>
        </w:div>
        <w:div w:id="1870410189">
          <w:marLeft w:val="0"/>
          <w:marRight w:val="0"/>
          <w:marTop w:val="0"/>
          <w:marBottom w:val="0"/>
          <w:divBdr>
            <w:top w:val="none" w:sz="0" w:space="0" w:color="auto"/>
            <w:left w:val="none" w:sz="0" w:space="0" w:color="auto"/>
            <w:bottom w:val="none" w:sz="0" w:space="0" w:color="auto"/>
            <w:right w:val="none" w:sz="0" w:space="0" w:color="auto"/>
          </w:divBdr>
          <w:divsChild>
            <w:div w:id="502553416">
              <w:marLeft w:val="0"/>
              <w:marRight w:val="0"/>
              <w:marTop w:val="150"/>
              <w:marBottom w:val="150"/>
              <w:divBdr>
                <w:top w:val="none" w:sz="0" w:space="0" w:color="auto"/>
                <w:left w:val="none" w:sz="0" w:space="0" w:color="auto"/>
                <w:bottom w:val="none" w:sz="0" w:space="0" w:color="auto"/>
                <w:right w:val="none" w:sz="0" w:space="0" w:color="auto"/>
              </w:divBdr>
              <w:divsChild>
                <w:div w:id="105807868">
                  <w:marLeft w:val="0"/>
                  <w:marRight w:val="0"/>
                  <w:marTop w:val="0"/>
                  <w:marBottom w:val="0"/>
                  <w:divBdr>
                    <w:top w:val="none" w:sz="0" w:space="0" w:color="auto"/>
                    <w:left w:val="none" w:sz="0" w:space="0" w:color="auto"/>
                    <w:bottom w:val="none" w:sz="0" w:space="0" w:color="auto"/>
                    <w:right w:val="none" w:sz="0" w:space="0" w:color="auto"/>
                  </w:divBdr>
                  <w:divsChild>
                    <w:div w:id="25749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96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69899">
      <w:bodyDiv w:val="1"/>
      <w:marLeft w:val="0"/>
      <w:marRight w:val="0"/>
      <w:marTop w:val="0"/>
      <w:marBottom w:val="0"/>
      <w:divBdr>
        <w:top w:val="none" w:sz="0" w:space="0" w:color="auto"/>
        <w:left w:val="none" w:sz="0" w:space="0" w:color="auto"/>
        <w:bottom w:val="none" w:sz="0" w:space="0" w:color="auto"/>
        <w:right w:val="none" w:sz="0" w:space="0" w:color="auto"/>
      </w:divBdr>
      <w:divsChild>
        <w:div w:id="24915734">
          <w:marLeft w:val="0"/>
          <w:marRight w:val="0"/>
          <w:marTop w:val="0"/>
          <w:marBottom w:val="0"/>
          <w:divBdr>
            <w:top w:val="none" w:sz="0" w:space="0" w:color="auto"/>
            <w:left w:val="none" w:sz="0" w:space="0" w:color="auto"/>
            <w:bottom w:val="none" w:sz="0" w:space="0" w:color="auto"/>
            <w:right w:val="none" w:sz="0" w:space="0" w:color="auto"/>
          </w:divBdr>
          <w:divsChild>
            <w:div w:id="484056466">
              <w:marLeft w:val="0"/>
              <w:marRight w:val="0"/>
              <w:marTop w:val="150"/>
              <w:marBottom w:val="150"/>
              <w:divBdr>
                <w:top w:val="none" w:sz="0" w:space="0" w:color="auto"/>
                <w:left w:val="none" w:sz="0" w:space="0" w:color="auto"/>
                <w:bottom w:val="none" w:sz="0" w:space="0" w:color="auto"/>
                <w:right w:val="none" w:sz="0" w:space="0" w:color="auto"/>
              </w:divBdr>
              <w:divsChild>
                <w:div w:id="1920480817">
                  <w:marLeft w:val="0"/>
                  <w:marRight w:val="0"/>
                  <w:marTop w:val="0"/>
                  <w:marBottom w:val="0"/>
                  <w:divBdr>
                    <w:top w:val="none" w:sz="0" w:space="0" w:color="auto"/>
                    <w:left w:val="none" w:sz="0" w:space="0" w:color="auto"/>
                    <w:bottom w:val="none" w:sz="0" w:space="0" w:color="auto"/>
                    <w:right w:val="none" w:sz="0" w:space="0" w:color="auto"/>
                  </w:divBdr>
                  <w:divsChild>
                    <w:div w:id="161344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718842">
              <w:marLeft w:val="0"/>
              <w:marRight w:val="0"/>
              <w:marTop w:val="0"/>
              <w:marBottom w:val="0"/>
              <w:divBdr>
                <w:top w:val="none" w:sz="0" w:space="0" w:color="auto"/>
                <w:left w:val="none" w:sz="0" w:space="0" w:color="auto"/>
                <w:bottom w:val="none" w:sz="0" w:space="0" w:color="auto"/>
                <w:right w:val="none" w:sz="0" w:space="0" w:color="auto"/>
              </w:divBdr>
            </w:div>
          </w:divsChild>
        </w:div>
        <w:div w:id="684089711">
          <w:marLeft w:val="0"/>
          <w:marRight w:val="0"/>
          <w:marTop w:val="0"/>
          <w:marBottom w:val="0"/>
          <w:divBdr>
            <w:top w:val="none" w:sz="0" w:space="0" w:color="auto"/>
            <w:left w:val="none" w:sz="0" w:space="0" w:color="auto"/>
            <w:bottom w:val="none" w:sz="0" w:space="0" w:color="auto"/>
            <w:right w:val="none" w:sz="0" w:space="0" w:color="auto"/>
          </w:divBdr>
          <w:divsChild>
            <w:div w:id="167896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94662">
      <w:bodyDiv w:val="1"/>
      <w:marLeft w:val="0"/>
      <w:marRight w:val="0"/>
      <w:marTop w:val="0"/>
      <w:marBottom w:val="0"/>
      <w:divBdr>
        <w:top w:val="none" w:sz="0" w:space="0" w:color="auto"/>
        <w:left w:val="none" w:sz="0" w:space="0" w:color="auto"/>
        <w:bottom w:val="none" w:sz="0" w:space="0" w:color="auto"/>
        <w:right w:val="none" w:sz="0" w:space="0" w:color="auto"/>
      </w:divBdr>
      <w:divsChild>
        <w:div w:id="218905017">
          <w:marLeft w:val="0"/>
          <w:marRight w:val="0"/>
          <w:marTop w:val="0"/>
          <w:marBottom w:val="0"/>
          <w:divBdr>
            <w:top w:val="none" w:sz="0" w:space="0" w:color="auto"/>
            <w:left w:val="none" w:sz="0" w:space="0" w:color="auto"/>
            <w:bottom w:val="none" w:sz="0" w:space="0" w:color="auto"/>
            <w:right w:val="none" w:sz="0" w:space="0" w:color="auto"/>
          </w:divBdr>
        </w:div>
        <w:div w:id="279531496">
          <w:marLeft w:val="0"/>
          <w:marRight w:val="0"/>
          <w:marTop w:val="0"/>
          <w:marBottom w:val="0"/>
          <w:divBdr>
            <w:top w:val="none" w:sz="0" w:space="0" w:color="auto"/>
            <w:left w:val="none" w:sz="0" w:space="0" w:color="auto"/>
            <w:bottom w:val="none" w:sz="0" w:space="0" w:color="auto"/>
            <w:right w:val="none" w:sz="0" w:space="0" w:color="auto"/>
          </w:divBdr>
        </w:div>
      </w:divsChild>
    </w:div>
    <w:div w:id="191961479">
      <w:bodyDiv w:val="1"/>
      <w:marLeft w:val="0"/>
      <w:marRight w:val="0"/>
      <w:marTop w:val="0"/>
      <w:marBottom w:val="0"/>
      <w:divBdr>
        <w:top w:val="none" w:sz="0" w:space="0" w:color="auto"/>
        <w:left w:val="none" w:sz="0" w:space="0" w:color="auto"/>
        <w:bottom w:val="none" w:sz="0" w:space="0" w:color="auto"/>
        <w:right w:val="none" w:sz="0" w:space="0" w:color="auto"/>
      </w:divBdr>
      <w:divsChild>
        <w:div w:id="347022879">
          <w:marLeft w:val="0"/>
          <w:marRight w:val="0"/>
          <w:marTop w:val="0"/>
          <w:marBottom w:val="0"/>
          <w:divBdr>
            <w:top w:val="none" w:sz="0" w:space="0" w:color="auto"/>
            <w:left w:val="none" w:sz="0" w:space="0" w:color="auto"/>
            <w:bottom w:val="none" w:sz="0" w:space="0" w:color="auto"/>
            <w:right w:val="none" w:sz="0" w:space="0" w:color="auto"/>
          </w:divBdr>
        </w:div>
        <w:div w:id="1020660911">
          <w:marLeft w:val="0"/>
          <w:marRight w:val="0"/>
          <w:marTop w:val="0"/>
          <w:marBottom w:val="0"/>
          <w:divBdr>
            <w:top w:val="none" w:sz="0" w:space="0" w:color="auto"/>
            <w:left w:val="none" w:sz="0" w:space="0" w:color="auto"/>
            <w:bottom w:val="none" w:sz="0" w:space="0" w:color="auto"/>
            <w:right w:val="none" w:sz="0" w:space="0" w:color="auto"/>
          </w:divBdr>
          <w:divsChild>
            <w:div w:id="1540968659">
              <w:marLeft w:val="0"/>
              <w:marRight w:val="0"/>
              <w:marTop w:val="0"/>
              <w:marBottom w:val="0"/>
              <w:divBdr>
                <w:top w:val="none" w:sz="0" w:space="0" w:color="auto"/>
                <w:left w:val="none" w:sz="0" w:space="0" w:color="auto"/>
                <w:bottom w:val="none" w:sz="0" w:space="0" w:color="auto"/>
                <w:right w:val="none" w:sz="0" w:space="0" w:color="auto"/>
              </w:divBdr>
            </w:div>
            <w:div w:id="1803644708">
              <w:marLeft w:val="0"/>
              <w:marRight w:val="0"/>
              <w:marTop w:val="0"/>
              <w:marBottom w:val="0"/>
              <w:divBdr>
                <w:top w:val="none" w:sz="0" w:space="0" w:color="auto"/>
                <w:left w:val="none" w:sz="0" w:space="0" w:color="auto"/>
                <w:bottom w:val="none" w:sz="0" w:space="0" w:color="auto"/>
                <w:right w:val="none" w:sz="0" w:space="0" w:color="auto"/>
              </w:divBdr>
              <w:divsChild>
                <w:div w:id="67457204">
                  <w:marLeft w:val="0"/>
                  <w:marRight w:val="0"/>
                  <w:marTop w:val="0"/>
                  <w:marBottom w:val="0"/>
                  <w:divBdr>
                    <w:top w:val="none" w:sz="0" w:space="0" w:color="auto"/>
                    <w:left w:val="none" w:sz="0" w:space="0" w:color="auto"/>
                    <w:bottom w:val="none" w:sz="0" w:space="0" w:color="auto"/>
                    <w:right w:val="none" w:sz="0" w:space="0" w:color="auto"/>
                  </w:divBdr>
                </w:div>
                <w:div w:id="628438999">
                  <w:marLeft w:val="0"/>
                  <w:marRight w:val="0"/>
                  <w:marTop w:val="0"/>
                  <w:marBottom w:val="0"/>
                  <w:divBdr>
                    <w:top w:val="none" w:sz="0" w:space="0" w:color="auto"/>
                    <w:left w:val="none" w:sz="0" w:space="0" w:color="auto"/>
                    <w:bottom w:val="none" w:sz="0" w:space="0" w:color="auto"/>
                    <w:right w:val="none" w:sz="0" w:space="0" w:color="auto"/>
                  </w:divBdr>
                  <w:divsChild>
                    <w:div w:id="1204444784">
                      <w:marLeft w:val="0"/>
                      <w:marRight w:val="0"/>
                      <w:marTop w:val="0"/>
                      <w:marBottom w:val="0"/>
                      <w:divBdr>
                        <w:top w:val="none" w:sz="0" w:space="0" w:color="auto"/>
                        <w:left w:val="none" w:sz="0" w:space="0" w:color="auto"/>
                        <w:bottom w:val="none" w:sz="0" w:space="0" w:color="auto"/>
                        <w:right w:val="none" w:sz="0" w:space="0" w:color="auto"/>
                      </w:divBdr>
                      <w:divsChild>
                        <w:div w:id="404648362">
                          <w:marLeft w:val="0"/>
                          <w:marRight w:val="0"/>
                          <w:marTop w:val="0"/>
                          <w:marBottom w:val="0"/>
                          <w:divBdr>
                            <w:top w:val="none" w:sz="0" w:space="0" w:color="auto"/>
                            <w:left w:val="none" w:sz="0" w:space="0" w:color="auto"/>
                            <w:bottom w:val="none" w:sz="0" w:space="0" w:color="auto"/>
                            <w:right w:val="none" w:sz="0" w:space="0" w:color="auto"/>
                          </w:divBdr>
                        </w:div>
                        <w:div w:id="722869416">
                          <w:marLeft w:val="0"/>
                          <w:marRight w:val="0"/>
                          <w:marTop w:val="0"/>
                          <w:marBottom w:val="0"/>
                          <w:divBdr>
                            <w:top w:val="none" w:sz="0" w:space="0" w:color="auto"/>
                            <w:left w:val="none" w:sz="0" w:space="0" w:color="auto"/>
                            <w:bottom w:val="none" w:sz="0" w:space="0" w:color="auto"/>
                            <w:right w:val="none" w:sz="0" w:space="0" w:color="auto"/>
                          </w:divBdr>
                        </w:div>
                        <w:div w:id="936718469">
                          <w:marLeft w:val="0"/>
                          <w:marRight w:val="0"/>
                          <w:marTop w:val="0"/>
                          <w:marBottom w:val="0"/>
                          <w:divBdr>
                            <w:top w:val="none" w:sz="0" w:space="0" w:color="auto"/>
                            <w:left w:val="none" w:sz="0" w:space="0" w:color="auto"/>
                            <w:bottom w:val="none" w:sz="0" w:space="0" w:color="auto"/>
                            <w:right w:val="none" w:sz="0" w:space="0" w:color="auto"/>
                          </w:divBdr>
                        </w:div>
                        <w:div w:id="1774746968">
                          <w:marLeft w:val="0"/>
                          <w:marRight w:val="0"/>
                          <w:marTop w:val="0"/>
                          <w:marBottom w:val="0"/>
                          <w:divBdr>
                            <w:top w:val="none" w:sz="0" w:space="0" w:color="auto"/>
                            <w:left w:val="none" w:sz="0" w:space="0" w:color="auto"/>
                            <w:bottom w:val="none" w:sz="0" w:space="0" w:color="auto"/>
                            <w:right w:val="none" w:sz="0" w:space="0" w:color="auto"/>
                          </w:divBdr>
                        </w:div>
                        <w:div w:id="190606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778843">
                  <w:marLeft w:val="0"/>
                  <w:marRight w:val="0"/>
                  <w:marTop w:val="0"/>
                  <w:marBottom w:val="0"/>
                  <w:divBdr>
                    <w:top w:val="none" w:sz="0" w:space="0" w:color="auto"/>
                    <w:left w:val="none" w:sz="0" w:space="0" w:color="auto"/>
                    <w:bottom w:val="none" w:sz="0" w:space="0" w:color="auto"/>
                    <w:right w:val="none" w:sz="0" w:space="0" w:color="auto"/>
                  </w:divBdr>
                </w:div>
                <w:div w:id="1544488853">
                  <w:marLeft w:val="0"/>
                  <w:marRight w:val="0"/>
                  <w:marTop w:val="0"/>
                  <w:marBottom w:val="0"/>
                  <w:divBdr>
                    <w:top w:val="none" w:sz="0" w:space="0" w:color="auto"/>
                    <w:left w:val="none" w:sz="0" w:space="0" w:color="auto"/>
                    <w:bottom w:val="none" w:sz="0" w:space="0" w:color="auto"/>
                    <w:right w:val="none" w:sz="0" w:space="0" w:color="auto"/>
                  </w:divBdr>
                </w:div>
                <w:div w:id="171064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458842">
          <w:marLeft w:val="0"/>
          <w:marRight w:val="0"/>
          <w:marTop w:val="0"/>
          <w:marBottom w:val="0"/>
          <w:divBdr>
            <w:top w:val="none" w:sz="0" w:space="0" w:color="auto"/>
            <w:left w:val="none" w:sz="0" w:space="0" w:color="auto"/>
            <w:bottom w:val="none" w:sz="0" w:space="0" w:color="auto"/>
            <w:right w:val="none" w:sz="0" w:space="0" w:color="auto"/>
          </w:divBdr>
        </w:div>
        <w:div w:id="2124616797">
          <w:marLeft w:val="0"/>
          <w:marRight w:val="0"/>
          <w:marTop w:val="0"/>
          <w:marBottom w:val="0"/>
          <w:divBdr>
            <w:top w:val="none" w:sz="0" w:space="0" w:color="auto"/>
            <w:left w:val="none" w:sz="0" w:space="0" w:color="auto"/>
            <w:bottom w:val="none" w:sz="0" w:space="0" w:color="auto"/>
            <w:right w:val="none" w:sz="0" w:space="0" w:color="auto"/>
          </w:divBdr>
        </w:div>
      </w:divsChild>
    </w:div>
    <w:div w:id="218173835">
      <w:bodyDiv w:val="1"/>
      <w:marLeft w:val="0"/>
      <w:marRight w:val="0"/>
      <w:marTop w:val="0"/>
      <w:marBottom w:val="0"/>
      <w:divBdr>
        <w:top w:val="none" w:sz="0" w:space="0" w:color="auto"/>
        <w:left w:val="none" w:sz="0" w:space="0" w:color="auto"/>
        <w:bottom w:val="none" w:sz="0" w:space="0" w:color="auto"/>
        <w:right w:val="none" w:sz="0" w:space="0" w:color="auto"/>
      </w:divBdr>
      <w:divsChild>
        <w:div w:id="2092268329">
          <w:marLeft w:val="0"/>
          <w:marRight w:val="0"/>
          <w:marTop w:val="0"/>
          <w:marBottom w:val="0"/>
          <w:divBdr>
            <w:top w:val="none" w:sz="0" w:space="0" w:color="auto"/>
            <w:left w:val="none" w:sz="0" w:space="0" w:color="auto"/>
            <w:bottom w:val="none" w:sz="0" w:space="0" w:color="auto"/>
            <w:right w:val="none" w:sz="0" w:space="0" w:color="auto"/>
          </w:divBdr>
        </w:div>
        <w:div w:id="297495556">
          <w:marLeft w:val="0"/>
          <w:marRight w:val="0"/>
          <w:marTop w:val="0"/>
          <w:marBottom w:val="0"/>
          <w:divBdr>
            <w:top w:val="none" w:sz="0" w:space="0" w:color="auto"/>
            <w:left w:val="none" w:sz="0" w:space="0" w:color="auto"/>
            <w:bottom w:val="none" w:sz="0" w:space="0" w:color="auto"/>
            <w:right w:val="none" w:sz="0" w:space="0" w:color="auto"/>
          </w:divBdr>
        </w:div>
        <w:div w:id="1902713024">
          <w:marLeft w:val="0"/>
          <w:marRight w:val="150"/>
          <w:marTop w:val="0"/>
          <w:marBottom w:val="0"/>
          <w:divBdr>
            <w:top w:val="none" w:sz="0" w:space="0" w:color="auto"/>
            <w:left w:val="none" w:sz="0" w:space="0" w:color="auto"/>
            <w:bottom w:val="none" w:sz="0" w:space="0" w:color="auto"/>
            <w:right w:val="none" w:sz="0" w:space="0" w:color="auto"/>
          </w:divBdr>
        </w:div>
      </w:divsChild>
    </w:div>
    <w:div w:id="218827518">
      <w:bodyDiv w:val="1"/>
      <w:marLeft w:val="0"/>
      <w:marRight w:val="0"/>
      <w:marTop w:val="0"/>
      <w:marBottom w:val="0"/>
      <w:divBdr>
        <w:top w:val="none" w:sz="0" w:space="0" w:color="auto"/>
        <w:left w:val="none" w:sz="0" w:space="0" w:color="auto"/>
        <w:bottom w:val="none" w:sz="0" w:space="0" w:color="auto"/>
        <w:right w:val="none" w:sz="0" w:space="0" w:color="auto"/>
      </w:divBdr>
      <w:divsChild>
        <w:div w:id="1153839254">
          <w:marLeft w:val="0"/>
          <w:marRight w:val="0"/>
          <w:marTop w:val="0"/>
          <w:marBottom w:val="0"/>
          <w:divBdr>
            <w:top w:val="none" w:sz="0" w:space="0" w:color="auto"/>
            <w:left w:val="none" w:sz="0" w:space="0" w:color="auto"/>
            <w:bottom w:val="none" w:sz="0" w:space="0" w:color="auto"/>
            <w:right w:val="none" w:sz="0" w:space="0" w:color="auto"/>
          </w:divBdr>
          <w:divsChild>
            <w:div w:id="113598295">
              <w:marLeft w:val="0"/>
              <w:marRight w:val="0"/>
              <w:marTop w:val="0"/>
              <w:marBottom w:val="0"/>
              <w:divBdr>
                <w:top w:val="none" w:sz="0" w:space="0" w:color="auto"/>
                <w:left w:val="none" w:sz="0" w:space="0" w:color="auto"/>
                <w:bottom w:val="none" w:sz="0" w:space="0" w:color="auto"/>
                <w:right w:val="none" w:sz="0" w:space="0" w:color="auto"/>
              </w:divBdr>
              <w:divsChild>
                <w:div w:id="810633268">
                  <w:marLeft w:val="0"/>
                  <w:marRight w:val="0"/>
                  <w:marTop w:val="0"/>
                  <w:marBottom w:val="0"/>
                  <w:divBdr>
                    <w:top w:val="none" w:sz="0" w:space="0" w:color="auto"/>
                    <w:left w:val="none" w:sz="0" w:space="0" w:color="auto"/>
                    <w:bottom w:val="none" w:sz="0" w:space="0" w:color="auto"/>
                    <w:right w:val="none" w:sz="0" w:space="0" w:color="auto"/>
                  </w:divBdr>
                </w:div>
                <w:div w:id="857500170">
                  <w:marLeft w:val="30"/>
                  <w:marRight w:val="0"/>
                  <w:marTop w:val="0"/>
                  <w:marBottom w:val="0"/>
                  <w:divBdr>
                    <w:top w:val="none" w:sz="0" w:space="0" w:color="auto"/>
                    <w:left w:val="none" w:sz="0" w:space="0" w:color="auto"/>
                    <w:bottom w:val="none" w:sz="0" w:space="0" w:color="auto"/>
                    <w:right w:val="none" w:sz="0" w:space="0" w:color="auto"/>
                  </w:divBdr>
                  <w:divsChild>
                    <w:div w:id="491340285">
                      <w:marLeft w:val="0"/>
                      <w:marRight w:val="0"/>
                      <w:marTop w:val="0"/>
                      <w:marBottom w:val="0"/>
                      <w:divBdr>
                        <w:top w:val="none" w:sz="0" w:space="0" w:color="auto"/>
                        <w:left w:val="none" w:sz="0" w:space="0" w:color="auto"/>
                        <w:bottom w:val="none" w:sz="0" w:space="0" w:color="auto"/>
                        <w:right w:val="none" w:sz="0" w:space="0" w:color="auto"/>
                      </w:divBdr>
                    </w:div>
                  </w:divsChild>
                </w:div>
                <w:div w:id="1483306930">
                  <w:marLeft w:val="0"/>
                  <w:marRight w:val="0"/>
                  <w:marTop w:val="0"/>
                  <w:marBottom w:val="0"/>
                  <w:divBdr>
                    <w:top w:val="none" w:sz="0" w:space="0" w:color="auto"/>
                    <w:left w:val="none" w:sz="0" w:space="0" w:color="auto"/>
                    <w:bottom w:val="none" w:sz="0" w:space="0" w:color="auto"/>
                    <w:right w:val="none" w:sz="0" w:space="0" w:color="auto"/>
                  </w:divBdr>
                  <w:divsChild>
                    <w:div w:id="461002681">
                      <w:marLeft w:val="0"/>
                      <w:marRight w:val="0"/>
                      <w:marTop w:val="0"/>
                      <w:marBottom w:val="0"/>
                      <w:divBdr>
                        <w:top w:val="none" w:sz="0" w:space="0" w:color="auto"/>
                        <w:left w:val="none" w:sz="0" w:space="0" w:color="auto"/>
                        <w:bottom w:val="none" w:sz="0" w:space="0" w:color="auto"/>
                        <w:right w:val="none" w:sz="0" w:space="0" w:color="auto"/>
                      </w:divBdr>
                    </w:div>
                    <w:div w:id="1973947689">
                      <w:marLeft w:val="180"/>
                      <w:marRight w:val="0"/>
                      <w:marTop w:val="0"/>
                      <w:marBottom w:val="0"/>
                      <w:divBdr>
                        <w:top w:val="none" w:sz="0" w:space="0" w:color="auto"/>
                        <w:left w:val="none" w:sz="0" w:space="0" w:color="auto"/>
                        <w:bottom w:val="none" w:sz="0" w:space="0" w:color="auto"/>
                        <w:right w:val="none" w:sz="0" w:space="0" w:color="auto"/>
                      </w:divBdr>
                      <w:divsChild>
                        <w:div w:id="177558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165883">
              <w:marLeft w:val="0"/>
              <w:marRight w:val="0"/>
              <w:marTop w:val="0"/>
              <w:marBottom w:val="0"/>
              <w:divBdr>
                <w:top w:val="none" w:sz="0" w:space="0" w:color="auto"/>
                <w:left w:val="none" w:sz="0" w:space="0" w:color="auto"/>
                <w:bottom w:val="none" w:sz="0" w:space="0" w:color="auto"/>
                <w:right w:val="none" w:sz="0" w:space="0" w:color="auto"/>
              </w:divBdr>
              <w:divsChild>
                <w:div w:id="777675761">
                  <w:marLeft w:val="240"/>
                  <w:marRight w:val="240"/>
                  <w:marTop w:val="150"/>
                  <w:marBottom w:val="150"/>
                  <w:divBdr>
                    <w:top w:val="none" w:sz="0" w:space="0" w:color="auto"/>
                    <w:left w:val="none" w:sz="0" w:space="0" w:color="auto"/>
                    <w:bottom w:val="dashed" w:sz="6" w:space="8" w:color="666666"/>
                    <w:right w:val="none" w:sz="0" w:space="0" w:color="auto"/>
                  </w:divBdr>
                </w:div>
                <w:div w:id="891892013">
                  <w:marLeft w:val="240"/>
                  <w:marRight w:val="240"/>
                  <w:marTop w:val="150"/>
                  <w:marBottom w:val="150"/>
                  <w:divBdr>
                    <w:top w:val="none" w:sz="0" w:space="0" w:color="auto"/>
                    <w:left w:val="none" w:sz="0" w:space="0" w:color="auto"/>
                    <w:bottom w:val="dashed" w:sz="6" w:space="8" w:color="666666"/>
                    <w:right w:val="none" w:sz="0" w:space="0" w:color="auto"/>
                  </w:divBdr>
                </w:div>
                <w:div w:id="1143352271">
                  <w:marLeft w:val="240"/>
                  <w:marRight w:val="240"/>
                  <w:marTop w:val="150"/>
                  <w:marBottom w:val="150"/>
                  <w:divBdr>
                    <w:top w:val="none" w:sz="0" w:space="0" w:color="auto"/>
                    <w:left w:val="none" w:sz="0" w:space="0" w:color="auto"/>
                    <w:bottom w:val="dashed" w:sz="6" w:space="8" w:color="666666"/>
                    <w:right w:val="none" w:sz="0" w:space="0" w:color="auto"/>
                  </w:divBdr>
                </w:div>
              </w:divsChild>
            </w:div>
            <w:div w:id="652294398">
              <w:marLeft w:val="0"/>
              <w:marRight w:val="0"/>
              <w:marTop w:val="0"/>
              <w:marBottom w:val="0"/>
              <w:divBdr>
                <w:top w:val="none" w:sz="0" w:space="0" w:color="auto"/>
                <w:left w:val="none" w:sz="0" w:space="0" w:color="auto"/>
                <w:bottom w:val="dashed" w:sz="6" w:space="8" w:color="666666"/>
                <w:right w:val="none" w:sz="0" w:space="0" w:color="auto"/>
              </w:divBdr>
            </w:div>
          </w:divsChild>
        </w:div>
        <w:div w:id="1889954850">
          <w:marLeft w:val="0"/>
          <w:marRight w:val="0"/>
          <w:marTop w:val="0"/>
          <w:marBottom w:val="0"/>
          <w:divBdr>
            <w:top w:val="none" w:sz="0" w:space="0" w:color="auto"/>
            <w:left w:val="none" w:sz="0" w:space="0" w:color="auto"/>
            <w:bottom w:val="none" w:sz="0" w:space="0" w:color="auto"/>
            <w:right w:val="none" w:sz="0" w:space="0" w:color="auto"/>
          </w:divBdr>
          <w:divsChild>
            <w:div w:id="216093038">
              <w:marLeft w:val="0"/>
              <w:marRight w:val="0"/>
              <w:marTop w:val="120"/>
              <w:marBottom w:val="0"/>
              <w:divBdr>
                <w:top w:val="none" w:sz="0" w:space="0" w:color="auto"/>
                <w:left w:val="none" w:sz="0" w:space="0" w:color="auto"/>
                <w:bottom w:val="none" w:sz="0" w:space="0" w:color="auto"/>
                <w:right w:val="none" w:sz="0" w:space="0" w:color="auto"/>
              </w:divBdr>
            </w:div>
            <w:div w:id="459808476">
              <w:marLeft w:val="0"/>
              <w:marRight w:val="0"/>
              <w:marTop w:val="1200"/>
              <w:marBottom w:val="0"/>
              <w:divBdr>
                <w:top w:val="none" w:sz="0" w:space="0" w:color="auto"/>
                <w:left w:val="none" w:sz="0" w:space="0" w:color="auto"/>
                <w:bottom w:val="none" w:sz="0" w:space="0" w:color="auto"/>
                <w:right w:val="none" w:sz="0" w:space="0" w:color="auto"/>
              </w:divBdr>
            </w:div>
            <w:div w:id="1653097579">
              <w:marLeft w:val="180"/>
              <w:marRight w:val="0"/>
              <w:marTop w:val="0"/>
              <w:marBottom w:val="0"/>
              <w:divBdr>
                <w:top w:val="none" w:sz="0" w:space="0" w:color="auto"/>
                <w:left w:val="none" w:sz="0" w:space="0" w:color="auto"/>
                <w:bottom w:val="none" w:sz="0" w:space="0" w:color="auto"/>
                <w:right w:val="none" w:sz="0" w:space="0" w:color="auto"/>
              </w:divBdr>
            </w:div>
            <w:div w:id="185638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268226">
      <w:bodyDiv w:val="1"/>
      <w:marLeft w:val="0"/>
      <w:marRight w:val="0"/>
      <w:marTop w:val="0"/>
      <w:marBottom w:val="0"/>
      <w:divBdr>
        <w:top w:val="none" w:sz="0" w:space="0" w:color="auto"/>
        <w:left w:val="none" w:sz="0" w:space="0" w:color="auto"/>
        <w:bottom w:val="none" w:sz="0" w:space="0" w:color="auto"/>
        <w:right w:val="none" w:sz="0" w:space="0" w:color="auto"/>
      </w:divBdr>
      <w:divsChild>
        <w:div w:id="873882675">
          <w:marLeft w:val="0"/>
          <w:marRight w:val="0"/>
          <w:marTop w:val="0"/>
          <w:marBottom w:val="100"/>
          <w:divBdr>
            <w:top w:val="none" w:sz="0" w:space="0" w:color="auto"/>
            <w:left w:val="none" w:sz="0" w:space="0" w:color="auto"/>
            <w:bottom w:val="none" w:sz="0" w:space="0" w:color="auto"/>
            <w:right w:val="none" w:sz="0" w:space="0" w:color="auto"/>
          </w:divBdr>
        </w:div>
      </w:divsChild>
    </w:div>
    <w:div w:id="246424692">
      <w:bodyDiv w:val="1"/>
      <w:marLeft w:val="0"/>
      <w:marRight w:val="0"/>
      <w:marTop w:val="0"/>
      <w:marBottom w:val="0"/>
      <w:divBdr>
        <w:top w:val="none" w:sz="0" w:space="0" w:color="auto"/>
        <w:left w:val="none" w:sz="0" w:space="0" w:color="auto"/>
        <w:bottom w:val="none" w:sz="0" w:space="0" w:color="auto"/>
        <w:right w:val="none" w:sz="0" w:space="0" w:color="auto"/>
      </w:divBdr>
      <w:divsChild>
        <w:div w:id="366805603">
          <w:marLeft w:val="0"/>
          <w:marRight w:val="0"/>
          <w:marTop w:val="0"/>
          <w:marBottom w:val="0"/>
          <w:divBdr>
            <w:top w:val="none" w:sz="0" w:space="0" w:color="auto"/>
            <w:left w:val="none" w:sz="0" w:space="0" w:color="auto"/>
            <w:bottom w:val="none" w:sz="0" w:space="0" w:color="auto"/>
            <w:right w:val="none" w:sz="0" w:space="0" w:color="auto"/>
          </w:divBdr>
        </w:div>
        <w:div w:id="787432879">
          <w:marLeft w:val="0"/>
          <w:marRight w:val="0"/>
          <w:marTop w:val="0"/>
          <w:marBottom w:val="0"/>
          <w:divBdr>
            <w:top w:val="none" w:sz="0" w:space="0" w:color="auto"/>
            <w:left w:val="none" w:sz="0" w:space="0" w:color="auto"/>
            <w:bottom w:val="none" w:sz="0" w:space="0" w:color="auto"/>
            <w:right w:val="none" w:sz="0" w:space="0" w:color="auto"/>
          </w:divBdr>
        </w:div>
        <w:div w:id="1692951136">
          <w:marLeft w:val="0"/>
          <w:marRight w:val="0"/>
          <w:marTop w:val="0"/>
          <w:marBottom w:val="0"/>
          <w:divBdr>
            <w:top w:val="none" w:sz="0" w:space="0" w:color="auto"/>
            <w:left w:val="none" w:sz="0" w:space="0" w:color="auto"/>
            <w:bottom w:val="none" w:sz="0" w:space="0" w:color="auto"/>
            <w:right w:val="none" w:sz="0" w:space="0" w:color="auto"/>
          </w:divBdr>
          <w:divsChild>
            <w:div w:id="425269662">
              <w:marLeft w:val="0"/>
              <w:marRight w:val="0"/>
              <w:marTop w:val="0"/>
              <w:marBottom w:val="0"/>
              <w:divBdr>
                <w:top w:val="none" w:sz="0" w:space="0" w:color="auto"/>
                <w:left w:val="none" w:sz="0" w:space="0" w:color="auto"/>
                <w:bottom w:val="none" w:sz="0" w:space="0" w:color="auto"/>
                <w:right w:val="none" w:sz="0" w:space="0" w:color="auto"/>
              </w:divBdr>
              <w:divsChild>
                <w:div w:id="1486627750">
                  <w:marLeft w:val="0"/>
                  <w:marRight w:val="0"/>
                  <w:marTop w:val="50"/>
                  <w:marBottom w:val="50"/>
                  <w:divBdr>
                    <w:top w:val="single" w:sz="4" w:space="0" w:color="DADADA"/>
                    <w:left w:val="single" w:sz="4" w:space="0" w:color="DADADA"/>
                    <w:bottom w:val="single" w:sz="4" w:space="0" w:color="DADADA"/>
                    <w:right w:val="single" w:sz="4" w:space="0" w:color="DADADA"/>
                  </w:divBdr>
                </w:div>
              </w:divsChild>
            </w:div>
          </w:divsChild>
        </w:div>
      </w:divsChild>
    </w:div>
    <w:div w:id="253322503">
      <w:bodyDiv w:val="1"/>
      <w:marLeft w:val="0"/>
      <w:marRight w:val="0"/>
      <w:marTop w:val="0"/>
      <w:marBottom w:val="0"/>
      <w:divBdr>
        <w:top w:val="none" w:sz="0" w:space="0" w:color="auto"/>
        <w:left w:val="none" w:sz="0" w:space="0" w:color="auto"/>
        <w:bottom w:val="none" w:sz="0" w:space="0" w:color="auto"/>
        <w:right w:val="none" w:sz="0" w:space="0" w:color="auto"/>
      </w:divBdr>
      <w:divsChild>
        <w:div w:id="245500829">
          <w:marLeft w:val="0"/>
          <w:marRight w:val="0"/>
          <w:marTop w:val="0"/>
          <w:marBottom w:val="0"/>
          <w:divBdr>
            <w:top w:val="none" w:sz="0" w:space="0" w:color="auto"/>
            <w:left w:val="none" w:sz="0" w:space="0" w:color="auto"/>
            <w:bottom w:val="none" w:sz="0" w:space="0" w:color="auto"/>
            <w:right w:val="none" w:sz="0" w:space="0" w:color="auto"/>
          </w:divBdr>
          <w:divsChild>
            <w:div w:id="960380222">
              <w:marLeft w:val="0"/>
              <w:marRight w:val="0"/>
              <w:marTop w:val="0"/>
              <w:marBottom w:val="0"/>
              <w:divBdr>
                <w:top w:val="none" w:sz="0" w:space="0" w:color="auto"/>
                <w:left w:val="none" w:sz="0" w:space="0" w:color="auto"/>
                <w:bottom w:val="none" w:sz="0" w:space="0" w:color="auto"/>
                <w:right w:val="none" w:sz="0" w:space="0" w:color="auto"/>
              </w:divBdr>
              <w:divsChild>
                <w:div w:id="12650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470344">
          <w:marLeft w:val="0"/>
          <w:marRight w:val="0"/>
          <w:marTop w:val="0"/>
          <w:marBottom w:val="0"/>
          <w:divBdr>
            <w:top w:val="none" w:sz="0" w:space="0" w:color="auto"/>
            <w:left w:val="none" w:sz="0" w:space="0" w:color="auto"/>
            <w:bottom w:val="none" w:sz="0" w:space="0" w:color="auto"/>
            <w:right w:val="none" w:sz="0" w:space="0" w:color="auto"/>
          </w:divBdr>
          <w:divsChild>
            <w:div w:id="95830558">
              <w:marLeft w:val="0"/>
              <w:marRight w:val="0"/>
              <w:marTop w:val="0"/>
              <w:marBottom w:val="0"/>
              <w:divBdr>
                <w:top w:val="none" w:sz="0" w:space="0" w:color="auto"/>
                <w:left w:val="none" w:sz="0" w:space="0" w:color="auto"/>
                <w:bottom w:val="none" w:sz="0" w:space="0" w:color="auto"/>
                <w:right w:val="none" w:sz="0" w:space="0" w:color="auto"/>
              </w:divBdr>
              <w:divsChild>
                <w:div w:id="532037963">
                  <w:marLeft w:val="0"/>
                  <w:marRight w:val="0"/>
                  <w:marTop w:val="0"/>
                  <w:marBottom w:val="0"/>
                  <w:divBdr>
                    <w:top w:val="none" w:sz="0" w:space="0" w:color="auto"/>
                    <w:left w:val="none" w:sz="0" w:space="0" w:color="auto"/>
                    <w:bottom w:val="none" w:sz="0" w:space="0" w:color="auto"/>
                    <w:right w:val="none" w:sz="0" w:space="0" w:color="auto"/>
                  </w:divBdr>
                  <w:divsChild>
                    <w:div w:id="18166141">
                      <w:marLeft w:val="0"/>
                      <w:marRight w:val="0"/>
                      <w:marTop w:val="0"/>
                      <w:marBottom w:val="0"/>
                      <w:divBdr>
                        <w:top w:val="none" w:sz="0" w:space="0" w:color="auto"/>
                        <w:left w:val="none" w:sz="0" w:space="0" w:color="auto"/>
                        <w:bottom w:val="none" w:sz="0" w:space="0" w:color="auto"/>
                        <w:right w:val="none" w:sz="0" w:space="0" w:color="auto"/>
                      </w:divBdr>
                      <w:divsChild>
                        <w:div w:id="169487450">
                          <w:marLeft w:val="0"/>
                          <w:marRight w:val="0"/>
                          <w:marTop w:val="0"/>
                          <w:marBottom w:val="0"/>
                          <w:divBdr>
                            <w:top w:val="none" w:sz="0" w:space="0" w:color="auto"/>
                            <w:left w:val="none" w:sz="0" w:space="0" w:color="auto"/>
                            <w:bottom w:val="none" w:sz="0" w:space="0" w:color="auto"/>
                            <w:right w:val="none" w:sz="0" w:space="0" w:color="auto"/>
                          </w:divBdr>
                          <w:divsChild>
                            <w:div w:id="36367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298925">
                  <w:marLeft w:val="0"/>
                  <w:marRight w:val="0"/>
                  <w:marTop w:val="0"/>
                  <w:marBottom w:val="0"/>
                  <w:divBdr>
                    <w:top w:val="none" w:sz="0" w:space="0" w:color="auto"/>
                    <w:left w:val="none" w:sz="0" w:space="0" w:color="auto"/>
                    <w:bottom w:val="none" w:sz="0" w:space="0" w:color="auto"/>
                    <w:right w:val="none" w:sz="0" w:space="0" w:color="auto"/>
                  </w:divBdr>
                </w:div>
              </w:divsChild>
            </w:div>
            <w:div w:id="266348986">
              <w:marLeft w:val="0"/>
              <w:marRight w:val="0"/>
              <w:marTop w:val="0"/>
              <w:marBottom w:val="0"/>
              <w:divBdr>
                <w:top w:val="none" w:sz="0" w:space="0" w:color="auto"/>
                <w:left w:val="none" w:sz="0" w:space="0" w:color="auto"/>
                <w:bottom w:val="none" w:sz="0" w:space="0" w:color="auto"/>
                <w:right w:val="none" w:sz="0" w:space="0" w:color="auto"/>
              </w:divBdr>
            </w:div>
            <w:div w:id="463618143">
              <w:marLeft w:val="0"/>
              <w:marRight w:val="0"/>
              <w:marTop w:val="0"/>
              <w:marBottom w:val="0"/>
              <w:divBdr>
                <w:top w:val="none" w:sz="0" w:space="0" w:color="auto"/>
                <w:left w:val="none" w:sz="0" w:space="0" w:color="auto"/>
                <w:bottom w:val="none" w:sz="0" w:space="0" w:color="auto"/>
                <w:right w:val="none" w:sz="0" w:space="0" w:color="auto"/>
              </w:divBdr>
            </w:div>
          </w:divsChild>
        </w:div>
        <w:div w:id="1769695603">
          <w:marLeft w:val="0"/>
          <w:marRight w:val="0"/>
          <w:marTop w:val="0"/>
          <w:marBottom w:val="0"/>
          <w:divBdr>
            <w:top w:val="none" w:sz="0" w:space="0" w:color="auto"/>
            <w:left w:val="none" w:sz="0" w:space="0" w:color="auto"/>
            <w:bottom w:val="none" w:sz="0" w:space="0" w:color="auto"/>
            <w:right w:val="none" w:sz="0" w:space="0" w:color="auto"/>
          </w:divBdr>
          <w:divsChild>
            <w:div w:id="1731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826013">
      <w:bodyDiv w:val="1"/>
      <w:marLeft w:val="0"/>
      <w:marRight w:val="0"/>
      <w:marTop w:val="0"/>
      <w:marBottom w:val="0"/>
      <w:divBdr>
        <w:top w:val="none" w:sz="0" w:space="0" w:color="auto"/>
        <w:left w:val="none" w:sz="0" w:space="0" w:color="auto"/>
        <w:bottom w:val="none" w:sz="0" w:space="0" w:color="auto"/>
        <w:right w:val="none" w:sz="0" w:space="0" w:color="auto"/>
      </w:divBdr>
      <w:divsChild>
        <w:div w:id="172229622">
          <w:marLeft w:val="0"/>
          <w:marRight w:val="0"/>
          <w:marTop w:val="0"/>
          <w:marBottom w:val="0"/>
          <w:divBdr>
            <w:top w:val="none" w:sz="0" w:space="0" w:color="auto"/>
            <w:left w:val="none" w:sz="0" w:space="0" w:color="auto"/>
            <w:bottom w:val="none" w:sz="0" w:space="0" w:color="auto"/>
            <w:right w:val="none" w:sz="0" w:space="0" w:color="auto"/>
          </w:divBdr>
        </w:div>
        <w:div w:id="623729958">
          <w:marLeft w:val="0"/>
          <w:marRight w:val="0"/>
          <w:marTop w:val="0"/>
          <w:marBottom w:val="0"/>
          <w:divBdr>
            <w:top w:val="none" w:sz="0" w:space="0" w:color="auto"/>
            <w:left w:val="none" w:sz="0" w:space="0" w:color="auto"/>
            <w:bottom w:val="none" w:sz="0" w:space="0" w:color="auto"/>
            <w:right w:val="none" w:sz="0" w:space="0" w:color="auto"/>
          </w:divBdr>
        </w:div>
        <w:div w:id="831339685">
          <w:marLeft w:val="0"/>
          <w:marRight w:val="0"/>
          <w:marTop w:val="0"/>
          <w:marBottom w:val="0"/>
          <w:divBdr>
            <w:top w:val="none" w:sz="0" w:space="0" w:color="auto"/>
            <w:left w:val="none" w:sz="0" w:space="0" w:color="auto"/>
            <w:bottom w:val="none" w:sz="0" w:space="0" w:color="auto"/>
            <w:right w:val="none" w:sz="0" w:space="0" w:color="auto"/>
          </w:divBdr>
        </w:div>
        <w:div w:id="1192571264">
          <w:marLeft w:val="0"/>
          <w:marRight w:val="0"/>
          <w:marTop w:val="0"/>
          <w:marBottom w:val="0"/>
          <w:divBdr>
            <w:top w:val="none" w:sz="0" w:space="0" w:color="auto"/>
            <w:left w:val="none" w:sz="0" w:space="0" w:color="auto"/>
            <w:bottom w:val="none" w:sz="0" w:space="0" w:color="auto"/>
            <w:right w:val="none" w:sz="0" w:space="0" w:color="auto"/>
          </w:divBdr>
          <w:divsChild>
            <w:div w:id="815359">
              <w:marLeft w:val="0"/>
              <w:marRight w:val="0"/>
              <w:marTop w:val="0"/>
              <w:marBottom w:val="0"/>
              <w:divBdr>
                <w:top w:val="none" w:sz="0" w:space="0" w:color="auto"/>
                <w:left w:val="none" w:sz="0" w:space="0" w:color="auto"/>
                <w:bottom w:val="none" w:sz="0" w:space="0" w:color="auto"/>
                <w:right w:val="none" w:sz="0" w:space="0" w:color="auto"/>
              </w:divBdr>
              <w:divsChild>
                <w:div w:id="258492891">
                  <w:marLeft w:val="0"/>
                  <w:marRight w:val="0"/>
                  <w:marTop w:val="0"/>
                  <w:marBottom w:val="0"/>
                  <w:divBdr>
                    <w:top w:val="none" w:sz="0" w:space="0" w:color="auto"/>
                    <w:left w:val="none" w:sz="0" w:space="0" w:color="auto"/>
                    <w:bottom w:val="none" w:sz="0" w:space="0" w:color="auto"/>
                    <w:right w:val="none" w:sz="0" w:space="0" w:color="auto"/>
                  </w:divBdr>
                </w:div>
                <w:div w:id="634406619">
                  <w:marLeft w:val="0"/>
                  <w:marRight w:val="0"/>
                  <w:marTop w:val="0"/>
                  <w:marBottom w:val="0"/>
                  <w:divBdr>
                    <w:top w:val="none" w:sz="0" w:space="0" w:color="auto"/>
                    <w:left w:val="none" w:sz="0" w:space="0" w:color="auto"/>
                    <w:bottom w:val="none" w:sz="0" w:space="0" w:color="auto"/>
                    <w:right w:val="none" w:sz="0" w:space="0" w:color="auto"/>
                  </w:divBdr>
                </w:div>
                <w:div w:id="1075056319">
                  <w:marLeft w:val="0"/>
                  <w:marRight w:val="0"/>
                  <w:marTop w:val="0"/>
                  <w:marBottom w:val="0"/>
                  <w:divBdr>
                    <w:top w:val="none" w:sz="0" w:space="0" w:color="auto"/>
                    <w:left w:val="none" w:sz="0" w:space="0" w:color="auto"/>
                    <w:bottom w:val="none" w:sz="0" w:space="0" w:color="auto"/>
                    <w:right w:val="none" w:sz="0" w:space="0" w:color="auto"/>
                  </w:divBdr>
                </w:div>
                <w:div w:id="1097480153">
                  <w:marLeft w:val="0"/>
                  <w:marRight w:val="0"/>
                  <w:marTop w:val="0"/>
                  <w:marBottom w:val="0"/>
                  <w:divBdr>
                    <w:top w:val="none" w:sz="0" w:space="0" w:color="auto"/>
                    <w:left w:val="none" w:sz="0" w:space="0" w:color="auto"/>
                    <w:bottom w:val="none" w:sz="0" w:space="0" w:color="auto"/>
                    <w:right w:val="none" w:sz="0" w:space="0" w:color="auto"/>
                  </w:divBdr>
                  <w:divsChild>
                    <w:div w:id="936139651">
                      <w:marLeft w:val="0"/>
                      <w:marRight w:val="0"/>
                      <w:marTop w:val="0"/>
                      <w:marBottom w:val="0"/>
                      <w:divBdr>
                        <w:top w:val="none" w:sz="0" w:space="0" w:color="auto"/>
                        <w:left w:val="none" w:sz="0" w:space="0" w:color="auto"/>
                        <w:bottom w:val="none" w:sz="0" w:space="0" w:color="auto"/>
                        <w:right w:val="none" w:sz="0" w:space="0" w:color="auto"/>
                      </w:divBdr>
                      <w:divsChild>
                        <w:div w:id="517543245">
                          <w:marLeft w:val="0"/>
                          <w:marRight w:val="0"/>
                          <w:marTop w:val="0"/>
                          <w:marBottom w:val="0"/>
                          <w:divBdr>
                            <w:top w:val="none" w:sz="0" w:space="0" w:color="auto"/>
                            <w:left w:val="none" w:sz="0" w:space="0" w:color="auto"/>
                            <w:bottom w:val="none" w:sz="0" w:space="0" w:color="auto"/>
                            <w:right w:val="none" w:sz="0" w:space="0" w:color="auto"/>
                          </w:divBdr>
                        </w:div>
                        <w:div w:id="827944921">
                          <w:marLeft w:val="0"/>
                          <w:marRight w:val="0"/>
                          <w:marTop w:val="0"/>
                          <w:marBottom w:val="0"/>
                          <w:divBdr>
                            <w:top w:val="none" w:sz="0" w:space="0" w:color="auto"/>
                            <w:left w:val="none" w:sz="0" w:space="0" w:color="auto"/>
                            <w:bottom w:val="none" w:sz="0" w:space="0" w:color="auto"/>
                            <w:right w:val="none" w:sz="0" w:space="0" w:color="auto"/>
                          </w:divBdr>
                        </w:div>
                        <w:div w:id="1681083495">
                          <w:marLeft w:val="0"/>
                          <w:marRight w:val="0"/>
                          <w:marTop w:val="0"/>
                          <w:marBottom w:val="0"/>
                          <w:divBdr>
                            <w:top w:val="none" w:sz="0" w:space="0" w:color="auto"/>
                            <w:left w:val="none" w:sz="0" w:space="0" w:color="auto"/>
                            <w:bottom w:val="none" w:sz="0" w:space="0" w:color="auto"/>
                            <w:right w:val="none" w:sz="0" w:space="0" w:color="auto"/>
                          </w:divBdr>
                        </w:div>
                        <w:div w:id="1701738901">
                          <w:marLeft w:val="0"/>
                          <w:marRight w:val="0"/>
                          <w:marTop w:val="0"/>
                          <w:marBottom w:val="0"/>
                          <w:divBdr>
                            <w:top w:val="none" w:sz="0" w:space="0" w:color="auto"/>
                            <w:left w:val="none" w:sz="0" w:space="0" w:color="auto"/>
                            <w:bottom w:val="none" w:sz="0" w:space="0" w:color="auto"/>
                            <w:right w:val="none" w:sz="0" w:space="0" w:color="auto"/>
                          </w:divBdr>
                        </w:div>
                        <w:div w:id="189878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293457">
                  <w:marLeft w:val="0"/>
                  <w:marRight w:val="0"/>
                  <w:marTop w:val="0"/>
                  <w:marBottom w:val="0"/>
                  <w:divBdr>
                    <w:top w:val="none" w:sz="0" w:space="0" w:color="auto"/>
                    <w:left w:val="none" w:sz="0" w:space="0" w:color="auto"/>
                    <w:bottom w:val="none" w:sz="0" w:space="0" w:color="auto"/>
                    <w:right w:val="none" w:sz="0" w:space="0" w:color="auto"/>
                  </w:divBdr>
                </w:div>
              </w:divsChild>
            </w:div>
            <w:div w:id="12670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425709">
      <w:bodyDiv w:val="1"/>
      <w:marLeft w:val="0"/>
      <w:marRight w:val="0"/>
      <w:marTop w:val="0"/>
      <w:marBottom w:val="0"/>
      <w:divBdr>
        <w:top w:val="none" w:sz="0" w:space="0" w:color="auto"/>
        <w:left w:val="none" w:sz="0" w:space="0" w:color="auto"/>
        <w:bottom w:val="none" w:sz="0" w:space="0" w:color="auto"/>
        <w:right w:val="none" w:sz="0" w:space="0" w:color="auto"/>
      </w:divBdr>
      <w:divsChild>
        <w:div w:id="235673306">
          <w:marLeft w:val="0"/>
          <w:marRight w:val="0"/>
          <w:marTop w:val="0"/>
          <w:marBottom w:val="0"/>
          <w:divBdr>
            <w:top w:val="none" w:sz="0" w:space="0" w:color="auto"/>
            <w:left w:val="none" w:sz="0" w:space="0" w:color="auto"/>
            <w:bottom w:val="none" w:sz="0" w:space="0" w:color="auto"/>
            <w:right w:val="none" w:sz="0" w:space="0" w:color="auto"/>
          </w:divBdr>
          <w:divsChild>
            <w:div w:id="798106309">
              <w:marLeft w:val="0"/>
              <w:marRight w:val="0"/>
              <w:marTop w:val="0"/>
              <w:marBottom w:val="0"/>
              <w:divBdr>
                <w:top w:val="none" w:sz="0" w:space="0" w:color="auto"/>
                <w:left w:val="none" w:sz="0" w:space="0" w:color="auto"/>
                <w:bottom w:val="none" w:sz="0" w:space="0" w:color="auto"/>
                <w:right w:val="none" w:sz="0" w:space="0" w:color="auto"/>
              </w:divBdr>
            </w:div>
            <w:div w:id="1354109059">
              <w:marLeft w:val="0"/>
              <w:marRight w:val="0"/>
              <w:marTop w:val="150"/>
              <w:marBottom w:val="0"/>
              <w:divBdr>
                <w:top w:val="none" w:sz="0" w:space="0" w:color="auto"/>
                <w:left w:val="none" w:sz="0" w:space="0" w:color="auto"/>
                <w:bottom w:val="none" w:sz="0" w:space="0" w:color="auto"/>
                <w:right w:val="none" w:sz="0" w:space="0" w:color="auto"/>
              </w:divBdr>
              <w:divsChild>
                <w:div w:id="1486121209">
                  <w:marLeft w:val="0"/>
                  <w:marRight w:val="0"/>
                  <w:marTop w:val="0"/>
                  <w:marBottom w:val="0"/>
                  <w:divBdr>
                    <w:top w:val="none" w:sz="0" w:space="0" w:color="auto"/>
                    <w:left w:val="none" w:sz="0" w:space="0" w:color="auto"/>
                    <w:bottom w:val="none" w:sz="0" w:space="0" w:color="auto"/>
                    <w:right w:val="none" w:sz="0" w:space="0" w:color="auto"/>
                  </w:divBdr>
                </w:div>
              </w:divsChild>
            </w:div>
            <w:div w:id="1872525326">
              <w:marLeft w:val="0"/>
              <w:marRight w:val="0"/>
              <w:marTop w:val="0"/>
              <w:marBottom w:val="0"/>
              <w:divBdr>
                <w:top w:val="none" w:sz="0" w:space="0" w:color="auto"/>
                <w:left w:val="none" w:sz="0" w:space="0" w:color="auto"/>
                <w:bottom w:val="none" w:sz="0" w:space="0" w:color="auto"/>
                <w:right w:val="none" w:sz="0" w:space="0" w:color="auto"/>
              </w:divBdr>
              <w:divsChild>
                <w:div w:id="429278779">
                  <w:marLeft w:val="0"/>
                  <w:marRight w:val="0"/>
                  <w:marTop w:val="0"/>
                  <w:marBottom w:val="0"/>
                  <w:divBdr>
                    <w:top w:val="none" w:sz="0" w:space="0" w:color="auto"/>
                    <w:left w:val="none" w:sz="0" w:space="0" w:color="auto"/>
                    <w:bottom w:val="none" w:sz="0" w:space="0" w:color="auto"/>
                    <w:right w:val="none" w:sz="0" w:space="0" w:color="auto"/>
                  </w:divBdr>
                  <w:divsChild>
                    <w:div w:id="596446120">
                      <w:marLeft w:val="0"/>
                      <w:marRight w:val="0"/>
                      <w:marTop w:val="0"/>
                      <w:marBottom w:val="0"/>
                      <w:divBdr>
                        <w:top w:val="none" w:sz="0" w:space="0" w:color="auto"/>
                        <w:left w:val="none" w:sz="0" w:space="0" w:color="auto"/>
                        <w:bottom w:val="none" w:sz="0" w:space="0" w:color="auto"/>
                        <w:right w:val="none" w:sz="0" w:space="0" w:color="auto"/>
                      </w:divBdr>
                    </w:div>
                    <w:div w:id="808858892">
                      <w:marLeft w:val="0"/>
                      <w:marRight w:val="0"/>
                      <w:marTop w:val="0"/>
                      <w:marBottom w:val="0"/>
                      <w:divBdr>
                        <w:top w:val="none" w:sz="0" w:space="0" w:color="auto"/>
                        <w:left w:val="none" w:sz="0" w:space="0" w:color="auto"/>
                        <w:bottom w:val="none" w:sz="0" w:space="0" w:color="auto"/>
                        <w:right w:val="none" w:sz="0" w:space="0" w:color="auto"/>
                      </w:divBdr>
                    </w:div>
                  </w:divsChild>
                </w:div>
                <w:div w:id="1509520910">
                  <w:marLeft w:val="0"/>
                  <w:marRight w:val="0"/>
                  <w:marTop w:val="0"/>
                  <w:marBottom w:val="0"/>
                  <w:divBdr>
                    <w:top w:val="none" w:sz="0" w:space="0" w:color="auto"/>
                    <w:left w:val="none" w:sz="0" w:space="0" w:color="auto"/>
                    <w:bottom w:val="none" w:sz="0" w:space="0" w:color="auto"/>
                    <w:right w:val="none" w:sz="0" w:space="0" w:color="auto"/>
                  </w:divBdr>
                  <w:divsChild>
                    <w:div w:id="243299831">
                      <w:marLeft w:val="0"/>
                      <w:marRight w:val="0"/>
                      <w:marTop w:val="0"/>
                      <w:marBottom w:val="0"/>
                      <w:divBdr>
                        <w:top w:val="none" w:sz="0" w:space="0" w:color="auto"/>
                        <w:left w:val="none" w:sz="0" w:space="0" w:color="auto"/>
                        <w:bottom w:val="none" w:sz="0" w:space="0" w:color="auto"/>
                        <w:right w:val="none" w:sz="0" w:space="0" w:color="auto"/>
                      </w:divBdr>
                      <w:divsChild>
                        <w:div w:id="2043168139">
                          <w:marLeft w:val="0"/>
                          <w:marRight w:val="0"/>
                          <w:marTop w:val="0"/>
                          <w:marBottom w:val="0"/>
                          <w:divBdr>
                            <w:top w:val="none" w:sz="0" w:space="0" w:color="auto"/>
                            <w:left w:val="none" w:sz="0" w:space="0" w:color="auto"/>
                            <w:bottom w:val="none" w:sz="0" w:space="0" w:color="auto"/>
                            <w:right w:val="none" w:sz="0" w:space="0" w:color="auto"/>
                          </w:divBdr>
                        </w:div>
                      </w:divsChild>
                    </w:div>
                    <w:div w:id="59698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639836">
          <w:marLeft w:val="0"/>
          <w:marRight w:val="0"/>
          <w:marTop w:val="0"/>
          <w:marBottom w:val="0"/>
          <w:divBdr>
            <w:top w:val="none" w:sz="0" w:space="0" w:color="auto"/>
            <w:left w:val="none" w:sz="0" w:space="0" w:color="auto"/>
            <w:bottom w:val="none" w:sz="0" w:space="0" w:color="auto"/>
            <w:right w:val="none" w:sz="0" w:space="0" w:color="auto"/>
          </w:divBdr>
        </w:div>
        <w:div w:id="694423336">
          <w:marLeft w:val="0"/>
          <w:marRight w:val="0"/>
          <w:marTop w:val="0"/>
          <w:marBottom w:val="0"/>
          <w:divBdr>
            <w:top w:val="none" w:sz="0" w:space="0" w:color="auto"/>
            <w:left w:val="none" w:sz="0" w:space="0" w:color="auto"/>
            <w:bottom w:val="none" w:sz="0" w:space="0" w:color="auto"/>
            <w:right w:val="none" w:sz="0" w:space="0" w:color="auto"/>
          </w:divBdr>
          <w:divsChild>
            <w:div w:id="1933276419">
              <w:marLeft w:val="0"/>
              <w:marRight w:val="0"/>
              <w:marTop w:val="0"/>
              <w:marBottom w:val="0"/>
              <w:divBdr>
                <w:top w:val="none" w:sz="0" w:space="0" w:color="auto"/>
                <w:left w:val="none" w:sz="0" w:space="0" w:color="auto"/>
                <w:bottom w:val="none" w:sz="0" w:space="0" w:color="auto"/>
                <w:right w:val="none" w:sz="0" w:space="0" w:color="auto"/>
              </w:divBdr>
              <w:divsChild>
                <w:div w:id="1936358055">
                  <w:marLeft w:val="0"/>
                  <w:marRight w:val="0"/>
                  <w:marTop w:val="0"/>
                  <w:marBottom w:val="0"/>
                  <w:divBdr>
                    <w:top w:val="none" w:sz="0" w:space="0" w:color="auto"/>
                    <w:left w:val="none" w:sz="0" w:space="0" w:color="auto"/>
                    <w:bottom w:val="none" w:sz="0" w:space="0" w:color="auto"/>
                    <w:right w:val="none" w:sz="0" w:space="0" w:color="auto"/>
                  </w:divBdr>
                  <w:divsChild>
                    <w:div w:id="1118794856">
                      <w:marLeft w:val="0"/>
                      <w:marRight w:val="0"/>
                      <w:marTop w:val="0"/>
                      <w:marBottom w:val="0"/>
                      <w:divBdr>
                        <w:top w:val="none" w:sz="0" w:space="0" w:color="auto"/>
                        <w:left w:val="none" w:sz="0" w:space="0" w:color="auto"/>
                        <w:bottom w:val="none" w:sz="0" w:space="0" w:color="auto"/>
                        <w:right w:val="none" w:sz="0" w:space="0" w:color="auto"/>
                      </w:divBdr>
                      <w:divsChild>
                        <w:div w:id="833686500">
                          <w:marLeft w:val="0"/>
                          <w:marRight w:val="0"/>
                          <w:marTop w:val="0"/>
                          <w:marBottom w:val="0"/>
                          <w:divBdr>
                            <w:top w:val="none" w:sz="0" w:space="0" w:color="auto"/>
                            <w:left w:val="none" w:sz="0" w:space="0" w:color="auto"/>
                            <w:bottom w:val="none" w:sz="0" w:space="0" w:color="auto"/>
                            <w:right w:val="none" w:sz="0" w:space="0" w:color="auto"/>
                          </w:divBdr>
                          <w:divsChild>
                            <w:div w:id="106779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4195722">
      <w:bodyDiv w:val="1"/>
      <w:marLeft w:val="0"/>
      <w:marRight w:val="0"/>
      <w:marTop w:val="0"/>
      <w:marBottom w:val="0"/>
      <w:divBdr>
        <w:top w:val="none" w:sz="0" w:space="0" w:color="auto"/>
        <w:left w:val="none" w:sz="0" w:space="0" w:color="auto"/>
        <w:bottom w:val="none" w:sz="0" w:space="0" w:color="auto"/>
        <w:right w:val="none" w:sz="0" w:space="0" w:color="auto"/>
      </w:divBdr>
      <w:divsChild>
        <w:div w:id="135881509">
          <w:marLeft w:val="0"/>
          <w:marRight w:val="0"/>
          <w:marTop w:val="0"/>
          <w:marBottom w:val="0"/>
          <w:divBdr>
            <w:top w:val="none" w:sz="0" w:space="0" w:color="auto"/>
            <w:left w:val="none" w:sz="0" w:space="0" w:color="auto"/>
            <w:bottom w:val="none" w:sz="0" w:space="0" w:color="auto"/>
            <w:right w:val="none" w:sz="0" w:space="0" w:color="auto"/>
          </w:divBdr>
          <w:divsChild>
            <w:div w:id="1745225917">
              <w:marLeft w:val="0"/>
              <w:marRight w:val="0"/>
              <w:marTop w:val="0"/>
              <w:marBottom w:val="0"/>
              <w:divBdr>
                <w:top w:val="none" w:sz="0" w:space="0" w:color="auto"/>
                <w:left w:val="none" w:sz="0" w:space="0" w:color="auto"/>
                <w:bottom w:val="none" w:sz="0" w:space="0" w:color="auto"/>
                <w:right w:val="none" w:sz="0" w:space="0" w:color="auto"/>
              </w:divBdr>
              <w:divsChild>
                <w:div w:id="1573614754">
                  <w:marLeft w:val="0"/>
                  <w:marRight w:val="0"/>
                  <w:marTop w:val="0"/>
                  <w:marBottom w:val="0"/>
                  <w:divBdr>
                    <w:top w:val="none" w:sz="0" w:space="0" w:color="auto"/>
                    <w:left w:val="none" w:sz="0" w:space="0" w:color="auto"/>
                    <w:bottom w:val="none" w:sz="0" w:space="0" w:color="auto"/>
                    <w:right w:val="none" w:sz="0" w:space="0" w:color="auto"/>
                  </w:divBdr>
                </w:div>
                <w:div w:id="112092850">
                  <w:marLeft w:val="-150"/>
                  <w:marRight w:val="-150"/>
                  <w:marTop w:val="100"/>
                  <w:marBottom w:val="100"/>
                  <w:divBdr>
                    <w:top w:val="none" w:sz="0" w:space="0" w:color="auto"/>
                    <w:left w:val="none" w:sz="0" w:space="0" w:color="auto"/>
                    <w:bottom w:val="none" w:sz="0" w:space="0" w:color="auto"/>
                    <w:right w:val="none" w:sz="0" w:space="0" w:color="auto"/>
                  </w:divBdr>
                  <w:divsChild>
                    <w:div w:id="1537497448">
                      <w:marLeft w:val="0"/>
                      <w:marRight w:val="0"/>
                      <w:marTop w:val="0"/>
                      <w:marBottom w:val="0"/>
                      <w:divBdr>
                        <w:top w:val="none" w:sz="0" w:space="0" w:color="auto"/>
                        <w:left w:val="none" w:sz="0" w:space="0" w:color="auto"/>
                        <w:bottom w:val="none" w:sz="0" w:space="0" w:color="auto"/>
                        <w:right w:val="none" w:sz="0" w:space="0" w:color="auto"/>
                      </w:divBdr>
                      <w:divsChild>
                        <w:div w:id="28404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048151">
              <w:marLeft w:val="0"/>
              <w:marRight w:val="0"/>
              <w:marTop w:val="0"/>
              <w:marBottom w:val="0"/>
              <w:divBdr>
                <w:top w:val="none" w:sz="0" w:space="0" w:color="auto"/>
                <w:left w:val="none" w:sz="0" w:space="0" w:color="auto"/>
                <w:bottom w:val="none" w:sz="0" w:space="0" w:color="auto"/>
                <w:right w:val="none" w:sz="0" w:space="0" w:color="auto"/>
              </w:divBdr>
              <w:divsChild>
                <w:div w:id="1206673563">
                  <w:marLeft w:val="0"/>
                  <w:marRight w:val="0"/>
                  <w:marTop w:val="0"/>
                  <w:marBottom w:val="0"/>
                  <w:divBdr>
                    <w:top w:val="none" w:sz="0" w:space="0" w:color="auto"/>
                    <w:left w:val="none" w:sz="0" w:space="0" w:color="auto"/>
                    <w:bottom w:val="none" w:sz="0" w:space="0" w:color="auto"/>
                    <w:right w:val="none" w:sz="0" w:space="0" w:color="auto"/>
                  </w:divBdr>
                </w:div>
                <w:div w:id="118779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49357">
          <w:marLeft w:val="0"/>
          <w:marRight w:val="0"/>
          <w:marTop w:val="0"/>
          <w:marBottom w:val="0"/>
          <w:divBdr>
            <w:top w:val="none" w:sz="0" w:space="0" w:color="auto"/>
            <w:left w:val="none" w:sz="0" w:space="0" w:color="auto"/>
            <w:bottom w:val="none" w:sz="0" w:space="0" w:color="auto"/>
            <w:right w:val="none" w:sz="0" w:space="0" w:color="auto"/>
          </w:divBdr>
          <w:divsChild>
            <w:div w:id="87163244">
              <w:marLeft w:val="0"/>
              <w:marRight w:val="0"/>
              <w:marTop w:val="0"/>
              <w:marBottom w:val="200"/>
              <w:divBdr>
                <w:top w:val="single" w:sz="4" w:space="10" w:color="E3E3E3"/>
                <w:left w:val="single" w:sz="4" w:space="10" w:color="E3E3E3"/>
                <w:bottom w:val="single" w:sz="4" w:space="10" w:color="E3E3E3"/>
                <w:right w:val="single" w:sz="4" w:space="10" w:color="E3E3E3"/>
              </w:divBdr>
              <w:divsChild>
                <w:div w:id="178199664">
                  <w:marLeft w:val="-150"/>
                  <w:marRight w:val="-150"/>
                  <w:marTop w:val="0"/>
                  <w:marBottom w:val="150"/>
                  <w:divBdr>
                    <w:top w:val="none" w:sz="0" w:space="0" w:color="auto"/>
                    <w:left w:val="none" w:sz="0" w:space="0" w:color="auto"/>
                    <w:bottom w:val="none" w:sz="0" w:space="0" w:color="auto"/>
                    <w:right w:val="none" w:sz="0" w:space="0" w:color="auto"/>
                  </w:divBdr>
                  <w:divsChild>
                    <w:div w:id="649092755">
                      <w:marLeft w:val="0"/>
                      <w:marRight w:val="0"/>
                      <w:marTop w:val="0"/>
                      <w:marBottom w:val="0"/>
                      <w:divBdr>
                        <w:top w:val="none" w:sz="0" w:space="0" w:color="auto"/>
                        <w:left w:val="none" w:sz="0" w:space="0" w:color="auto"/>
                        <w:bottom w:val="none" w:sz="0" w:space="0" w:color="auto"/>
                        <w:right w:val="none" w:sz="0" w:space="0" w:color="auto"/>
                      </w:divBdr>
                    </w:div>
                    <w:div w:id="1230772313">
                      <w:marLeft w:val="0"/>
                      <w:marRight w:val="0"/>
                      <w:marTop w:val="0"/>
                      <w:marBottom w:val="0"/>
                      <w:divBdr>
                        <w:top w:val="none" w:sz="0" w:space="0" w:color="auto"/>
                        <w:left w:val="none" w:sz="0" w:space="0" w:color="auto"/>
                        <w:bottom w:val="none" w:sz="0" w:space="0" w:color="auto"/>
                        <w:right w:val="none" w:sz="0" w:space="0" w:color="auto"/>
                      </w:divBdr>
                    </w:div>
                  </w:divsChild>
                </w:div>
                <w:div w:id="1703166058">
                  <w:marLeft w:val="-150"/>
                  <w:marRight w:val="-150"/>
                  <w:marTop w:val="0"/>
                  <w:marBottom w:val="150"/>
                  <w:divBdr>
                    <w:top w:val="none" w:sz="0" w:space="0" w:color="auto"/>
                    <w:left w:val="none" w:sz="0" w:space="0" w:color="auto"/>
                    <w:bottom w:val="none" w:sz="0" w:space="0" w:color="auto"/>
                    <w:right w:val="none" w:sz="0" w:space="0" w:color="auto"/>
                  </w:divBdr>
                  <w:divsChild>
                    <w:div w:id="378554853">
                      <w:marLeft w:val="0"/>
                      <w:marRight w:val="0"/>
                      <w:marTop w:val="0"/>
                      <w:marBottom w:val="0"/>
                      <w:divBdr>
                        <w:top w:val="none" w:sz="0" w:space="0" w:color="auto"/>
                        <w:left w:val="none" w:sz="0" w:space="0" w:color="auto"/>
                        <w:bottom w:val="none" w:sz="0" w:space="0" w:color="auto"/>
                        <w:right w:val="none" w:sz="0" w:space="0" w:color="auto"/>
                      </w:divBdr>
                    </w:div>
                    <w:div w:id="1668438492">
                      <w:marLeft w:val="0"/>
                      <w:marRight w:val="0"/>
                      <w:marTop w:val="0"/>
                      <w:marBottom w:val="0"/>
                      <w:divBdr>
                        <w:top w:val="none" w:sz="0" w:space="0" w:color="auto"/>
                        <w:left w:val="none" w:sz="0" w:space="0" w:color="auto"/>
                        <w:bottom w:val="none" w:sz="0" w:space="0" w:color="auto"/>
                        <w:right w:val="none" w:sz="0" w:space="0" w:color="auto"/>
                      </w:divBdr>
                    </w:div>
                  </w:divsChild>
                </w:div>
                <w:div w:id="48844716">
                  <w:marLeft w:val="-150"/>
                  <w:marRight w:val="-150"/>
                  <w:marTop w:val="0"/>
                  <w:marBottom w:val="150"/>
                  <w:divBdr>
                    <w:top w:val="none" w:sz="0" w:space="0" w:color="auto"/>
                    <w:left w:val="none" w:sz="0" w:space="0" w:color="auto"/>
                    <w:bottom w:val="none" w:sz="0" w:space="0" w:color="auto"/>
                    <w:right w:val="none" w:sz="0" w:space="0" w:color="auto"/>
                  </w:divBdr>
                  <w:divsChild>
                    <w:div w:id="1284269467">
                      <w:marLeft w:val="0"/>
                      <w:marRight w:val="0"/>
                      <w:marTop w:val="0"/>
                      <w:marBottom w:val="0"/>
                      <w:divBdr>
                        <w:top w:val="none" w:sz="0" w:space="0" w:color="auto"/>
                        <w:left w:val="none" w:sz="0" w:space="0" w:color="auto"/>
                        <w:bottom w:val="none" w:sz="0" w:space="0" w:color="auto"/>
                        <w:right w:val="none" w:sz="0" w:space="0" w:color="auto"/>
                      </w:divBdr>
                    </w:div>
                    <w:div w:id="440033415">
                      <w:marLeft w:val="0"/>
                      <w:marRight w:val="0"/>
                      <w:marTop w:val="0"/>
                      <w:marBottom w:val="0"/>
                      <w:divBdr>
                        <w:top w:val="none" w:sz="0" w:space="0" w:color="auto"/>
                        <w:left w:val="none" w:sz="0" w:space="0" w:color="auto"/>
                        <w:bottom w:val="none" w:sz="0" w:space="0" w:color="auto"/>
                        <w:right w:val="none" w:sz="0" w:space="0" w:color="auto"/>
                      </w:divBdr>
                    </w:div>
                    <w:div w:id="1086195352">
                      <w:marLeft w:val="0"/>
                      <w:marRight w:val="0"/>
                      <w:marTop w:val="0"/>
                      <w:marBottom w:val="0"/>
                      <w:divBdr>
                        <w:top w:val="none" w:sz="0" w:space="0" w:color="auto"/>
                        <w:left w:val="none" w:sz="0" w:space="0" w:color="auto"/>
                        <w:bottom w:val="none" w:sz="0" w:space="0" w:color="auto"/>
                        <w:right w:val="none" w:sz="0" w:space="0" w:color="auto"/>
                      </w:divBdr>
                    </w:div>
                  </w:divsChild>
                </w:div>
                <w:div w:id="1332224396">
                  <w:marLeft w:val="-150"/>
                  <w:marRight w:val="-150"/>
                  <w:marTop w:val="0"/>
                  <w:marBottom w:val="150"/>
                  <w:divBdr>
                    <w:top w:val="none" w:sz="0" w:space="0" w:color="auto"/>
                    <w:left w:val="none" w:sz="0" w:space="0" w:color="auto"/>
                    <w:bottom w:val="none" w:sz="0" w:space="0" w:color="auto"/>
                    <w:right w:val="none" w:sz="0" w:space="0" w:color="auto"/>
                  </w:divBdr>
                  <w:divsChild>
                    <w:div w:id="294991377">
                      <w:marLeft w:val="135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866086">
          <w:marLeft w:val="0"/>
          <w:marRight w:val="0"/>
          <w:marTop w:val="0"/>
          <w:marBottom w:val="0"/>
          <w:divBdr>
            <w:top w:val="none" w:sz="0" w:space="0" w:color="auto"/>
            <w:left w:val="none" w:sz="0" w:space="0" w:color="auto"/>
            <w:bottom w:val="none" w:sz="0" w:space="0" w:color="auto"/>
            <w:right w:val="none" w:sz="0" w:space="0" w:color="auto"/>
          </w:divBdr>
          <w:divsChild>
            <w:div w:id="1027099514">
              <w:marLeft w:val="-150"/>
              <w:marRight w:val="-150"/>
              <w:marTop w:val="0"/>
              <w:marBottom w:val="0"/>
              <w:divBdr>
                <w:top w:val="none" w:sz="0" w:space="0" w:color="auto"/>
                <w:left w:val="none" w:sz="0" w:space="0" w:color="auto"/>
                <w:bottom w:val="none" w:sz="0" w:space="0" w:color="auto"/>
                <w:right w:val="none" w:sz="0" w:space="0" w:color="auto"/>
              </w:divBdr>
              <w:divsChild>
                <w:div w:id="358353893">
                  <w:marLeft w:val="150"/>
                  <w:marRight w:val="150"/>
                  <w:marTop w:val="0"/>
                  <w:marBottom w:val="100"/>
                  <w:divBdr>
                    <w:top w:val="none" w:sz="0" w:space="0" w:color="auto"/>
                    <w:left w:val="none" w:sz="0" w:space="0" w:color="auto"/>
                    <w:bottom w:val="single" w:sz="18" w:space="0" w:color="4DB2EC"/>
                    <w:right w:val="none" w:sz="0" w:space="0" w:color="auto"/>
                  </w:divBdr>
                </w:div>
                <w:div w:id="786587257">
                  <w:marLeft w:val="0"/>
                  <w:marRight w:val="0"/>
                  <w:marTop w:val="0"/>
                  <w:marBottom w:val="0"/>
                  <w:divBdr>
                    <w:top w:val="single" w:sz="2" w:space="4" w:color="000000"/>
                    <w:left w:val="single" w:sz="2" w:space="8" w:color="000000"/>
                    <w:bottom w:val="single" w:sz="2" w:space="4" w:color="000000"/>
                    <w:right w:val="single" w:sz="2" w:space="8" w:color="000000"/>
                  </w:divBdr>
                  <w:divsChild>
                    <w:div w:id="1739671018">
                      <w:marLeft w:val="0"/>
                      <w:marRight w:val="150"/>
                      <w:marTop w:val="0"/>
                      <w:marBottom w:val="0"/>
                      <w:divBdr>
                        <w:top w:val="none" w:sz="0" w:space="0" w:color="auto"/>
                        <w:left w:val="none" w:sz="0" w:space="0" w:color="auto"/>
                        <w:bottom w:val="none" w:sz="0" w:space="0" w:color="auto"/>
                        <w:right w:val="none" w:sz="0" w:space="0" w:color="auto"/>
                      </w:divBdr>
                      <w:divsChild>
                        <w:div w:id="147876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6674">
                  <w:marLeft w:val="0"/>
                  <w:marRight w:val="0"/>
                  <w:marTop w:val="0"/>
                  <w:marBottom w:val="0"/>
                  <w:divBdr>
                    <w:top w:val="single" w:sz="2" w:space="4" w:color="000000"/>
                    <w:left w:val="single" w:sz="2" w:space="8" w:color="000000"/>
                    <w:bottom w:val="single" w:sz="2" w:space="4" w:color="000000"/>
                    <w:right w:val="single" w:sz="2" w:space="8" w:color="000000"/>
                  </w:divBdr>
                  <w:divsChild>
                    <w:div w:id="1756128290">
                      <w:marLeft w:val="0"/>
                      <w:marRight w:val="150"/>
                      <w:marTop w:val="0"/>
                      <w:marBottom w:val="0"/>
                      <w:divBdr>
                        <w:top w:val="none" w:sz="0" w:space="0" w:color="auto"/>
                        <w:left w:val="none" w:sz="0" w:space="0" w:color="auto"/>
                        <w:bottom w:val="none" w:sz="0" w:space="0" w:color="auto"/>
                        <w:right w:val="none" w:sz="0" w:space="0" w:color="auto"/>
                      </w:divBdr>
                      <w:divsChild>
                        <w:div w:id="165841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5160762">
      <w:bodyDiv w:val="1"/>
      <w:marLeft w:val="0"/>
      <w:marRight w:val="0"/>
      <w:marTop w:val="0"/>
      <w:marBottom w:val="0"/>
      <w:divBdr>
        <w:top w:val="none" w:sz="0" w:space="0" w:color="auto"/>
        <w:left w:val="none" w:sz="0" w:space="0" w:color="auto"/>
        <w:bottom w:val="none" w:sz="0" w:space="0" w:color="auto"/>
        <w:right w:val="none" w:sz="0" w:space="0" w:color="auto"/>
      </w:divBdr>
      <w:divsChild>
        <w:div w:id="420371002">
          <w:marLeft w:val="0"/>
          <w:marRight w:val="0"/>
          <w:marTop w:val="0"/>
          <w:marBottom w:val="0"/>
          <w:divBdr>
            <w:top w:val="none" w:sz="0" w:space="0" w:color="auto"/>
            <w:left w:val="none" w:sz="0" w:space="0" w:color="auto"/>
            <w:bottom w:val="none" w:sz="0" w:space="0" w:color="auto"/>
            <w:right w:val="none" w:sz="0" w:space="0" w:color="auto"/>
          </w:divBdr>
          <w:divsChild>
            <w:div w:id="1348557549">
              <w:marLeft w:val="0"/>
              <w:marRight w:val="0"/>
              <w:marTop w:val="0"/>
              <w:marBottom w:val="0"/>
              <w:divBdr>
                <w:top w:val="none" w:sz="0" w:space="0" w:color="auto"/>
                <w:left w:val="none" w:sz="0" w:space="0" w:color="auto"/>
                <w:bottom w:val="none" w:sz="0" w:space="0" w:color="auto"/>
                <w:right w:val="none" w:sz="0" w:space="0" w:color="auto"/>
              </w:divBdr>
              <w:divsChild>
                <w:div w:id="527257581">
                  <w:marLeft w:val="-600"/>
                  <w:marRight w:val="0"/>
                  <w:marTop w:val="0"/>
                  <w:marBottom w:val="0"/>
                  <w:divBdr>
                    <w:top w:val="none" w:sz="0" w:space="0" w:color="auto"/>
                    <w:left w:val="none" w:sz="0" w:space="0" w:color="auto"/>
                    <w:bottom w:val="none" w:sz="0" w:space="0" w:color="auto"/>
                    <w:right w:val="none" w:sz="0" w:space="0" w:color="auto"/>
                  </w:divBdr>
                </w:div>
              </w:divsChild>
            </w:div>
            <w:div w:id="1557860867">
              <w:marLeft w:val="0"/>
              <w:marRight w:val="0"/>
              <w:marTop w:val="0"/>
              <w:marBottom w:val="0"/>
              <w:divBdr>
                <w:top w:val="none" w:sz="0" w:space="0" w:color="auto"/>
                <w:left w:val="none" w:sz="0" w:space="0" w:color="auto"/>
                <w:bottom w:val="none" w:sz="0" w:space="0" w:color="auto"/>
                <w:right w:val="none" w:sz="0" w:space="0" w:color="auto"/>
              </w:divBdr>
              <w:divsChild>
                <w:div w:id="719865083">
                  <w:marLeft w:val="0"/>
                  <w:marRight w:val="0"/>
                  <w:marTop w:val="0"/>
                  <w:marBottom w:val="0"/>
                  <w:divBdr>
                    <w:top w:val="none" w:sz="0" w:space="0" w:color="auto"/>
                    <w:left w:val="none" w:sz="0" w:space="0" w:color="auto"/>
                    <w:bottom w:val="none" w:sz="0" w:space="0" w:color="auto"/>
                    <w:right w:val="none" w:sz="0" w:space="0" w:color="auto"/>
                  </w:divBdr>
                  <w:divsChild>
                    <w:div w:id="19011423">
                      <w:marLeft w:val="0"/>
                      <w:marRight w:val="0"/>
                      <w:marTop w:val="0"/>
                      <w:marBottom w:val="0"/>
                      <w:divBdr>
                        <w:top w:val="none" w:sz="0" w:space="0" w:color="auto"/>
                        <w:left w:val="none" w:sz="0" w:space="0" w:color="auto"/>
                        <w:bottom w:val="none" w:sz="0" w:space="0" w:color="auto"/>
                        <w:right w:val="none" w:sz="0" w:space="0" w:color="auto"/>
                      </w:divBdr>
                    </w:div>
                    <w:div w:id="20598206">
                      <w:marLeft w:val="0"/>
                      <w:marRight w:val="0"/>
                      <w:marTop w:val="0"/>
                      <w:marBottom w:val="0"/>
                      <w:divBdr>
                        <w:top w:val="none" w:sz="0" w:space="0" w:color="auto"/>
                        <w:left w:val="none" w:sz="0" w:space="0" w:color="auto"/>
                        <w:bottom w:val="none" w:sz="0" w:space="0" w:color="auto"/>
                        <w:right w:val="none" w:sz="0" w:space="0" w:color="auto"/>
                      </w:divBdr>
                    </w:div>
                    <w:div w:id="309873021">
                      <w:marLeft w:val="0"/>
                      <w:marRight w:val="0"/>
                      <w:marTop w:val="0"/>
                      <w:marBottom w:val="0"/>
                      <w:divBdr>
                        <w:top w:val="none" w:sz="0" w:space="0" w:color="auto"/>
                        <w:left w:val="none" w:sz="0" w:space="0" w:color="auto"/>
                        <w:bottom w:val="none" w:sz="0" w:space="0" w:color="auto"/>
                        <w:right w:val="none" w:sz="0" w:space="0" w:color="auto"/>
                      </w:divBdr>
                    </w:div>
                    <w:div w:id="376131196">
                      <w:marLeft w:val="0"/>
                      <w:marRight w:val="0"/>
                      <w:marTop w:val="0"/>
                      <w:marBottom w:val="0"/>
                      <w:divBdr>
                        <w:top w:val="none" w:sz="0" w:space="0" w:color="auto"/>
                        <w:left w:val="none" w:sz="0" w:space="0" w:color="auto"/>
                        <w:bottom w:val="none" w:sz="0" w:space="0" w:color="auto"/>
                        <w:right w:val="none" w:sz="0" w:space="0" w:color="auto"/>
                      </w:divBdr>
                    </w:div>
                    <w:div w:id="563567065">
                      <w:marLeft w:val="0"/>
                      <w:marRight w:val="0"/>
                      <w:marTop w:val="0"/>
                      <w:marBottom w:val="0"/>
                      <w:divBdr>
                        <w:top w:val="none" w:sz="0" w:space="0" w:color="auto"/>
                        <w:left w:val="none" w:sz="0" w:space="0" w:color="auto"/>
                        <w:bottom w:val="none" w:sz="0" w:space="0" w:color="auto"/>
                        <w:right w:val="none" w:sz="0" w:space="0" w:color="auto"/>
                      </w:divBdr>
                    </w:div>
                    <w:div w:id="701251476">
                      <w:marLeft w:val="0"/>
                      <w:marRight w:val="0"/>
                      <w:marTop w:val="0"/>
                      <w:marBottom w:val="0"/>
                      <w:divBdr>
                        <w:top w:val="none" w:sz="0" w:space="0" w:color="auto"/>
                        <w:left w:val="none" w:sz="0" w:space="0" w:color="auto"/>
                        <w:bottom w:val="none" w:sz="0" w:space="0" w:color="auto"/>
                        <w:right w:val="none" w:sz="0" w:space="0" w:color="auto"/>
                      </w:divBdr>
                    </w:div>
                    <w:div w:id="715198832">
                      <w:marLeft w:val="0"/>
                      <w:marRight w:val="0"/>
                      <w:marTop w:val="0"/>
                      <w:marBottom w:val="0"/>
                      <w:divBdr>
                        <w:top w:val="none" w:sz="0" w:space="0" w:color="auto"/>
                        <w:left w:val="none" w:sz="0" w:space="0" w:color="auto"/>
                        <w:bottom w:val="none" w:sz="0" w:space="0" w:color="auto"/>
                        <w:right w:val="none" w:sz="0" w:space="0" w:color="auto"/>
                      </w:divBdr>
                    </w:div>
                    <w:div w:id="954025774">
                      <w:marLeft w:val="0"/>
                      <w:marRight w:val="0"/>
                      <w:marTop w:val="0"/>
                      <w:marBottom w:val="0"/>
                      <w:divBdr>
                        <w:top w:val="none" w:sz="0" w:space="0" w:color="auto"/>
                        <w:left w:val="none" w:sz="0" w:space="0" w:color="auto"/>
                        <w:bottom w:val="none" w:sz="0" w:space="0" w:color="auto"/>
                        <w:right w:val="none" w:sz="0" w:space="0" w:color="auto"/>
                      </w:divBdr>
                    </w:div>
                    <w:div w:id="1305693270">
                      <w:marLeft w:val="0"/>
                      <w:marRight w:val="0"/>
                      <w:marTop w:val="0"/>
                      <w:marBottom w:val="0"/>
                      <w:divBdr>
                        <w:top w:val="none" w:sz="0" w:space="0" w:color="auto"/>
                        <w:left w:val="none" w:sz="0" w:space="0" w:color="auto"/>
                        <w:bottom w:val="none" w:sz="0" w:space="0" w:color="auto"/>
                        <w:right w:val="none" w:sz="0" w:space="0" w:color="auto"/>
                      </w:divBdr>
                    </w:div>
                    <w:div w:id="1542549538">
                      <w:marLeft w:val="0"/>
                      <w:marRight w:val="0"/>
                      <w:marTop w:val="0"/>
                      <w:marBottom w:val="0"/>
                      <w:divBdr>
                        <w:top w:val="none" w:sz="0" w:space="0" w:color="auto"/>
                        <w:left w:val="none" w:sz="0" w:space="0" w:color="auto"/>
                        <w:bottom w:val="none" w:sz="0" w:space="0" w:color="auto"/>
                        <w:right w:val="none" w:sz="0" w:space="0" w:color="auto"/>
                      </w:divBdr>
                    </w:div>
                    <w:div w:id="1643150295">
                      <w:marLeft w:val="0"/>
                      <w:marRight w:val="0"/>
                      <w:marTop w:val="0"/>
                      <w:marBottom w:val="0"/>
                      <w:divBdr>
                        <w:top w:val="none" w:sz="0" w:space="0" w:color="auto"/>
                        <w:left w:val="none" w:sz="0" w:space="0" w:color="auto"/>
                        <w:bottom w:val="none" w:sz="0" w:space="0" w:color="auto"/>
                        <w:right w:val="none" w:sz="0" w:space="0" w:color="auto"/>
                      </w:divBdr>
                    </w:div>
                    <w:div w:id="1798840505">
                      <w:marLeft w:val="0"/>
                      <w:marRight w:val="0"/>
                      <w:marTop w:val="0"/>
                      <w:marBottom w:val="0"/>
                      <w:divBdr>
                        <w:top w:val="none" w:sz="0" w:space="0" w:color="auto"/>
                        <w:left w:val="none" w:sz="0" w:space="0" w:color="auto"/>
                        <w:bottom w:val="none" w:sz="0" w:space="0" w:color="auto"/>
                        <w:right w:val="none" w:sz="0" w:space="0" w:color="auto"/>
                      </w:divBdr>
                    </w:div>
                    <w:div w:id="1878273050">
                      <w:marLeft w:val="0"/>
                      <w:marRight w:val="0"/>
                      <w:marTop w:val="0"/>
                      <w:marBottom w:val="0"/>
                      <w:divBdr>
                        <w:top w:val="none" w:sz="0" w:space="0" w:color="auto"/>
                        <w:left w:val="none" w:sz="0" w:space="0" w:color="auto"/>
                        <w:bottom w:val="none" w:sz="0" w:space="0" w:color="auto"/>
                        <w:right w:val="none" w:sz="0" w:space="0" w:color="auto"/>
                      </w:divBdr>
                    </w:div>
                    <w:div w:id="189943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629345">
          <w:marLeft w:val="0"/>
          <w:marRight w:val="0"/>
          <w:marTop w:val="0"/>
          <w:marBottom w:val="0"/>
          <w:divBdr>
            <w:top w:val="none" w:sz="0" w:space="0" w:color="auto"/>
            <w:left w:val="none" w:sz="0" w:space="0" w:color="auto"/>
            <w:bottom w:val="none" w:sz="0" w:space="0" w:color="auto"/>
            <w:right w:val="none" w:sz="0" w:space="0" w:color="auto"/>
          </w:divBdr>
        </w:div>
      </w:divsChild>
    </w:div>
    <w:div w:id="268590307">
      <w:bodyDiv w:val="1"/>
      <w:marLeft w:val="0"/>
      <w:marRight w:val="0"/>
      <w:marTop w:val="0"/>
      <w:marBottom w:val="0"/>
      <w:divBdr>
        <w:top w:val="none" w:sz="0" w:space="0" w:color="auto"/>
        <w:left w:val="none" w:sz="0" w:space="0" w:color="auto"/>
        <w:bottom w:val="none" w:sz="0" w:space="0" w:color="auto"/>
        <w:right w:val="none" w:sz="0" w:space="0" w:color="auto"/>
      </w:divBdr>
      <w:divsChild>
        <w:div w:id="516698867">
          <w:marLeft w:val="0"/>
          <w:marRight w:val="0"/>
          <w:marTop w:val="40"/>
          <w:marBottom w:val="0"/>
          <w:divBdr>
            <w:top w:val="none" w:sz="0" w:space="0" w:color="auto"/>
            <w:left w:val="none" w:sz="0" w:space="0" w:color="auto"/>
            <w:bottom w:val="none" w:sz="0" w:space="0" w:color="auto"/>
            <w:right w:val="none" w:sz="0" w:space="0" w:color="auto"/>
          </w:divBdr>
        </w:div>
        <w:div w:id="381245797">
          <w:marLeft w:val="370"/>
          <w:marRight w:val="0"/>
          <w:marTop w:val="320"/>
          <w:marBottom w:val="0"/>
          <w:divBdr>
            <w:top w:val="none" w:sz="0" w:space="0" w:color="auto"/>
            <w:left w:val="none" w:sz="0" w:space="0" w:color="auto"/>
            <w:bottom w:val="none" w:sz="0" w:space="0" w:color="auto"/>
            <w:right w:val="none" w:sz="0" w:space="0" w:color="auto"/>
          </w:divBdr>
          <w:divsChild>
            <w:div w:id="69226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161499">
      <w:bodyDiv w:val="1"/>
      <w:marLeft w:val="0"/>
      <w:marRight w:val="0"/>
      <w:marTop w:val="0"/>
      <w:marBottom w:val="0"/>
      <w:divBdr>
        <w:top w:val="none" w:sz="0" w:space="0" w:color="auto"/>
        <w:left w:val="none" w:sz="0" w:space="0" w:color="auto"/>
        <w:bottom w:val="none" w:sz="0" w:space="0" w:color="auto"/>
        <w:right w:val="none" w:sz="0" w:space="0" w:color="auto"/>
      </w:divBdr>
    </w:div>
    <w:div w:id="299503408">
      <w:bodyDiv w:val="1"/>
      <w:marLeft w:val="0"/>
      <w:marRight w:val="0"/>
      <w:marTop w:val="0"/>
      <w:marBottom w:val="0"/>
      <w:divBdr>
        <w:top w:val="none" w:sz="0" w:space="0" w:color="auto"/>
        <w:left w:val="none" w:sz="0" w:space="0" w:color="auto"/>
        <w:bottom w:val="none" w:sz="0" w:space="0" w:color="auto"/>
        <w:right w:val="none" w:sz="0" w:space="0" w:color="auto"/>
      </w:divBdr>
    </w:div>
    <w:div w:id="305932493">
      <w:bodyDiv w:val="1"/>
      <w:marLeft w:val="0"/>
      <w:marRight w:val="0"/>
      <w:marTop w:val="0"/>
      <w:marBottom w:val="0"/>
      <w:divBdr>
        <w:top w:val="none" w:sz="0" w:space="0" w:color="auto"/>
        <w:left w:val="none" w:sz="0" w:space="0" w:color="auto"/>
        <w:bottom w:val="none" w:sz="0" w:space="0" w:color="auto"/>
        <w:right w:val="none" w:sz="0" w:space="0" w:color="auto"/>
      </w:divBdr>
      <w:divsChild>
        <w:div w:id="1038043418">
          <w:marLeft w:val="0"/>
          <w:marRight w:val="0"/>
          <w:marTop w:val="0"/>
          <w:marBottom w:val="0"/>
          <w:divBdr>
            <w:top w:val="none" w:sz="0" w:space="0" w:color="auto"/>
            <w:left w:val="none" w:sz="0" w:space="0" w:color="auto"/>
            <w:bottom w:val="none" w:sz="0" w:space="0" w:color="auto"/>
            <w:right w:val="none" w:sz="0" w:space="0" w:color="auto"/>
          </w:divBdr>
        </w:div>
        <w:div w:id="1050769684">
          <w:marLeft w:val="0"/>
          <w:marRight w:val="0"/>
          <w:marTop w:val="0"/>
          <w:marBottom w:val="0"/>
          <w:divBdr>
            <w:top w:val="none" w:sz="0" w:space="0" w:color="auto"/>
            <w:left w:val="none" w:sz="0" w:space="0" w:color="auto"/>
            <w:bottom w:val="none" w:sz="0" w:space="0" w:color="auto"/>
            <w:right w:val="none" w:sz="0" w:space="0" w:color="auto"/>
          </w:divBdr>
          <w:divsChild>
            <w:div w:id="778452401">
              <w:marLeft w:val="0"/>
              <w:marRight w:val="0"/>
              <w:marTop w:val="0"/>
              <w:marBottom w:val="0"/>
              <w:divBdr>
                <w:top w:val="none" w:sz="0" w:space="0" w:color="auto"/>
                <w:left w:val="none" w:sz="0" w:space="0" w:color="auto"/>
                <w:bottom w:val="none" w:sz="0" w:space="0" w:color="auto"/>
                <w:right w:val="none" w:sz="0" w:space="0" w:color="auto"/>
              </w:divBdr>
              <w:divsChild>
                <w:div w:id="200219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379244">
      <w:bodyDiv w:val="1"/>
      <w:marLeft w:val="0"/>
      <w:marRight w:val="0"/>
      <w:marTop w:val="0"/>
      <w:marBottom w:val="0"/>
      <w:divBdr>
        <w:top w:val="none" w:sz="0" w:space="0" w:color="auto"/>
        <w:left w:val="none" w:sz="0" w:space="0" w:color="auto"/>
        <w:bottom w:val="none" w:sz="0" w:space="0" w:color="auto"/>
        <w:right w:val="none" w:sz="0" w:space="0" w:color="auto"/>
      </w:divBdr>
      <w:divsChild>
        <w:div w:id="286274764">
          <w:marLeft w:val="0"/>
          <w:marRight w:val="0"/>
          <w:marTop w:val="0"/>
          <w:marBottom w:val="0"/>
          <w:divBdr>
            <w:top w:val="none" w:sz="0" w:space="0" w:color="auto"/>
            <w:left w:val="none" w:sz="0" w:space="0" w:color="auto"/>
            <w:bottom w:val="none" w:sz="0" w:space="0" w:color="auto"/>
            <w:right w:val="none" w:sz="0" w:space="0" w:color="auto"/>
          </w:divBdr>
        </w:div>
      </w:divsChild>
    </w:div>
    <w:div w:id="337275306">
      <w:bodyDiv w:val="1"/>
      <w:marLeft w:val="0"/>
      <w:marRight w:val="0"/>
      <w:marTop w:val="0"/>
      <w:marBottom w:val="0"/>
      <w:divBdr>
        <w:top w:val="none" w:sz="0" w:space="0" w:color="auto"/>
        <w:left w:val="none" w:sz="0" w:space="0" w:color="auto"/>
        <w:bottom w:val="none" w:sz="0" w:space="0" w:color="auto"/>
        <w:right w:val="none" w:sz="0" w:space="0" w:color="auto"/>
      </w:divBdr>
      <w:divsChild>
        <w:div w:id="432824424">
          <w:marLeft w:val="0"/>
          <w:marRight w:val="0"/>
          <w:marTop w:val="0"/>
          <w:marBottom w:val="0"/>
          <w:divBdr>
            <w:top w:val="none" w:sz="0" w:space="0" w:color="auto"/>
            <w:left w:val="none" w:sz="0" w:space="0" w:color="auto"/>
            <w:bottom w:val="none" w:sz="0" w:space="0" w:color="auto"/>
            <w:right w:val="none" w:sz="0" w:space="0" w:color="auto"/>
          </w:divBdr>
        </w:div>
        <w:div w:id="497698117">
          <w:marLeft w:val="0"/>
          <w:marRight w:val="0"/>
          <w:marTop w:val="0"/>
          <w:marBottom w:val="0"/>
          <w:divBdr>
            <w:top w:val="none" w:sz="0" w:space="0" w:color="auto"/>
            <w:left w:val="none" w:sz="0" w:space="0" w:color="auto"/>
            <w:bottom w:val="none" w:sz="0" w:space="0" w:color="auto"/>
            <w:right w:val="none" w:sz="0" w:space="0" w:color="auto"/>
          </w:divBdr>
        </w:div>
        <w:div w:id="744644829">
          <w:marLeft w:val="0"/>
          <w:marRight w:val="0"/>
          <w:marTop w:val="0"/>
          <w:marBottom w:val="0"/>
          <w:divBdr>
            <w:top w:val="none" w:sz="0" w:space="0" w:color="auto"/>
            <w:left w:val="none" w:sz="0" w:space="0" w:color="auto"/>
            <w:bottom w:val="none" w:sz="0" w:space="0" w:color="auto"/>
            <w:right w:val="none" w:sz="0" w:space="0" w:color="auto"/>
          </w:divBdr>
        </w:div>
        <w:div w:id="1983582107">
          <w:marLeft w:val="0"/>
          <w:marRight w:val="0"/>
          <w:marTop w:val="0"/>
          <w:marBottom w:val="0"/>
          <w:divBdr>
            <w:top w:val="none" w:sz="0" w:space="0" w:color="auto"/>
            <w:left w:val="none" w:sz="0" w:space="0" w:color="auto"/>
            <w:bottom w:val="none" w:sz="0" w:space="0" w:color="auto"/>
            <w:right w:val="none" w:sz="0" w:space="0" w:color="auto"/>
          </w:divBdr>
        </w:div>
      </w:divsChild>
    </w:div>
    <w:div w:id="343635556">
      <w:bodyDiv w:val="1"/>
      <w:marLeft w:val="0"/>
      <w:marRight w:val="0"/>
      <w:marTop w:val="0"/>
      <w:marBottom w:val="0"/>
      <w:divBdr>
        <w:top w:val="none" w:sz="0" w:space="0" w:color="auto"/>
        <w:left w:val="none" w:sz="0" w:space="0" w:color="auto"/>
        <w:bottom w:val="none" w:sz="0" w:space="0" w:color="auto"/>
        <w:right w:val="none" w:sz="0" w:space="0" w:color="auto"/>
      </w:divBdr>
      <w:divsChild>
        <w:div w:id="191960159">
          <w:marLeft w:val="0"/>
          <w:marRight w:val="0"/>
          <w:marTop w:val="0"/>
          <w:marBottom w:val="0"/>
          <w:divBdr>
            <w:top w:val="none" w:sz="0" w:space="0" w:color="auto"/>
            <w:left w:val="none" w:sz="0" w:space="0" w:color="auto"/>
            <w:bottom w:val="none" w:sz="0" w:space="0" w:color="auto"/>
            <w:right w:val="none" w:sz="0" w:space="0" w:color="auto"/>
          </w:divBdr>
          <w:divsChild>
            <w:div w:id="2110539811">
              <w:marLeft w:val="0"/>
              <w:marRight w:val="0"/>
              <w:marTop w:val="0"/>
              <w:marBottom w:val="0"/>
              <w:divBdr>
                <w:top w:val="none" w:sz="0" w:space="0" w:color="auto"/>
                <w:left w:val="none" w:sz="0" w:space="0" w:color="auto"/>
                <w:bottom w:val="none" w:sz="0" w:space="0" w:color="auto"/>
                <w:right w:val="none" w:sz="0" w:space="0" w:color="auto"/>
              </w:divBdr>
              <w:divsChild>
                <w:div w:id="101998709">
                  <w:marLeft w:val="0"/>
                  <w:marRight w:val="0"/>
                  <w:marTop w:val="0"/>
                  <w:marBottom w:val="0"/>
                  <w:divBdr>
                    <w:top w:val="none" w:sz="0" w:space="0" w:color="auto"/>
                    <w:left w:val="none" w:sz="0" w:space="0" w:color="auto"/>
                    <w:bottom w:val="none" w:sz="0" w:space="0" w:color="auto"/>
                    <w:right w:val="none" w:sz="0" w:space="0" w:color="auto"/>
                  </w:divBdr>
                </w:div>
                <w:div w:id="1155294094">
                  <w:marLeft w:val="0"/>
                  <w:marRight w:val="0"/>
                  <w:marTop w:val="0"/>
                  <w:marBottom w:val="0"/>
                  <w:divBdr>
                    <w:top w:val="none" w:sz="0" w:space="0" w:color="auto"/>
                    <w:left w:val="none" w:sz="0" w:space="0" w:color="auto"/>
                    <w:bottom w:val="none" w:sz="0" w:space="0" w:color="auto"/>
                    <w:right w:val="none" w:sz="0" w:space="0" w:color="auto"/>
                  </w:divBdr>
                </w:div>
                <w:div w:id="1390575538">
                  <w:marLeft w:val="0"/>
                  <w:marRight w:val="0"/>
                  <w:marTop w:val="0"/>
                  <w:marBottom w:val="0"/>
                  <w:divBdr>
                    <w:top w:val="none" w:sz="0" w:space="0" w:color="auto"/>
                    <w:left w:val="none" w:sz="0" w:space="0" w:color="auto"/>
                    <w:bottom w:val="none" w:sz="0" w:space="0" w:color="auto"/>
                    <w:right w:val="none" w:sz="0" w:space="0" w:color="auto"/>
                  </w:divBdr>
                  <w:divsChild>
                    <w:div w:id="381101117">
                      <w:marLeft w:val="0"/>
                      <w:marRight w:val="0"/>
                      <w:marTop w:val="0"/>
                      <w:marBottom w:val="0"/>
                      <w:divBdr>
                        <w:top w:val="none" w:sz="0" w:space="0" w:color="auto"/>
                        <w:left w:val="none" w:sz="0" w:space="0" w:color="auto"/>
                        <w:bottom w:val="none" w:sz="0" w:space="0" w:color="auto"/>
                        <w:right w:val="none" w:sz="0" w:space="0" w:color="auto"/>
                      </w:divBdr>
                      <w:divsChild>
                        <w:div w:id="1192376408">
                          <w:marLeft w:val="0"/>
                          <w:marRight w:val="0"/>
                          <w:marTop w:val="0"/>
                          <w:marBottom w:val="0"/>
                          <w:divBdr>
                            <w:top w:val="none" w:sz="0" w:space="0" w:color="auto"/>
                            <w:left w:val="none" w:sz="0" w:space="0" w:color="auto"/>
                            <w:bottom w:val="none" w:sz="0" w:space="0" w:color="auto"/>
                            <w:right w:val="none" w:sz="0" w:space="0" w:color="auto"/>
                          </w:divBdr>
                          <w:divsChild>
                            <w:div w:id="203030790">
                              <w:marLeft w:val="0"/>
                              <w:marRight w:val="0"/>
                              <w:marTop w:val="0"/>
                              <w:marBottom w:val="0"/>
                              <w:divBdr>
                                <w:top w:val="none" w:sz="0" w:space="0" w:color="auto"/>
                                <w:left w:val="none" w:sz="0" w:space="0" w:color="auto"/>
                                <w:bottom w:val="none" w:sz="0" w:space="0" w:color="auto"/>
                                <w:right w:val="none" w:sz="0" w:space="0" w:color="auto"/>
                              </w:divBdr>
                            </w:div>
                            <w:div w:id="463088490">
                              <w:marLeft w:val="0"/>
                              <w:marRight w:val="0"/>
                              <w:marTop w:val="0"/>
                              <w:marBottom w:val="0"/>
                              <w:divBdr>
                                <w:top w:val="none" w:sz="0" w:space="0" w:color="auto"/>
                                <w:left w:val="none" w:sz="0" w:space="0" w:color="auto"/>
                                <w:bottom w:val="none" w:sz="0" w:space="0" w:color="auto"/>
                                <w:right w:val="none" w:sz="0" w:space="0" w:color="auto"/>
                              </w:divBdr>
                              <w:divsChild>
                                <w:div w:id="1575580647">
                                  <w:marLeft w:val="0"/>
                                  <w:marRight w:val="0"/>
                                  <w:marTop w:val="0"/>
                                  <w:marBottom w:val="0"/>
                                  <w:divBdr>
                                    <w:top w:val="none" w:sz="0" w:space="0" w:color="auto"/>
                                    <w:left w:val="none" w:sz="0" w:space="0" w:color="auto"/>
                                    <w:bottom w:val="none" w:sz="0" w:space="0" w:color="auto"/>
                                    <w:right w:val="none" w:sz="0" w:space="0" w:color="auto"/>
                                  </w:divBdr>
                                </w:div>
                              </w:divsChild>
                            </w:div>
                            <w:div w:id="1648320200">
                              <w:marLeft w:val="0"/>
                              <w:marRight w:val="0"/>
                              <w:marTop w:val="0"/>
                              <w:marBottom w:val="0"/>
                              <w:divBdr>
                                <w:top w:val="none" w:sz="0" w:space="0" w:color="auto"/>
                                <w:left w:val="none" w:sz="0" w:space="0" w:color="auto"/>
                                <w:bottom w:val="none" w:sz="0" w:space="0" w:color="auto"/>
                                <w:right w:val="none" w:sz="0" w:space="0" w:color="auto"/>
                              </w:divBdr>
                              <w:divsChild>
                                <w:div w:id="32054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5181049">
      <w:bodyDiv w:val="1"/>
      <w:marLeft w:val="0"/>
      <w:marRight w:val="0"/>
      <w:marTop w:val="0"/>
      <w:marBottom w:val="0"/>
      <w:divBdr>
        <w:top w:val="none" w:sz="0" w:space="0" w:color="auto"/>
        <w:left w:val="none" w:sz="0" w:space="0" w:color="auto"/>
        <w:bottom w:val="none" w:sz="0" w:space="0" w:color="auto"/>
        <w:right w:val="none" w:sz="0" w:space="0" w:color="auto"/>
      </w:divBdr>
      <w:divsChild>
        <w:div w:id="1616475622">
          <w:marLeft w:val="0"/>
          <w:marRight w:val="0"/>
          <w:marTop w:val="0"/>
          <w:marBottom w:val="0"/>
          <w:divBdr>
            <w:top w:val="none" w:sz="0" w:space="0" w:color="auto"/>
            <w:left w:val="none" w:sz="0" w:space="0" w:color="auto"/>
            <w:bottom w:val="none" w:sz="0" w:space="0" w:color="auto"/>
            <w:right w:val="none" w:sz="0" w:space="0" w:color="auto"/>
          </w:divBdr>
          <w:divsChild>
            <w:div w:id="93945793">
              <w:marLeft w:val="0"/>
              <w:marRight w:val="0"/>
              <w:marTop w:val="0"/>
              <w:marBottom w:val="0"/>
              <w:divBdr>
                <w:top w:val="none" w:sz="0" w:space="0" w:color="auto"/>
                <w:left w:val="none" w:sz="0" w:space="0" w:color="auto"/>
                <w:bottom w:val="none" w:sz="0" w:space="0" w:color="auto"/>
                <w:right w:val="none" w:sz="0" w:space="0" w:color="auto"/>
              </w:divBdr>
              <w:divsChild>
                <w:div w:id="656736826">
                  <w:marLeft w:val="0"/>
                  <w:marRight w:val="0"/>
                  <w:marTop w:val="0"/>
                  <w:marBottom w:val="0"/>
                  <w:divBdr>
                    <w:top w:val="none" w:sz="0" w:space="0" w:color="auto"/>
                    <w:left w:val="none" w:sz="0" w:space="0" w:color="auto"/>
                    <w:bottom w:val="none" w:sz="0" w:space="0" w:color="auto"/>
                    <w:right w:val="none" w:sz="0" w:space="0" w:color="auto"/>
                  </w:divBdr>
                  <w:divsChild>
                    <w:div w:id="318769509">
                      <w:marLeft w:val="0"/>
                      <w:marRight w:val="0"/>
                      <w:marTop w:val="0"/>
                      <w:marBottom w:val="0"/>
                      <w:divBdr>
                        <w:top w:val="none" w:sz="0" w:space="0" w:color="auto"/>
                        <w:left w:val="none" w:sz="0" w:space="0" w:color="auto"/>
                        <w:bottom w:val="none" w:sz="0" w:space="0" w:color="auto"/>
                        <w:right w:val="none" w:sz="0" w:space="0" w:color="auto"/>
                      </w:divBdr>
                    </w:div>
                    <w:div w:id="192402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506874">
              <w:marLeft w:val="0"/>
              <w:marRight w:val="0"/>
              <w:marTop w:val="0"/>
              <w:marBottom w:val="0"/>
              <w:divBdr>
                <w:top w:val="none" w:sz="0" w:space="0" w:color="auto"/>
                <w:left w:val="none" w:sz="0" w:space="0" w:color="auto"/>
                <w:bottom w:val="none" w:sz="0" w:space="0" w:color="auto"/>
                <w:right w:val="none" w:sz="0" w:space="0" w:color="auto"/>
              </w:divBdr>
              <w:divsChild>
                <w:div w:id="1390491977">
                  <w:marLeft w:val="0"/>
                  <w:marRight w:val="0"/>
                  <w:marTop w:val="0"/>
                  <w:marBottom w:val="0"/>
                  <w:divBdr>
                    <w:top w:val="none" w:sz="0" w:space="0" w:color="auto"/>
                    <w:left w:val="none" w:sz="0" w:space="0" w:color="auto"/>
                    <w:bottom w:val="none" w:sz="0" w:space="0" w:color="auto"/>
                    <w:right w:val="none" w:sz="0" w:space="0" w:color="auto"/>
                  </w:divBdr>
                  <w:divsChild>
                    <w:div w:id="386614449">
                      <w:marLeft w:val="0"/>
                      <w:marRight w:val="0"/>
                      <w:marTop w:val="0"/>
                      <w:marBottom w:val="0"/>
                      <w:divBdr>
                        <w:top w:val="none" w:sz="0" w:space="0" w:color="auto"/>
                        <w:left w:val="none" w:sz="0" w:space="0" w:color="auto"/>
                        <w:bottom w:val="none" w:sz="0" w:space="0" w:color="auto"/>
                        <w:right w:val="none" w:sz="0" w:space="0" w:color="auto"/>
                      </w:divBdr>
                      <w:divsChild>
                        <w:div w:id="331642772">
                          <w:marLeft w:val="0"/>
                          <w:marRight w:val="0"/>
                          <w:marTop w:val="0"/>
                          <w:marBottom w:val="0"/>
                          <w:divBdr>
                            <w:top w:val="none" w:sz="0" w:space="0" w:color="auto"/>
                            <w:left w:val="none" w:sz="0" w:space="0" w:color="auto"/>
                            <w:bottom w:val="none" w:sz="0" w:space="0" w:color="auto"/>
                            <w:right w:val="none" w:sz="0" w:space="0" w:color="auto"/>
                          </w:divBdr>
                          <w:divsChild>
                            <w:div w:id="38020900">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sChild>
                </w:div>
                <w:div w:id="1608611241">
                  <w:marLeft w:val="0"/>
                  <w:marRight w:val="0"/>
                  <w:marTop w:val="0"/>
                  <w:marBottom w:val="0"/>
                  <w:divBdr>
                    <w:top w:val="none" w:sz="0" w:space="0" w:color="auto"/>
                    <w:left w:val="none" w:sz="0" w:space="0" w:color="auto"/>
                    <w:bottom w:val="none" w:sz="0" w:space="0" w:color="auto"/>
                    <w:right w:val="none" w:sz="0" w:space="0" w:color="auto"/>
                  </w:divBdr>
                </w:div>
              </w:divsChild>
            </w:div>
            <w:div w:id="1082221611">
              <w:marLeft w:val="0"/>
              <w:marRight w:val="0"/>
              <w:marTop w:val="0"/>
              <w:marBottom w:val="0"/>
              <w:divBdr>
                <w:top w:val="none" w:sz="0" w:space="0" w:color="auto"/>
                <w:left w:val="none" w:sz="0" w:space="0" w:color="auto"/>
                <w:bottom w:val="none" w:sz="0" w:space="0" w:color="auto"/>
                <w:right w:val="none" w:sz="0" w:space="0" w:color="auto"/>
              </w:divBdr>
              <w:divsChild>
                <w:div w:id="823935389">
                  <w:marLeft w:val="100"/>
                  <w:marRight w:val="100"/>
                  <w:marTop w:val="100"/>
                  <w:marBottom w:val="100"/>
                  <w:divBdr>
                    <w:top w:val="none" w:sz="0" w:space="0" w:color="auto"/>
                    <w:left w:val="none" w:sz="0" w:space="0" w:color="auto"/>
                    <w:bottom w:val="none" w:sz="0" w:space="0" w:color="auto"/>
                    <w:right w:val="none" w:sz="0" w:space="0" w:color="auto"/>
                  </w:divBdr>
                </w:div>
              </w:divsChild>
            </w:div>
          </w:divsChild>
        </w:div>
      </w:divsChild>
    </w:div>
    <w:div w:id="349795788">
      <w:bodyDiv w:val="1"/>
      <w:marLeft w:val="0"/>
      <w:marRight w:val="0"/>
      <w:marTop w:val="0"/>
      <w:marBottom w:val="0"/>
      <w:divBdr>
        <w:top w:val="none" w:sz="0" w:space="0" w:color="auto"/>
        <w:left w:val="none" w:sz="0" w:space="0" w:color="auto"/>
        <w:bottom w:val="none" w:sz="0" w:space="0" w:color="auto"/>
        <w:right w:val="none" w:sz="0" w:space="0" w:color="auto"/>
      </w:divBdr>
    </w:div>
    <w:div w:id="351801586">
      <w:bodyDiv w:val="1"/>
      <w:marLeft w:val="0"/>
      <w:marRight w:val="0"/>
      <w:marTop w:val="0"/>
      <w:marBottom w:val="0"/>
      <w:divBdr>
        <w:top w:val="none" w:sz="0" w:space="0" w:color="auto"/>
        <w:left w:val="none" w:sz="0" w:space="0" w:color="auto"/>
        <w:bottom w:val="none" w:sz="0" w:space="0" w:color="auto"/>
        <w:right w:val="none" w:sz="0" w:space="0" w:color="auto"/>
      </w:divBdr>
      <w:divsChild>
        <w:div w:id="697507937">
          <w:marLeft w:val="0"/>
          <w:marRight w:val="0"/>
          <w:marTop w:val="0"/>
          <w:marBottom w:val="0"/>
          <w:divBdr>
            <w:top w:val="none" w:sz="0" w:space="0" w:color="auto"/>
            <w:left w:val="none" w:sz="0" w:space="0" w:color="auto"/>
            <w:bottom w:val="none" w:sz="0" w:space="0" w:color="auto"/>
            <w:right w:val="none" w:sz="0" w:space="0" w:color="auto"/>
          </w:divBdr>
          <w:divsChild>
            <w:div w:id="1590457196">
              <w:marLeft w:val="0"/>
              <w:marRight w:val="0"/>
              <w:marTop w:val="0"/>
              <w:marBottom w:val="0"/>
              <w:divBdr>
                <w:top w:val="none" w:sz="0" w:space="0" w:color="auto"/>
                <w:left w:val="none" w:sz="0" w:space="0" w:color="auto"/>
                <w:bottom w:val="none" w:sz="0" w:space="0" w:color="auto"/>
                <w:right w:val="none" w:sz="0" w:space="0" w:color="auto"/>
              </w:divBdr>
            </w:div>
          </w:divsChild>
        </w:div>
        <w:div w:id="1195387140">
          <w:marLeft w:val="0"/>
          <w:marRight w:val="0"/>
          <w:marTop w:val="0"/>
          <w:marBottom w:val="0"/>
          <w:divBdr>
            <w:top w:val="none" w:sz="0" w:space="0" w:color="auto"/>
            <w:left w:val="none" w:sz="0" w:space="0" w:color="auto"/>
            <w:bottom w:val="none" w:sz="0" w:space="0" w:color="auto"/>
            <w:right w:val="none" w:sz="0" w:space="0" w:color="auto"/>
          </w:divBdr>
          <w:divsChild>
            <w:div w:id="1600285762">
              <w:marLeft w:val="0"/>
              <w:marRight w:val="0"/>
              <w:marTop w:val="0"/>
              <w:marBottom w:val="0"/>
              <w:divBdr>
                <w:top w:val="none" w:sz="0" w:space="0" w:color="auto"/>
                <w:left w:val="none" w:sz="0" w:space="0" w:color="auto"/>
                <w:bottom w:val="none" w:sz="0" w:space="0" w:color="auto"/>
                <w:right w:val="none" w:sz="0" w:space="0" w:color="auto"/>
              </w:divBdr>
              <w:divsChild>
                <w:div w:id="103222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536022">
          <w:marLeft w:val="0"/>
          <w:marRight w:val="0"/>
          <w:marTop w:val="0"/>
          <w:marBottom w:val="0"/>
          <w:divBdr>
            <w:top w:val="none" w:sz="0" w:space="0" w:color="auto"/>
            <w:left w:val="none" w:sz="0" w:space="0" w:color="auto"/>
            <w:bottom w:val="none" w:sz="0" w:space="0" w:color="auto"/>
            <w:right w:val="none" w:sz="0" w:space="0" w:color="auto"/>
          </w:divBdr>
          <w:divsChild>
            <w:div w:id="515847251">
              <w:marLeft w:val="0"/>
              <w:marRight w:val="0"/>
              <w:marTop w:val="0"/>
              <w:marBottom w:val="0"/>
              <w:divBdr>
                <w:top w:val="none" w:sz="0" w:space="0" w:color="auto"/>
                <w:left w:val="none" w:sz="0" w:space="0" w:color="auto"/>
                <w:bottom w:val="none" w:sz="0" w:space="0" w:color="auto"/>
                <w:right w:val="none" w:sz="0" w:space="0" w:color="auto"/>
              </w:divBdr>
              <w:divsChild>
                <w:div w:id="82577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140649">
      <w:bodyDiv w:val="1"/>
      <w:marLeft w:val="0"/>
      <w:marRight w:val="0"/>
      <w:marTop w:val="0"/>
      <w:marBottom w:val="0"/>
      <w:divBdr>
        <w:top w:val="none" w:sz="0" w:space="0" w:color="auto"/>
        <w:left w:val="none" w:sz="0" w:space="0" w:color="auto"/>
        <w:bottom w:val="none" w:sz="0" w:space="0" w:color="auto"/>
        <w:right w:val="none" w:sz="0" w:space="0" w:color="auto"/>
      </w:divBdr>
      <w:divsChild>
        <w:div w:id="1470316121">
          <w:marLeft w:val="0"/>
          <w:marRight w:val="0"/>
          <w:marTop w:val="0"/>
          <w:marBottom w:val="0"/>
          <w:divBdr>
            <w:top w:val="none" w:sz="0" w:space="0" w:color="auto"/>
            <w:left w:val="none" w:sz="0" w:space="0" w:color="auto"/>
            <w:bottom w:val="none" w:sz="0" w:space="0" w:color="auto"/>
            <w:right w:val="none" w:sz="0" w:space="0" w:color="auto"/>
          </w:divBdr>
          <w:divsChild>
            <w:div w:id="1172839142">
              <w:marLeft w:val="0"/>
              <w:marRight w:val="0"/>
              <w:marTop w:val="0"/>
              <w:marBottom w:val="0"/>
              <w:divBdr>
                <w:top w:val="none" w:sz="0" w:space="0" w:color="auto"/>
                <w:left w:val="none" w:sz="0" w:space="0" w:color="auto"/>
                <w:bottom w:val="none" w:sz="0" w:space="0" w:color="auto"/>
                <w:right w:val="none" w:sz="0" w:space="0" w:color="auto"/>
              </w:divBdr>
            </w:div>
            <w:div w:id="1787658131">
              <w:marLeft w:val="-150"/>
              <w:marRight w:val="-150"/>
              <w:marTop w:val="100"/>
              <w:marBottom w:val="100"/>
              <w:divBdr>
                <w:top w:val="none" w:sz="0" w:space="0" w:color="auto"/>
                <w:left w:val="none" w:sz="0" w:space="0" w:color="auto"/>
                <w:bottom w:val="none" w:sz="0" w:space="0" w:color="auto"/>
                <w:right w:val="none" w:sz="0" w:space="0" w:color="auto"/>
              </w:divBdr>
              <w:divsChild>
                <w:div w:id="1019354597">
                  <w:marLeft w:val="0"/>
                  <w:marRight w:val="0"/>
                  <w:marTop w:val="0"/>
                  <w:marBottom w:val="0"/>
                  <w:divBdr>
                    <w:top w:val="none" w:sz="0" w:space="0" w:color="auto"/>
                    <w:left w:val="none" w:sz="0" w:space="0" w:color="auto"/>
                    <w:bottom w:val="none" w:sz="0" w:space="0" w:color="auto"/>
                    <w:right w:val="none" w:sz="0" w:space="0" w:color="auto"/>
                  </w:divBdr>
                  <w:divsChild>
                    <w:div w:id="189696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605938">
          <w:marLeft w:val="0"/>
          <w:marRight w:val="0"/>
          <w:marTop w:val="0"/>
          <w:marBottom w:val="0"/>
          <w:divBdr>
            <w:top w:val="none" w:sz="0" w:space="0" w:color="auto"/>
            <w:left w:val="none" w:sz="0" w:space="0" w:color="auto"/>
            <w:bottom w:val="none" w:sz="0" w:space="0" w:color="auto"/>
            <w:right w:val="none" w:sz="0" w:space="0" w:color="auto"/>
          </w:divBdr>
          <w:divsChild>
            <w:div w:id="104157722">
              <w:marLeft w:val="0"/>
              <w:marRight w:val="0"/>
              <w:marTop w:val="0"/>
              <w:marBottom w:val="0"/>
              <w:divBdr>
                <w:top w:val="none" w:sz="0" w:space="0" w:color="auto"/>
                <w:left w:val="none" w:sz="0" w:space="0" w:color="auto"/>
                <w:bottom w:val="none" w:sz="0" w:space="0" w:color="auto"/>
                <w:right w:val="none" w:sz="0" w:space="0" w:color="auto"/>
              </w:divBdr>
            </w:div>
            <w:div w:id="125941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140084">
      <w:bodyDiv w:val="1"/>
      <w:marLeft w:val="0"/>
      <w:marRight w:val="0"/>
      <w:marTop w:val="0"/>
      <w:marBottom w:val="0"/>
      <w:divBdr>
        <w:top w:val="none" w:sz="0" w:space="0" w:color="auto"/>
        <w:left w:val="none" w:sz="0" w:space="0" w:color="auto"/>
        <w:bottom w:val="none" w:sz="0" w:space="0" w:color="auto"/>
        <w:right w:val="none" w:sz="0" w:space="0" w:color="auto"/>
      </w:divBdr>
      <w:divsChild>
        <w:div w:id="15545999">
          <w:marLeft w:val="0"/>
          <w:marRight w:val="0"/>
          <w:marTop w:val="0"/>
          <w:marBottom w:val="0"/>
          <w:divBdr>
            <w:top w:val="none" w:sz="0" w:space="0" w:color="auto"/>
            <w:left w:val="none" w:sz="0" w:space="0" w:color="auto"/>
            <w:bottom w:val="none" w:sz="0" w:space="0" w:color="auto"/>
            <w:right w:val="none" w:sz="0" w:space="0" w:color="auto"/>
          </w:divBdr>
          <w:divsChild>
            <w:div w:id="2005626647">
              <w:marLeft w:val="0"/>
              <w:marRight w:val="0"/>
              <w:marTop w:val="0"/>
              <w:marBottom w:val="0"/>
              <w:divBdr>
                <w:top w:val="none" w:sz="0" w:space="0" w:color="auto"/>
                <w:left w:val="none" w:sz="0" w:space="0" w:color="auto"/>
                <w:bottom w:val="none" w:sz="0" w:space="0" w:color="auto"/>
                <w:right w:val="none" w:sz="0" w:space="0" w:color="auto"/>
              </w:divBdr>
            </w:div>
            <w:div w:id="2058120940">
              <w:marLeft w:val="0"/>
              <w:marRight w:val="0"/>
              <w:marTop w:val="0"/>
              <w:marBottom w:val="0"/>
              <w:divBdr>
                <w:top w:val="none" w:sz="0" w:space="0" w:color="auto"/>
                <w:left w:val="none" w:sz="0" w:space="0" w:color="auto"/>
                <w:bottom w:val="none" w:sz="0" w:space="0" w:color="auto"/>
                <w:right w:val="none" w:sz="0" w:space="0" w:color="auto"/>
              </w:divBdr>
              <w:divsChild>
                <w:div w:id="213934972">
                  <w:marLeft w:val="0"/>
                  <w:marRight w:val="0"/>
                  <w:marTop w:val="0"/>
                  <w:marBottom w:val="0"/>
                  <w:divBdr>
                    <w:top w:val="none" w:sz="0" w:space="0" w:color="auto"/>
                    <w:left w:val="none" w:sz="0" w:space="0" w:color="auto"/>
                    <w:bottom w:val="none" w:sz="0" w:space="0" w:color="auto"/>
                    <w:right w:val="none" w:sz="0" w:space="0" w:color="auto"/>
                  </w:divBdr>
                </w:div>
                <w:div w:id="583340747">
                  <w:marLeft w:val="0"/>
                  <w:marRight w:val="0"/>
                  <w:marTop w:val="0"/>
                  <w:marBottom w:val="0"/>
                  <w:divBdr>
                    <w:top w:val="none" w:sz="0" w:space="0" w:color="auto"/>
                    <w:left w:val="none" w:sz="0" w:space="0" w:color="auto"/>
                    <w:bottom w:val="none" w:sz="0" w:space="0" w:color="auto"/>
                    <w:right w:val="none" w:sz="0" w:space="0" w:color="auto"/>
                  </w:divBdr>
                </w:div>
                <w:div w:id="731469778">
                  <w:marLeft w:val="0"/>
                  <w:marRight w:val="0"/>
                  <w:marTop w:val="0"/>
                  <w:marBottom w:val="0"/>
                  <w:divBdr>
                    <w:top w:val="none" w:sz="0" w:space="0" w:color="auto"/>
                    <w:left w:val="none" w:sz="0" w:space="0" w:color="auto"/>
                    <w:bottom w:val="none" w:sz="0" w:space="0" w:color="auto"/>
                    <w:right w:val="none" w:sz="0" w:space="0" w:color="auto"/>
                  </w:divBdr>
                  <w:divsChild>
                    <w:div w:id="1756173611">
                      <w:marLeft w:val="0"/>
                      <w:marRight w:val="0"/>
                      <w:marTop w:val="0"/>
                      <w:marBottom w:val="0"/>
                      <w:divBdr>
                        <w:top w:val="none" w:sz="0" w:space="0" w:color="auto"/>
                        <w:left w:val="none" w:sz="0" w:space="0" w:color="auto"/>
                        <w:bottom w:val="none" w:sz="0" w:space="0" w:color="auto"/>
                        <w:right w:val="none" w:sz="0" w:space="0" w:color="auto"/>
                      </w:divBdr>
                      <w:divsChild>
                        <w:div w:id="865289980">
                          <w:marLeft w:val="0"/>
                          <w:marRight w:val="0"/>
                          <w:marTop w:val="0"/>
                          <w:marBottom w:val="0"/>
                          <w:divBdr>
                            <w:top w:val="none" w:sz="0" w:space="0" w:color="auto"/>
                            <w:left w:val="none" w:sz="0" w:space="0" w:color="auto"/>
                            <w:bottom w:val="none" w:sz="0" w:space="0" w:color="auto"/>
                            <w:right w:val="none" w:sz="0" w:space="0" w:color="auto"/>
                          </w:divBdr>
                        </w:div>
                        <w:div w:id="1497501256">
                          <w:marLeft w:val="0"/>
                          <w:marRight w:val="0"/>
                          <w:marTop w:val="0"/>
                          <w:marBottom w:val="0"/>
                          <w:divBdr>
                            <w:top w:val="none" w:sz="0" w:space="0" w:color="auto"/>
                            <w:left w:val="none" w:sz="0" w:space="0" w:color="auto"/>
                            <w:bottom w:val="none" w:sz="0" w:space="0" w:color="auto"/>
                            <w:right w:val="none" w:sz="0" w:space="0" w:color="auto"/>
                          </w:divBdr>
                        </w:div>
                        <w:div w:id="1852180230">
                          <w:marLeft w:val="0"/>
                          <w:marRight w:val="0"/>
                          <w:marTop w:val="0"/>
                          <w:marBottom w:val="0"/>
                          <w:divBdr>
                            <w:top w:val="none" w:sz="0" w:space="0" w:color="auto"/>
                            <w:left w:val="none" w:sz="0" w:space="0" w:color="auto"/>
                            <w:bottom w:val="none" w:sz="0" w:space="0" w:color="auto"/>
                            <w:right w:val="none" w:sz="0" w:space="0" w:color="auto"/>
                          </w:divBdr>
                        </w:div>
                        <w:div w:id="1854295939">
                          <w:marLeft w:val="0"/>
                          <w:marRight w:val="0"/>
                          <w:marTop w:val="0"/>
                          <w:marBottom w:val="0"/>
                          <w:divBdr>
                            <w:top w:val="none" w:sz="0" w:space="0" w:color="auto"/>
                            <w:left w:val="none" w:sz="0" w:space="0" w:color="auto"/>
                            <w:bottom w:val="none" w:sz="0" w:space="0" w:color="auto"/>
                            <w:right w:val="none" w:sz="0" w:space="0" w:color="auto"/>
                          </w:divBdr>
                        </w:div>
                        <w:div w:id="203445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591185">
                  <w:marLeft w:val="0"/>
                  <w:marRight w:val="0"/>
                  <w:marTop w:val="0"/>
                  <w:marBottom w:val="0"/>
                  <w:divBdr>
                    <w:top w:val="none" w:sz="0" w:space="0" w:color="auto"/>
                    <w:left w:val="none" w:sz="0" w:space="0" w:color="auto"/>
                    <w:bottom w:val="none" w:sz="0" w:space="0" w:color="auto"/>
                    <w:right w:val="none" w:sz="0" w:space="0" w:color="auto"/>
                  </w:divBdr>
                </w:div>
                <w:div w:id="161116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73423">
          <w:marLeft w:val="0"/>
          <w:marRight w:val="0"/>
          <w:marTop w:val="0"/>
          <w:marBottom w:val="0"/>
          <w:divBdr>
            <w:top w:val="none" w:sz="0" w:space="0" w:color="auto"/>
            <w:left w:val="none" w:sz="0" w:space="0" w:color="auto"/>
            <w:bottom w:val="none" w:sz="0" w:space="0" w:color="auto"/>
            <w:right w:val="none" w:sz="0" w:space="0" w:color="auto"/>
          </w:divBdr>
        </w:div>
        <w:div w:id="428355905">
          <w:marLeft w:val="0"/>
          <w:marRight w:val="0"/>
          <w:marTop w:val="0"/>
          <w:marBottom w:val="0"/>
          <w:divBdr>
            <w:top w:val="none" w:sz="0" w:space="0" w:color="auto"/>
            <w:left w:val="none" w:sz="0" w:space="0" w:color="auto"/>
            <w:bottom w:val="none" w:sz="0" w:space="0" w:color="auto"/>
            <w:right w:val="none" w:sz="0" w:space="0" w:color="auto"/>
          </w:divBdr>
        </w:div>
        <w:div w:id="1578588529">
          <w:marLeft w:val="0"/>
          <w:marRight w:val="0"/>
          <w:marTop w:val="0"/>
          <w:marBottom w:val="0"/>
          <w:divBdr>
            <w:top w:val="none" w:sz="0" w:space="0" w:color="auto"/>
            <w:left w:val="none" w:sz="0" w:space="0" w:color="auto"/>
            <w:bottom w:val="none" w:sz="0" w:space="0" w:color="auto"/>
            <w:right w:val="none" w:sz="0" w:space="0" w:color="auto"/>
          </w:divBdr>
        </w:div>
      </w:divsChild>
    </w:div>
    <w:div w:id="366024382">
      <w:bodyDiv w:val="1"/>
      <w:marLeft w:val="0"/>
      <w:marRight w:val="0"/>
      <w:marTop w:val="0"/>
      <w:marBottom w:val="0"/>
      <w:divBdr>
        <w:top w:val="none" w:sz="0" w:space="0" w:color="auto"/>
        <w:left w:val="none" w:sz="0" w:space="0" w:color="auto"/>
        <w:bottom w:val="none" w:sz="0" w:space="0" w:color="auto"/>
        <w:right w:val="none" w:sz="0" w:space="0" w:color="auto"/>
      </w:divBdr>
      <w:divsChild>
        <w:div w:id="928736053">
          <w:marLeft w:val="0"/>
          <w:marRight w:val="0"/>
          <w:marTop w:val="0"/>
          <w:marBottom w:val="0"/>
          <w:divBdr>
            <w:top w:val="none" w:sz="0" w:space="0" w:color="auto"/>
            <w:left w:val="none" w:sz="0" w:space="0" w:color="auto"/>
            <w:bottom w:val="none" w:sz="0" w:space="0" w:color="auto"/>
            <w:right w:val="none" w:sz="0" w:space="0" w:color="auto"/>
          </w:divBdr>
          <w:divsChild>
            <w:div w:id="572588902">
              <w:marLeft w:val="0"/>
              <w:marRight w:val="0"/>
              <w:marTop w:val="0"/>
              <w:marBottom w:val="0"/>
              <w:divBdr>
                <w:top w:val="none" w:sz="0" w:space="0" w:color="auto"/>
                <w:left w:val="none" w:sz="0" w:space="0" w:color="auto"/>
                <w:bottom w:val="none" w:sz="0" w:space="0" w:color="auto"/>
                <w:right w:val="none" w:sz="0" w:space="0" w:color="auto"/>
              </w:divBdr>
              <w:divsChild>
                <w:div w:id="1506743325">
                  <w:marLeft w:val="0"/>
                  <w:marRight w:val="0"/>
                  <w:marTop w:val="0"/>
                  <w:marBottom w:val="0"/>
                  <w:divBdr>
                    <w:top w:val="none" w:sz="0" w:space="0" w:color="auto"/>
                    <w:left w:val="none" w:sz="0" w:space="0" w:color="auto"/>
                    <w:bottom w:val="none" w:sz="0" w:space="0" w:color="auto"/>
                    <w:right w:val="none" w:sz="0" w:space="0" w:color="auto"/>
                  </w:divBdr>
                  <w:divsChild>
                    <w:div w:id="1494295924">
                      <w:marLeft w:val="0"/>
                      <w:marRight w:val="0"/>
                      <w:marTop w:val="0"/>
                      <w:marBottom w:val="0"/>
                      <w:divBdr>
                        <w:top w:val="none" w:sz="0" w:space="0" w:color="auto"/>
                        <w:left w:val="none" w:sz="0" w:space="0" w:color="auto"/>
                        <w:bottom w:val="none" w:sz="0" w:space="0" w:color="auto"/>
                        <w:right w:val="none" w:sz="0" w:space="0" w:color="auto"/>
                      </w:divBdr>
                    </w:div>
                    <w:div w:id="187101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303015">
              <w:marLeft w:val="0"/>
              <w:marRight w:val="0"/>
              <w:marTop w:val="0"/>
              <w:marBottom w:val="0"/>
              <w:divBdr>
                <w:top w:val="none" w:sz="0" w:space="0" w:color="auto"/>
                <w:left w:val="none" w:sz="0" w:space="0" w:color="auto"/>
                <w:bottom w:val="none" w:sz="0" w:space="0" w:color="auto"/>
                <w:right w:val="none" w:sz="0" w:space="0" w:color="auto"/>
              </w:divBdr>
              <w:divsChild>
                <w:div w:id="478767891">
                  <w:marLeft w:val="0"/>
                  <w:marRight w:val="0"/>
                  <w:marTop w:val="0"/>
                  <w:marBottom w:val="0"/>
                  <w:divBdr>
                    <w:top w:val="none" w:sz="0" w:space="0" w:color="auto"/>
                    <w:left w:val="none" w:sz="0" w:space="0" w:color="auto"/>
                    <w:bottom w:val="none" w:sz="0" w:space="0" w:color="auto"/>
                    <w:right w:val="none" w:sz="0" w:space="0" w:color="auto"/>
                  </w:divBdr>
                  <w:divsChild>
                    <w:div w:id="1216090324">
                      <w:marLeft w:val="0"/>
                      <w:marRight w:val="0"/>
                      <w:marTop w:val="0"/>
                      <w:marBottom w:val="0"/>
                      <w:divBdr>
                        <w:top w:val="none" w:sz="0" w:space="0" w:color="auto"/>
                        <w:left w:val="none" w:sz="0" w:space="0" w:color="auto"/>
                        <w:bottom w:val="none" w:sz="0" w:space="0" w:color="auto"/>
                        <w:right w:val="none" w:sz="0" w:space="0" w:color="auto"/>
                      </w:divBdr>
                      <w:divsChild>
                        <w:div w:id="606934957">
                          <w:marLeft w:val="0"/>
                          <w:marRight w:val="0"/>
                          <w:marTop w:val="0"/>
                          <w:marBottom w:val="0"/>
                          <w:divBdr>
                            <w:top w:val="none" w:sz="0" w:space="0" w:color="auto"/>
                            <w:left w:val="none" w:sz="0" w:space="0" w:color="auto"/>
                            <w:bottom w:val="none" w:sz="0" w:space="0" w:color="auto"/>
                            <w:right w:val="none" w:sz="0" w:space="0" w:color="auto"/>
                          </w:divBdr>
                          <w:divsChild>
                            <w:div w:id="1808401849">
                              <w:marLeft w:val="0"/>
                              <w:marRight w:val="0"/>
                              <w:marTop w:val="50"/>
                              <w:marBottom w:val="50"/>
                              <w:divBdr>
                                <w:top w:val="single" w:sz="4" w:space="0" w:color="DADADA"/>
                                <w:left w:val="single" w:sz="4" w:space="0" w:color="DADADA"/>
                                <w:bottom w:val="single" w:sz="4" w:space="0" w:color="DADADA"/>
                                <w:right w:val="single" w:sz="4" w:space="0" w:color="DADADA"/>
                              </w:divBdr>
                            </w:div>
                          </w:divsChild>
                        </w:div>
                      </w:divsChild>
                    </w:div>
                  </w:divsChild>
                </w:div>
                <w:div w:id="1518155679">
                  <w:marLeft w:val="0"/>
                  <w:marRight w:val="0"/>
                  <w:marTop w:val="0"/>
                  <w:marBottom w:val="0"/>
                  <w:divBdr>
                    <w:top w:val="none" w:sz="0" w:space="0" w:color="auto"/>
                    <w:left w:val="none" w:sz="0" w:space="0" w:color="auto"/>
                    <w:bottom w:val="none" w:sz="0" w:space="0" w:color="auto"/>
                    <w:right w:val="none" w:sz="0" w:space="0" w:color="auto"/>
                  </w:divBdr>
                  <w:divsChild>
                    <w:div w:id="938030006">
                      <w:marLeft w:val="0"/>
                      <w:marRight w:val="0"/>
                      <w:marTop w:val="0"/>
                      <w:marBottom w:val="0"/>
                      <w:divBdr>
                        <w:top w:val="none" w:sz="0" w:space="0" w:color="auto"/>
                        <w:left w:val="none" w:sz="0" w:space="0" w:color="auto"/>
                        <w:bottom w:val="none" w:sz="0" w:space="0" w:color="auto"/>
                        <w:right w:val="none" w:sz="0" w:space="0" w:color="auto"/>
                      </w:divBdr>
                      <w:divsChild>
                        <w:div w:id="173855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238812">
              <w:marLeft w:val="0"/>
              <w:marRight w:val="0"/>
              <w:marTop w:val="0"/>
              <w:marBottom w:val="0"/>
              <w:divBdr>
                <w:top w:val="none" w:sz="0" w:space="0" w:color="auto"/>
                <w:left w:val="none" w:sz="0" w:space="0" w:color="auto"/>
                <w:bottom w:val="none" w:sz="0" w:space="0" w:color="auto"/>
                <w:right w:val="none" w:sz="0" w:space="0" w:color="auto"/>
              </w:divBdr>
              <w:divsChild>
                <w:div w:id="1488864009">
                  <w:marLeft w:val="100"/>
                  <w:marRight w:val="100"/>
                  <w:marTop w:val="100"/>
                  <w:marBottom w:val="100"/>
                  <w:divBdr>
                    <w:top w:val="none" w:sz="0" w:space="0" w:color="auto"/>
                    <w:left w:val="none" w:sz="0" w:space="0" w:color="auto"/>
                    <w:bottom w:val="none" w:sz="0" w:space="0" w:color="auto"/>
                    <w:right w:val="none" w:sz="0" w:space="0" w:color="auto"/>
                  </w:divBdr>
                </w:div>
              </w:divsChild>
            </w:div>
          </w:divsChild>
        </w:div>
      </w:divsChild>
    </w:div>
    <w:div w:id="394163800">
      <w:bodyDiv w:val="1"/>
      <w:marLeft w:val="0"/>
      <w:marRight w:val="0"/>
      <w:marTop w:val="0"/>
      <w:marBottom w:val="0"/>
      <w:divBdr>
        <w:top w:val="none" w:sz="0" w:space="0" w:color="auto"/>
        <w:left w:val="none" w:sz="0" w:space="0" w:color="auto"/>
        <w:bottom w:val="none" w:sz="0" w:space="0" w:color="auto"/>
        <w:right w:val="none" w:sz="0" w:space="0" w:color="auto"/>
      </w:divBdr>
      <w:divsChild>
        <w:div w:id="693576520">
          <w:marLeft w:val="0"/>
          <w:marRight w:val="0"/>
          <w:marTop w:val="0"/>
          <w:marBottom w:val="0"/>
          <w:divBdr>
            <w:top w:val="none" w:sz="0" w:space="0" w:color="auto"/>
            <w:left w:val="none" w:sz="0" w:space="0" w:color="auto"/>
            <w:bottom w:val="none" w:sz="0" w:space="0" w:color="auto"/>
            <w:right w:val="none" w:sz="0" w:space="0" w:color="auto"/>
          </w:divBdr>
          <w:divsChild>
            <w:div w:id="776297466">
              <w:marLeft w:val="0"/>
              <w:marRight w:val="0"/>
              <w:marTop w:val="0"/>
              <w:marBottom w:val="0"/>
              <w:divBdr>
                <w:top w:val="none" w:sz="0" w:space="0" w:color="auto"/>
                <w:left w:val="none" w:sz="0" w:space="0" w:color="auto"/>
                <w:bottom w:val="none" w:sz="0" w:space="0" w:color="auto"/>
                <w:right w:val="none" w:sz="0" w:space="0" w:color="auto"/>
              </w:divBdr>
              <w:divsChild>
                <w:div w:id="2118745471">
                  <w:marLeft w:val="0"/>
                  <w:marRight w:val="0"/>
                  <w:marTop w:val="0"/>
                  <w:marBottom w:val="0"/>
                  <w:divBdr>
                    <w:top w:val="none" w:sz="0" w:space="0" w:color="auto"/>
                    <w:left w:val="none" w:sz="0" w:space="0" w:color="auto"/>
                    <w:bottom w:val="none" w:sz="0" w:space="0" w:color="auto"/>
                    <w:right w:val="none" w:sz="0" w:space="0" w:color="auto"/>
                  </w:divBdr>
                  <w:divsChild>
                    <w:div w:id="716047083">
                      <w:marLeft w:val="0"/>
                      <w:marRight w:val="0"/>
                      <w:marTop w:val="0"/>
                      <w:marBottom w:val="0"/>
                      <w:divBdr>
                        <w:top w:val="none" w:sz="0" w:space="0" w:color="auto"/>
                        <w:left w:val="none" w:sz="0" w:space="0" w:color="auto"/>
                        <w:bottom w:val="none" w:sz="0" w:space="0" w:color="auto"/>
                        <w:right w:val="none" w:sz="0" w:space="0" w:color="auto"/>
                      </w:divBdr>
                      <w:divsChild>
                        <w:div w:id="997462232">
                          <w:marLeft w:val="0"/>
                          <w:marRight w:val="0"/>
                          <w:marTop w:val="0"/>
                          <w:marBottom w:val="0"/>
                          <w:divBdr>
                            <w:top w:val="none" w:sz="0" w:space="0" w:color="auto"/>
                            <w:left w:val="none" w:sz="0" w:space="0" w:color="auto"/>
                            <w:bottom w:val="none" w:sz="0" w:space="0" w:color="auto"/>
                            <w:right w:val="none" w:sz="0" w:space="0" w:color="auto"/>
                          </w:divBdr>
                        </w:div>
                        <w:div w:id="125810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8333966">
      <w:bodyDiv w:val="1"/>
      <w:marLeft w:val="0"/>
      <w:marRight w:val="0"/>
      <w:marTop w:val="0"/>
      <w:marBottom w:val="0"/>
      <w:divBdr>
        <w:top w:val="none" w:sz="0" w:space="0" w:color="auto"/>
        <w:left w:val="none" w:sz="0" w:space="0" w:color="auto"/>
        <w:bottom w:val="none" w:sz="0" w:space="0" w:color="auto"/>
        <w:right w:val="none" w:sz="0" w:space="0" w:color="auto"/>
      </w:divBdr>
      <w:divsChild>
        <w:div w:id="124932453">
          <w:marLeft w:val="0"/>
          <w:marRight w:val="0"/>
          <w:marTop w:val="40"/>
          <w:marBottom w:val="0"/>
          <w:divBdr>
            <w:top w:val="none" w:sz="0" w:space="0" w:color="auto"/>
            <w:left w:val="none" w:sz="0" w:space="0" w:color="auto"/>
            <w:bottom w:val="none" w:sz="0" w:space="0" w:color="auto"/>
            <w:right w:val="none" w:sz="0" w:space="0" w:color="auto"/>
          </w:divBdr>
        </w:div>
        <w:div w:id="586112948">
          <w:marLeft w:val="370"/>
          <w:marRight w:val="0"/>
          <w:marTop w:val="320"/>
          <w:marBottom w:val="0"/>
          <w:divBdr>
            <w:top w:val="none" w:sz="0" w:space="0" w:color="auto"/>
            <w:left w:val="none" w:sz="0" w:space="0" w:color="auto"/>
            <w:bottom w:val="none" w:sz="0" w:space="0" w:color="auto"/>
            <w:right w:val="none" w:sz="0" w:space="0" w:color="auto"/>
          </w:divBdr>
          <w:divsChild>
            <w:div w:id="63841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477580">
      <w:bodyDiv w:val="1"/>
      <w:marLeft w:val="0"/>
      <w:marRight w:val="0"/>
      <w:marTop w:val="0"/>
      <w:marBottom w:val="0"/>
      <w:divBdr>
        <w:top w:val="none" w:sz="0" w:space="0" w:color="auto"/>
        <w:left w:val="none" w:sz="0" w:space="0" w:color="auto"/>
        <w:bottom w:val="none" w:sz="0" w:space="0" w:color="auto"/>
        <w:right w:val="none" w:sz="0" w:space="0" w:color="auto"/>
      </w:divBdr>
      <w:divsChild>
        <w:div w:id="1403681337">
          <w:marLeft w:val="0"/>
          <w:marRight w:val="0"/>
          <w:marTop w:val="0"/>
          <w:marBottom w:val="0"/>
          <w:divBdr>
            <w:top w:val="none" w:sz="0" w:space="0" w:color="auto"/>
            <w:left w:val="none" w:sz="0" w:space="0" w:color="auto"/>
            <w:bottom w:val="none" w:sz="0" w:space="0" w:color="auto"/>
            <w:right w:val="none" w:sz="0" w:space="0" w:color="auto"/>
          </w:divBdr>
        </w:div>
      </w:divsChild>
    </w:div>
    <w:div w:id="399443166">
      <w:bodyDiv w:val="1"/>
      <w:marLeft w:val="0"/>
      <w:marRight w:val="0"/>
      <w:marTop w:val="0"/>
      <w:marBottom w:val="0"/>
      <w:divBdr>
        <w:top w:val="none" w:sz="0" w:space="0" w:color="auto"/>
        <w:left w:val="none" w:sz="0" w:space="0" w:color="auto"/>
        <w:bottom w:val="none" w:sz="0" w:space="0" w:color="auto"/>
        <w:right w:val="none" w:sz="0" w:space="0" w:color="auto"/>
      </w:divBdr>
    </w:div>
    <w:div w:id="400445799">
      <w:bodyDiv w:val="1"/>
      <w:marLeft w:val="0"/>
      <w:marRight w:val="0"/>
      <w:marTop w:val="0"/>
      <w:marBottom w:val="0"/>
      <w:divBdr>
        <w:top w:val="none" w:sz="0" w:space="0" w:color="auto"/>
        <w:left w:val="none" w:sz="0" w:space="0" w:color="auto"/>
        <w:bottom w:val="none" w:sz="0" w:space="0" w:color="auto"/>
        <w:right w:val="none" w:sz="0" w:space="0" w:color="auto"/>
      </w:divBdr>
      <w:divsChild>
        <w:div w:id="1371371105">
          <w:marLeft w:val="0"/>
          <w:marRight w:val="0"/>
          <w:marTop w:val="30"/>
          <w:marBottom w:val="150"/>
          <w:divBdr>
            <w:top w:val="none" w:sz="0" w:space="0" w:color="auto"/>
            <w:left w:val="none" w:sz="0" w:space="0" w:color="auto"/>
            <w:bottom w:val="none" w:sz="0" w:space="0" w:color="auto"/>
            <w:right w:val="none" w:sz="0" w:space="0" w:color="auto"/>
          </w:divBdr>
        </w:div>
        <w:div w:id="1859350410">
          <w:marLeft w:val="0"/>
          <w:marRight w:val="0"/>
          <w:marTop w:val="0"/>
          <w:marBottom w:val="0"/>
          <w:divBdr>
            <w:top w:val="none" w:sz="0" w:space="0" w:color="auto"/>
            <w:left w:val="none" w:sz="0" w:space="0" w:color="auto"/>
            <w:bottom w:val="none" w:sz="0" w:space="0" w:color="auto"/>
            <w:right w:val="none" w:sz="0" w:space="0" w:color="auto"/>
          </w:divBdr>
          <w:divsChild>
            <w:div w:id="1366520233">
              <w:marLeft w:val="0"/>
              <w:marRight w:val="0"/>
              <w:marTop w:val="100"/>
              <w:marBottom w:val="100"/>
              <w:divBdr>
                <w:top w:val="none" w:sz="0" w:space="0" w:color="auto"/>
                <w:left w:val="none" w:sz="0" w:space="0" w:color="auto"/>
                <w:bottom w:val="none" w:sz="0" w:space="0" w:color="auto"/>
                <w:right w:val="none" w:sz="0" w:space="0" w:color="auto"/>
              </w:divBdr>
              <w:divsChild>
                <w:div w:id="2069184061">
                  <w:marLeft w:val="0"/>
                  <w:marRight w:val="0"/>
                  <w:marTop w:val="0"/>
                  <w:marBottom w:val="0"/>
                  <w:divBdr>
                    <w:top w:val="none" w:sz="0" w:space="0" w:color="auto"/>
                    <w:left w:val="none" w:sz="0" w:space="0" w:color="auto"/>
                    <w:bottom w:val="none" w:sz="0" w:space="0" w:color="auto"/>
                    <w:right w:val="none" w:sz="0" w:space="0" w:color="auto"/>
                  </w:divBdr>
                  <w:divsChild>
                    <w:div w:id="616569274">
                      <w:marLeft w:val="0"/>
                      <w:marRight w:val="50"/>
                      <w:marTop w:val="0"/>
                      <w:marBottom w:val="0"/>
                      <w:divBdr>
                        <w:top w:val="none" w:sz="0" w:space="0" w:color="auto"/>
                        <w:left w:val="none" w:sz="0" w:space="0" w:color="auto"/>
                        <w:bottom w:val="none" w:sz="0" w:space="0" w:color="auto"/>
                        <w:right w:val="none" w:sz="0" w:space="0" w:color="auto"/>
                      </w:divBdr>
                    </w:div>
                  </w:divsChild>
                </w:div>
              </w:divsChild>
            </w:div>
            <w:div w:id="420029758">
              <w:marLeft w:val="0"/>
              <w:marRight w:val="0"/>
              <w:marTop w:val="0"/>
              <w:marBottom w:val="200"/>
              <w:divBdr>
                <w:top w:val="none" w:sz="0" w:space="0" w:color="auto"/>
                <w:left w:val="none" w:sz="0" w:space="0" w:color="auto"/>
                <w:bottom w:val="none" w:sz="0" w:space="0" w:color="auto"/>
                <w:right w:val="none" w:sz="0" w:space="0" w:color="auto"/>
              </w:divBdr>
              <w:divsChild>
                <w:div w:id="441805272">
                  <w:marLeft w:val="0"/>
                  <w:marRight w:val="0"/>
                  <w:marTop w:val="0"/>
                  <w:marBottom w:val="0"/>
                  <w:divBdr>
                    <w:top w:val="none" w:sz="0" w:space="0" w:color="auto"/>
                    <w:left w:val="none" w:sz="0" w:space="0" w:color="auto"/>
                    <w:bottom w:val="none" w:sz="0" w:space="0" w:color="auto"/>
                    <w:right w:val="none" w:sz="0" w:space="0" w:color="auto"/>
                  </w:divBdr>
                  <w:divsChild>
                    <w:div w:id="207588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077923">
              <w:marLeft w:val="0"/>
              <w:marRight w:val="0"/>
              <w:marTop w:val="0"/>
              <w:marBottom w:val="0"/>
              <w:divBdr>
                <w:top w:val="none" w:sz="0" w:space="0" w:color="auto"/>
                <w:left w:val="none" w:sz="0" w:space="0" w:color="auto"/>
                <w:bottom w:val="none" w:sz="0" w:space="0" w:color="auto"/>
                <w:right w:val="none" w:sz="0" w:space="0" w:color="auto"/>
              </w:divBdr>
              <w:divsChild>
                <w:div w:id="374932836">
                  <w:marLeft w:val="0"/>
                  <w:marRight w:val="0"/>
                  <w:marTop w:val="0"/>
                  <w:marBottom w:val="0"/>
                  <w:divBdr>
                    <w:top w:val="none" w:sz="0" w:space="0" w:color="auto"/>
                    <w:left w:val="none" w:sz="0" w:space="0" w:color="auto"/>
                    <w:bottom w:val="none" w:sz="0" w:space="0" w:color="auto"/>
                    <w:right w:val="none" w:sz="0" w:space="0" w:color="auto"/>
                  </w:divBdr>
                  <w:divsChild>
                    <w:div w:id="114939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222298">
      <w:bodyDiv w:val="1"/>
      <w:marLeft w:val="0"/>
      <w:marRight w:val="0"/>
      <w:marTop w:val="0"/>
      <w:marBottom w:val="0"/>
      <w:divBdr>
        <w:top w:val="none" w:sz="0" w:space="0" w:color="auto"/>
        <w:left w:val="none" w:sz="0" w:space="0" w:color="auto"/>
        <w:bottom w:val="none" w:sz="0" w:space="0" w:color="auto"/>
        <w:right w:val="none" w:sz="0" w:space="0" w:color="auto"/>
      </w:divBdr>
      <w:divsChild>
        <w:div w:id="1345329711">
          <w:marLeft w:val="0"/>
          <w:marRight w:val="0"/>
          <w:marTop w:val="0"/>
          <w:marBottom w:val="0"/>
          <w:divBdr>
            <w:top w:val="none" w:sz="0" w:space="0" w:color="auto"/>
            <w:left w:val="none" w:sz="0" w:space="0" w:color="auto"/>
            <w:bottom w:val="none" w:sz="0" w:space="0" w:color="auto"/>
            <w:right w:val="none" w:sz="0" w:space="0" w:color="auto"/>
          </w:divBdr>
          <w:divsChild>
            <w:div w:id="1789856674">
              <w:marLeft w:val="0"/>
              <w:marRight w:val="0"/>
              <w:marTop w:val="0"/>
              <w:marBottom w:val="0"/>
              <w:divBdr>
                <w:top w:val="none" w:sz="0" w:space="0" w:color="auto"/>
                <w:left w:val="none" w:sz="0" w:space="0" w:color="auto"/>
                <w:bottom w:val="none" w:sz="0" w:space="0" w:color="auto"/>
                <w:right w:val="none" w:sz="0" w:space="0" w:color="auto"/>
              </w:divBdr>
              <w:divsChild>
                <w:div w:id="864636786">
                  <w:marLeft w:val="0"/>
                  <w:marRight w:val="0"/>
                  <w:marTop w:val="0"/>
                  <w:marBottom w:val="0"/>
                  <w:divBdr>
                    <w:top w:val="none" w:sz="0" w:space="0" w:color="auto"/>
                    <w:left w:val="none" w:sz="0" w:space="0" w:color="auto"/>
                    <w:bottom w:val="none" w:sz="0" w:space="0" w:color="auto"/>
                    <w:right w:val="none" w:sz="0" w:space="0" w:color="auto"/>
                  </w:divBdr>
                </w:div>
                <w:div w:id="182789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125113">
      <w:bodyDiv w:val="1"/>
      <w:marLeft w:val="0"/>
      <w:marRight w:val="0"/>
      <w:marTop w:val="0"/>
      <w:marBottom w:val="0"/>
      <w:divBdr>
        <w:top w:val="none" w:sz="0" w:space="0" w:color="auto"/>
        <w:left w:val="none" w:sz="0" w:space="0" w:color="auto"/>
        <w:bottom w:val="none" w:sz="0" w:space="0" w:color="auto"/>
        <w:right w:val="none" w:sz="0" w:space="0" w:color="auto"/>
      </w:divBdr>
      <w:divsChild>
        <w:div w:id="860781485">
          <w:marLeft w:val="0"/>
          <w:marRight w:val="0"/>
          <w:marTop w:val="0"/>
          <w:marBottom w:val="0"/>
          <w:divBdr>
            <w:top w:val="none" w:sz="0" w:space="0" w:color="auto"/>
            <w:left w:val="none" w:sz="0" w:space="0" w:color="auto"/>
            <w:bottom w:val="none" w:sz="0" w:space="0" w:color="auto"/>
            <w:right w:val="none" w:sz="0" w:space="0" w:color="auto"/>
          </w:divBdr>
          <w:divsChild>
            <w:div w:id="959727603">
              <w:marLeft w:val="0"/>
              <w:marRight w:val="0"/>
              <w:marTop w:val="0"/>
              <w:marBottom w:val="0"/>
              <w:divBdr>
                <w:top w:val="none" w:sz="0" w:space="0" w:color="auto"/>
                <w:left w:val="none" w:sz="0" w:space="0" w:color="auto"/>
                <w:bottom w:val="none" w:sz="0" w:space="0" w:color="auto"/>
                <w:right w:val="none" w:sz="0" w:space="0" w:color="auto"/>
              </w:divBdr>
            </w:div>
            <w:div w:id="2109039791">
              <w:marLeft w:val="0"/>
              <w:marRight w:val="0"/>
              <w:marTop w:val="150"/>
              <w:marBottom w:val="150"/>
              <w:divBdr>
                <w:top w:val="none" w:sz="0" w:space="0" w:color="auto"/>
                <w:left w:val="none" w:sz="0" w:space="0" w:color="auto"/>
                <w:bottom w:val="none" w:sz="0" w:space="0" w:color="auto"/>
                <w:right w:val="none" w:sz="0" w:space="0" w:color="auto"/>
              </w:divBdr>
              <w:divsChild>
                <w:div w:id="1776636326">
                  <w:marLeft w:val="0"/>
                  <w:marRight w:val="0"/>
                  <w:marTop w:val="0"/>
                  <w:marBottom w:val="0"/>
                  <w:divBdr>
                    <w:top w:val="none" w:sz="0" w:space="0" w:color="auto"/>
                    <w:left w:val="none" w:sz="0" w:space="0" w:color="auto"/>
                    <w:bottom w:val="none" w:sz="0" w:space="0" w:color="auto"/>
                    <w:right w:val="none" w:sz="0" w:space="0" w:color="auto"/>
                  </w:divBdr>
                  <w:divsChild>
                    <w:div w:id="135955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232843">
          <w:marLeft w:val="0"/>
          <w:marRight w:val="0"/>
          <w:marTop w:val="0"/>
          <w:marBottom w:val="0"/>
          <w:divBdr>
            <w:top w:val="none" w:sz="0" w:space="0" w:color="auto"/>
            <w:left w:val="none" w:sz="0" w:space="0" w:color="auto"/>
            <w:bottom w:val="none" w:sz="0" w:space="0" w:color="auto"/>
            <w:right w:val="none" w:sz="0" w:space="0" w:color="auto"/>
          </w:divBdr>
          <w:divsChild>
            <w:div w:id="116813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368718">
      <w:bodyDiv w:val="1"/>
      <w:marLeft w:val="0"/>
      <w:marRight w:val="0"/>
      <w:marTop w:val="0"/>
      <w:marBottom w:val="0"/>
      <w:divBdr>
        <w:top w:val="none" w:sz="0" w:space="0" w:color="auto"/>
        <w:left w:val="none" w:sz="0" w:space="0" w:color="auto"/>
        <w:bottom w:val="none" w:sz="0" w:space="0" w:color="auto"/>
        <w:right w:val="none" w:sz="0" w:space="0" w:color="auto"/>
      </w:divBdr>
    </w:div>
    <w:div w:id="425080671">
      <w:bodyDiv w:val="1"/>
      <w:marLeft w:val="0"/>
      <w:marRight w:val="0"/>
      <w:marTop w:val="0"/>
      <w:marBottom w:val="0"/>
      <w:divBdr>
        <w:top w:val="none" w:sz="0" w:space="0" w:color="auto"/>
        <w:left w:val="none" w:sz="0" w:space="0" w:color="auto"/>
        <w:bottom w:val="none" w:sz="0" w:space="0" w:color="auto"/>
        <w:right w:val="none" w:sz="0" w:space="0" w:color="auto"/>
      </w:divBdr>
      <w:divsChild>
        <w:div w:id="1672878279">
          <w:marLeft w:val="0"/>
          <w:marRight w:val="0"/>
          <w:marTop w:val="0"/>
          <w:marBottom w:val="0"/>
          <w:divBdr>
            <w:top w:val="none" w:sz="0" w:space="0" w:color="auto"/>
            <w:left w:val="none" w:sz="0" w:space="0" w:color="auto"/>
            <w:bottom w:val="none" w:sz="0" w:space="0" w:color="auto"/>
            <w:right w:val="none" w:sz="0" w:space="0" w:color="auto"/>
          </w:divBdr>
          <w:divsChild>
            <w:div w:id="1047753070">
              <w:marLeft w:val="0"/>
              <w:marRight w:val="0"/>
              <w:marTop w:val="0"/>
              <w:marBottom w:val="0"/>
              <w:divBdr>
                <w:top w:val="none" w:sz="0" w:space="0" w:color="auto"/>
                <w:left w:val="none" w:sz="0" w:space="0" w:color="auto"/>
                <w:bottom w:val="none" w:sz="0" w:space="0" w:color="auto"/>
                <w:right w:val="none" w:sz="0" w:space="0" w:color="auto"/>
              </w:divBdr>
              <w:divsChild>
                <w:div w:id="174879046">
                  <w:marLeft w:val="0"/>
                  <w:marRight w:val="0"/>
                  <w:marTop w:val="0"/>
                  <w:marBottom w:val="0"/>
                  <w:divBdr>
                    <w:top w:val="none" w:sz="0" w:space="0" w:color="auto"/>
                    <w:left w:val="none" w:sz="0" w:space="0" w:color="auto"/>
                    <w:bottom w:val="none" w:sz="0" w:space="0" w:color="auto"/>
                    <w:right w:val="none" w:sz="0" w:space="0" w:color="auto"/>
                  </w:divBdr>
                </w:div>
                <w:div w:id="614558590">
                  <w:marLeft w:val="0"/>
                  <w:marRight w:val="0"/>
                  <w:marTop w:val="225"/>
                  <w:marBottom w:val="0"/>
                  <w:divBdr>
                    <w:top w:val="none" w:sz="0" w:space="0" w:color="auto"/>
                    <w:left w:val="none" w:sz="0" w:space="0" w:color="auto"/>
                    <w:bottom w:val="none" w:sz="0" w:space="0" w:color="auto"/>
                    <w:right w:val="none" w:sz="0" w:space="0" w:color="auto"/>
                  </w:divBdr>
                  <w:divsChild>
                    <w:div w:id="763460107">
                      <w:marLeft w:val="0"/>
                      <w:marRight w:val="0"/>
                      <w:marTop w:val="0"/>
                      <w:marBottom w:val="0"/>
                      <w:divBdr>
                        <w:top w:val="none" w:sz="0" w:space="0" w:color="auto"/>
                        <w:left w:val="none" w:sz="0" w:space="0" w:color="auto"/>
                        <w:bottom w:val="none" w:sz="0" w:space="0" w:color="auto"/>
                        <w:right w:val="none" w:sz="0" w:space="0" w:color="auto"/>
                      </w:divBdr>
                    </w:div>
                  </w:divsChild>
                </w:div>
                <w:div w:id="783111053">
                  <w:marLeft w:val="0"/>
                  <w:marRight w:val="0"/>
                  <w:marTop w:val="225"/>
                  <w:marBottom w:val="0"/>
                  <w:divBdr>
                    <w:top w:val="none" w:sz="0" w:space="0" w:color="auto"/>
                    <w:left w:val="none" w:sz="0" w:space="0" w:color="auto"/>
                    <w:bottom w:val="none" w:sz="0" w:space="0" w:color="auto"/>
                    <w:right w:val="none" w:sz="0" w:space="0" w:color="auto"/>
                  </w:divBdr>
                  <w:divsChild>
                    <w:div w:id="1556812616">
                      <w:marLeft w:val="0"/>
                      <w:marRight w:val="0"/>
                      <w:marTop w:val="0"/>
                      <w:marBottom w:val="0"/>
                      <w:divBdr>
                        <w:top w:val="single" w:sz="6" w:space="0" w:color="D1D1D1"/>
                        <w:left w:val="single" w:sz="6" w:space="0" w:color="D1D1D1"/>
                        <w:bottom w:val="single" w:sz="6" w:space="0" w:color="D1D1D1"/>
                        <w:right w:val="single" w:sz="6" w:space="0" w:color="D1D1D1"/>
                      </w:divBdr>
                    </w:div>
                  </w:divsChild>
                </w:div>
                <w:div w:id="1202476196">
                  <w:marLeft w:val="0"/>
                  <w:marRight w:val="0"/>
                  <w:marTop w:val="225"/>
                  <w:marBottom w:val="0"/>
                  <w:divBdr>
                    <w:top w:val="none" w:sz="0" w:space="0" w:color="auto"/>
                    <w:left w:val="none" w:sz="0" w:space="0" w:color="auto"/>
                    <w:bottom w:val="none" w:sz="0" w:space="0" w:color="auto"/>
                    <w:right w:val="none" w:sz="0" w:space="0" w:color="auto"/>
                  </w:divBdr>
                  <w:divsChild>
                    <w:div w:id="1529222858">
                      <w:marLeft w:val="0"/>
                      <w:marRight w:val="0"/>
                      <w:marTop w:val="0"/>
                      <w:marBottom w:val="0"/>
                      <w:divBdr>
                        <w:top w:val="single" w:sz="6" w:space="0" w:color="D1D1D1"/>
                        <w:left w:val="single" w:sz="6" w:space="0" w:color="D1D1D1"/>
                        <w:bottom w:val="single" w:sz="6" w:space="0" w:color="D1D1D1"/>
                        <w:right w:val="single" w:sz="6" w:space="0" w:color="D1D1D1"/>
                      </w:divBdr>
                    </w:div>
                  </w:divsChild>
                </w:div>
                <w:div w:id="1230772495">
                  <w:marLeft w:val="0"/>
                  <w:marRight w:val="0"/>
                  <w:marTop w:val="0"/>
                  <w:marBottom w:val="0"/>
                  <w:divBdr>
                    <w:top w:val="none" w:sz="0" w:space="0" w:color="auto"/>
                    <w:left w:val="none" w:sz="0" w:space="0" w:color="auto"/>
                    <w:bottom w:val="none" w:sz="0" w:space="0" w:color="auto"/>
                    <w:right w:val="none" w:sz="0" w:space="0" w:color="auto"/>
                  </w:divBdr>
                  <w:divsChild>
                    <w:div w:id="919947661">
                      <w:marLeft w:val="0"/>
                      <w:marRight w:val="0"/>
                      <w:marTop w:val="0"/>
                      <w:marBottom w:val="0"/>
                      <w:divBdr>
                        <w:top w:val="none" w:sz="0" w:space="0" w:color="auto"/>
                        <w:left w:val="none" w:sz="0" w:space="0" w:color="auto"/>
                        <w:bottom w:val="none" w:sz="0" w:space="0" w:color="auto"/>
                        <w:right w:val="none" w:sz="0" w:space="0" w:color="auto"/>
                      </w:divBdr>
                    </w:div>
                  </w:divsChild>
                </w:div>
                <w:div w:id="1813716714">
                  <w:marLeft w:val="0"/>
                  <w:marRight w:val="0"/>
                  <w:marTop w:val="0"/>
                  <w:marBottom w:val="0"/>
                  <w:divBdr>
                    <w:top w:val="none" w:sz="0" w:space="0" w:color="auto"/>
                    <w:left w:val="none" w:sz="0" w:space="0" w:color="auto"/>
                    <w:bottom w:val="none" w:sz="0" w:space="0" w:color="auto"/>
                    <w:right w:val="none" w:sz="0" w:space="0" w:color="auto"/>
                  </w:divBdr>
                </w:div>
              </w:divsChild>
            </w:div>
            <w:div w:id="1318261193">
              <w:marLeft w:val="0"/>
              <w:marRight w:val="0"/>
              <w:marTop w:val="0"/>
              <w:marBottom w:val="0"/>
              <w:divBdr>
                <w:top w:val="none" w:sz="0" w:space="0" w:color="auto"/>
                <w:left w:val="none" w:sz="0" w:space="0" w:color="auto"/>
                <w:bottom w:val="none" w:sz="0" w:space="0" w:color="auto"/>
                <w:right w:val="none" w:sz="0" w:space="0" w:color="auto"/>
              </w:divBdr>
              <w:divsChild>
                <w:div w:id="1438331370">
                  <w:marLeft w:val="0"/>
                  <w:marRight w:val="0"/>
                  <w:marTop w:val="0"/>
                  <w:marBottom w:val="0"/>
                  <w:divBdr>
                    <w:top w:val="none" w:sz="0" w:space="0" w:color="auto"/>
                    <w:left w:val="none" w:sz="0" w:space="0" w:color="auto"/>
                    <w:bottom w:val="none" w:sz="0" w:space="0" w:color="auto"/>
                    <w:right w:val="none" w:sz="0" w:space="0" w:color="auto"/>
                  </w:divBdr>
                  <w:divsChild>
                    <w:div w:id="1642034677">
                      <w:marLeft w:val="0"/>
                      <w:marRight w:val="0"/>
                      <w:marTop w:val="0"/>
                      <w:marBottom w:val="0"/>
                      <w:divBdr>
                        <w:top w:val="none" w:sz="0" w:space="0" w:color="auto"/>
                        <w:left w:val="none" w:sz="0" w:space="0" w:color="auto"/>
                        <w:bottom w:val="none" w:sz="0" w:space="0" w:color="auto"/>
                        <w:right w:val="none" w:sz="0" w:space="0" w:color="auto"/>
                      </w:divBdr>
                    </w:div>
                  </w:divsChild>
                </w:div>
                <w:div w:id="172513201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39027865">
      <w:bodyDiv w:val="1"/>
      <w:marLeft w:val="0"/>
      <w:marRight w:val="0"/>
      <w:marTop w:val="0"/>
      <w:marBottom w:val="0"/>
      <w:divBdr>
        <w:top w:val="none" w:sz="0" w:space="0" w:color="auto"/>
        <w:left w:val="none" w:sz="0" w:space="0" w:color="auto"/>
        <w:bottom w:val="none" w:sz="0" w:space="0" w:color="auto"/>
        <w:right w:val="none" w:sz="0" w:space="0" w:color="auto"/>
      </w:divBdr>
      <w:divsChild>
        <w:div w:id="626008277">
          <w:marLeft w:val="0"/>
          <w:marRight w:val="0"/>
          <w:marTop w:val="0"/>
          <w:marBottom w:val="0"/>
          <w:divBdr>
            <w:top w:val="none" w:sz="0" w:space="0" w:color="auto"/>
            <w:left w:val="none" w:sz="0" w:space="0" w:color="auto"/>
            <w:bottom w:val="none" w:sz="0" w:space="0" w:color="auto"/>
            <w:right w:val="none" w:sz="0" w:space="0" w:color="auto"/>
          </w:divBdr>
        </w:div>
        <w:div w:id="727075161">
          <w:marLeft w:val="0"/>
          <w:marRight w:val="0"/>
          <w:marTop w:val="0"/>
          <w:marBottom w:val="0"/>
          <w:divBdr>
            <w:top w:val="none" w:sz="0" w:space="0" w:color="auto"/>
            <w:left w:val="none" w:sz="0" w:space="0" w:color="auto"/>
            <w:bottom w:val="none" w:sz="0" w:space="0" w:color="auto"/>
            <w:right w:val="none" w:sz="0" w:space="0" w:color="auto"/>
          </w:divBdr>
        </w:div>
        <w:div w:id="2088768167">
          <w:marLeft w:val="0"/>
          <w:marRight w:val="0"/>
          <w:marTop w:val="0"/>
          <w:marBottom w:val="0"/>
          <w:divBdr>
            <w:top w:val="none" w:sz="0" w:space="0" w:color="auto"/>
            <w:left w:val="none" w:sz="0" w:space="0" w:color="auto"/>
            <w:bottom w:val="none" w:sz="0" w:space="0" w:color="auto"/>
            <w:right w:val="none" w:sz="0" w:space="0" w:color="auto"/>
          </w:divBdr>
          <w:divsChild>
            <w:div w:id="147984695">
              <w:marLeft w:val="0"/>
              <w:marRight w:val="0"/>
              <w:marTop w:val="0"/>
              <w:marBottom w:val="0"/>
              <w:divBdr>
                <w:top w:val="none" w:sz="0" w:space="0" w:color="auto"/>
                <w:left w:val="none" w:sz="0" w:space="0" w:color="auto"/>
                <w:bottom w:val="none" w:sz="0" w:space="0" w:color="auto"/>
                <w:right w:val="none" w:sz="0" w:space="0" w:color="auto"/>
              </w:divBdr>
              <w:divsChild>
                <w:div w:id="1878470132">
                  <w:marLeft w:val="0"/>
                  <w:marRight w:val="0"/>
                  <w:marTop w:val="0"/>
                  <w:marBottom w:val="0"/>
                  <w:divBdr>
                    <w:top w:val="none" w:sz="0" w:space="0" w:color="auto"/>
                    <w:left w:val="none" w:sz="0" w:space="0" w:color="auto"/>
                    <w:bottom w:val="none" w:sz="0" w:space="0" w:color="auto"/>
                    <w:right w:val="none" w:sz="0" w:space="0" w:color="auto"/>
                  </w:divBdr>
                </w:div>
              </w:divsChild>
            </w:div>
            <w:div w:id="654846161">
              <w:marLeft w:val="0"/>
              <w:marRight w:val="0"/>
              <w:marTop w:val="0"/>
              <w:marBottom w:val="0"/>
              <w:divBdr>
                <w:top w:val="none" w:sz="0" w:space="0" w:color="auto"/>
                <w:left w:val="none" w:sz="0" w:space="0" w:color="auto"/>
                <w:bottom w:val="none" w:sz="0" w:space="0" w:color="auto"/>
                <w:right w:val="none" w:sz="0" w:space="0" w:color="auto"/>
              </w:divBdr>
              <w:divsChild>
                <w:div w:id="298655770">
                  <w:marLeft w:val="0"/>
                  <w:marRight w:val="0"/>
                  <w:marTop w:val="0"/>
                  <w:marBottom w:val="0"/>
                  <w:divBdr>
                    <w:top w:val="none" w:sz="0" w:space="0" w:color="auto"/>
                    <w:left w:val="none" w:sz="0" w:space="0" w:color="auto"/>
                    <w:bottom w:val="none" w:sz="0" w:space="0" w:color="auto"/>
                    <w:right w:val="none" w:sz="0" w:space="0" w:color="auto"/>
                  </w:divBdr>
                  <w:divsChild>
                    <w:div w:id="210202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029634">
      <w:bodyDiv w:val="1"/>
      <w:marLeft w:val="0"/>
      <w:marRight w:val="0"/>
      <w:marTop w:val="0"/>
      <w:marBottom w:val="0"/>
      <w:divBdr>
        <w:top w:val="none" w:sz="0" w:space="0" w:color="auto"/>
        <w:left w:val="none" w:sz="0" w:space="0" w:color="auto"/>
        <w:bottom w:val="none" w:sz="0" w:space="0" w:color="auto"/>
        <w:right w:val="none" w:sz="0" w:space="0" w:color="auto"/>
      </w:divBdr>
      <w:divsChild>
        <w:div w:id="786046855">
          <w:marLeft w:val="0"/>
          <w:marRight w:val="0"/>
          <w:marTop w:val="0"/>
          <w:marBottom w:val="0"/>
          <w:divBdr>
            <w:top w:val="none" w:sz="0" w:space="0" w:color="auto"/>
            <w:left w:val="none" w:sz="0" w:space="0" w:color="auto"/>
            <w:bottom w:val="none" w:sz="0" w:space="0" w:color="auto"/>
            <w:right w:val="none" w:sz="0" w:space="0" w:color="auto"/>
          </w:divBdr>
          <w:divsChild>
            <w:div w:id="1307391978">
              <w:marLeft w:val="0"/>
              <w:marRight w:val="0"/>
              <w:marTop w:val="0"/>
              <w:marBottom w:val="0"/>
              <w:divBdr>
                <w:top w:val="none" w:sz="0" w:space="0" w:color="auto"/>
                <w:left w:val="none" w:sz="0" w:space="0" w:color="auto"/>
                <w:bottom w:val="none" w:sz="0" w:space="0" w:color="auto"/>
                <w:right w:val="none" w:sz="0" w:space="0" w:color="auto"/>
              </w:divBdr>
            </w:div>
            <w:div w:id="667098268">
              <w:marLeft w:val="-150"/>
              <w:marRight w:val="-150"/>
              <w:marTop w:val="100"/>
              <w:marBottom w:val="100"/>
              <w:divBdr>
                <w:top w:val="none" w:sz="0" w:space="0" w:color="auto"/>
                <w:left w:val="none" w:sz="0" w:space="0" w:color="auto"/>
                <w:bottom w:val="none" w:sz="0" w:space="0" w:color="auto"/>
                <w:right w:val="none" w:sz="0" w:space="0" w:color="auto"/>
              </w:divBdr>
              <w:divsChild>
                <w:div w:id="376322230">
                  <w:marLeft w:val="0"/>
                  <w:marRight w:val="0"/>
                  <w:marTop w:val="0"/>
                  <w:marBottom w:val="0"/>
                  <w:divBdr>
                    <w:top w:val="none" w:sz="0" w:space="0" w:color="auto"/>
                    <w:left w:val="none" w:sz="0" w:space="0" w:color="auto"/>
                    <w:bottom w:val="none" w:sz="0" w:space="0" w:color="auto"/>
                    <w:right w:val="none" w:sz="0" w:space="0" w:color="auto"/>
                  </w:divBdr>
                  <w:divsChild>
                    <w:div w:id="68289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090485">
          <w:marLeft w:val="0"/>
          <w:marRight w:val="0"/>
          <w:marTop w:val="0"/>
          <w:marBottom w:val="0"/>
          <w:divBdr>
            <w:top w:val="none" w:sz="0" w:space="0" w:color="auto"/>
            <w:left w:val="none" w:sz="0" w:space="0" w:color="auto"/>
            <w:bottom w:val="none" w:sz="0" w:space="0" w:color="auto"/>
            <w:right w:val="none" w:sz="0" w:space="0" w:color="auto"/>
          </w:divBdr>
          <w:divsChild>
            <w:div w:id="233782983">
              <w:marLeft w:val="0"/>
              <w:marRight w:val="0"/>
              <w:marTop w:val="0"/>
              <w:marBottom w:val="0"/>
              <w:divBdr>
                <w:top w:val="none" w:sz="0" w:space="0" w:color="auto"/>
                <w:left w:val="none" w:sz="0" w:space="0" w:color="auto"/>
                <w:bottom w:val="none" w:sz="0" w:space="0" w:color="auto"/>
                <w:right w:val="none" w:sz="0" w:space="0" w:color="auto"/>
              </w:divBdr>
            </w:div>
            <w:div w:id="192938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032089">
      <w:bodyDiv w:val="1"/>
      <w:marLeft w:val="0"/>
      <w:marRight w:val="0"/>
      <w:marTop w:val="0"/>
      <w:marBottom w:val="0"/>
      <w:divBdr>
        <w:top w:val="none" w:sz="0" w:space="0" w:color="auto"/>
        <w:left w:val="none" w:sz="0" w:space="0" w:color="auto"/>
        <w:bottom w:val="none" w:sz="0" w:space="0" w:color="auto"/>
        <w:right w:val="none" w:sz="0" w:space="0" w:color="auto"/>
      </w:divBdr>
      <w:divsChild>
        <w:div w:id="1242176016">
          <w:marLeft w:val="0"/>
          <w:marRight w:val="0"/>
          <w:marTop w:val="0"/>
          <w:marBottom w:val="0"/>
          <w:divBdr>
            <w:top w:val="none" w:sz="0" w:space="0" w:color="auto"/>
            <w:left w:val="none" w:sz="0" w:space="0" w:color="auto"/>
            <w:bottom w:val="none" w:sz="0" w:space="0" w:color="auto"/>
            <w:right w:val="none" w:sz="0" w:space="0" w:color="auto"/>
          </w:divBdr>
          <w:divsChild>
            <w:div w:id="761757390">
              <w:marLeft w:val="0"/>
              <w:marRight w:val="0"/>
              <w:marTop w:val="0"/>
              <w:marBottom w:val="0"/>
              <w:divBdr>
                <w:top w:val="none" w:sz="0" w:space="0" w:color="auto"/>
                <w:left w:val="none" w:sz="0" w:space="0" w:color="auto"/>
                <w:bottom w:val="none" w:sz="0" w:space="0" w:color="auto"/>
                <w:right w:val="none" w:sz="0" w:space="0" w:color="auto"/>
              </w:divBdr>
              <w:divsChild>
                <w:div w:id="154837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824569">
          <w:marLeft w:val="0"/>
          <w:marRight w:val="0"/>
          <w:marTop w:val="0"/>
          <w:marBottom w:val="0"/>
          <w:divBdr>
            <w:top w:val="none" w:sz="0" w:space="0" w:color="auto"/>
            <w:left w:val="none" w:sz="0" w:space="0" w:color="auto"/>
            <w:bottom w:val="none" w:sz="0" w:space="0" w:color="auto"/>
            <w:right w:val="none" w:sz="0" w:space="0" w:color="auto"/>
          </w:divBdr>
          <w:divsChild>
            <w:div w:id="1162086616">
              <w:marLeft w:val="0"/>
              <w:marRight w:val="0"/>
              <w:marTop w:val="0"/>
              <w:marBottom w:val="0"/>
              <w:divBdr>
                <w:top w:val="none" w:sz="0" w:space="0" w:color="auto"/>
                <w:left w:val="none" w:sz="0" w:space="0" w:color="auto"/>
                <w:bottom w:val="none" w:sz="0" w:space="0" w:color="auto"/>
                <w:right w:val="none" w:sz="0" w:space="0" w:color="auto"/>
              </w:divBdr>
              <w:divsChild>
                <w:div w:id="138571605">
                  <w:marLeft w:val="0"/>
                  <w:marRight w:val="0"/>
                  <w:marTop w:val="0"/>
                  <w:marBottom w:val="0"/>
                  <w:divBdr>
                    <w:top w:val="none" w:sz="0" w:space="0" w:color="auto"/>
                    <w:left w:val="none" w:sz="0" w:space="0" w:color="auto"/>
                    <w:bottom w:val="none" w:sz="0" w:space="0" w:color="auto"/>
                    <w:right w:val="none" w:sz="0" w:space="0" w:color="auto"/>
                  </w:divBdr>
                </w:div>
                <w:div w:id="1089279697">
                  <w:marLeft w:val="0"/>
                  <w:marRight w:val="0"/>
                  <w:marTop w:val="0"/>
                  <w:marBottom w:val="0"/>
                  <w:divBdr>
                    <w:top w:val="none" w:sz="0" w:space="0" w:color="auto"/>
                    <w:left w:val="none" w:sz="0" w:space="0" w:color="auto"/>
                    <w:bottom w:val="none" w:sz="0" w:space="0" w:color="auto"/>
                    <w:right w:val="none" w:sz="0" w:space="0" w:color="auto"/>
                  </w:divBdr>
                  <w:divsChild>
                    <w:div w:id="688216168">
                      <w:marLeft w:val="0"/>
                      <w:marRight w:val="0"/>
                      <w:marTop w:val="0"/>
                      <w:marBottom w:val="0"/>
                      <w:divBdr>
                        <w:top w:val="none" w:sz="0" w:space="0" w:color="auto"/>
                        <w:left w:val="none" w:sz="0" w:space="0" w:color="auto"/>
                        <w:bottom w:val="none" w:sz="0" w:space="0" w:color="auto"/>
                        <w:right w:val="none" w:sz="0" w:space="0" w:color="auto"/>
                      </w:divBdr>
                    </w:div>
                    <w:div w:id="1810127419">
                      <w:marLeft w:val="0"/>
                      <w:marRight w:val="0"/>
                      <w:marTop w:val="0"/>
                      <w:marBottom w:val="0"/>
                      <w:divBdr>
                        <w:top w:val="none" w:sz="0" w:space="0" w:color="auto"/>
                        <w:left w:val="none" w:sz="0" w:space="0" w:color="auto"/>
                        <w:bottom w:val="none" w:sz="0" w:space="0" w:color="auto"/>
                        <w:right w:val="none" w:sz="0" w:space="0" w:color="auto"/>
                      </w:divBdr>
                      <w:divsChild>
                        <w:div w:id="165635994">
                          <w:marLeft w:val="0"/>
                          <w:marRight w:val="0"/>
                          <w:marTop w:val="0"/>
                          <w:marBottom w:val="0"/>
                          <w:divBdr>
                            <w:top w:val="none" w:sz="0" w:space="0" w:color="auto"/>
                            <w:left w:val="none" w:sz="0" w:space="0" w:color="auto"/>
                            <w:bottom w:val="none" w:sz="0" w:space="0" w:color="auto"/>
                            <w:right w:val="none" w:sz="0" w:space="0" w:color="auto"/>
                          </w:divBdr>
                        </w:div>
                        <w:div w:id="699746595">
                          <w:marLeft w:val="0"/>
                          <w:marRight w:val="0"/>
                          <w:marTop w:val="0"/>
                          <w:marBottom w:val="0"/>
                          <w:divBdr>
                            <w:top w:val="none" w:sz="0" w:space="0" w:color="auto"/>
                            <w:left w:val="none" w:sz="0" w:space="0" w:color="auto"/>
                            <w:bottom w:val="none" w:sz="0" w:space="0" w:color="auto"/>
                            <w:right w:val="none" w:sz="0" w:space="0" w:color="auto"/>
                          </w:divBdr>
                        </w:div>
                        <w:div w:id="751005054">
                          <w:marLeft w:val="0"/>
                          <w:marRight w:val="0"/>
                          <w:marTop w:val="0"/>
                          <w:marBottom w:val="0"/>
                          <w:divBdr>
                            <w:top w:val="none" w:sz="0" w:space="0" w:color="auto"/>
                            <w:left w:val="none" w:sz="0" w:space="0" w:color="auto"/>
                            <w:bottom w:val="none" w:sz="0" w:space="0" w:color="auto"/>
                            <w:right w:val="none" w:sz="0" w:space="0" w:color="auto"/>
                          </w:divBdr>
                        </w:div>
                        <w:div w:id="1797215783">
                          <w:marLeft w:val="0"/>
                          <w:marRight w:val="0"/>
                          <w:marTop w:val="0"/>
                          <w:marBottom w:val="0"/>
                          <w:divBdr>
                            <w:top w:val="none" w:sz="0" w:space="0" w:color="auto"/>
                            <w:left w:val="none" w:sz="0" w:space="0" w:color="auto"/>
                            <w:bottom w:val="none" w:sz="0" w:space="0" w:color="auto"/>
                            <w:right w:val="none" w:sz="0" w:space="0" w:color="auto"/>
                          </w:divBdr>
                          <w:divsChild>
                            <w:div w:id="1869832398">
                              <w:marLeft w:val="0"/>
                              <w:marRight w:val="0"/>
                              <w:marTop w:val="0"/>
                              <w:marBottom w:val="0"/>
                              <w:divBdr>
                                <w:top w:val="none" w:sz="0" w:space="0" w:color="auto"/>
                                <w:left w:val="none" w:sz="0" w:space="0" w:color="auto"/>
                                <w:bottom w:val="none" w:sz="0" w:space="0" w:color="auto"/>
                                <w:right w:val="none" w:sz="0" w:space="0" w:color="auto"/>
                              </w:divBdr>
                              <w:divsChild>
                                <w:div w:id="355426472">
                                  <w:marLeft w:val="0"/>
                                  <w:marRight w:val="0"/>
                                  <w:marTop w:val="0"/>
                                  <w:marBottom w:val="0"/>
                                  <w:divBdr>
                                    <w:top w:val="none" w:sz="0" w:space="0" w:color="auto"/>
                                    <w:left w:val="none" w:sz="0" w:space="0" w:color="auto"/>
                                    <w:bottom w:val="none" w:sz="0" w:space="0" w:color="auto"/>
                                    <w:right w:val="none" w:sz="0" w:space="0" w:color="auto"/>
                                  </w:divBdr>
                                </w:div>
                                <w:div w:id="624000078">
                                  <w:marLeft w:val="0"/>
                                  <w:marRight w:val="0"/>
                                  <w:marTop w:val="0"/>
                                  <w:marBottom w:val="0"/>
                                  <w:divBdr>
                                    <w:top w:val="none" w:sz="0" w:space="0" w:color="auto"/>
                                    <w:left w:val="none" w:sz="0" w:space="0" w:color="auto"/>
                                    <w:bottom w:val="none" w:sz="0" w:space="0" w:color="auto"/>
                                    <w:right w:val="none" w:sz="0" w:space="0" w:color="auto"/>
                                  </w:divBdr>
                                </w:div>
                                <w:div w:id="912852394">
                                  <w:marLeft w:val="0"/>
                                  <w:marRight w:val="0"/>
                                  <w:marTop w:val="0"/>
                                  <w:marBottom w:val="0"/>
                                  <w:divBdr>
                                    <w:top w:val="none" w:sz="0" w:space="0" w:color="auto"/>
                                    <w:left w:val="none" w:sz="0" w:space="0" w:color="auto"/>
                                    <w:bottom w:val="none" w:sz="0" w:space="0" w:color="auto"/>
                                    <w:right w:val="none" w:sz="0" w:space="0" w:color="auto"/>
                                  </w:divBdr>
                                </w:div>
                                <w:div w:id="1463035467">
                                  <w:marLeft w:val="0"/>
                                  <w:marRight w:val="0"/>
                                  <w:marTop w:val="0"/>
                                  <w:marBottom w:val="0"/>
                                  <w:divBdr>
                                    <w:top w:val="none" w:sz="0" w:space="0" w:color="auto"/>
                                    <w:left w:val="none" w:sz="0" w:space="0" w:color="auto"/>
                                    <w:bottom w:val="none" w:sz="0" w:space="0" w:color="auto"/>
                                    <w:right w:val="none" w:sz="0" w:space="0" w:color="auto"/>
                                  </w:divBdr>
                                </w:div>
                                <w:div w:id="170690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70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577383">
                  <w:marLeft w:val="0"/>
                  <w:marRight w:val="0"/>
                  <w:marTop w:val="0"/>
                  <w:marBottom w:val="0"/>
                  <w:divBdr>
                    <w:top w:val="none" w:sz="0" w:space="0" w:color="auto"/>
                    <w:left w:val="none" w:sz="0" w:space="0" w:color="auto"/>
                    <w:bottom w:val="none" w:sz="0" w:space="0" w:color="auto"/>
                    <w:right w:val="none" w:sz="0" w:space="0" w:color="auto"/>
                  </w:divBdr>
                  <w:divsChild>
                    <w:div w:id="1464620277">
                      <w:marLeft w:val="0"/>
                      <w:marRight w:val="0"/>
                      <w:marTop w:val="0"/>
                      <w:marBottom w:val="0"/>
                      <w:divBdr>
                        <w:top w:val="none" w:sz="0" w:space="0" w:color="auto"/>
                        <w:left w:val="none" w:sz="0" w:space="0" w:color="auto"/>
                        <w:bottom w:val="none" w:sz="0" w:space="0" w:color="auto"/>
                        <w:right w:val="none" w:sz="0" w:space="0" w:color="auto"/>
                      </w:divBdr>
                    </w:div>
                  </w:divsChild>
                </w:div>
                <w:div w:id="1562061120">
                  <w:marLeft w:val="0"/>
                  <w:marRight w:val="0"/>
                  <w:marTop w:val="0"/>
                  <w:marBottom w:val="0"/>
                  <w:divBdr>
                    <w:top w:val="none" w:sz="0" w:space="0" w:color="auto"/>
                    <w:left w:val="none" w:sz="0" w:space="0" w:color="auto"/>
                    <w:bottom w:val="none" w:sz="0" w:space="0" w:color="auto"/>
                    <w:right w:val="none" w:sz="0" w:space="0" w:color="auto"/>
                  </w:divBdr>
                </w:div>
                <w:div w:id="1720788260">
                  <w:marLeft w:val="0"/>
                  <w:marRight w:val="0"/>
                  <w:marTop w:val="0"/>
                  <w:marBottom w:val="0"/>
                  <w:divBdr>
                    <w:top w:val="none" w:sz="0" w:space="0" w:color="auto"/>
                    <w:left w:val="none" w:sz="0" w:space="0" w:color="auto"/>
                    <w:bottom w:val="none" w:sz="0" w:space="0" w:color="auto"/>
                    <w:right w:val="none" w:sz="0" w:space="0" w:color="auto"/>
                  </w:divBdr>
                </w:div>
                <w:div w:id="174274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228657">
      <w:bodyDiv w:val="1"/>
      <w:marLeft w:val="0"/>
      <w:marRight w:val="0"/>
      <w:marTop w:val="0"/>
      <w:marBottom w:val="0"/>
      <w:divBdr>
        <w:top w:val="none" w:sz="0" w:space="0" w:color="auto"/>
        <w:left w:val="none" w:sz="0" w:space="0" w:color="auto"/>
        <w:bottom w:val="none" w:sz="0" w:space="0" w:color="auto"/>
        <w:right w:val="none" w:sz="0" w:space="0" w:color="auto"/>
      </w:divBdr>
      <w:divsChild>
        <w:div w:id="195313759">
          <w:marLeft w:val="0"/>
          <w:marRight w:val="0"/>
          <w:marTop w:val="0"/>
          <w:marBottom w:val="0"/>
          <w:divBdr>
            <w:top w:val="none" w:sz="0" w:space="0" w:color="auto"/>
            <w:left w:val="none" w:sz="0" w:space="0" w:color="auto"/>
            <w:bottom w:val="none" w:sz="0" w:space="0" w:color="auto"/>
            <w:right w:val="none" w:sz="0" w:space="0" w:color="auto"/>
          </w:divBdr>
          <w:divsChild>
            <w:div w:id="1978994663">
              <w:marLeft w:val="0"/>
              <w:marRight w:val="0"/>
              <w:marTop w:val="0"/>
              <w:marBottom w:val="0"/>
              <w:divBdr>
                <w:top w:val="none" w:sz="0" w:space="0" w:color="auto"/>
                <w:left w:val="none" w:sz="0" w:space="0" w:color="auto"/>
                <w:bottom w:val="none" w:sz="0" w:space="0" w:color="auto"/>
                <w:right w:val="none" w:sz="0" w:space="0" w:color="auto"/>
              </w:divBdr>
              <w:divsChild>
                <w:div w:id="1884515235">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 w:id="303200889">
          <w:marLeft w:val="0"/>
          <w:marRight w:val="0"/>
          <w:marTop w:val="0"/>
          <w:marBottom w:val="0"/>
          <w:divBdr>
            <w:top w:val="none" w:sz="0" w:space="0" w:color="auto"/>
            <w:left w:val="none" w:sz="0" w:space="0" w:color="auto"/>
            <w:bottom w:val="none" w:sz="0" w:space="0" w:color="auto"/>
            <w:right w:val="none" w:sz="0" w:space="0" w:color="auto"/>
          </w:divBdr>
        </w:div>
        <w:div w:id="1645313159">
          <w:marLeft w:val="0"/>
          <w:marRight w:val="0"/>
          <w:marTop w:val="0"/>
          <w:marBottom w:val="0"/>
          <w:divBdr>
            <w:top w:val="none" w:sz="0" w:space="0" w:color="auto"/>
            <w:left w:val="none" w:sz="0" w:space="0" w:color="auto"/>
            <w:bottom w:val="none" w:sz="0" w:space="0" w:color="auto"/>
            <w:right w:val="none" w:sz="0" w:space="0" w:color="auto"/>
          </w:divBdr>
        </w:div>
      </w:divsChild>
    </w:div>
    <w:div w:id="449594432">
      <w:bodyDiv w:val="1"/>
      <w:marLeft w:val="0"/>
      <w:marRight w:val="0"/>
      <w:marTop w:val="0"/>
      <w:marBottom w:val="0"/>
      <w:divBdr>
        <w:top w:val="none" w:sz="0" w:space="0" w:color="auto"/>
        <w:left w:val="none" w:sz="0" w:space="0" w:color="auto"/>
        <w:bottom w:val="none" w:sz="0" w:space="0" w:color="auto"/>
        <w:right w:val="none" w:sz="0" w:space="0" w:color="auto"/>
      </w:divBdr>
      <w:divsChild>
        <w:div w:id="1831629159">
          <w:marLeft w:val="0"/>
          <w:marRight w:val="0"/>
          <w:marTop w:val="0"/>
          <w:marBottom w:val="0"/>
          <w:divBdr>
            <w:top w:val="none" w:sz="0" w:space="0" w:color="auto"/>
            <w:left w:val="none" w:sz="0" w:space="0" w:color="auto"/>
            <w:bottom w:val="none" w:sz="0" w:space="0" w:color="auto"/>
            <w:right w:val="none" w:sz="0" w:space="0" w:color="auto"/>
          </w:divBdr>
        </w:div>
      </w:divsChild>
    </w:div>
    <w:div w:id="450829505">
      <w:bodyDiv w:val="1"/>
      <w:marLeft w:val="0"/>
      <w:marRight w:val="0"/>
      <w:marTop w:val="0"/>
      <w:marBottom w:val="0"/>
      <w:divBdr>
        <w:top w:val="none" w:sz="0" w:space="0" w:color="auto"/>
        <w:left w:val="none" w:sz="0" w:space="0" w:color="auto"/>
        <w:bottom w:val="none" w:sz="0" w:space="0" w:color="auto"/>
        <w:right w:val="none" w:sz="0" w:space="0" w:color="auto"/>
      </w:divBdr>
    </w:div>
    <w:div w:id="462583434">
      <w:bodyDiv w:val="1"/>
      <w:marLeft w:val="0"/>
      <w:marRight w:val="0"/>
      <w:marTop w:val="0"/>
      <w:marBottom w:val="0"/>
      <w:divBdr>
        <w:top w:val="none" w:sz="0" w:space="0" w:color="auto"/>
        <w:left w:val="none" w:sz="0" w:space="0" w:color="auto"/>
        <w:bottom w:val="none" w:sz="0" w:space="0" w:color="auto"/>
        <w:right w:val="none" w:sz="0" w:space="0" w:color="auto"/>
      </w:divBdr>
      <w:divsChild>
        <w:div w:id="791019801">
          <w:marLeft w:val="0"/>
          <w:marRight w:val="0"/>
          <w:marTop w:val="0"/>
          <w:marBottom w:val="0"/>
          <w:divBdr>
            <w:top w:val="none" w:sz="0" w:space="0" w:color="auto"/>
            <w:left w:val="none" w:sz="0" w:space="0" w:color="auto"/>
            <w:bottom w:val="none" w:sz="0" w:space="0" w:color="auto"/>
            <w:right w:val="none" w:sz="0" w:space="0" w:color="auto"/>
          </w:divBdr>
        </w:div>
      </w:divsChild>
    </w:div>
    <w:div w:id="472065285">
      <w:bodyDiv w:val="1"/>
      <w:marLeft w:val="0"/>
      <w:marRight w:val="0"/>
      <w:marTop w:val="0"/>
      <w:marBottom w:val="0"/>
      <w:divBdr>
        <w:top w:val="none" w:sz="0" w:space="0" w:color="auto"/>
        <w:left w:val="none" w:sz="0" w:space="0" w:color="auto"/>
        <w:bottom w:val="none" w:sz="0" w:space="0" w:color="auto"/>
        <w:right w:val="none" w:sz="0" w:space="0" w:color="auto"/>
      </w:divBdr>
      <w:divsChild>
        <w:div w:id="459766221">
          <w:marLeft w:val="0"/>
          <w:marRight w:val="0"/>
          <w:marTop w:val="0"/>
          <w:marBottom w:val="0"/>
          <w:divBdr>
            <w:top w:val="none" w:sz="0" w:space="0" w:color="auto"/>
            <w:left w:val="none" w:sz="0" w:space="0" w:color="auto"/>
            <w:bottom w:val="none" w:sz="0" w:space="0" w:color="auto"/>
            <w:right w:val="none" w:sz="0" w:space="0" w:color="auto"/>
          </w:divBdr>
          <w:divsChild>
            <w:div w:id="362092810">
              <w:marLeft w:val="0"/>
              <w:marRight w:val="0"/>
              <w:marTop w:val="0"/>
              <w:marBottom w:val="0"/>
              <w:divBdr>
                <w:top w:val="none" w:sz="0" w:space="0" w:color="auto"/>
                <w:left w:val="none" w:sz="0" w:space="0" w:color="auto"/>
                <w:bottom w:val="none" w:sz="0" w:space="0" w:color="auto"/>
                <w:right w:val="none" w:sz="0" w:space="0" w:color="auto"/>
              </w:divBdr>
              <w:divsChild>
                <w:div w:id="1761678314">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 w:id="1387410108">
          <w:marLeft w:val="0"/>
          <w:marRight w:val="0"/>
          <w:marTop w:val="0"/>
          <w:marBottom w:val="0"/>
          <w:divBdr>
            <w:top w:val="none" w:sz="0" w:space="0" w:color="auto"/>
            <w:left w:val="none" w:sz="0" w:space="0" w:color="auto"/>
            <w:bottom w:val="none" w:sz="0" w:space="0" w:color="auto"/>
            <w:right w:val="none" w:sz="0" w:space="0" w:color="auto"/>
          </w:divBdr>
          <w:divsChild>
            <w:div w:id="450519412">
              <w:marLeft w:val="0"/>
              <w:marRight w:val="0"/>
              <w:marTop w:val="0"/>
              <w:marBottom w:val="0"/>
              <w:divBdr>
                <w:top w:val="single" w:sz="6" w:space="0" w:color="DADADA"/>
                <w:left w:val="single" w:sz="6" w:space="0" w:color="DADADA"/>
                <w:bottom w:val="single" w:sz="6" w:space="0" w:color="DADADA"/>
                <w:right w:val="single" w:sz="6" w:space="0" w:color="DADADA"/>
              </w:divBdr>
              <w:divsChild>
                <w:div w:id="65772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119606">
          <w:marLeft w:val="0"/>
          <w:marRight w:val="0"/>
          <w:marTop w:val="0"/>
          <w:marBottom w:val="0"/>
          <w:divBdr>
            <w:top w:val="none" w:sz="0" w:space="0" w:color="auto"/>
            <w:left w:val="none" w:sz="0" w:space="0" w:color="auto"/>
            <w:bottom w:val="none" w:sz="0" w:space="0" w:color="auto"/>
            <w:right w:val="none" w:sz="0" w:space="0" w:color="auto"/>
          </w:divBdr>
        </w:div>
        <w:div w:id="1874999539">
          <w:marLeft w:val="0"/>
          <w:marRight w:val="0"/>
          <w:marTop w:val="0"/>
          <w:marBottom w:val="0"/>
          <w:divBdr>
            <w:top w:val="none" w:sz="0" w:space="0" w:color="auto"/>
            <w:left w:val="none" w:sz="0" w:space="0" w:color="auto"/>
            <w:bottom w:val="none" w:sz="0" w:space="0" w:color="auto"/>
            <w:right w:val="none" w:sz="0" w:space="0" w:color="auto"/>
          </w:divBdr>
        </w:div>
      </w:divsChild>
    </w:div>
    <w:div w:id="490751058">
      <w:bodyDiv w:val="1"/>
      <w:marLeft w:val="0"/>
      <w:marRight w:val="0"/>
      <w:marTop w:val="0"/>
      <w:marBottom w:val="0"/>
      <w:divBdr>
        <w:top w:val="none" w:sz="0" w:space="0" w:color="auto"/>
        <w:left w:val="none" w:sz="0" w:space="0" w:color="auto"/>
        <w:bottom w:val="none" w:sz="0" w:space="0" w:color="auto"/>
        <w:right w:val="none" w:sz="0" w:space="0" w:color="auto"/>
      </w:divBdr>
      <w:divsChild>
        <w:div w:id="1148134967">
          <w:marLeft w:val="-150"/>
          <w:marRight w:val="-150"/>
          <w:marTop w:val="0"/>
          <w:marBottom w:val="0"/>
          <w:divBdr>
            <w:top w:val="none" w:sz="0" w:space="0" w:color="auto"/>
            <w:left w:val="none" w:sz="0" w:space="0" w:color="auto"/>
            <w:bottom w:val="none" w:sz="0" w:space="0" w:color="auto"/>
            <w:right w:val="none" w:sz="0" w:space="0" w:color="auto"/>
          </w:divBdr>
          <w:divsChild>
            <w:div w:id="946817978">
              <w:marLeft w:val="1617"/>
              <w:marRight w:val="0"/>
              <w:marTop w:val="0"/>
              <w:marBottom w:val="0"/>
              <w:divBdr>
                <w:top w:val="none" w:sz="0" w:space="0" w:color="auto"/>
                <w:left w:val="none" w:sz="0" w:space="0" w:color="auto"/>
                <w:bottom w:val="none" w:sz="0" w:space="0" w:color="auto"/>
                <w:right w:val="none" w:sz="0" w:space="0" w:color="auto"/>
              </w:divBdr>
              <w:divsChild>
                <w:div w:id="938179781">
                  <w:marLeft w:val="-150"/>
                  <w:marRight w:val="-150"/>
                  <w:marTop w:val="0"/>
                  <w:marBottom w:val="0"/>
                  <w:divBdr>
                    <w:top w:val="none" w:sz="0" w:space="0" w:color="auto"/>
                    <w:left w:val="none" w:sz="0" w:space="0" w:color="auto"/>
                    <w:bottom w:val="none" w:sz="0" w:space="0" w:color="auto"/>
                    <w:right w:val="none" w:sz="0" w:space="0" w:color="auto"/>
                  </w:divBdr>
                  <w:divsChild>
                    <w:div w:id="1299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05515">
          <w:marLeft w:val="-150"/>
          <w:marRight w:val="-150"/>
          <w:marTop w:val="0"/>
          <w:marBottom w:val="0"/>
          <w:divBdr>
            <w:top w:val="none" w:sz="0" w:space="0" w:color="auto"/>
            <w:left w:val="none" w:sz="0" w:space="0" w:color="auto"/>
            <w:bottom w:val="none" w:sz="0" w:space="0" w:color="auto"/>
            <w:right w:val="none" w:sz="0" w:space="0" w:color="auto"/>
          </w:divBdr>
          <w:divsChild>
            <w:div w:id="222105034">
              <w:marLeft w:val="0"/>
              <w:marRight w:val="0"/>
              <w:marTop w:val="0"/>
              <w:marBottom w:val="0"/>
              <w:divBdr>
                <w:top w:val="none" w:sz="0" w:space="0" w:color="auto"/>
                <w:left w:val="none" w:sz="0" w:space="0" w:color="auto"/>
                <w:bottom w:val="none" w:sz="0" w:space="0" w:color="auto"/>
                <w:right w:val="none" w:sz="0" w:space="0" w:color="auto"/>
              </w:divBdr>
              <w:divsChild>
                <w:div w:id="1879128258">
                  <w:marLeft w:val="-150"/>
                  <w:marRight w:val="-150"/>
                  <w:marTop w:val="0"/>
                  <w:marBottom w:val="0"/>
                  <w:divBdr>
                    <w:top w:val="none" w:sz="0" w:space="0" w:color="auto"/>
                    <w:left w:val="none" w:sz="0" w:space="0" w:color="auto"/>
                    <w:bottom w:val="none" w:sz="0" w:space="0" w:color="auto"/>
                    <w:right w:val="none" w:sz="0" w:space="0" w:color="auto"/>
                  </w:divBdr>
                  <w:divsChild>
                    <w:div w:id="2115779371">
                      <w:marLeft w:val="0"/>
                      <w:marRight w:val="0"/>
                      <w:marTop w:val="0"/>
                      <w:marBottom w:val="0"/>
                      <w:divBdr>
                        <w:top w:val="none" w:sz="0" w:space="0" w:color="auto"/>
                        <w:left w:val="none" w:sz="0" w:space="0" w:color="auto"/>
                        <w:bottom w:val="none" w:sz="0" w:space="0" w:color="auto"/>
                        <w:right w:val="none" w:sz="0" w:space="0" w:color="auto"/>
                      </w:divBdr>
                      <w:divsChild>
                        <w:div w:id="51124690">
                          <w:marLeft w:val="-150"/>
                          <w:marRight w:val="-150"/>
                          <w:marTop w:val="0"/>
                          <w:marBottom w:val="0"/>
                          <w:divBdr>
                            <w:top w:val="none" w:sz="0" w:space="0" w:color="auto"/>
                            <w:left w:val="none" w:sz="0" w:space="0" w:color="auto"/>
                            <w:bottom w:val="none" w:sz="0" w:space="0" w:color="auto"/>
                            <w:right w:val="none" w:sz="0" w:space="0" w:color="auto"/>
                          </w:divBdr>
                          <w:divsChild>
                            <w:div w:id="690566988">
                              <w:marLeft w:val="0"/>
                              <w:marRight w:val="0"/>
                              <w:marTop w:val="0"/>
                              <w:marBottom w:val="0"/>
                              <w:divBdr>
                                <w:top w:val="none" w:sz="0" w:space="0" w:color="auto"/>
                                <w:left w:val="none" w:sz="0" w:space="0" w:color="auto"/>
                                <w:bottom w:val="none" w:sz="0" w:space="0" w:color="auto"/>
                                <w:right w:val="none" w:sz="0" w:space="0" w:color="auto"/>
                              </w:divBdr>
                            </w:div>
                          </w:divsChild>
                        </w:div>
                        <w:div w:id="663432330">
                          <w:marLeft w:val="-150"/>
                          <w:marRight w:val="-150"/>
                          <w:marTop w:val="0"/>
                          <w:marBottom w:val="0"/>
                          <w:divBdr>
                            <w:top w:val="none" w:sz="0" w:space="0" w:color="auto"/>
                            <w:left w:val="none" w:sz="0" w:space="0" w:color="auto"/>
                            <w:bottom w:val="none" w:sz="0" w:space="0" w:color="auto"/>
                            <w:right w:val="none" w:sz="0" w:space="0" w:color="auto"/>
                          </w:divBdr>
                          <w:divsChild>
                            <w:div w:id="475954563">
                              <w:marLeft w:val="0"/>
                              <w:marRight w:val="0"/>
                              <w:marTop w:val="0"/>
                              <w:marBottom w:val="0"/>
                              <w:divBdr>
                                <w:top w:val="none" w:sz="0" w:space="0" w:color="auto"/>
                                <w:left w:val="none" w:sz="0" w:space="0" w:color="auto"/>
                                <w:bottom w:val="none" w:sz="0" w:space="0" w:color="auto"/>
                                <w:right w:val="none" w:sz="0" w:space="0" w:color="auto"/>
                              </w:divBdr>
                            </w:div>
                          </w:divsChild>
                        </w:div>
                        <w:div w:id="1201673992">
                          <w:marLeft w:val="-150"/>
                          <w:marRight w:val="-150"/>
                          <w:marTop w:val="0"/>
                          <w:marBottom w:val="0"/>
                          <w:divBdr>
                            <w:top w:val="none" w:sz="0" w:space="0" w:color="auto"/>
                            <w:left w:val="none" w:sz="0" w:space="0" w:color="auto"/>
                            <w:bottom w:val="none" w:sz="0" w:space="0" w:color="auto"/>
                            <w:right w:val="none" w:sz="0" w:space="0" w:color="auto"/>
                          </w:divBdr>
                          <w:divsChild>
                            <w:div w:id="601108455">
                              <w:marLeft w:val="0"/>
                              <w:marRight w:val="0"/>
                              <w:marTop w:val="0"/>
                              <w:marBottom w:val="0"/>
                              <w:divBdr>
                                <w:top w:val="none" w:sz="0" w:space="0" w:color="auto"/>
                                <w:left w:val="none" w:sz="0" w:space="0" w:color="auto"/>
                                <w:bottom w:val="none" w:sz="0" w:space="0" w:color="auto"/>
                                <w:right w:val="none" w:sz="0" w:space="0" w:color="auto"/>
                              </w:divBdr>
                              <w:divsChild>
                                <w:div w:id="99591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742225">
                          <w:marLeft w:val="0"/>
                          <w:marRight w:val="0"/>
                          <w:marTop w:val="0"/>
                          <w:marBottom w:val="0"/>
                          <w:divBdr>
                            <w:top w:val="none" w:sz="0" w:space="0" w:color="auto"/>
                            <w:left w:val="none" w:sz="0" w:space="0" w:color="auto"/>
                            <w:bottom w:val="none" w:sz="0" w:space="0" w:color="auto"/>
                            <w:right w:val="none" w:sz="0" w:space="0" w:color="auto"/>
                          </w:divBdr>
                        </w:div>
                        <w:div w:id="1701278115">
                          <w:marLeft w:val="0"/>
                          <w:marRight w:val="0"/>
                          <w:marTop w:val="0"/>
                          <w:marBottom w:val="0"/>
                          <w:divBdr>
                            <w:top w:val="none" w:sz="0" w:space="0" w:color="auto"/>
                            <w:left w:val="none" w:sz="0" w:space="0" w:color="auto"/>
                            <w:bottom w:val="none" w:sz="0" w:space="0" w:color="auto"/>
                            <w:right w:val="none" w:sz="0" w:space="0" w:color="auto"/>
                          </w:divBdr>
                        </w:div>
                        <w:div w:id="1050693521">
                          <w:marLeft w:val="-150"/>
                          <w:marRight w:val="-150"/>
                          <w:marTop w:val="0"/>
                          <w:marBottom w:val="0"/>
                          <w:divBdr>
                            <w:top w:val="none" w:sz="0" w:space="0" w:color="auto"/>
                            <w:left w:val="none" w:sz="0" w:space="0" w:color="auto"/>
                            <w:bottom w:val="none" w:sz="0" w:space="0" w:color="auto"/>
                            <w:right w:val="none" w:sz="0" w:space="0" w:color="auto"/>
                          </w:divBdr>
                          <w:divsChild>
                            <w:div w:id="239170463">
                              <w:marLeft w:val="0"/>
                              <w:marRight w:val="0"/>
                              <w:marTop w:val="0"/>
                              <w:marBottom w:val="0"/>
                              <w:divBdr>
                                <w:top w:val="none" w:sz="0" w:space="0" w:color="auto"/>
                                <w:left w:val="none" w:sz="0" w:space="0" w:color="auto"/>
                                <w:bottom w:val="none" w:sz="0" w:space="0" w:color="auto"/>
                                <w:right w:val="none" w:sz="0" w:space="0" w:color="auto"/>
                              </w:divBdr>
                              <w:divsChild>
                                <w:div w:id="1961255114">
                                  <w:marLeft w:val="0"/>
                                  <w:marRight w:val="0"/>
                                  <w:marTop w:val="0"/>
                                  <w:marBottom w:val="0"/>
                                  <w:divBdr>
                                    <w:top w:val="none" w:sz="0" w:space="0" w:color="auto"/>
                                    <w:left w:val="none" w:sz="0" w:space="0" w:color="auto"/>
                                    <w:bottom w:val="none" w:sz="0" w:space="0" w:color="auto"/>
                                    <w:right w:val="none" w:sz="0" w:space="0" w:color="auto"/>
                                  </w:divBdr>
                                  <w:divsChild>
                                    <w:div w:id="641888841">
                                      <w:marLeft w:val="0"/>
                                      <w:marRight w:val="0"/>
                                      <w:marTop w:val="0"/>
                                      <w:marBottom w:val="0"/>
                                      <w:divBdr>
                                        <w:top w:val="none" w:sz="0" w:space="0" w:color="auto"/>
                                        <w:left w:val="none" w:sz="0" w:space="0" w:color="auto"/>
                                        <w:bottom w:val="none" w:sz="0" w:space="0" w:color="auto"/>
                                        <w:right w:val="none" w:sz="0" w:space="0" w:color="auto"/>
                                      </w:divBdr>
                                    </w:div>
                                  </w:divsChild>
                                </w:div>
                                <w:div w:id="419369320">
                                  <w:marLeft w:val="0"/>
                                  <w:marRight w:val="0"/>
                                  <w:marTop w:val="0"/>
                                  <w:marBottom w:val="0"/>
                                  <w:divBdr>
                                    <w:top w:val="none" w:sz="0" w:space="0" w:color="auto"/>
                                    <w:left w:val="none" w:sz="0" w:space="0" w:color="auto"/>
                                    <w:bottom w:val="none" w:sz="0" w:space="0" w:color="auto"/>
                                    <w:right w:val="none" w:sz="0" w:space="0" w:color="auto"/>
                                  </w:divBdr>
                                  <w:divsChild>
                                    <w:div w:id="1217275500">
                                      <w:marLeft w:val="0"/>
                                      <w:marRight w:val="0"/>
                                      <w:marTop w:val="0"/>
                                      <w:marBottom w:val="0"/>
                                      <w:divBdr>
                                        <w:top w:val="none" w:sz="0" w:space="0" w:color="auto"/>
                                        <w:left w:val="none" w:sz="0" w:space="0" w:color="auto"/>
                                        <w:bottom w:val="none" w:sz="0" w:space="0" w:color="auto"/>
                                        <w:right w:val="none" w:sz="0" w:space="0" w:color="auto"/>
                                      </w:divBdr>
                                    </w:div>
                                  </w:divsChild>
                                </w:div>
                                <w:div w:id="393967025">
                                  <w:marLeft w:val="0"/>
                                  <w:marRight w:val="0"/>
                                  <w:marTop w:val="0"/>
                                  <w:marBottom w:val="0"/>
                                  <w:divBdr>
                                    <w:top w:val="none" w:sz="0" w:space="0" w:color="auto"/>
                                    <w:left w:val="none" w:sz="0" w:space="0" w:color="auto"/>
                                    <w:bottom w:val="none" w:sz="0" w:space="0" w:color="auto"/>
                                    <w:right w:val="none" w:sz="0" w:space="0" w:color="auto"/>
                                  </w:divBdr>
                                  <w:divsChild>
                                    <w:div w:id="1499812073">
                                      <w:marLeft w:val="0"/>
                                      <w:marRight w:val="0"/>
                                      <w:marTop w:val="0"/>
                                      <w:marBottom w:val="0"/>
                                      <w:divBdr>
                                        <w:top w:val="none" w:sz="0" w:space="0" w:color="auto"/>
                                        <w:left w:val="none" w:sz="0" w:space="0" w:color="auto"/>
                                        <w:bottom w:val="none" w:sz="0" w:space="0" w:color="auto"/>
                                        <w:right w:val="none" w:sz="0" w:space="0" w:color="auto"/>
                                      </w:divBdr>
                                    </w:div>
                                  </w:divsChild>
                                </w:div>
                                <w:div w:id="34936851">
                                  <w:marLeft w:val="0"/>
                                  <w:marRight w:val="0"/>
                                  <w:marTop w:val="0"/>
                                  <w:marBottom w:val="0"/>
                                  <w:divBdr>
                                    <w:top w:val="none" w:sz="0" w:space="0" w:color="auto"/>
                                    <w:left w:val="none" w:sz="0" w:space="0" w:color="auto"/>
                                    <w:bottom w:val="none" w:sz="0" w:space="0" w:color="auto"/>
                                    <w:right w:val="none" w:sz="0" w:space="0" w:color="auto"/>
                                  </w:divBdr>
                                  <w:divsChild>
                                    <w:div w:id="78230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4689214">
      <w:bodyDiv w:val="1"/>
      <w:marLeft w:val="0"/>
      <w:marRight w:val="0"/>
      <w:marTop w:val="0"/>
      <w:marBottom w:val="0"/>
      <w:divBdr>
        <w:top w:val="none" w:sz="0" w:space="0" w:color="auto"/>
        <w:left w:val="none" w:sz="0" w:space="0" w:color="auto"/>
        <w:bottom w:val="none" w:sz="0" w:space="0" w:color="auto"/>
        <w:right w:val="none" w:sz="0" w:space="0" w:color="auto"/>
      </w:divBdr>
      <w:divsChild>
        <w:div w:id="1944216827">
          <w:marLeft w:val="2400"/>
          <w:marRight w:val="0"/>
          <w:marTop w:val="0"/>
          <w:marBottom w:val="0"/>
          <w:divBdr>
            <w:top w:val="none" w:sz="0" w:space="0" w:color="auto"/>
            <w:left w:val="none" w:sz="0" w:space="0" w:color="auto"/>
            <w:bottom w:val="none" w:sz="0" w:space="0" w:color="auto"/>
            <w:right w:val="none" w:sz="0" w:space="0" w:color="auto"/>
          </w:divBdr>
          <w:divsChild>
            <w:div w:id="238904918">
              <w:marLeft w:val="0"/>
              <w:marRight w:val="0"/>
              <w:marTop w:val="0"/>
              <w:marBottom w:val="0"/>
              <w:divBdr>
                <w:top w:val="none" w:sz="0" w:space="0" w:color="auto"/>
                <w:left w:val="none" w:sz="0" w:space="0" w:color="auto"/>
                <w:bottom w:val="none" w:sz="0" w:space="0" w:color="auto"/>
                <w:right w:val="none" w:sz="0" w:space="0" w:color="auto"/>
              </w:divBdr>
            </w:div>
            <w:div w:id="819150178">
              <w:marLeft w:val="0"/>
              <w:marRight w:val="0"/>
              <w:marTop w:val="0"/>
              <w:marBottom w:val="0"/>
              <w:divBdr>
                <w:top w:val="none" w:sz="0" w:space="0" w:color="auto"/>
                <w:left w:val="none" w:sz="0" w:space="0" w:color="auto"/>
                <w:bottom w:val="none" w:sz="0" w:space="0" w:color="auto"/>
                <w:right w:val="none" w:sz="0" w:space="0" w:color="auto"/>
              </w:divBdr>
              <w:divsChild>
                <w:div w:id="265312490">
                  <w:marLeft w:val="0"/>
                  <w:marRight w:val="0"/>
                  <w:marTop w:val="0"/>
                  <w:marBottom w:val="0"/>
                  <w:divBdr>
                    <w:top w:val="none" w:sz="0" w:space="0" w:color="auto"/>
                    <w:left w:val="none" w:sz="0" w:space="0" w:color="auto"/>
                    <w:bottom w:val="none" w:sz="0" w:space="0" w:color="auto"/>
                    <w:right w:val="none" w:sz="0" w:space="0" w:color="auto"/>
                  </w:divBdr>
                </w:div>
              </w:divsChild>
            </w:div>
            <w:div w:id="1027825924">
              <w:marLeft w:val="0"/>
              <w:marRight w:val="0"/>
              <w:marTop w:val="0"/>
              <w:marBottom w:val="0"/>
              <w:divBdr>
                <w:top w:val="none" w:sz="0" w:space="0" w:color="auto"/>
                <w:left w:val="none" w:sz="0" w:space="0" w:color="auto"/>
                <w:bottom w:val="none" w:sz="0" w:space="0" w:color="auto"/>
                <w:right w:val="none" w:sz="0" w:space="0" w:color="auto"/>
              </w:divBdr>
              <w:divsChild>
                <w:div w:id="87426868">
                  <w:marLeft w:val="0"/>
                  <w:marRight w:val="0"/>
                  <w:marTop w:val="0"/>
                  <w:marBottom w:val="0"/>
                  <w:divBdr>
                    <w:top w:val="none" w:sz="0" w:space="0" w:color="auto"/>
                    <w:left w:val="none" w:sz="0" w:space="0" w:color="auto"/>
                    <w:bottom w:val="none" w:sz="0" w:space="0" w:color="auto"/>
                    <w:right w:val="none" w:sz="0" w:space="0" w:color="auto"/>
                  </w:divBdr>
                  <w:divsChild>
                    <w:div w:id="639312524">
                      <w:marLeft w:val="0"/>
                      <w:marRight w:val="0"/>
                      <w:marTop w:val="0"/>
                      <w:marBottom w:val="0"/>
                      <w:divBdr>
                        <w:top w:val="none" w:sz="0" w:space="0" w:color="auto"/>
                        <w:left w:val="none" w:sz="0" w:space="0" w:color="auto"/>
                        <w:bottom w:val="none" w:sz="0" w:space="0" w:color="auto"/>
                        <w:right w:val="none" w:sz="0" w:space="0" w:color="auto"/>
                      </w:divBdr>
                    </w:div>
                    <w:div w:id="1488397866">
                      <w:marLeft w:val="0"/>
                      <w:marRight w:val="0"/>
                      <w:marTop w:val="0"/>
                      <w:marBottom w:val="0"/>
                      <w:divBdr>
                        <w:top w:val="none" w:sz="0" w:space="0" w:color="auto"/>
                        <w:left w:val="none" w:sz="0" w:space="0" w:color="auto"/>
                        <w:bottom w:val="none" w:sz="0" w:space="0" w:color="auto"/>
                        <w:right w:val="none" w:sz="0" w:space="0" w:color="auto"/>
                      </w:divBdr>
                    </w:div>
                    <w:div w:id="1497839103">
                      <w:marLeft w:val="0"/>
                      <w:marRight w:val="0"/>
                      <w:marTop w:val="0"/>
                      <w:marBottom w:val="0"/>
                      <w:divBdr>
                        <w:top w:val="none" w:sz="0" w:space="0" w:color="auto"/>
                        <w:left w:val="none" w:sz="0" w:space="0" w:color="auto"/>
                        <w:bottom w:val="none" w:sz="0" w:space="0" w:color="auto"/>
                        <w:right w:val="none" w:sz="0" w:space="0" w:color="auto"/>
                      </w:divBdr>
                    </w:div>
                    <w:div w:id="1620523702">
                      <w:marLeft w:val="0"/>
                      <w:marRight w:val="0"/>
                      <w:marTop w:val="0"/>
                      <w:marBottom w:val="0"/>
                      <w:divBdr>
                        <w:top w:val="none" w:sz="0" w:space="0" w:color="auto"/>
                        <w:left w:val="none" w:sz="0" w:space="0" w:color="auto"/>
                        <w:bottom w:val="none" w:sz="0" w:space="0" w:color="auto"/>
                        <w:right w:val="none" w:sz="0" w:space="0" w:color="auto"/>
                      </w:divBdr>
                      <w:divsChild>
                        <w:div w:id="2052726368">
                          <w:marLeft w:val="0"/>
                          <w:marRight w:val="300"/>
                          <w:marTop w:val="180"/>
                          <w:marBottom w:val="0"/>
                          <w:divBdr>
                            <w:top w:val="none" w:sz="0" w:space="0" w:color="auto"/>
                            <w:left w:val="none" w:sz="0" w:space="0" w:color="auto"/>
                            <w:bottom w:val="none" w:sz="0" w:space="0" w:color="auto"/>
                            <w:right w:val="none" w:sz="0" w:space="0" w:color="auto"/>
                          </w:divBdr>
                        </w:div>
                      </w:divsChild>
                    </w:div>
                    <w:div w:id="1756434458">
                      <w:marLeft w:val="0"/>
                      <w:marRight w:val="0"/>
                      <w:marTop w:val="0"/>
                      <w:marBottom w:val="0"/>
                      <w:divBdr>
                        <w:top w:val="none" w:sz="0" w:space="0" w:color="auto"/>
                        <w:left w:val="none" w:sz="0" w:space="0" w:color="auto"/>
                        <w:bottom w:val="none" w:sz="0" w:space="0" w:color="auto"/>
                        <w:right w:val="none" w:sz="0" w:space="0" w:color="auto"/>
                      </w:divBdr>
                    </w:div>
                  </w:divsChild>
                </w:div>
                <w:div w:id="112991079">
                  <w:marLeft w:val="0"/>
                  <w:marRight w:val="0"/>
                  <w:marTop w:val="0"/>
                  <w:marBottom w:val="0"/>
                  <w:divBdr>
                    <w:top w:val="none" w:sz="0" w:space="0" w:color="auto"/>
                    <w:left w:val="none" w:sz="0" w:space="0" w:color="auto"/>
                    <w:bottom w:val="none" w:sz="0" w:space="0" w:color="auto"/>
                    <w:right w:val="none" w:sz="0" w:space="0" w:color="auto"/>
                  </w:divBdr>
                  <w:divsChild>
                    <w:div w:id="1079520266">
                      <w:marLeft w:val="0"/>
                      <w:marRight w:val="0"/>
                      <w:marTop w:val="0"/>
                      <w:marBottom w:val="0"/>
                      <w:divBdr>
                        <w:top w:val="none" w:sz="0" w:space="0" w:color="auto"/>
                        <w:left w:val="none" w:sz="0" w:space="0" w:color="auto"/>
                        <w:bottom w:val="none" w:sz="0" w:space="0" w:color="auto"/>
                        <w:right w:val="none" w:sz="0" w:space="0" w:color="auto"/>
                      </w:divBdr>
                      <w:divsChild>
                        <w:div w:id="485585096">
                          <w:marLeft w:val="0"/>
                          <w:marRight w:val="0"/>
                          <w:marTop w:val="0"/>
                          <w:marBottom w:val="0"/>
                          <w:divBdr>
                            <w:top w:val="none" w:sz="0" w:space="0" w:color="auto"/>
                            <w:left w:val="none" w:sz="0" w:space="0" w:color="auto"/>
                            <w:bottom w:val="none" w:sz="0" w:space="0" w:color="auto"/>
                            <w:right w:val="none" w:sz="0" w:space="0" w:color="auto"/>
                          </w:divBdr>
                          <w:divsChild>
                            <w:div w:id="331835920">
                              <w:marLeft w:val="0"/>
                              <w:marRight w:val="0"/>
                              <w:marTop w:val="0"/>
                              <w:marBottom w:val="0"/>
                              <w:divBdr>
                                <w:top w:val="none" w:sz="0" w:space="0" w:color="auto"/>
                                <w:left w:val="none" w:sz="0" w:space="0" w:color="auto"/>
                                <w:bottom w:val="none" w:sz="0" w:space="0" w:color="auto"/>
                                <w:right w:val="none" w:sz="0" w:space="0" w:color="auto"/>
                              </w:divBdr>
                              <w:divsChild>
                                <w:div w:id="385691618">
                                  <w:marLeft w:val="0"/>
                                  <w:marRight w:val="0"/>
                                  <w:marTop w:val="0"/>
                                  <w:marBottom w:val="0"/>
                                  <w:divBdr>
                                    <w:top w:val="none" w:sz="0" w:space="0" w:color="auto"/>
                                    <w:left w:val="none" w:sz="0" w:space="0" w:color="auto"/>
                                    <w:bottom w:val="none" w:sz="0" w:space="0" w:color="auto"/>
                                    <w:right w:val="none" w:sz="0" w:space="0" w:color="auto"/>
                                  </w:divBdr>
                                </w:div>
                                <w:div w:id="859243424">
                                  <w:marLeft w:val="0"/>
                                  <w:marRight w:val="0"/>
                                  <w:marTop w:val="225"/>
                                  <w:marBottom w:val="0"/>
                                  <w:divBdr>
                                    <w:top w:val="none" w:sz="0" w:space="0" w:color="auto"/>
                                    <w:left w:val="none" w:sz="0" w:space="0" w:color="auto"/>
                                    <w:bottom w:val="none" w:sz="0" w:space="0" w:color="auto"/>
                                    <w:right w:val="none" w:sz="0" w:space="0" w:color="auto"/>
                                  </w:divBdr>
                                  <w:divsChild>
                                    <w:div w:id="1414012031">
                                      <w:marLeft w:val="0"/>
                                      <w:marRight w:val="0"/>
                                      <w:marTop w:val="0"/>
                                      <w:marBottom w:val="0"/>
                                      <w:divBdr>
                                        <w:top w:val="none" w:sz="0" w:space="0" w:color="auto"/>
                                        <w:left w:val="none" w:sz="0" w:space="0" w:color="auto"/>
                                        <w:bottom w:val="none" w:sz="0" w:space="0" w:color="auto"/>
                                        <w:right w:val="none" w:sz="0" w:space="0" w:color="auto"/>
                                      </w:divBdr>
                                    </w:div>
                                  </w:divsChild>
                                </w:div>
                                <w:div w:id="1512573508">
                                  <w:marLeft w:val="0"/>
                                  <w:marRight w:val="0"/>
                                  <w:marTop w:val="0"/>
                                  <w:marBottom w:val="0"/>
                                  <w:divBdr>
                                    <w:top w:val="none" w:sz="0" w:space="0" w:color="auto"/>
                                    <w:left w:val="none" w:sz="0" w:space="0" w:color="auto"/>
                                    <w:bottom w:val="none" w:sz="0" w:space="0" w:color="auto"/>
                                    <w:right w:val="none" w:sz="0" w:space="0" w:color="auto"/>
                                  </w:divBdr>
                                  <w:divsChild>
                                    <w:div w:id="1528062742">
                                      <w:marLeft w:val="0"/>
                                      <w:marRight w:val="0"/>
                                      <w:marTop w:val="0"/>
                                      <w:marBottom w:val="0"/>
                                      <w:divBdr>
                                        <w:top w:val="none" w:sz="0" w:space="0" w:color="auto"/>
                                        <w:left w:val="none" w:sz="0" w:space="0" w:color="auto"/>
                                        <w:bottom w:val="none" w:sz="0" w:space="0" w:color="auto"/>
                                        <w:right w:val="none" w:sz="0" w:space="0" w:color="auto"/>
                                      </w:divBdr>
                                      <w:divsChild>
                                        <w:div w:id="287051786">
                                          <w:marLeft w:val="0"/>
                                          <w:marRight w:val="0"/>
                                          <w:marTop w:val="0"/>
                                          <w:marBottom w:val="0"/>
                                          <w:divBdr>
                                            <w:top w:val="none" w:sz="0" w:space="0" w:color="auto"/>
                                            <w:left w:val="none" w:sz="0" w:space="0" w:color="auto"/>
                                            <w:bottom w:val="none" w:sz="0" w:space="0" w:color="auto"/>
                                            <w:right w:val="none" w:sz="0" w:space="0" w:color="auto"/>
                                          </w:divBdr>
                                        </w:div>
                                      </w:divsChild>
                                    </w:div>
                                    <w:div w:id="2105757807">
                                      <w:marLeft w:val="0"/>
                                      <w:marRight w:val="0"/>
                                      <w:marTop w:val="0"/>
                                      <w:marBottom w:val="0"/>
                                      <w:divBdr>
                                        <w:top w:val="none" w:sz="0" w:space="0" w:color="auto"/>
                                        <w:left w:val="none" w:sz="0" w:space="0" w:color="auto"/>
                                        <w:bottom w:val="none" w:sz="0" w:space="0" w:color="auto"/>
                                        <w:right w:val="none" w:sz="0" w:space="0" w:color="auto"/>
                                      </w:divBdr>
                                      <w:divsChild>
                                        <w:div w:id="576017407">
                                          <w:marLeft w:val="0"/>
                                          <w:marRight w:val="0"/>
                                          <w:marTop w:val="0"/>
                                          <w:marBottom w:val="0"/>
                                          <w:divBdr>
                                            <w:top w:val="none" w:sz="0" w:space="0" w:color="auto"/>
                                            <w:left w:val="none" w:sz="0" w:space="0" w:color="auto"/>
                                            <w:bottom w:val="none" w:sz="0" w:space="0" w:color="auto"/>
                                            <w:right w:val="none" w:sz="0" w:space="0" w:color="auto"/>
                                          </w:divBdr>
                                        </w:div>
                                        <w:div w:id="181266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651586">
                              <w:marLeft w:val="0"/>
                              <w:marRight w:val="0"/>
                              <w:marTop w:val="0"/>
                              <w:marBottom w:val="0"/>
                              <w:divBdr>
                                <w:top w:val="none" w:sz="0" w:space="0" w:color="auto"/>
                                <w:left w:val="none" w:sz="0" w:space="0" w:color="auto"/>
                                <w:bottom w:val="none" w:sz="0" w:space="0" w:color="auto"/>
                                <w:right w:val="none" w:sz="0" w:space="0" w:color="auto"/>
                              </w:divBdr>
                              <w:divsChild>
                                <w:div w:id="493883494">
                                  <w:marLeft w:val="0"/>
                                  <w:marRight w:val="0"/>
                                  <w:marTop w:val="0"/>
                                  <w:marBottom w:val="0"/>
                                  <w:divBdr>
                                    <w:top w:val="none" w:sz="0" w:space="0" w:color="auto"/>
                                    <w:left w:val="none" w:sz="0" w:space="0" w:color="auto"/>
                                    <w:bottom w:val="none" w:sz="0" w:space="0" w:color="auto"/>
                                    <w:right w:val="none" w:sz="0" w:space="0" w:color="auto"/>
                                  </w:divBdr>
                                  <w:divsChild>
                                    <w:div w:id="317029989">
                                      <w:marLeft w:val="0"/>
                                      <w:marRight w:val="0"/>
                                      <w:marTop w:val="0"/>
                                      <w:marBottom w:val="0"/>
                                      <w:divBdr>
                                        <w:top w:val="none" w:sz="0" w:space="0" w:color="auto"/>
                                        <w:left w:val="none" w:sz="0" w:space="0" w:color="auto"/>
                                        <w:bottom w:val="none" w:sz="0" w:space="0" w:color="auto"/>
                                        <w:right w:val="none" w:sz="0" w:space="0" w:color="auto"/>
                                      </w:divBdr>
                                      <w:divsChild>
                                        <w:div w:id="681393016">
                                          <w:marLeft w:val="0"/>
                                          <w:marRight w:val="0"/>
                                          <w:marTop w:val="0"/>
                                          <w:marBottom w:val="0"/>
                                          <w:divBdr>
                                            <w:top w:val="none" w:sz="0" w:space="0" w:color="auto"/>
                                            <w:left w:val="none" w:sz="0" w:space="0" w:color="auto"/>
                                            <w:bottom w:val="none" w:sz="0" w:space="0" w:color="auto"/>
                                            <w:right w:val="none" w:sz="0" w:space="0" w:color="auto"/>
                                          </w:divBdr>
                                          <w:divsChild>
                                            <w:div w:id="565453681">
                                              <w:marLeft w:val="0"/>
                                              <w:marRight w:val="0"/>
                                              <w:marTop w:val="0"/>
                                              <w:marBottom w:val="0"/>
                                              <w:divBdr>
                                                <w:top w:val="none" w:sz="0" w:space="0" w:color="auto"/>
                                                <w:left w:val="none" w:sz="0" w:space="0" w:color="auto"/>
                                                <w:bottom w:val="none" w:sz="0" w:space="0" w:color="auto"/>
                                                <w:right w:val="none" w:sz="0" w:space="0" w:color="auto"/>
                                              </w:divBdr>
                                              <w:divsChild>
                                                <w:div w:id="126596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923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924498">
                      <w:marLeft w:val="0"/>
                      <w:marRight w:val="0"/>
                      <w:marTop w:val="0"/>
                      <w:marBottom w:val="0"/>
                      <w:divBdr>
                        <w:top w:val="none" w:sz="0" w:space="0" w:color="auto"/>
                        <w:left w:val="none" w:sz="0" w:space="0" w:color="auto"/>
                        <w:bottom w:val="none" w:sz="0" w:space="0" w:color="auto"/>
                        <w:right w:val="none" w:sz="0" w:space="0" w:color="auto"/>
                      </w:divBdr>
                      <w:divsChild>
                        <w:div w:id="190290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6192729">
      <w:bodyDiv w:val="1"/>
      <w:marLeft w:val="0"/>
      <w:marRight w:val="0"/>
      <w:marTop w:val="0"/>
      <w:marBottom w:val="0"/>
      <w:divBdr>
        <w:top w:val="none" w:sz="0" w:space="0" w:color="auto"/>
        <w:left w:val="none" w:sz="0" w:space="0" w:color="auto"/>
        <w:bottom w:val="none" w:sz="0" w:space="0" w:color="auto"/>
        <w:right w:val="none" w:sz="0" w:space="0" w:color="auto"/>
      </w:divBdr>
      <w:divsChild>
        <w:div w:id="165172861">
          <w:marLeft w:val="0"/>
          <w:marRight w:val="0"/>
          <w:marTop w:val="0"/>
          <w:marBottom w:val="0"/>
          <w:divBdr>
            <w:top w:val="none" w:sz="0" w:space="0" w:color="auto"/>
            <w:left w:val="none" w:sz="0" w:space="0" w:color="auto"/>
            <w:bottom w:val="none" w:sz="0" w:space="0" w:color="auto"/>
            <w:right w:val="none" w:sz="0" w:space="0" w:color="auto"/>
          </w:divBdr>
          <w:divsChild>
            <w:div w:id="529144570">
              <w:marLeft w:val="0"/>
              <w:marRight w:val="0"/>
              <w:marTop w:val="0"/>
              <w:marBottom w:val="0"/>
              <w:divBdr>
                <w:top w:val="none" w:sz="0" w:space="0" w:color="auto"/>
                <w:left w:val="none" w:sz="0" w:space="0" w:color="auto"/>
                <w:bottom w:val="none" w:sz="0" w:space="0" w:color="auto"/>
                <w:right w:val="none" w:sz="0" w:space="0" w:color="auto"/>
              </w:divBdr>
              <w:divsChild>
                <w:div w:id="277954175">
                  <w:marLeft w:val="0"/>
                  <w:marRight w:val="0"/>
                  <w:marTop w:val="0"/>
                  <w:marBottom w:val="0"/>
                  <w:divBdr>
                    <w:top w:val="none" w:sz="0" w:space="0" w:color="auto"/>
                    <w:left w:val="none" w:sz="0" w:space="0" w:color="auto"/>
                    <w:bottom w:val="none" w:sz="0" w:space="0" w:color="auto"/>
                    <w:right w:val="none" w:sz="0" w:space="0" w:color="auto"/>
                  </w:divBdr>
                  <w:divsChild>
                    <w:div w:id="41158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269358">
              <w:marLeft w:val="0"/>
              <w:marRight w:val="0"/>
              <w:marTop w:val="0"/>
              <w:marBottom w:val="0"/>
              <w:divBdr>
                <w:top w:val="none" w:sz="0" w:space="0" w:color="auto"/>
                <w:left w:val="none" w:sz="0" w:space="0" w:color="auto"/>
                <w:bottom w:val="none" w:sz="0" w:space="0" w:color="auto"/>
                <w:right w:val="none" w:sz="0" w:space="0" w:color="auto"/>
              </w:divBdr>
              <w:divsChild>
                <w:div w:id="551461">
                  <w:marLeft w:val="0"/>
                  <w:marRight w:val="0"/>
                  <w:marTop w:val="0"/>
                  <w:marBottom w:val="0"/>
                  <w:divBdr>
                    <w:top w:val="none" w:sz="0" w:space="0" w:color="auto"/>
                    <w:left w:val="none" w:sz="0" w:space="0" w:color="auto"/>
                    <w:bottom w:val="none" w:sz="0" w:space="0" w:color="auto"/>
                    <w:right w:val="none" w:sz="0" w:space="0" w:color="auto"/>
                  </w:divBdr>
                  <w:divsChild>
                    <w:div w:id="1556818920">
                      <w:marLeft w:val="0"/>
                      <w:marRight w:val="0"/>
                      <w:marTop w:val="0"/>
                      <w:marBottom w:val="0"/>
                      <w:divBdr>
                        <w:top w:val="none" w:sz="0" w:space="0" w:color="auto"/>
                        <w:left w:val="none" w:sz="0" w:space="0" w:color="auto"/>
                        <w:bottom w:val="none" w:sz="0" w:space="0" w:color="auto"/>
                        <w:right w:val="none" w:sz="0" w:space="0" w:color="auto"/>
                      </w:divBdr>
                      <w:divsChild>
                        <w:div w:id="145463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709805">
              <w:marLeft w:val="0"/>
              <w:marRight w:val="0"/>
              <w:marTop w:val="0"/>
              <w:marBottom w:val="0"/>
              <w:divBdr>
                <w:top w:val="none" w:sz="0" w:space="0" w:color="auto"/>
                <w:left w:val="none" w:sz="0" w:space="0" w:color="auto"/>
                <w:bottom w:val="none" w:sz="0" w:space="0" w:color="auto"/>
                <w:right w:val="none" w:sz="0" w:space="0" w:color="auto"/>
              </w:divBdr>
            </w:div>
          </w:divsChild>
        </w:div>
        <w:div w:id="1526560512">
          <w:marLeft w:val="0"/>
          <w:marRight w:val="0"/>
          <w:marTop w:val="0"/>
          <w:marBottom w:val="0"/>
          <w:divBdr>
            <w:top w:val="none" w:sz="0" w:space="0" w:color="auto"/>
            <w:left w:val="none" w:sz="0" w:space="0" w:color="auto"/>
            <w:bottom w:val="none" w:sz="0" w:space="0" w:color="auto"/>
            <w:right w:val="none" w:sz="0" w:space="0" w:color="auto"/>
          </w:divBdr>
          <w:divsChild>
            <w:div w:id="68386237">
              <w:marLeft w:val="0"/>
              <w:marRight w:val="0"/>
              <w:marTop w:val="0"/>
              <w:marBottom w:val="0"/>
              <w:divBdr>
                <w:top w:val="none" w:sz="0" w:space="0" w:color="auto"/>
                <w:left w:val="none" w:sz="0" w:space="0" w:color="auto"/>
                <w:bottom w:val="none" w:sz="0" w:space="0" w:color="auto"/>
                <w:right w:val="none" w:sz="0" w:space="0" w:color="auto"/>
              </w:divBdr>
              <w:divsChild>
                <w:div w:id="1564559201">
                  <w:marLeft w:val="0"/>
                  <w:marRight w:val="0"/>
                  <w:marTop w:val="0"/>
                  <w:marBottom w:val="0"/>
                  <w:divBdr>
                    <w:top w:val="none" w:sz="0" w:space="0" w:color="auto"/>
                    <w:left w:val="none" w:sz="0" w:space="0" w:color="auto"/>
                    <w:bottom w:val="none" w:sz="0" w:space="0" w:color="auto"/>
                    <w:right w:val="none" w:sz="0" w:space="0" w:color="auto"/>
                  </w:divBdr>
                  <w:divsChild>
                    <w:div w:id="1114638302">
                      <w:marLeft w:val="0"/>
                      <w:marRight w:val="0"/>
                      <w:marTop w:val="0"/>
                      <w:marBottom w:val="0"/>
                      <w:divBdr>
                        <w:top w:val="none" w:sz="0" w:space="0" w:color="auto"/>
                        <w:left w:val="none" w:sz="0" w:space="0" w:color="auto"/>
                        <w:bottom w:val="none" w:sz="0" w:space="0" w:color="auto"/>
                        <w:right w:val="none" w:sz="0" w:space="0" w:color="auto"/>
                      </w:divBdr>
                    </w:div>
                    <w:div w:id="1208683082">
                      <w:marLeft w:val="0"/>
                      <w:marRight w:val="0"/>
                      <w:marTop w:val="0"/>
                      <w:marBottom w:val="0"/>
                      <w:divBdr>
                        <w:top w:val="none" w:sz="0" w:space="0" w:color="auto"/>
                        <w:left w:val="none" w:sz="0" w:space="0" w:color="auto"/>
                        <w:bottom w:val="none" w:sz="0" w:space="0" w:color="auto"/>
                        <w:right w:val="none" w:sz="0" w:space="0" w:color="auto"/>
                      </w:divBdr>
                    </w:div>
                    <w:div w:id="1232276869">
                      <w:marLeft w:val="0"/>
                      <w:marRight w:val="0"/>
                      <w:marTop w:val="0"/>
                      <w:marBottom w:val="0"/>
                      <w:divBdr>
                        <w:top w:val="none" w:sz="0" w:space="0" w:color="auto"/>
                        <w:left w:val="none" w:sz="0" w:space="0" w:color="auto"/>
                        <w:bottom w:val="none" w:sz="0" w:space="0" w:color="auto"/>
                        <w:right w:val="none" w:sz="0" w:space="0" w:color="auto"/>
                      </w:divBdr>
                    </w:div>
                    <w:div w:id="143728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239647">
              <w:marLeft w:val="0"/>
              <w:marRight w:val="0"/>
              <w:marTop w:val="0"/>
              <w:marBottom w:val="0"/>
              <w:divBdr>
                <w:top w:val="none" w:sz="0" w:space="0" w:color="auto"/>
                <w:left w:val="none" w:sz="0" w:space="0" w:color="auto"/>
                <w:bottom w:val="none" w:sz="0" w:space="0" w:color="auto"/>
                <w:right w:val="none" w:sz="0" w:space="0" w:color="auto"/>
              </w:divBdr>
              <w:divsChild>
                <w:div w:id="321860454">
                  <w:marLeft w:val="0"/>
                  <w:marRight w:val="0"/>
                  <w:marTop w:val="0"/>
                  <w:marBottom w:val="0"/>
                  <w:divBdr>
                    <w:top w:val="none" w:sz="0" w:space="0" w:color="auto"/>
                    <w:left w:val="none" w:sz="0" w:space="0" w:color="auto"/>
                    <w:bottom w:val="none" w:sz="0" w:space="0" w:color="auto"/>
                    <w:right w:val="none" w:sz="0" w:space="0" w:color="auto"/>
                  </w:divBdr>
                </w:div>
                <w:div w:id="53123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190424">
      <w:bodyDiv w:val="1"/>
      <w:marLeft w:val="0"/>
      <w:marRight w:val="0"/>
      <w:marTop w:val="0"/>
      <w:marBottom w:val="0"/>
      <w:divBdr>
        <w:top w:val="none" w:sz="0" w:space="0" w:color="auto"/>
        <w:left w:val="none" w:sz="0" w:space="0" w:color="auto"/>
        <w:bottom w:val="none" w:sz="0" w:space="0" w:color="auto"/>
        <w:right w:val="none" w:sz="0" w:space="0" w:color="auto"/>
      </w:divBdr>
      <w:divsChild>
        <w:div w:id="1499033238">
          <w:marLeft w:val="0"/>
          <w:marRight w:val="0"/>
          <w:marTop w:val="0"/>
          <w:marBottom w:val="0"/>
          <w:divBdr>
            <w:top w:val="none" w:sz="0" w:space="0" w:color="auto"/>
            <w:left w:val="none" w:sz="0" w:space="0" w:color="auto"/>
            <w:bottom w:val="none" w:sz="0" w:space="0" w:color="auto"/>
            <w:right w:val="none" w:sz="0" w:space="0" w:color="auto"/>
          </w:divBdr>
          <w:divsChild>
            <w:div w:id="1745374162">
              <w:marLeft w:val="0"/>
              <w:marRight w:val="0"/>
              <w:marTop w:val="0"/>
              <w:marBottom w:val="0"/>
              <w:divBdr>
                <w:top w:val="none" w:sz="0" w:space="0" w:color="auto"/>
                <w:left w:val="none" w:sz="0" w:space="0" w:color="auto"/>
                <w:bottom w:val="none" w:sz="0" w:space="0" w:color="auto"/>
                <w:right w:val="none" w:sz="0" w:space="0" w:color="auto"/>
              </w:divBdr>
              <w:divsChild>
                <w:div w:id="1463841199">
                  <w:marLeft w:val="0"/>
                  <w:marRight w:val="0"/>
                  <w:marTop w:val="0"/>
                  <w:marBottom w:val="0"/>
                  <w:divBdr>
                    <w:top w:val="none" w:sz="0" w:space="0" w:color="auto"/>
                    <w:left w:val="none" w:sz="0" w:space="0" w:color="auto"/>
                    <w:bottom w:val="none" w:sz="0" w:space="0" w:color="auto"/>
                    <w:right w:val="none" w:sz="0" w:space="0" w:color="auto"/>
                  </w:divBdr>
                  <w:divsChild>
                    <w:div w:id="809178068">
                      <w:marLeft w:val="0"/>
                      <w:marRight w:val="0"/>
                      <w:marTop w:val="0"/>
                      <w:marBottom w:val="0"/>
                      <w:divBdr>
                        <w:top w:val="none" w:sz="0" w:space="0" w:color="auto"/>
                        <w:left w:val="none" w:sz="0" w:space="0" w:color="auto"/>
                        <w:bottom w:val="none" w:sz="0" w:space="0" w:color="auto"/>
                        <w:right w:val="none" w:sz="0" w:space="0" w:color="auto"/>
                      </w:divBdr>
                      <w:divsChild>
                        <w:div w:id="555511970">
                          <w:marLeft w:val="0"/>
                          <w:marRight w:val="0"/>
                          <w:marTop w:val="0"/>
                          <w:marBottom w:val="0"/>
                          <w:divBdr>
                            <w:top w:val="none" w:sz="0" w:space="0" w:color="auto"/>
                            <w:left w:val="none" w:sz="0" w:space="0" w:color="auto"/>
                            <w:bottom w:val="none" w:sz="0" w:space="0" w:color="auto"/>
                            <w:right w:val="none" w:sz="0" w:space="0" w:color="auto"/>
                          </w:divBdr>
                          <w:divsChild>
                            <w:div w:id="220867925">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 w:id="1282494522">
                      <w:marLeft w:val="0"/>
                      <w:marRight w:val="0"/>
                      <w:marTop w:val="0"/>
                      <w:marBottom w:val="0"/>
                      <w:divBdr>
                        <w:top w:val="none" w:sz="0" w:space="0" w:color="auto"/>
                        <w:left w:val="none" w:sz="0" w:space="0" w:color="auto"/>
                        <w:bottom w:val="none" w:sz="0" w:space="0" w:color="auto"/>
                        <w:right w:val="none" w:sz="0" w:space="0" w:color="auto"/>
                      </w:divBdr>
                    </w:div>
                    <w:div w:id="210033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4615460">
      <w:bodyDiv w:val="1"/>
      <w:marLeft w:val="0"/>
      <w:marRight w:val="0"/>
      <w:marTop w:val="0"/>
      <w:marBottom w:val="0"/>
      <w:divBdr>
        <w:top w:val="none" w:sz="0" w:space="0" w:color="auto"/>
        <w:left w:val="none" w:sz="0" w:space="0" w:color="auto"/>
        <w:bottom w:val="none" w:sz="0" w:space="0" w:color="auto"/>
        <w:right w:val="none" w:sz="0" w:space="0" w:color="auto"/>
      </w:divBdr>
      <w:divsChild>
        <w:div w:id="684786309">
          <w:marLeft w:val="0"/>
          <w:marRight w:val="0"/>
          <w:marTop w:val="0"/>
          <w:marBottom w:val="0"/>
          <w:divBdr>
            <w:top w:val="none" w:sz="0" w:space="0" w:color="auto"/>
            <w:left w:val="none" w:sz="0" w:space="0" w:color="auto"/>
            <w:bottom w:val="none" w:sz="0" w:space="0" w:color="auto"/>
            <w:right w:val="none" w:sz="0" w:space="0" w:color="auto"/>
          </w:divBdr>
        </w:div>
        <w:div w:id="1912931259">
          <w:marLeft w:val="0"/>
          <w:marRight w:val="0"/>
          <w:marTop w:val="0"/>
          <w:marBottom w:val="0"/>
          <w:divBdr>
            <w:top w:val="none" w:sz="0" w:space="0" w:color="auto"/>
            <w:left w:val="none" w:sz="0" w:space="0" w:color="auto"/>
            <w:bottom w:val="none" w:sz="0" w:space="0" w:color="auto"/>
            <w:right w:val="none" w:sz="0" w:space="0" w:color="auto"/>
          </w:divBdr>
          <w:divsChild>
            <w:div w:id="991182275">
              <w:marLeft w:val="0"/>
              <w:marRight w:val="0"/>
              <w:marTop w:val="0"/>
              <w:marBottom w:val="0"/>
              <w:divBdr>
                <w:top w:val="none" w:sz="0" w:space="0" w:color="auto"/>
                <w:left w:val="none" w:sz="0" w:space="0" w:color="auto"/>
                <w:bottom w:val="none" w:sz="0" w:space="0" w:color="auto"/>
                <w:right w:val="none" w:sz="0" w:space="0" w:color="auto"/>
              </w:divBdr>
              <w:divsChild>
                <w:div w:id="98764345">
                  <w:marLeft w:val="-188"/>
                  <w:marRight w:val="0"/>
                  <w:marTop w:val="0"/>
                  <w:marBottom w:val="0"/>
                  <w:divBdr>
                    <w:top w:val="none" w:sz="0" w:space="0" w:color="auto"/>
                    <w:left w:val="none" w:sz="0" w:space="0" w:color="auto"/>
                    <w:bottom w:val="none" w:sz="0" w:space="0" w:color="auto"/>
                    <w:right w:val="none" w:sz="0" w:space="0" w:color="auto"/>
                  </w:divBdr>
                </w:div>
                <w:div w:id="1491293417">
                  <w:marLeft w:val="0"/>
                  <w:marRight w:val="0"/>
                  <w:marTop w:val="0"/>
                  <w:marBottom w:val="0"/>
                  <w:divBdr>
                    <w:top w:val="none" w:sz="0" w:space="0" w:color="auto"/>
                    <w:left w:val="none" w:sz="0" w:space="0" w:color="auto"/>
                    <w:bottom w:val="none" w:sz="0" w:space="0" w:color="auto"/>
                    <w:right w:val="none" w:sz="0" w:space="0" w:color="auto"/>
                  </w:divBdr>
                  <w:divsChild>
                    <w:div w:id="85684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508370">
      <w:bodyDiv w:val="1"/>
      <w:marLeft w:val="0"/>
      <w:marRight w:val="0"/>
      <w:marTop w:val="0"/>
      <w:marBottom w:val="0"/>
      <w:divBdr>
        <w:top w:val="none" w:sz="0" w:space="0" w:color="auto"/>
        <w:left w:val="none" w:sz="0" w:space="0" w:color="auto"/>
        <w:bottom w:val="none" w:sz="0" w:space="0" w:color="auto"/>
        <w:right w:val="none" w:sz="0" w:space="0" w:color="auto"/>
      </w:divBdr>
    </w:div>
    <w:div w:id="516307171">
      <w:bodyDiv w:val="1"/>
      <w:marLeft w:val="0"/>
      <w:marRight w:val="0"/>
      <w:marTop w:val="0"/>
      <w:marBottom w:val="0"/>
      <w:divBdr>
        <w:top w:val="none" w:sz="0" w:space="0" w:color="auto"/>
        <w:left w:val="none" w:sz="0" w:space="0" w:color="auto"/>
        <w:bottom w:val="none" w:sz="0" w:space="0" w:color="auto"/>
        <w:right w:val="none" w:sz="0" w:space="0" w:color="auto"/>
      </w:divBdr>
    </w:div>
    <w:div w:id="520046618">
      <w:bodyDiv w:val="1"/>
      <w:marLeft w:val="0"/>
      <w:marRight w:val="0"/>
      <w:marTop w:val="0"/>
      <w:marBottom w:val="0"/>
      <w:divBdr>
        <w:top w:val="none" w:sz="0" w:space="0" w:color="auto"/>
        <w:left w:val="none" w:sz="0" w:space="0" w:color="auto"/>
        <w:bottom w:val="none" w:sz="0" w:space="0" w:color="auto"/>
        <w:right w:val="none" w:sz="0" w:space="0" w:color="auto"/>
      </w:divBdr>
      <w:divsChild>
        <w:div w:id="1242177526">
          <w:marLeft w:val="0"/>
          <w:marRight w:val="0"/>
          <w:marTop w:val="0"/>
          <w:marBottom w:val="0"/>
          <w:divBdr>
            <w:top w:val="none" w:sz="0" w:space="0" w:color="auto"/>
            <w:left w:val="none" w:sz="0" w:space="0" w:color="auto"/>
            <w:bottom w:val="none" w:sz="0" w:space="0" w:color="auto"/>
            <w:right w:val="none" w:sz="0" w:space="0" w:color="auto"/>
          </w:divBdr>
          <w:divsChild>
            <w:div w:id="1257445356">
              <w:marLeft w:val="0"/>
              <w:marRight w:val="0"/>
              <w:marTop w:val="0"/>
              <w:marBottom w:val="0"/>
              <w:divBdr>
                <w:top w:val="none" w:sz="0" w:space="0" w:color="auto"/>
                <w:left w:val="none" w:sz="0" w:space="0" w:color="auto"/>
                <w:bottom w:val="none" w:sz="0" w:space="0" w:color="auto"/>
                <w:right w:val="none" w:sz="0" w:space="0" w:color="auto"/>
              </w:divBdr>
              <w:divsChild>
                <w:div w:id="1272007677">
                  <w:marLeft w:val="0"/>
                  <w:marRight w:val="0"/>
                  <w:marTop w:val="0"/>
                  <w:marBottom w:val="0"/>
                  <w:divBdr>
                    <w:top w:val="none" w:sz="0" w:space="0" w:color="auto"/>
                    <w:left w:val="none" w:sz="0" w:space="0" w:color="auto"/>
                    <w:bottom w:val="none" w:sz="0" w:space="0" w:color="auto"/>
                    <w:right w:val="none" w:sz="0" w:space="0" w:color="auto"/>
                  </w:divBdr>
                  <w:divsChild>
                    <w:div w:id="719593379">
                      <w:marLeft w:val="0"/>
                      <w:marRight w:val="0"/>
                      <w:marTop w:val="0"/>
                      <w:marBottom w:val="0"/>
                      <w:divBdr>
                        <w:top w:val="none" w:sz="0" w:space="0" w:color="auto"/>
                        <w:left w:val="none" w:sz="0" w:space="0" w:color="auto"/>
                        <w:bottom w:val="none" w:sz="0" w:space="0" w:color="auto"/>
                        <w:right w:val="none" w:sz="0" w:space="0" w:color="auto"/>
                      </w:divBdr>
                      <w:divsChild>
                        <w:div w:id="1529947903">
                          <w:marLeft w:val="0"/>
                          <w:marRight w:val="0"/>
                          <w:marTop w:val="0"/>
                          <w:marBottom w:val="0"/>
                          <w:divBdr>
                            <w:top w:val="none" w:sz="0" w:space="0" w:color="auto"/>
                            <w:left w:val="none" w:sz="0" w:space="0" w:color="auto"/>
                            <w:bottom w:val="none" w:sz="0" w:space="0" w:color="auto"/>
                            <w:right w:val="none" w:sz="0" w:space="0" w:color="auto"/>
                          </w:divBdr>
                          <w:divsChild>
                            <w:div w:id="1205289003">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sChild>
                </w:div>
                <w:div w:id="1297032069">
                  <w:marLeft w:val="0"/>
                  <w:marRight w:val="0"/>
                  <w:marTop w:val="0"/>
                  <w:marBottom w:val="0"/>
                  <w:divBdr>
                    <w:top w:val="none" w:sz="0" w:space="0" w:color="auto"/>
                    <w:left w:val="none" w:sz="0" w:space="0" w:color="auto"/>
                    <w:bottom w:val="none" w:sz="0" w:space="0" w:color="auto"/>
                    <w:right w:val="none" w:sz="0" w:space="0" w:color="auto"/>
                  </w:divBdr>
                </w:div>
              </w:divsChild>
            </w:div>
            <w:div w:id="1846432977">
              <w:marLeft w:val="0"/>
              <w:marRight w:val="0"/>
              <w:marTop w:val="0"/>
              <w:marBottom w:val="0"/>
              <w:divBdr>
                <w:top w:val="none" w:sz="0" w:space="0" w:color="auto"/>
                <w:left w:val="none" w:sz="0" w:space="0" w:color="auto"/>
                <w:bottom w:val="none" w:sz="0" w:space="0" w:color="auto"/>
                <w:right w:val="none" w:sz="0" w:space="0" w:color="auto"/>
              </w:divBdr>
              <w:divsChild>
                <w:div w:id="70322279">
                  <w:marLeft w:val="100"/>
                  <w:marRight w:val="100"/>
                  <w:marTop w:val="100"/>
                  <w:marBottom w:val="100"/>
                  <w:divBdr>
                    <w:top w:val="none" w:sz="0" w:space="0" w:color="auto"/>
                    <w:left w:val="none" w:sz="0" w:space="0" w:color="auto"/>
                    <w:bottom w:val="none" w:sz="0" w:space="0" w:color="auto"/>
                    <w:right w:val="none" w:sz="0" w:space="0" w:color="auto"/>
                  </w:divBdr>
                </w:div>
              </w:divsChild>
            </w:div>
            <w:div w:id="1974016472">
              <w:marLeft w:val="0"/>
              <w:marRight w:val="0"/>
              <w:marTop w:val="0"/>
              <w:marBottom w:val="0"/>
              <w:divBdr>
                <w:top w:val="none" w:sz="0" w:space="0" w:color="auto"/>
                <w:left w:val="none" w:sz="0" w:space="0" w:color="auto"/>
                <w:bottom w:val="none" w:sz="0" w:space="0" w:color="auto"/>
                <w:right w:val="none" w:sz="0" w:space="0" w:color="auto"/>
              </w:divBdr>
              <w:divsChild>
                <w:div w:id="587036203">
                  <w:marLeft w:val="0"/>
                  <w:marRight w:val="0"/>
                  <w:marTop w:val="0"/>
                  <w:marBottom w:val="0"/>
                  <w:divBdr>
                    <w:top w:val="none" w:sz="0" w:space="0" w:color="auto"/>
                    <w:left w:val="none" w:sz="0" w:space="0" w:color="auto"/>
                    <w:bottom w:val="none" w:sz="0" w:space="0" w:color="auto"/>
                    <w:right w:val="none" w:sz="0" w:space="0" w:color="auto"/>
                  </w:divBdr>
                  <w:divsChild>
                    <w:div w:id="2058310445">
                      <w:marLeft w:val="0"/>
                      <w:marRight w:val="0"/>
                      <w:marTop w:val="0"/>
                      <w:marBottom w:val="0"/>
                      <w:divBdr>
                        <w:top w:val="none" w:sz="0" w:space="0" w:color="auto"/>
                        <w:left w:val="none" w:sz="0" w:space="0" w:color="auto"/>
                        <w:bottom w:val="none" w:sz="0" w:space="0" w:color="auto"/>
                        <w:right w:val="none" w:sz="0" w:space="0" w:color="auto"/>
                      </w:divBdr>
                    </w:div>
                    <w:div w:id="208372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3859408">
      <w:bodyDiv w:val="1"/>
      <w:marLeft w:val="0"/>
      <w:marRight w:val="0"/>
      <w:marTop w:val="0"/>
      <w:marBottom w:val="0"/>
      <w:divBdr>
        <w:top w:val="none" w:sz="0" w:space="0" w:color="auto"/>
        <w:left w:val="none" w:sz="0" w:space="0" w:color="auto"/>
        <w:bottom w:val="none" w:sz="0" w:space="0" w:color="auto"/>
        <w:right w:val="none" w:sz="0" w:space="0" w:color="auto"/>
      </w:divBdr>
      <w:divsChild>
        <w:div w:id="3438738">
          <w:marLeft w:val="0"/>
          <w:marRight w:val="0"/>
          <w:marTop w:val="0"/>
          <w:marBottom w:val="0"/>
          <w:divBdr>
            <w:top w:val="none" w:sz="0" w:space="0" w:color="auto"/>
            <w:left w:val="none" w:sz="0" w:space="0" w:color="auto"/>
            <w:bottom w:val="none" w:sz="0" w:space="0" w:color="auto"/>
            <w:right w:val="none" w:sz="0" w:space="0" w:color="auto"/>
          </w:divBdr>
          <w:divsChild>
            <w:div w:id="375395453">
              <w:marLeft w:val="0"/>
              <w:marRight w:val="0"/>
              <w:marTop w:val="0"/>
              <w:marBottom w:val="0"/>
              <w:divBdr>
                <w:top w:val="none" w:sz="0" w:space="0" w:color="auto"/>
                <w:left w:val="none" w:sz="0" w:space="0" w:color="auto"/>
                <w:bottom w:val="none" w:sz="0" w:space="0" w:color="auto"/>
                <w:right w:val="none" w:sz="0" w:space="0" w:color="auto"/>
              </w:divBdr>
              <w:divsChild>
                <w:div w:id="1002855961">
                  <w:marLeft w:val="0"/>
                  <w:marRight w:val="0"/>
                  <w:marTop w:val="0"/>
                  <w:marBottom w:val="0"/>
                  <w:divBdr>
                    <w:top w:val="none" w:sz="0" w:space="0" w:color="auto"/>
                    <w:left w:val="none" w:sz="0" w:space="0" w:color="auto"/>
                    <w:bottom w:val="none" w:sz="0" w:space="0" w:color="auto"/>
                    <w:right w:val="none" w:sz="0" w:space="0" w:color="auto"/>
                  </w:divBdr>
                  <w:divsChild>
                    <w:div w:id="508562174">
                      <w:marLeft w:val="0"/>
                      <w:marRight w:val="0"/>
                      <w:marTop w:val="0"/>
                      <w:marBottom w:val="0"/>
                      <w:divBdr>
                        <w:top w:val="none" w:sz="0" w:space="0" w:color="auto"/>
                        <w:left w:val="none" w:sz="0" w:space="0" w:color="auto"/>
                        <w:bottom w:val="none" w:sz="0" w:space="0" w:color="auto"/>
                        <w:right w:val="none" w:sz="0" w:space="0" w:color="auto"/>
                      </w:divBdr>
                      <w:divsChild>
                        <w:div w:id="1153717254">
                          <w:marLeft w:val="0"/>
                          <w:marRight w:val="0"/>
                          <w:marTop w:val="0"/>
                          <w:marBottom w:val="0"/>
                          <w:divBdr>
                            <w:top w:val="none" w:sz="0" w:space="0" w:color="auto"/>
                            <w:left w:val="none" w:sz="0" w:space="0" w:color="auto"/>
                            <w:bottom w:val="none" w:sz="0" w:space="0" w:color="auto"/>
                            <w:right w:val="none" w:sz="0" w:space="0" w:color="auto"/>
                          </w:divBdr>
                          <w:divsChild>
                            <w:div w:id="1494445933">
                              <w:marLeft w:val="0"/>
                              <w:marRight w:val="0"/>
                              <w:marTop w:val="50"/>
                              <w:marBottom w:val="50"/>
                              <w:divBdr>
                                <w:top w:val="single" w:sz="4" w:space="0" w:color="DADADA"/>
                                <w:left w:val="single" w:sz="4" w:space="0" w:color="DADADA"/>
                                <w:bottom w:val="single" w:sz="4" w:space="0" w:color="DADADA"/>
                                <w:right w:val="single" w:sz="4" w:space="0" w:color="DADADA"/>
                              </w:divBdr>
                            </w:div>
                          </w:divsChild>
                        </w:div>
                      </w:divsChild>
                    </w:div>
                  </w:divsChild>
                </w:div>
                <w:div w:id="1265265023">
                  <w:marLeft w:val="0"/>
                  <w:marRight w:val="0"/>
                  <w:marTop w:val="0"/>
                  <w:marBottom w:val="0"/>
                  <w:divBdr>
                    <w:top w:val="none" w:sz="0" w:space="0" w:color="auto"/>
                    <w:left w:val="none" w:sz="0" w:space="0" w:color="auto"/>
                    <w:bottom w:val="none" w:sz="0" w:space="0" w:color="auto"/>
                    <w:right w:val="none" w:sz="0" w:space="0" w:color="auto"/>
                  </w:divBdr>
                </w:div>
              </w:divsChild>
            </w:div>
            <w:div w:id="793058449">
              <w:marLeft w:val="0"/>
              <w:marRight w:val="0"/>
              <w:marTop w:val="0"/>
              <w:marBottom w:val="0"/>
              <w:divBdr>
                <w:top w:val="none" w:sz="0" w:space="0" w:color="auto"/>
                <w:left w:val="none" w:sz="0" w:space="0" w:color="auto"/>
                <w:bottom w:val="none" w:sz="0" w:space="0" w:color="auto"/>
                <w:right w:val="none" w:sz="0" w:space="0" w:color="auto"/>
              </w:divBdr>
              <w:divsChild>
                <w:div w:id="1880623259">
                  <w:marLeft w:val="0"/>
                  <w:marRight w:val="0"/>
                  <w:marTop w:val="0"/>
                  <w:marBottom w:val="0"/>
                  <w:divBdr>
                    <w:top w:val="none" w:sz="0" w:space="0" w:color="auto"/>
                    <w:left w:val="none" w:sz="0" w:space="0" w:color="auto"/>
                    <w:bottom w:val="none" w:sz="0" w:space="0" w:color="auto"/>
                    <w:right w:val="none" w:sz="0" w:space="0" w:color="auto"/>
                  </w:divBdr>
                  <w:divsChild>
                    <w:div w:id="1877503934">
                      <w:marLeft w:val="0"/>
                      <w:marRight w:val="0"/>
                      <w:marTop w:val="0"/>
                      <w:marBottom w:val="0"/>
                      <w:divBdr>
                        <w:top w:val="none" w:sz="0" w:space="0" w:color="auto"/>
                        <w:left w:val="none" w:sz="0" w:space="0" w:color="auto"/>
                        <w:bottom w:val="none" w:sz="0" w:space="0" w:color="auto"/>
                        <w:right w:val="none" w:sz="0" w:space="0" w:color="auto"/>
                      </w:divBdr>
                    </w:div>
                    <w:div w:id="208942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165301">
              <w:marLeft w:val="0"/>
              <w:marRight w:val="0"/>
              <w:marTop w:val="0"/>
              <w:marBottom w:val="0"/>
              <w:divBdr>
                <w:top w:val="none" w:sz="0" w:space="0" w:color="auto"/>
                <w:left w:val="none" w:sz="0" w:space="0" w:color="auto"/>
                <w:bottom w:val="none" w:sz="0" w:space="0" w:color="auto"/>
                <w:right w:val="none" w:sz="0" w:space="0" w:color="auto"/>
              </w:divBdr>
              <w:divsChild>
                <w:div w:id="1676345405">
                  <w:marLeft w:val="100"/>
                  <w:marRight w:val="100"/>
                  <w:marTop w:val="100"/>
                  <w:marBottom w:val="100"/>
                  <w:divBdr>
                    <w:top w:val="none" w:sz="0" w:space="0" w:color="auto"/>
                    <w:left w:val="none" w:sz="0" w:space="0" w:color="auto"/>
                    <w:bottom w:val="none" w:sz="0" w:space="0" w:color="auto"/>
                    <w:right w:val="none" w:sz="0" w:space="0" w:color="auto"/>
                  </w:divBdr>
                </w:div>
              </w:divsChild>
            </w:div>
          </w:divsChild>
        </w:div>
      </w:divsChild>
    </w:div>
    <w:div w:id="524486837">
      <w:bodyDiv w:val="1"/>
      <w:marLeft w:val="0"/>
      <w:marRight w:val="0"/>
      <w:marTop w:val="0"/>
      <w:marBottom w:val="0"/>
      <w:divBdr>
        <w:top w:val="none" w:sz="0" w:space="0" w:color="auto"/>
        <w:left w:val="none" w:sz="0" w:space="0" w:color="auto"/>
        <w:bottom w:val="none" w:sz="0" w:space="0" w:color="auto"/>
        <w:right w:val="none" w:sz="0" w:space="0" w:color="auto"/>
      </w:divBdr>
      <w:divsChild>
        <w:div w:id="962005894">
          <w:marLeft w:val="0"/>
          <w:marRight w:val="0"/>
          <w:marTop w:val="0"/>
          <w:marBottom w:val="0"/>
          <w:divBdr>
            <w:top w:val="none" w:sz="0" w:space="0" w:color="auto"/>
            <w:left w:val="none" w:sz="0" w:space="0" w:color="auto"/>
            <w:bottom w:val="none" w:sz="0" w:space="0" w:color="auto"/>
            <w:right w:val="none" w:sz="0" w:space="0" w:color="auto"/>
          </w:divBdr>
        </w:div>
      </w:divsChild>
    </w:div>
    <w:div w:id="536043852">
      <w:bodyDiv w:val="1"/>
      <w:marLeft w:val="0"/>
      <w:marRight w:val="0"/>
      <w:marTop w:val="0"/>
      <w:marBottom w:val="0"/>
      <w:divBdr>
        <w:top w:val="none" w:sz="0" w:space="0" w:color="auto"/>
        <w:left w:val="none" w:sz="0" w:space="0" w:color="auto"/>
        <w:bottom w:val="none" w:sz="0" w:space="0" w:color="auto"/>
        <w:right w:val="none" w:sz="0" w:space="0" w:color="auto"/>
      </w:divBdr>
    </w:div>
    <w:div w:id="546067052">
      <w:bodyDiv w:val="1"/>
      <w:marLeft w:val="0"/>
      <w:marRight w:val="0"/>
      <w:marTop w:val="0"/>
      <w:marBottom w:val="0"/>
      <w:divBdr>
        <w:top w:val="none" w:sz="0" w:space="0" w:color="auto"/>
        <w:left w:val="none" w:sz="0" w:space="0" w:color="auto"/>
        <w:bottom w:val="none" w:sz="0" w:space="0" w:color="auto"/>
        <w:right w:val="none" w:sz="0" w:space="0" w:color="auto"/>
      </w:divBdr>
      <w:divsChild>
        <w:div w:id="1441074428">
          <w:marLeft w:val="0"/>
          <w:marRight w:val="0"/>
          <w:marTop w:val="0"/>
          <w:marBottom w:val="0"/>
          <w:divBdr>
            <w:top w:val="none" w:sz="0" w:space="0" w:color="auto"/>
            <w:left w:val="none" w:sz="0" w:space="0" w:color="auto"/>
            <w:bottom w:val="none" w:sz="0" w:space="0" w:color="auto"/>
            <w:right w:val="none" w:sz="0" w:space="0" w:color="auto"/>
          </w:divBdr>
          <w:divsChild>
            <w:div w:id="213589073">
              <w:marLeft w:val="0"/>
              <w:marRight w:val="0"/>
              <w:marTop w:val="0"/>
              <w:marBottom w:val="0"/>
              <w:divBdr>
                <w:top w:val="none" w:sz="0" w:space="0" w:color="auto"/>
                <w:left w:val="none" w:sz="0" w:space="0" w:color="auto"/>
                <w:bottom w:val="none" w:sz="0" w:space="0" w:color="auto"/>
                <w:right w:val="none" w:sz="0" w:space="0" w:color="auto"/>
              </w:divBdr>
              <w:divsChild>
                <w:div w:id="526258554">
                  <w:marLeft w:val="100"/>
                  <w:marRight w:val="100"/>
                  <w:marTop w:val="100"/>
                  <w:marBottom w:val="100"/>
                  <w:divBdr>
                    <w:top w:val="none" w:sz="0" w:space="0" w:color="auto"/>
                    <w:left w:val="none" w:sz="0" w:space="0" w:color="auto"/>
                    <w:bottom w:val="none" w:sz="0" w:space="0" w:color="auto"/>
                    <w:right w:val="none" w:sz="0" w:space="0" w:color="auto"/>
                  </w:divBdr>
                </w:div>
              </w:divsChild>
            </w:div>
            <w:div w:id="227695897">
              <w:marLeft w:val="0"/>
              <w:marRight w:val="0"/>
              <w:marTop w:val="0"/>
              <w:marBottom w:val="0"/>
              <w:divBdr>
                <w:top w:val="none" w:sz="0" w:space="0" w:color="auto"/>
                <w:left w:val="none" w:sz="0" w:space="0" w:color="auto"/>
                <w:bottom w:val="none" w:sz="0" w:space="0" w:color="auto"/>
                <w:right w:val="none" w:sz="0" w:space="0" w:color="auto"/>
              </w:divBdr>
              <w:divsChild>
                <w:div w:id="1227187134">
                  <w:marLeft w:val="0"/>
                  <w:marRight w:val="0"/>
                  <w:marTop w:val="0"/>
                  <w:marBottom w:val="0"/>
                  <w:divBdr>
                    <w:top w:val="none" w:sz="0" w:space="0" w:color="auto"/>
                    <w:left w:val="none" w:sz="0" w:space="0" w:color="auto"/>
                    <w:bottom w:val="none" w:sz="0" w:space="0" w:color="auto"/>
                    <w:right w:val="none" w:sz="0" w:space="0" w:color="auto"/>
                  </w:divBdr>
                  <w:divsChild>
                    <w:div w:id="477574787">
                      <w:marLeft w:val="0"/>
                      <w:marRight w:val="0"/>
                      <w:marTop w:val="0"/>
                      <w:marBottom w:val="0"/>
                      <w:divBdr>
                        <w:top w:val="none" w:sz="0" w:space="0" w:color="auto"/>
                        <w:left w:val="none" w:sz="0" w:space="0" w:color="auto"/>
                        <w:bottom w:val="none" w:sz="0" w:space="0" w:color="auto"/>
                        <w:right w:val="none" w:sz="0" w:space="0" w:color="auto"/>
                      </w:divBdr>
                    </w:div>
                    <w:div w:id="197298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401853">
              <w:marLeft w:val="0"/>
              <w:marRight w:val="0"/>
              <w:marTop w:val="0"/>
              <w:marBottom w:val="0"/>
              <w:divBdr>
                <w:top w:val="none" w:sz="0" w:space="0" w:color="auto"/>
                <w:left w:val="none" w:sz="0" w:space="0" w:color="auto"/>
                <w:bottom w:val="none" w:sz="0" w:space="0" w:color="auto"/>
                <w:right w:val="none" w:sz="0" w:space="0" w:color="auto"/>
              </w:divBdr>
              <w:divsChild>
                <w:div w:id="1192064047">
                  <w:marLeft w:val="0"/>
                  <w:marRight w:val="0"/>
                  <w:marTop w:val="0"/>
                  <w:marBottom w:val="0"/>
                  <w:divBdr>
                    <w:top w:val="none" w:sz="0" w:space="0" w:color="auto"/>
                    <w:left w:val="none" w:sz="0" w:space="0" w:color="auto"/>
                    <w:bottom w:val="none" w:sz="0" w:space="0" w:color="auto"/>
                    <w:right w:val="none" w:sz="0" w:space="0" w:color="auto"/>
                  </w:divBdr>
                  <w:divsChild>
                    <w:div w:id="1106074816">
                      <w:marLeft w:val="0"/>
                      <w:marRight w:val="0"/>
                      <w:marTop w:val="0"/>
                      <w:marBottom w:val="0"/>
                      <w:divBdr>
                        <w:top w:val="none" w:sz="0" w:space="0" w:color="auto"/>
                        <w:left w:val="none" w:sz="0" w:space="0" w:color="auto"/>
                        <w:bottom w:val="none" w:sz="0" w:space="0" w:color="auto"/>
                        <w:right w:val="none" w:sz="0" w:space="0" w:color="auto"/>
                      </w:divBdr>
                      <w:divsChild>
                        <w:div w:id="625164511">
                          <w:marLeft w:val="0"/>
                          <w:marRight w:val="0"/>
                          <w:marTop w:val="0"/>
                          <w:marBottom w:val="0"/>
                          <w:divBdr>
                            <w:top w:val="none" w:sz="0" w:space="0" w:color="auto"/>
                            <w:left w:val="none" w:sz="0" w:space="0" w:color="auto"/>
                            <w:bottom w:val="none" w:sz="0" w:space="0" w:color="auto"/>
                            <w:right w:val="none" w:sz="0" w:space="0" w:color="auto"/>
                          </w:divBdr>
                          <w:divsChild>
                            <w:div w:id="654189264">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sChild>
                </w:div>
                <w:div w:id="151919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673667">
      <w:bodyDiv w:val="1"/>
      <w:marLeft w:val="0"/>
      <w:marRight w:val="0"/>
      <w:marTop w:val="0"/>
      <w:marBottom w:val="0"/>
      <w:divBdr>
        <w:top w:val="none" w:sz="0" w:space="0" w:color="auto"/>
        <w:left w:val="none" w:sz="0" w:space="0" w:color="auto"/>
        <w:bottom w:val="none" w:sz="0" w:space="0" w:color="auto"/>
        <w:right w:val="none" w:sz="0" w:space="0" w:color="auto"/>
      </w:divBdr>
    </w:div>
    <w:div w:id="563609907">
      <w:bodyDiv w:val="1"/>
      <w:marLeft w:val="0"/>
      <w:marRight w:val="0"/>
      <w:marTop w:val="0"/>
      <w:marBottom w:val="0"/>
      <w:divBdr>
        <w:top w:val="none" w:sz="0" w:space="0" w:color="auto"/>
        <w:left w:val="none" w:sz="0" w:space="0" w:color="auto"/>
        <w:bottom w:val="none" w:sz="0" w:space="0" w:color="auto"/>
        <w:right w:val="none" w:sz="0" w:space="0" w:color="auto"/>
      </w:divBdr>
      <w:divsChild>
        <w:div w:id="212733640">
          <w:marLeft w:val="-150"/>
          <w:marRight w:val="-150"/>
          <w:marTop w:val="0"/>
          <w:marBottom w:val="0"/>
          <w:divBdr>
            <w:top w:val="none" w:sz="0" w:space="0" w:color="auto"/>
            <w:left w:val="none" w:sz="0" w:space="0" w:color="auto"/>
            <w:bottom w:val="none" w:sz="0" w:space="0" w:color="auto"/>
            <w:right w:val="none" w:sz="0" w:space="0" w:color="auto"/>
          </w:divBdr>
          <w:divsChild>
            <w:div w:id="1963419105">
              <w:marLeft w:val="1617"/>
              <w:marRight w:val="0"/>
              <w:marTop w:val="0"/>
              <w:marBottom w:val="0"/>
              <w:divBdr>
                <w:top w:val="none" w:sz="0" w:space="0" w:color="auto"/>
                <w:left w:val="none" w:sz="0" w:space="0" w:color="auto"/>
                <w:bottom w:val="none" w:sz="0" w:space="0" w:color="auto"/>
                <w:right w:val="none" w:sz="0" w:space="0" w:color="auto"/>
              </w:divBdr>
              <w:divsChild>
                <w:div w:id="509149307">
                  <w:marLeft w:val="-150"/>
                  <w:marRight w:val="-150"/>
                  <w:marTop w:val="0"/>
                  <w:marBottom w:val="0"/>
                  <w:divBdr>
                    <w:top w:val="none" w:sz="0" w:space="0" w:color="auto"/>
                    <w:left w:val="none" w:sz="0" w:space="0" w:color="auto"/>
                    <w:bottom w:val="none" w:sz="0" w:space="0" w:color="auto"/>
                    <w:right w:val="none" w:sz="0" w:space="0" w:color="auto"/>
                  </w:divBdr>
                  <w:divsChild>
                    <w:div w:id="178947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542674">
          <w:marLeft w:val="-150"/>
          <w:marRight w:val="-150"/>
          <w:marTop w:val="0"/>
          <w:marBottom w:val="0"/>
          <w:divBdr>
            <w:top w:val="none" w:sz="0" w:space="0" w:color="auto"/>
            <w:left w:val="none" w:sz="0" w:space="0" w:color="auto"/>
            <w:bottom w:val="none" w:sz="0" w:space="0" w:color="auto"/>
            <w:right w:val="none" w:sz="0" w:space="0" w:color="auto"/>
          </w:divBdr>
          <w:divsChild>
            <w:div w:id="1411923087">
              <w:marLeft w:val="0"/>
              <w:marRight w:val="0"/>
              <w:marTop w:val="0"/>
              <w:marBottom w:val="0"/>
              <w:divBdr>
                <w:top w:val="none" w:sz="0" w:space="0" w:color="auto"/>
                <w:left w:val="none" w:sz="0" w:space="0" w:color="auto"/>
                <w:bottom w:val="none" w:sz="0" w:space="0" w:color="auto"/>
                <w:right w:val="none" w:sz="0" w:space="0" w:color="auto"/>
              </w:divBdr>
              <w:divsChild>
                <w:div w:id="1310285145">
                  <w:marLeft w:val="-150"/>
                  <w:marRight w:val="-150"/>
                  <w:marTop w:val="0"/>
                  <w:marBottom w:val="0"/>
                  <w:divBdr>
                    <w:top w:val="none" w:sz="0" w:space="0" w:color="auto"/>
                    <w:left w:val="none" w:sz="0" w:space="0" w:color="auto"/>
                    <w:bottom w:val="none" w:sz="0" w:space="0" w:color="auto"/>
                    <w:right w:val="none" w:sz="0" w:space="0" w:color="auto"/>
                  </w:divBdr>
                  <w:divsChild>
                    <w:div w:id="1724792678">
                      <w:marLeft w:val="0"/>
                      <w:marRight w:val="0"/>
                      <w:marTop w:val="0"/>
                      <w:marBottom w:val="0"/>
                      <w:divBdr>
                        <w:top w:val="none" w:sz="0" w:space="0" w:color="auto"/>
                        <w:left w:val="none" w:sz="0" w:space="0" w:color="auto"/>
                        <w:bottom w:val="none" w:sz="0" w:space="0" w:color="auto"/>
                        <w:right w:val="none" w:sz="0" w:space="0" w:color="auto"/>
                      </w:divBdr>
                      <w:divsChild>
                        <w:div w:id="1116025844">
                          <w:marLeft w:val="-150"/>
                          <w:marRight w:val="-150"/>
                          <w:marTop w:val="0"/>
                          <w:marBottom w:val="0"/>
                          <w:divBdr>
                            <w:top w:val="none" w:sz="0" w:space="0" w:color="auto"/>
                            <w:left w:val="none" w:sz="0" w:space="0" w:color="auto"/>
                            <w:bottom w:val="none" w:sz="0" w:space="0" w:color="auto"/>
                            <w:right w:val="none" w:sz="0" w:space="0" w:color="auto"/>
                          </w:divBdr>
                          <w:divsChild>
                            <w:div w:id="245502946">
                              <w:marLeft w:val="0"/>
                              <w:marRight w:val="0"/>
                              <w:marTop w:val="0"/>
                              <w:marBottom w:val="0"/>
                              <w:divBdr>
                                <w:top w:val="none" w:sz="0" w:space="0" w:color="auto"/>
                                <w:left w:val="none" w:sz="0" w:space="0" w:color="auto"/>
                                <w:bottom w:val="none" w:sz="0" w:space="0" w:color="auto"/>
                                <w:right w:val="none" w:sz="0" w:space="0" w:color="auto"/>
                              </w:divBdr>
                            </w:div>
                          </w:divsChild>
                        </w:div>
                        <w:div w:id="127163723">
                          <w:marLeft w:val="-150"/>
                          <w:marRight w:val="-150"/>
                          <w:marTop w:val="0"/>
                          <w:marBottom w:val="0"/>
                          <w:divBdr>
                            <w:top w:val="none" w:sz="0" w:space="0" w:color="auto"/>
                            <w:left w:val="none" w:sz="0" w:space="0" w:color="auto"/>
                            <w:bottom w:val="none" w:sz="0" w:space="0" w:color="auto"/>
                            <w:right w:val="none" w:sz="0" w:space="0" w:color="auto"/>
                          </w:divBdr>
                          <w:divsChild>
                            <w:div w:id="578486769">
                              <w:marLeft w:val="0"/>
                              <w:marRight w:val="0"/>
                              <w:marTop w:val="0"/>
                              <w:marBottom w:val="0"/>
                              <w:divBdr>
                                <w:top w:val="none" w:sz="0" w:space="0" w:color="auto"/>
                                <w:left w:val="none" w:sz="0" w:space="0" w:color="auto"/>
                                <w:bottom w:val="none" w:sz="0" w:space="0" w:color="auto"/>
                                <w:right w:val="none" w:sz="0" w:space="0" w:color="auto"/>
                              </w:divBdr>
                            </w:div>
                          </w:divsChild>
                        </w:div>
                        <w:div w:id="757554446">
                          <w:marLeft w:val="-150"/>
                          <w:marRight w:val="-150"/>
                          <w:marTop w:val="0"/>
                          <w:marBottom w:val="0"/>
                          <w:divBdr>
                            <w:top w:val="none" w:sz="0" w:space="0" w:color="auto"/>
                            <w:left w:val="none" w:sz="0" w:space="0" w:color="auto"/>
                            <w:bottom w:val="none" w:sz="0" w:space="0" w:color="auto"/>
                            <w:right w:val="none" w:sz="0" w:space="0" w:color="auto"/>
                          </w:divBdr>
                          <w:divsChild>
                            <w:div w:id="230652934">
                              <w:marLeft w:val="0"/>
                              <w:marRight w:val="0"/>
                              <w:marTop w:val="0"/>
                              <w:marBottom w:val="0"/>
                              <w:divBdr>
                                <w:top w:val="none" w:sz="0" w:space="0" w:color="auto"/>
                                <w:left w:val="none" w:sz="0" w:space="0" w:color="auto"/>
                                <w:bottom w:val="none" w:sz="0" w:space="0" w:color="auto"/>
                                <w:right w:val="none" w:sz="0" w:space="0" w:color="auto"/>
                              </w:divBdr>
                              <w:divsChild>
                                <w:div w:id="40399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459288">
                          <w:marLeft w:val="0"/>
                          <w:marRight w:val="0"/>
                          <w:marTop w:val="0"/>
                          <w:marBottom w:val="0"/>
                          <w:divBdr>
                            <w:top w:val="none" w:sz="0" w:space="0" w:color="auto"/>
                            <w:left w:val="none" w:sz="0" w:space="0" w:color="auto"/>
                            <w:bottom w:val="none" w:sz="0" w:space="0" w:color="auto"/>
                            <w:right w:val="none" w:sz="0" w:space="0" w:color="auto"/>
                          </w:divBdr>
                        </w:div>
                        <w:div w:id="1218587012">
                          <w:marLeft w:val="0"/>
                          <w:marRight w:val="0"/>
                          <w:marTop w:val="0"/>
                          <w:marBottom w:val="0"/>
                          <w:divBdr>
                            <w:top w:val="none" w:sz="0" w:space="0" w:color="auto"/>
                            <w:left w:val="none" w:sz="0" w:space="0" w:color="auto"/>
                            <w:bottom w:val="none" w:sz="0" w:space="0" w:color="auto"/>
                            <w:right w:val="none" w:sz="0" w:space="0" w:color="auto"/>
                          </w:divBdr>
                        </w:div>
                        <w:div w:id="1215386626">
                          <w:marLeft w:val="-150"/>
                          <w:marRight w:val="-150"/>
                          <w:marTop w:val="0"/>
                          <w:marBottom w:val="0"/>
                          <w:divBdr>
                            <w:top w:val="none" w:sz="0" w:space="0" w:color="auto"/>
                            <w:left w:val="none" w:sz="0" w:space="0" w:color="auto"/>
                            <w:bottom w:val="none" w:sz="0" w:space="0" w:color="auto"/>
                            <w:right w:val="none" w:sz="0" w:space="0" w:color="auto"/>
                          </w:divBdr>
                          <w:divsChild>
                            <w:div w:id="1239098179">
                              <w:marLeft w:val="0"/>
                              <w:marRight w:val="0"/>
                              <w:marTop w:val="0"/>
                              <w:marBottom w:val="0"/>
                              <w:divBdr>
                                <w:top w:val="none" w:sz="0" w:space="0" w:color="auto"/>
                                <w:left w:val="none" w:sz="0" w:space="0" w:color="auto"/>
                                <w:bottom w:val="none" w:sz="0" w:space="0" w:color="auto"/>
                                <w:right w:val="none" w:sz="0" w:space="0" w:color="auto"/>
                              </w:divBdr>
                              <w:divsChild>
                                <w:div w:id="1269385412">
                                  <w:marLeft w:val="0"/>
                                  <w:marRight w:val="0"/>
                                  <w:marTop w:val="0"/>
                                  <w:marBottom w:val="0"/>
                                  <w:divBdr>
                                    <w:top w:val="none" w:sz="0" w:space="0" w:color="auto"/>
                                    <w:left w:val="none" w:sz="0" w:space="0" w:color="auto"/>
                                    <w:bottom w:val="none" w:sz="0" w:space="0" w:color="auto"/>
                                    <w:right w:val="none" w:sz="0" w:space="0" w:color="auto"/>
                                  </w:divBdr>
                                  <w:divsChild>
                                    <w:div w:id="984967384">
                                      <w:marLeft w:val="0"/>
                                      <w:marRight w:val="0"/>
                                      <w:marTop w:val="0"/>
                                      <w:marBottom w:val="0"/>
                                      <w:divBdr>
                                        <w:top w:val="none" w:sz="0" w:space="0" w:color="auto"/>
                                        <w:left w:val="none" w:sz="0" w:space="0" w:color="auto"/>
                                        <w:bottom w:val="none" w:sz="0" w:space="0" w:color="auto"/>
                                        <w:right w:val="none" w:sz="0" w:space="0" w:color="auto"/>
                                      </w:divBdr>
                                    </w:div>
                                  </w:divsChild>
                                </w:div>
                                <w:div w:id="1009257996">
                                  <w:marLeft w:val="0"/>
                                  <w:marRight w:val="0"/>
                                  <w:marTop w:val="0"/>
                                  <w:marBottom w:val="0"/>
                                  <w:divBdr>
                                    <w:top w:val="none" w:sz="0" w:space="0" w:color="auto"/>
                                    <w:left w:val="none" w:sz="0" w:space="0" w:color="auto"/>
                                    <w:bottom w:val="none" w:sz="0" w:space="0" w:color="auto"/>
                                    <w:right w:val="none" w:sz="0" w:space="0" w:color="auto"/>
                                  </w:divBdr>
                                  <w:divsChild>
                                    <w:div w:id="622880246">
                                      <w:marLeft w:val="0"/>
                                      <w:marRight w:val="0"/>
                                      <w:marTop w:val="0"/>
                                      <w:marBottom w:val="0"/>
                                      <w:divBdr>
                                        <w:top w:val="none" w:sz="0" w:space="0" w:color="auto"/>
                                        <w:left w:val="none" w:sz="0" w:space="0" w:color="auto"/>
                                        <w:bottom w:val="none" w:sz="0" w:space="0" w:color="auto"/>
                                        <w:right w:val="none" w:sz="0" w:space="0" w:color="auto"/>
                                      </w:divBdr>
                                    </w:div>
                                  </w:divsChild>
                                </w:div>
                                <w:div w:id="835917781">
                                  <w:marLeft w:val="0"/>
                                  <w:marRight w:val="0"/>
                                  <w:marTop w:val="0"/>
                                  <w:marBottom w:val="0"/>
                                  <w:divBdr>
                                    <w:top w:val="none" w:sz="0" w:space="0" w:color="auto"/>
                                    <w:left w:val="none" w:sz="0" w:space="0" w:color="auto"/>
                                    <w:bottom w:val="none" w:sz="0" w:space="0" w:color="auto"/>
                                    <w:right w:val="none" w:sz="0" w:space="0" w:color="auto"/>
                                  </w:divBdr>
                                  <w:divsChild>
                                    <w:div w:id="133812">
                                      <w:marLeft w:val="0"/>
                                      <w:marRight w:val="0"/>
                                      <w:marTop w:val="0"/>
                                      <w:marBottom w:val="0"/>
                                      <w:divBdr>
                                        <w:top w:val="none" w:sz="0" w:space="0" w:color="auto"/>
                                        <w:left w:val="none" w:sz="0" w:space="0" w:color="auto"/>
                                        <w:bottom w:val="none" w:sz="0" w:space="0" w:color="auto"/>
                                        <w:right w:val="none" w:sz="0" w:space="0" w:color="auto"/>
                                      </w:divBdr>
                                    </w:div>
                                  </w:divsChild>
                                </w:div>
                                <w:div w:id="320043402">
                                  <w:marLeft w:val="0"/>
                                  <w:marRight w:val="0"/>
                                  <w:marTop w:val="0"/>
                                  <w:marBottom w:val="0"/>
                                  <w:divBdr>
                                    <w:top w:val="none" w:sz="0" w:space="0" w:color="auto"/>
                                    <w:left w:val="none" w:sz="0" w:space="0" w:color="auto"/>
                                    <w:bottom w:val="none" w:sz="0" w:space="0" w:color="auto"/>
                                    <w:right w:val="none" w:sz="0" w:space="0" w:color="auto"/>
                                  </w:divBdr>
                                  <w:divsChild>
                                    <w:div w:id="124696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3833387">
      <w:bodyDiv w:val="1"/>
      <w:marLeft w:val="0"/>
      <w:marRight w:val="0"/>
      <w:marTop w:val="0"/>
      <w:marBottom w:val="0"/>
      <w:divBdr>
        <w:top w:val="none" w:sz="0" w:space="0" w:color="auto"/>
        <w:left w:val="none" w:sz="0" w:space="0" w:color="auto"/>
        <w:bottom w:val="none" w:sz="0" w:space="0" w:color="auto"/>
        <w:right w:val="none" w:sz="0" w:space="0" w:color="auto"/>
      </w:divBdr>
      <w:divsChild>
        <w:div w:id="538014042">
          <w:marLeft w:val="0"/>
          <w:marRight w:val="0"/>
          <w:marTop w:val="0"/>
          <w:marBottom w:val="0"/>
          <w:divBdr>
            <w:top w:val="none" w:sz="0" w:space="0" w:color="auto"/>
            <w:left w:val="none" w:sz="0" w:space="0" w:color="auto"/>
            <w:bottom w:val="none" w:sz="0" w:space="0" w:color="auto"/>
            <w:right w:val="none" w:sz="0" w:space="0" w:color="auto"/>
          </w:divBdr>
          <w:divsChild>
            <w:div w:id="1656644399">
              <w:marLeft w:val="0"/>
              <w:marRight w:val="0"/>
              <w:marTop w:val="0"/>
              <w:marBottom w:val="0"/>
              <w:divBdr>
                <w:top w:val="none" w:sz="0" w:space="0" w:color="auto"/>
                <w:left w:val="none" w:sz="0" w:space="0" w:color="auto"/>
                <w:bottom w:val="none" w:sz="0" w:space="0" w:color="auto"/>
                <w:right w:val="none" w:sz="0" w:space="0" w:color="auto"/>
              </w:divBdr>
              <w:divsChild>
                <w:div w:id="134883587">
                  <w:marLeft w:val="0"/>
                  <w:marRight w:val="0"/>
                  <w:marTop w:val="0"/>
                  <w:marBottom w:val="0"/>
                  <w:divBdr>
                    <w:top w:val="none" w:sz="0" w:space="0" w:color="auto"/>
                    <w:left w:val="none" w:sz="0" w:space="0" w:color="auto"/>
                    <w:bottom w:val="none" w:sz="0" w:space="0" w:color="auto"/>
                    <w:right w:val="none" w:sz="0" w:space="0" w:color="auto"/>
                  </w:divBdr>
                </w:div>
                <w:div w:id="100632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074491">
          <w:marLeft w:val="0"/>
          <w:marRight w:val="0"/>
          <w:marTop w:val="0"/>
          <w:marBottom w:val="0"/>
          <w:divBdr>
            <w:top w:val="none" w:sz="0" w:space="0" w:color="auto"/>
            <w:left w:val="none" w:sz="0" w:space="0" w:color="auto"/>
            <w:bottom w:val="none" w:sz="0" w:space="0" w:color="auto"/>
            <w:right w:val="none" w:sz="0" w:space="0" w:color="auto"/>
          </w:divBdr>
          <w:divsChild>
            <w:div w:id="992610734">
              <w:marLeft w:val="0"/>
              <w:marRight w:val="0"/>
              <w:marTop w:val="0"/>
              <w:marBottom w:val="0"/>
              <w:divBdr>
                <w:top w:val="none" w:sz="0" w:space="0" w:color="auto"/>
                <w:left w:val="none" w:sz="0" w:space="0" w:color="auto"/>
                <w:bottom w:val="none" w:sz="0" w:space="0" w:color="auto"/>
                <w:right w:val="none" w:sz="0" w:space="0" w:color="auto"/>
              </w:divBdr>
              <w:divsChild>
                <w:div w:id="656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742013">
      <w:bodyDiv w:val="1"/>
      <w:marLeft w:val="0"/>
      <w:marRight w:val="0"/>
      <w:marTop w:val="0"/>
      <w:marBottom w:val="0"/>
      <w:divBdr>
        <w:top w:val="none" w:sz="0" w:space="0" w:color="auto"/>
        <w:left w:val="none" w:sz="0" w:space="0" w:color="auto"/>
        <w:bottom w:val="none" w:sz="0" w:space="0" w:color="auto"/>
        <w:right w:val="none" w:sz="0" w:space="0" w:color="auto"/>
      </w:divBdr>
      <w:divsChild>
        <w:div w:id="2133933898">
          <w:marLeft w:val="0"/>
          <w:marRight w:val="0"/>
          <w:marTop w:val="0"/>
          <w:marBottom w:val="0"/>
          <w:divBdr>
            <w:top w:val="none" w:sz="0" w:space="0" w:color="auto"/>
            <w:left w:val="none" w:sz="0" w:space="0" w:color="auto"/>
            <w:bottom w:val="none" w:sz="0" w:space="0" w:color="auto"/>
            <w:right w:val="none" w:sz="0" w:space="0" w:color="auto"/>
          </w:divBdr>
        </w:div>
      </w:divsChild>
    </w:div>
    <w:div w:id="577448524">
      <w:bodyDiv w:val="1"/>
      <w:marLeft w:val="0"/>
      <w:marRight w:val="0"/>
      <w:marTop w:val="0"/>
      <w:marBottom w:val="0"/>
      <w:divBdr>
        <w:top w:val="none" w:sz="0" w:space="0" w:color="auto"/>
        <w:left w:val="none" w:sz="0" w:space="0" w:color="auto"/>
        <w:bottom w:val="none" w:sz="0" w:space="0" w:color="auto"/>
        <w:right w:val="none" w:sz="0" w:space="0" w:color="auto"/>
      </w:divBdr>
      <w:divsChild>
        <w:div w:id="751387860">
          <w:marLeft w:val="0"/>
          <w:marRight w:val="0"/>
          <w:marTop w:val="0"/>
          <w:marBottom w:val="0"/>
          <w:divBdr>
            <w:top w:val="none" w:sz="0" w:space="0" w:color="auto"/>
            <w:left w:val="none" w:sz="0" w:space="0" w:color="auto"/>
            <w:bottom w:val="none" w:sz="0" w:space="0" w:color="auto"/>
            <w:right w:val="none" w:sz="0" w:space="0" w:color="auto"/>
          </w:divBdr>
        </w:div>
        <w:div w:id="1937211175">
          <w:marLeft w:val="0"/>
          <w:marRight w:val="0"/>
          <w:marTop w:val="0"/>
          <w:marBottom w:val="0"/>
          <w:divBdr>
            <w:top w:val="none" w:sz="0" w:space="0" w:color="auto"/>
            <w:left w:val="none" w:sz="0" w:space="0" w:color="auto"/>
            <w:bottom w:val="none" w:sz="0" w:space="0" w:color="auto"/>
            <w:right w:val="none" w:sz="0" w:space="0" w:color="auto"/>
          </w:divBdr>
          <w:divsChild>
            <w:div w:id="34695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446946">
      <w:bodyDiv w:val="1"/>
      <w:marLeft w:val="0"/>
      <w:marRight w:val="0"/>
      <w:marTop w:val="0"/>
      <w:marBottom w:val="0"/>
      <w:divBdr>
        <w:top w:val="none" w:sz="0" w:space="0" w:color="auto"/>
        <w:left w:val="none" w:sz="0" w:space="0" w:color="auto"/>
        <w:bottom w:val="none" w:sz="0" w:space="0" w:color="auto"/>
        <w:right w:val="none" w:sz="0" w:space="0" w:color="auto"/>
      </w:divBdr>
      <w:divsChild>
        <w:div w:id="1560165531">
          <w:marLeft w:val="0"/>
          <w:marRight w:val="0"/>
          <w:marTop w:val="30"/>
          <w:marBottom w:val="150"/>
          <w:divBdr>
            <w:top w:val="none" w:sz="0" w:space="0" w:color="auto"/>
            <w:left w:val="none" w:sz="0" w:space="0" w:color="auto"/>
            <w:bottom w:val="none" w:sz="0" w:space="0" w:color="auto"/>
            <w:right w:val="none" w:sz="0" w:space="0" w:color="auto"/>
          </w:divBdr>
        </w:div>
        <w:div w:id="1009064803">
          <w:marLeft w:val="0"/>
          <w:marRight w:val="0"/>
          <w:marTop w:val="0"/>
          <w:marBottom w:val="0"/>
          <w:divBdr>
            <w:top w:val="none" w:sz="0" w:space="0" w:color="auto"/>
            <w:left w:val="none" w:sz="0" w:space="0" w:color="auto"/>
            <w:bottom w:val="none" w:sz="0" w:space="0" w:color="auto"/>
            <w:right w:val="none" w:sz="0" w:space="0" w:color="auto"/>
          </w:divBdr>
          <w:divsChild>
            <w:div w:id="1559975981">
              <w:marLeft w:val="0"/>
              <w:marRight w:val="0"/>
              <w:marTop w:val="100"/>
              <w:marBottom w:val="100"/>
              <w:divBdr>
                <w:top w:val="none" w:sz="0" w:space="0" w:color="auto"/>
                <w:left w:val="none" w:sz="0" w:space="0" w:color="auto"/>
                <w:bottom w:val="none" w:sz="0" w:space="0" w:color="auto"/>
                <w:right w:val="none" w:sz="0" w:space="0" w:color="auto"/>
              </w:divBdr>
              <w:divsChild>
                <w:div w:id="713778172">
                  <w:marLeft w:val="0"/>
                  <w:marRight w:val="0"/>
                  <w:marTop w:val="0"/>
                  <w:marBottom w:val="0"/>
                  <w:divBdr>
                    <w:top w:val="none" w:sz="0" w:space="0" w:color="auto"/>
                    <w:left w:val="none" w:sz="0" w:space="0" w:color="auto"/>
                    <w:bottom w:val="none" w:sz="0" w:space="0" w:color="auto"/>
                    <w:right w:val="none" w:sz="0" w:space="0" w:color="auto"/>
                  </w:divBdr>
                  <w:divsChild>
                    <w:div w:id="825628585">
                      <w:marLeft w:val="0"/>
                      <w:marRight w:val="50"/>
                      <w:marTop w:val="0"/>
                      <w:marBottom w:val="0"/>
                      <w:divBdr>
                        <w:top w:val="none" w:sz="0" w:space="0" w:color="auto"/>
                        <w:left w:val="none" w:sz="0" w:space="0" w:color="auto"/>
                        <w:bottom w:val="none" w:sz="0" w:space="0" w:color="auto"/>
                        <w:right w:val="none" w:sz="0" w:space="0" w:color="auto"/>
                      </w:divBdr>
                    </w:div>
                  </w:divsChild>
                </w:div>
              </w:divsChild>
            </w:div>
            <w:div w:id="191308252">
              <w:marLeft w:val="0"/>
              <w:marRight w:val="0"/>
              <w:marTop w:val="0"/>
              <w:marBottom w:val="200"/>
              <w:divBdr>
                <w:top w:val="none" w:sz="0" w:space="0" w:color="auto"/>
                <w:left w:val="none" w:sz="0" w:space="0" w:color="auto"/>
                <w:bottom w:val="none" w:sz="0" w:space="0" w:color="auto"/>
                <w:right w:val="none" w:sz="0" w:space="0" w:color="auto"/>
              </w:divBdr>
              <w:divsChild>
                <w:div w:id="1987080947">
                  <w:marLeft w:val="0"/>
                  <w:marRight w:val="0"/>
                  <w:marTop w:val="0"/>
                  <w:marBottom w:val="0"/>
                  <w:divBdr>
                    <w:top w:val="none" w:sz="0" w:space="0" w:color="auto"/>
                    <w:left w:val="none" w:sz="0" w:space="0" w:color="auto"/>
                    <w:bottom w:val="none" w:sz="0" w:space="0" w:color="auto"/>
                    <w:right w:val="none" w:sz="0" w:space="0" w:color="auto"/>
                  </w:divBdr>
                  <w:divsChild>
                    <w:div w:id="161967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486642">
              <w:marLeft w:val="0"/>
              <w:marRight w:val="0"/>
              <w:marTop w:val="0"/>
              <w:marBottom w:val="0"/>
              <w:divBdr>
                <w:top w:val="none" w:sz="0" w:space="0" w:color="auto"/>
                <w:left w:val="none" w:sz="0" w:space="0" w:color="auto"/>
                <w:bottom w:val="none" w:sz="0" w:space="0" w:color="auto"/>
                <w:right w:val="none" w:sz="0" w:space="0" w:color="auto"/>
              </w:divBdr>
              <w:divsChild>
                <w:div w:id="52504247">
                  <w:marLeft w:val="0"/>
                  <w:marRight w:val="0"/>
                  <w:marTop w:val="0"/>
                  <w:marBottom w:val="0"/>
                  <w:divBdr>
                    <w:top w:val="none" w:sz="0" w:space="0" w:color="auto"/>
                    <w:left w:val="none" w:sz="0" w:space="0" w:color="auto"/>
                    <w:bottom w:val="none" w:sz="0" w:space="0" w:color="auto"/>
                    <w:right w:val="none" w:sz="0" w:space="0" w:color="auto"/>
                  </w:divBdr>
                  <w:divsChild>
                    <w:div w:id="195686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3492955">
      <w:bodyDiv w:val="1"/>
      <w:marLeft w:val="0"/>
      <w:marRight w:val="0"/>
      <w:marTop w:val="0"/>
      <w:marBottom w:val="0"/>
      <w:divBdr>
        <w:top w:val="none" w:sz="0" w:space="0" w:color="auto"/>
        <w:left w:val="none" w:sz="0" w:space="0" w:color="auto"/>
        <w:bottom w:val="none" w:sz="0" w:space="0" w:color="auto"/>
        <w:right w:val="none" w:sz="0" w:space="0" w:color="auto"/>
      </w:divBdr>
      <w:divsChild>
        <w:div w:id="253444208">
          <w:marLeft w:val="0"/>
          <w:marRight w:val="0"/>
          <w:marTop w:val="0"/>
          <w:marBottom w:val="0"/>
          <w:divBdr>
            <w:top w:val="none" w:sz="0" w:space="0" w:color="auto"/>
            <w:left w:val="none" w:sz="0" w:space="0" w:color="auto"/>
            <w:bottom w:val="none" w:sz="0" w:space="0" w:color="auto"/>
            <w:right w:val="none" w:sz="0" w:space="0" w:color="auto"/>
          </w:divBdr>
          <w:divsChild>
            <w:div w:id="781459065">
              <w:marLeft w:val="0"/>
              <w:marRight w:val="0"/>
              <w:marTop w:val="0"/>
              <w:marBottom w:val="0"/>
              <w:divBdr>
                <w:top w:val="none" w:sz="0" w:space="0" w:color="auto"/>
                <w:left w:val="none" w:sz="0" w:space="0" w:color="auto"/>
                <w:bottom w:val="none" w:sz="0" w:space="0" w:color="auto"/>
                <w:right w:val="none" w:sz="0" w:space="0" w:color="auto"/>
              </w:divBdr>
            </w:div>
            <w:div w:id="9380850">
              <w:marLeft w:val="-225"/>
              <w:marRight w:val="-225"/>
              <w:marTop w:val="150"/>
              <w:marBottom w:val="150"/>
              <w:divBdr>
                <w:top w:val="none" w:sz="0" w:space="0" w:color="auto"/>
                <w:left w:val="none" w:sz="0" w:space="0" w:color="auto"/>
                <w:bottom w:val="none" w:sz="0" w:space="0" w:color="auto"/>
                <w:right w:val="none" w:sz="0" w:space="0" w:color="auto"/>
              </w:divBdr>
              <w:divsChild>
                <w:div w:id="356273401">
                  <w:marLeft w:val="0"/>
                  <w:marRight w:val="0"/>
                  <w:marTop w:val="0"/>
                  <w:marBottom w:val="0"/>
                  <w:divBdr>
                    <w:top w:val="none" w:sz="0" w:space="0" w:color="auto"/>
                    <w:left w:val="none" w:sz="0" w:space="0" w:color="auto"/>
                    <w:bottom w:val="none" w:sz="0" w:space="0" w:color="auto"/>
                    <w:right w:val="none" w:sz="0" w:space="0" w:color="auto"/>
                  </w:divBdr>
                  <w:divsChild>
                    <w:div w:id="10118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508370">
          <w:marLeft w:val="0"/>
          <w:marRight w:val="0"/>
          <w:marTop w:val="0"/>
          <w:marBottom w:val="0"/>
          <w:divBdr>
            <w:top w:val="none" w:sz="0" w:space="0" w:color="auto"/>
            <w:left w:val="none" w:sz="0" w:space="0" w:color="auto"/>
            <w:bottom w:val="none" w:sz="0" w:space="0" w:color="auto"/>
            <w:right w:val="none" w:sz="0" w:space="0" w:color="auto"/>
          </w:divBdr>
          <w:divsChild>
            <w:div w:id="853691385">
              <w:marLeft w:val="0"/>
              <w:marRight w:val="0"/>
              <w:marTop w:val="0"/>
              <w:marBottom w:val="0"/>
              <w:divBdr>
                <w:top w:val="none" w:sz="0" w:space="0" w:color="auto"/>
                <w:left w:val="none" w:sz="0" w:space="0" w:color="auto"/>
                <w:bottom w:val="none" w:sz="0" w:space="0" w:color="auto"/>
                <w:right w:val="none" w:sz="0" w:space="0" w:color="auto"/>
              </w:divBdr>
            </w:div>
            <w:div w:id="105408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622404">
      <w:bodyDiv w:val="1"/>
      <w:marLeft w:val="0"/>
      <w:marRight w:val="0"/>
      <w:marTop w:val="0"/>
      <w:marBottom w:val="0"/>
      <w:divBdr>
        <w:top w:val="none" w:sz="0" w:space="0" w:color="auto"/>
        <w:left w:val="none" w:sz="0" w:space="0" w:color="auto"/>
        <w:bottom w:val="none" w:sz="0" w:space="0" w:color="auto"/>
        <w:right w:val="none" w:sz="0" w:space="0" w:color="auto"/>
      </w:divBdr>
      <w:divsChild>
        <w:div w:id="11226724">
          <w:marLeft w:val="0"/>
          <w:marRight w:val="0"/>
          <w:marTop w:val="0"/>
          <w:marBottom w:val="0"/>
          <w:divBdr>
            <w:top w:val="none" w:sz="0" w:space="0" w:color="auto"/>
            <w:left w:val="none" w:sz="0" w:space="0" w:color="auto"/>
            <w:bottom w:val="none" w:sz="0" w:space="0" w:color="auto"/>
            <w:right w:val="none" w:sz="0" w:space="0" w:color="auto"/>
          </w:divBdr>
          <w:divsChild>
            <w:div w:id="858936493">
              <w:marLeft w:val="0"/>
              <w:marRight w:val="0"/>
              <w:marTop w:val="0"/>
              <w:marBottom w:val="0"/>
              <w:divBdr>
                <w:top w:val="single" w:sz="6" w:space="0" w:color="DADADA"/>
                <w:left w:val="single" w:sz="6" w:space="0" w:color="DADADA"/>
                <w:bottom w:val="single" w:sz="6" w:space="0" w:color="DADADA"/>
                <w:right w:val="single" w:sz="6" w:space="0" w:color="DADADA"/>
              </w:divBdr>
              <w:divsChild>
                <w:div w:id="78388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606741">
          <w:marLeft w:val="0"/>
          <w:marRight w:val="0"/>
          <w:marTop w:val="0"/>
          <w:marBottom w:val="0"/>
          <w:divBdr>
            <w:top w:val="none" w:sz="0" w:space="0" w:color="auto"/>
            <w:left w:val="none" w:sz="0" w:space="0" w:color="auto"/>
            <w:bottom w:val="none" w:sz="0" w:space="0" w:color="auto"/>
            <w:right w:val="none" w:sz="0" w:space="0" w:color="auto"/>
          </w:divBdr>
        </w:div>
      </w:divsChild>
    </w:div>
    <w:div w:id="593129773">
      <w:bodyDiv w:val="1"/>
      <w:marLeft w:val="0"/>
      <w:marRight w:val="0"/>
      <w:marTop w:val="0"/>
      <w:marBottom w:val="0"/>
      <w:divBdr>
        <w:top w:val="none" w:sz="0" w:space="0" w:color="auto"/>
        <w:left w:val="none" w:sz="0" w:space="0" w:color="auto"/>
        <w:bottom w:val="none" w:sz="0" w:space="0" w:color="auto"/>
        <w:right w:val="none" w:sz="0" w:space="0" w:color="auto"/>
      </w:divBdr>
      <w:divsChild>
        <w:div w:id="397900726">
          <w:marLeft w:val="0"/>
          <w:marRight w:val="0"/>
          <w:marTop w:val="0"/>
          <w:marBottom w:val="0"/>
          <w:divBdr>
            <w:top w:val="none" w:sz="0" w:space="0" w:color="auto"/>
            <w:left w:val="none" w:sz="0" w:space="0" w:color="auto"/>
            <w:bottom w:val="none" w:sz="0" w:space="0" w:color="auto"/>
            <w:right w:val="none" w:sz="0" w:space="0" w:color="auto"/>
          </w:divBdr>
          <w:divsChild>
            <w:div w:id="935211045">
              <w:marLeft w:val="0"/>
              <w:marRight w:val="0"/>
              <w:marTop w:val="0"/>
              <w:marBottom w:val="0"/>
              <w:divBdr>
                <w:top w:val="none" w:sz="0" w:space="0" w:color="auto"/>
                <w:left w:val="none" w:sz="0" w:space="0" w:color="auto"/>
                <w:bottom w:val="none" w:sz="0" w:space="0" w:color="auto"/>
                <w:right w:val="none" w:sz="0" w:space="0" w:color="auto"/>
              </w:divBdr>
            </w:div>
          </w:divsChild>
        </w:div>
        <w:div w:id="943732673">
          <w:marLeft w:val="0"/>
          <w:marRight w:val="0"/>
          <w:marTop w:val="0"/>
          <w:marBottom w:val="0"/>
          <w:divBdr>
            <w:top w:val="none" w:sz="0" w:space="0" w:color="auto"/>
            <w:left w:val="none" w:sz="0" w:space="0" w:color="auto"/>
            <w:bottom w:val="none" w:sz="0" w:space="0" w:color="auto"/>
            <w:right w:val="none" w:sz="0" w:space="0" w:color="auto"/>
          </w:divBdr>
          <w:divsChild>
            <w:div w:id="905529290">
              <w:marLeft w:val="0"/>
              <w:marRight w:val="0"/>
              <w:marTop w:val="0"/>
              <w:marBottom w:val="0"/>
              <w:divBdr>
                <w:top w:val="none" w:sz="0" w:space="0" w:color="auto"/>
                <w:left w:val="none" w:sz="0" w:space="0" w:color="auto"/>
                <w:bottom w:val="none" w:sz="0" w:space="0" w:color="auto"/>
                <w:right w:val="none" w:sz="0" w:space="0" w:color="auto"/>
              </w:divBdr>
              <w:divsChild>
                <w:div w:id="74969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964157">
          <w:marLeft w:val="0"/>
          <w:marRight w:val="0"/>
          <w:marTop w:val="0"/>
          <w:marBottom w:val="0"/>
          <w:divBdr>
            <w:top w:val="none" w:sz="0" w:space="0" w:color="auto"/>
            <w:left w:val="none" w:sz="0" w:space="0" w:color="auto"/>
            <w:bottom w:val="none" w:sz="0" w:space="0" w:color="auto"/>
            <w:right w:val="none" w:sz="0" w:space="0" w:color="auto"/>
          </w:divBdr>
          <w:divsChild>
            <w:div w:id="409544455">
              <w:marLeft w:val="0"/>
              <w:marRight w:val="0"/>
              <w:marTop w:val="0"/>
              <w:marBottom w:val="0"/>
              <w:divBdr>
                <w:top w:val="none" w:sz="0" w:space="0" w:color="auto"/>
                <w:left w:val="none" w:sz="0" w:space="0" w:color="auto"/>
                <w:bottom w:val="none" w:sz="0" w:space="0" w:color="auto"/>
                <w:right w:val="none" w:sz="0" w:space="0" w:color="auto"/>
              </w:divBdr>
              <w:divsChild>
                <w:div w:id="11071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297201">
      <w:bodyDiv w:val="1"/>
      <w:marLeft w:val="0"/>
      <w:marRight w:val="0"/>
      <w:marTop w:val="0"/>
      <w:marBottom w:val="0"/>
      <w:divBdr>
        <w:top w:val="none" w:sz="0" w:space="0" w:color="auto"/>
        <w:left w:val="none" w:sz="0" w:space="0" w:color="auto"/>
        <w:bottom w:val="none" w:sz="0" w:space="0" w:color="auto"/>
        <w:right w:val="none" w:sz="0" w:space="0" w:color="auto"/>
      </w:divBdr>
      <w:divsChild>
        <w:div w:id="118839717">
          <w:marLeft w:val="0"/>
          <w:marRight w:val="0"/>
          <w:marTop w:val="0"/>
          <w:marBottom w:val="0"/>
          <w:divBdr>
            <w:top w:val="none" w:sz="0" w:space="0" w:color="auto"/>
            <w:left w:val="none" w:sz="0" w:space="0" w:color="auto"/>
            <w:bottom w:val="none" w:sz="0" w:space="0" w:color="auto"/>
            <w:right w:val="none" w:sz="0" w:space="0" w:color="auto"/>
          </w:divBdr>
          <w:divsChild>
            <w:div w:id="198787557">
              <w:marLeft w:val="0"/>
              <w:marRight w:val="0"/>
              <w:marTop w:val="0"/>
              <w:marBottom w:val="0"/>
              <w:divBdr>
                <w:top w:val="none" w:sz="0" w:space="0" w:color="auto"/>
                <w:left w:val="none" w:sz="0" w:space="0" w:color="auto"/>
                <w:bottom w:val="none" w:sz="0" w:space="0" w:color="auto"/>
                <w:right w:val="none" w:sz="0" w:space="0" w:color="auto"/>
              </w:divBdr>
              <w:divsChild>
                <w:div w:id="11613457">
                  <w:marLeft w:val="0"/>
                  <w:marRight w:val="0"/>
                  <w:marTop w:val="0"/>
                  <w:marBottom w:val="0"/>
                  <w:divBdr>
                    <w:top w:val="none" w:sz="0" w:space="0" w:color="auto"/>
                    <w:left w:val="none" w:sz="0" w:space="0" w:color="auto"/>
                    <w:bottom w:val="none" w:sz="0" w:space="0" w:color="auto"/>
                    <w:right w:val="none" w:sz="0" w:space="0" w:color="auto"/>
                  </w:divBdr>
                </w:div>
                <w:div w:id="1568416811">
                  <w:marLeft w:val="0"/>
                  <w:marRight w:val="0"/>
                  <w:marTop w:val="0"/>
                  <w:marBottom w:val="0"/>
                  <w:divBdr>
                    <w:top w:val="none" w:sz="0" w:space="0" w:color="auto"/>
                    <w:left w:val="none" w:sz="0" w:space="0" w:color="auto"/>
                    <w:bottom w:val="none" w:sz="0" w:space="0" w:color="auto"/>
                    <w:right w:val="none" w:sz="0" w:space="0" w:color="auto"/>
                  </w:divBdr>
                </w:div>
                <w:div w:id="1902592418">
                  <w:marLeft w:val="0"/>
                  <w:marRight w:val="0"/>
                  <w:marTop w:val="0"/>
                  <w:marBottom w:val="0"/>
                  <w:divBdr>
                    <w:top w:val="none" w:sz="0" w:space="0" w:color="auto"/>
                    <w:left w:val="none" w:sz="0" w:space="0" w:color="auto"/>
                    <w:bottom w:val="none" w:sz="0" w:space="0" w:color="auto"/>
                    <w:right w:val="none" w:sz="0" w:space="0" w:color="auto"/>
                  </w:divBdr>
                  <w:divsChild>
                    <w:div w:id="170270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7011064">
      <w:bodyDiv w:val="1"/>
      <w:marLeft w:val="0"/>
      <w:marRight w:val="0"/>
      <w:marTop w:val="0"/>
      <w:marBottom w:val="0"/>
      <w:divBdr>
        <w:top w:val="none" w:sz="0" w:space="0" w:color="auto"/>
        <w:left w:val="none" w:sz="0" w:space="0" w:color="auto"/>
        <w:bottom w:val="none" w:sz="0" w:space="0" w:color="auto"/>
        <w:right w:val="none" w:sz="0" w:space="0" w:color="auto"/>
      </w:divBdr>
      <w:divsChild>
        <w:div w:id="3090019">
          <w:marLeft w:val="0"/>
          <w:marRight w:val="0"/>
          <w:marTop w:val="0"/>
          <w:marBottom w:val="0"/>
          <w:divBdr>
            <w:top w:val="none" w:sz="0" w:space="0" w:color="auto"/>
            <w:left w:val="none" w:sz="0" w:space="0" w:color="auto"/>
            <w:bottom w:val="none" w:sz="0" w:space="0" w:color="auto"/>
            <w:right w:val="none" w:sz="0" w:space="0" w:color="auto"/>
          </w:divBdr>
          <w:divsChild>
            <w:div w:id="1543398851">
              <w:marLeft w:val="0"/>
              <w:marRight w:val="0"/>
              <w:marTop w:val="0"/>
              <w:marBottom w:val="0"/>
              <w:divBdr>
                <w:top w:val="none" w:sz="0" w:space="0" w:color="auto"/>
                <w:left w:val="none" w:sz="0" w:space="0" w:color="auto"/>
                <w:bottom w:val="none" w:sz="0" w:space="0" w:color="auto"/>
                <w:right w:val="none" w:sz="0" w:space="0" w:color="auto"/>
              </w:divBdr>
              <w:divsChild>
                <w:div w:id="568616266">
                  <w:marLeft w:val="0"/>
                  <w:marRight w:val="0"/>
                  <w:marTop w:val="0"/>
                  <w:marBottom w:val="0"/>
                  <w:divBdr>
                    <w:top w:val="none" w:sz="0" w:space="0" w:color="auto"/>
                    <w:left w:val="none" w:sz="0" w:space="0" w:color="auto"/>
                    <w:bottom w:val="none" w:sz="0" w:space="0" w:color="auto"/>
                    <w:right w:val="none" w:sz="0" w:space="0" w:color="auto"/>
                  </w:divBdr>
                  <w:divsChild>
                    <w:div w:id="1666325093">
                      <w:marLeft w:val="0"/>
                      <w:marRight w:val="0"/>
                      <w:marTop w:val="0"/>
                      <w:marBottom w:val="0"/>
                      <w:divBdr>
                        <w:top w:val="none" w:sz="0" w:space="0" w:color="auto"/>
                        <w:left w:val="none" w:sz="0" w:space="0" w:color="auto"/>
                        <w:bottom w:val="none" w:sz="0" w:space="0" w:color="auto"/>
                        <w:right w:val="none" w:sz="0" w:space="0" w:color="auto"/>
                      </w:divBdr>
                      <w:divsChild>
                        <w:div w:id="1068963430">
                          <w:marLeft w:val="0"/>
                          <w:marRight w:val="0"/>
                          <w:marTop w:val="0"/>
                          <w:marBottom w:val="0"/>
                          <w:divBdr>
                            <w:top w:val="none" w:sz="0" w:space="0" w:color="auto"/>
                            <w:left w:val="none" w:sz="0" w:space="0" w:color="auto"/>
                            <w:bottom w:val="none" w:sz="0" w:space="0" w:color="auto"/>
                            <w:right w:val="none" w:sz="0" w:space="0" w:color="auto"/>
                          </w:divBdr>
                          <w:divsChild>
                            <w:div w:id="86999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8757322">
          <w:marLeft w:val="0"/>
          <w:marRight w:val="0"/>
          <w:marTop w:val="0"/>
          <w:marBottom w:val="0"/>
          <w:divBdr>
            <w:top w:val="none" w:sz="0" w:space="0" w:color="auto"/>
            <w:left w:val="none" w:sz="0" w:space="0" w:color="auto"/>
            <w:bottom w:val="none" w:sz="0" w:space="0" w:color="auto"/>
            <w:right w:val="none" w:sz="0" w:space="0" w:color="auto"/>
          </w:divBdr>
          <w:divsChild>
            <w:div w:id="104497096">
              <w:marLeft w:val="0"/>
              <w:marRight w:val="0"/>
              <w:marTop w:val="0"/>
              <w:marBottom w:val="0"/>
              <w:divBdr>
                <w:top w:val="none" w:sz="0" w:space="0" w:color="auto"/>
                <w:left w:val="none" w:sz="0" w:space="0" w:color="auto"/>
                <w:bottom w:val="none" w:sz="0" w:space="0" w:color="auto"/>
                <w:right w:val="none" w:sz="0" w:space="0" w:color="auto"/>
              </w:divBdr>
            </w:div>
            <w:div w:id="402680006">
              <w:marLeft w:val="0"/>
              <w:marRight w:val="0"/>
              <w:marTop w:val="225"/>
              <w:marBottom w:val="0"/>
              <w:divBdr>
                <w:top w:val="none" w:sz="0" w:space="0" w:color="auto"/>
                <w:left w:val="none" w:sz="0" w:space="0" w:color="auto"/>
                <w:bottom w:val="none" w:sz="0" w:space="0" w:color="auto"/>
                <w:right w:val="none" w:sz="0" w:space="0" w:color="auto"/>
              </w:divBdr>
              <w:divsChild>
                <w:div w:id="461383106">
                  <w:marLeft w:val="0"/>
                  <w:marRight w:val="0"/>
                  <w:marTop w:val="0"/>
                  <w:marBottom w:val="0"/>
                  <w:divBdr>
                    <w:top w:val="none" w:sz="0" w:space="0" w:color="auto"/>
                    <w:left w:val="none" w:sz="0" w:space="0" w:color="auto"/>
                    <w:bottom w:val="none" w:sz="0" w:space="0" w:color="auto"/>
                    <w:right w:val="none" w:sz="0" w:space="0" w:color="auto"/>
                  </w:divBdr>
                </w:div>
              </w:divsChild>
            </w:div>
            <w:div w:id="545265951">
              <w:marLeft w:val="0"/>
              <w:marRight w:val="0"/>
              <w:marTop w:val="0"/>
              <w:marBottom w:val="0"/>
              <w:divBdr>
                <w:top w:val="none" w:sz="0" w:space="0" w:color="auto"/>
                <w:left w:val="none" w:sz="0" w:space="0" w:color="auto"/>
                <w:bottom w:val="none" w:sz="0" w:space="0" w:color="auto"/>
                <w:right w:val="none" w:sz="0" w:space="0" w:color="auto"/>
              </w:divBdr>
              <w:divsChild>
                <w:div w:id="840969400">
                  <w:marLeft w:val="0"/>
                  <w:marRight w:val="0"/>
                  <w:marTop w:val="0"/>
                  <w:marBottom w:val="0"/>
                  <w:divBdr>
                    <w:top w:val="none" w:sz="0" w:space="0" w:color="auto"/>
                    <w:left w:val="none" w:sz="0" w:space="0" w:color="auto"/>
                    <w:bottom w:val="none" w:sz="0" w:space="0" w:color="auto"/>
                    <w:right w:val="none" w:sz="0" w:space="0" w:color="auto"/>
                  </w:divBdr>
                  <w:divsChild>
                    <w:div w:id="341123921">
                      <w:marLeft w:val="0"/>
                      <w:marRight w:val="0"/>
                      <w:marTop w:val="0"/>
                      <w:marBottom w:val="0"/>
                      <w:divBdr>
                        <w:top w:val="none" w:sz="0" w:space="0" w:color="auto"/>
                        <w:left w:val="none" w:sz="0" w:space="0" w:color="auto"/>
                        <w:bottom w:val="none" w:sz="0" w:space="0" w:color="auto"/>
                        <w:right w:val="none" w:sz="0" w:space="0" w:color="auto"/>
                      </w:divBdr>
                    </w:div>
                    <w:div w:id="2133863338">
                      <w:marLeft w:val="0"/>
                      <w:marRight w:val="0"/>
                      <w:marTop w:val="0"/>
                      <w:marBottom w:val="0"/>
                      <w:divBdr>
                        <w:top w:val="none" w:sz="0" w:space="0" w:color="auto"/>
                        <w:left w:val="none" w:sz="0" w:space="0" w:color="auto"/>
                        <w:bottom w:val="none" w:sz="0" w:space="0" w:color="auto"/>
                        <w:right w:val="none" w:sz="0" w:space="0" w:color="auto"/>
                      </w:divBdr>
                    </w:div>
                  </w:divsChild>
                </w:div>
                <w:div w:id="938607710">
                  <w:marLeft w:val="0"/>
                  <w:marRight w:val="0"/>
                  <w:marTop w:val="0"/>
                  <w:marBottom w:val="0"/>
                  <w:divBdr>
                    <w:top w:val="none" w:sz="0" w:space="0" w:color="auto"/>
                    <w:left w:val="none" w:sz="0" w:space="0" w:color="auto"/>
                    <w:bottom w:val="none" w:sz="0" w:space="0" w:color="auto"/>
                    <w:right w:val="none" w:sz="0" w:space="0" w:color="auto"/>
                  </w:divBdr>
                  <w:divsChild>
                    <w:div w:id="150925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738942">
          <w:marLeft w:val="0"/>
          <w:marRight w:val="0"/>
          <w:marTop w:val="0"/>
          <w:marBottom w:val="0"/>
          <w:divBdr>
            <w:top w:val="none" w:sz="0" w:space="0" w:color="auto"/>
            <w:left w:val="none" w:sz="0" w:space="0" w:color="auto"/>
            <w:bottom w:val="none" w:sz="0" w:space="0" w:color="auto"/>
            <w:right w:val="none" w:sz="0" w:space="0" w:color="auto"/>
          </w:divBdr>
        </w:div>
      </w:divsChild>
    </w:div>
    <w:div w:id="614675686">
      <w:bodyDiv w:val="1"/>
      <w:marLeft w:val="0"/>
      <w:marRight w:val="0"/>
      <w:marTop w:val="0"/>
      <w:marBottom w:val="0"/>
      <w:divBdr>
        <w:top w:val="none" w:sz="0" w:space="0" w:color="auto"/>
        <w:left w:val="none" w:sz="0" w:space="0" w:color="auto"/>
        <w:bottom w:val="none" w:sz="0" w:space="0" w:color="auto"/>
        <w:right w:val="none" w:sz="0" w:space="0" w:color="auto"/>
      </w:divBdr>
      <w:divsChild>
        <w:div w:id="248932322">
          <w:marLeft w:val="0"/>
          <w:marRight w:val="0"/>
          <w:marTop w:val="0"/>
          <w:marBottom w:val="0"/>
          <w:divBdr>
            <w:top w:val="none" w:sz="0" w:space="0" w:color="auto"/>
            <w:left w:val="none" w:sz="0" w:space="0" w:color="auto"/>
            <w:bottom w:val="none" w:sz="0" w:space="0" w:color="auto"/>
            <w:right w:val="none" w:sz="0" w:space="0" w:color="auto"/>
          </w:divBdr>
        </w:div>
        <w:div w:id="1734355134">
          <w:marLeft w:val="0"/>
          <w:marRight w:val="0"/>
          <w:marTop w:val="0"/>
          <w:marBottom w:val="0"/>
          <w:divBdr>
            <w:top w:val="none" w:sz="0" w:space="0" w:color="auto"/>
            <w:left w:val="none" w:sz="0" w:space="0" w:color="auto"/>
            <w:bottom w:val="none" w:sz="0" w:space="0" w:color="auto"/>
            <w:right w:val="none" w:sz="0" w:space="0" w:color="auto"/>
          </w:divBdr>
        </w:div>
        <w:div w:id="1884713748">
          <w:marLeft w:val="0"/>
          <w:marRight w:val="0"/>
          <w:marTop w:val="0"/>
          <w:marBottom w:val="0"/>
          <w:divBdr>
            <w:top w:val="none" w:sz="0" w:space="0" w:color="auto"/>
            <w:left w:val="none" w:sz="0" w:space="0" w:color="auto"/>
            <w:bottom w:val="none" w:sz="0" w:space="0" w:color="auto"/>
            <w:right w:val="none" w:sz="0" w:space="0" w:color="auto"/>
          </w:divBdr>
          <w:divsChild>
            <w:div w:id="441343199">
              <w:marLeft w:val="0"/>
              <w:marRight w:val="0"/>
              <w:marTop w:val="0"/>
              <w:marBottom w:val="0"/>
              <w:divBdr>
                <w:top w:val="none" w:sz="0" w:space="0" w:color="auto"/>
                <w:left w:val="none" w:sz="0" w:space="0" w:color="auto"/>
                <w:bottom w:val="none" w:sz="0" w:space="0" w:color="auto"/>
                <w:right w:val="none" w:sz="0" w:space="0" w:color="auto"/>
              </w:divBdr>
              <w:divsChild>
                <w:div w:id="1893930450">
                  <w:marLeft w:val="0"/>
                  <w:marRight w:val="0"/>
                  <w:marTop w:val="75"/>
                  <w:marBottom w:val="75"/>
                  <w:divBdr>
                    <w:top w:val="single" w:sz="6" w:space="0" w:color="DADADA"/>
                    <w:left w:val="single" w:sz="6" w:space="0" w:color="DADADA"/>
                    <w:bottom w:val="single" w:sz="6" w:space="0" w:color="DADADA"/>
                    <w:right w:val="single" w:sz="6" w:space="0" w:color="DADADA"/>
                  </w:divBdr>
                  <w:divsChild>
                    <w:div w:id="203387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805222">
          <w:marLeft w:val="0"/>
          <w:marRight w:val="0"/>
          <w:marTop w:val="0"/>
          <w:marBottom w:val="0"/>
          <w:divBdr>
            <w:top w:val="none" w:sz="0" w:space="0" w:color="auto"/>
            <w:left w:val="none" w:sz="0" w:space="0" w:color="auto"/>
            <w:bottom w:val="none" w:sz="0" w:space="0" w:color="auto"/>
            <w:right w:val="none" w:sz="0" w:space="0" w:color="auto"/>
          </w:divBdr>
          <w:divsChild>
            <w:div w:id="160586261">
              <w:marLeft w:val="0"/>
              <w:marRight w:val="0"/>
              <w:marTop w:val="0"/>
              <w:marBottom w:val="0"/>
              <w:divBdr>
                <w:top w:val="single" w:sz="6" w:space="0" w:color="DADADA"/>
                <w:left w:val="single" w:sz="6" w:space="0" w:color="DADADA"/>
                <w:bottom w:val="single" w:sz="6" w:space="0" w:color="DADADA"/>
                <w:right w:val="single" w:sz="6" w:space="0" w:color="DADADA"/>
              </w:divBdr>
              <w:divsChild>
                <w:div w:id="98436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726019">
      <w:bodyDiv w:val="1"/>
      <w:marLeft w:val="0"/>
      <w:marRight w:val="0"/>
      <w:marTop w:val="0"/>
      <w:marBottom w:val="0"/>
      <w:divBdr>
        <w:top w:val="none" w:sz="0" w:space="0" w:color="auto"/>
        <w:left w:val="none" w:sz="0" w:space="0" w:color="auto"/>
        <w:bottom w:val="none" w:sz="0" w:space="0" w:color="auto"/>
        <w:right w:val="none" w:sz="0" w:space="0" w:color="auto"/>
      </w:divBdr>
      <w:divsChild>
        <w:div w:id="26495396">
          <w:marLeft w:val="0"/>
          <w:marRight w:val="0"/>
          <w:marTop w:val="0"/>
          <w:marBottom w:val="0"/>
          <w:divBdr>
            <w:top w:val="none" w:sz="0" w:space="0" w:color="auto"/>
            <w:left w:val="none" w:sz="0" w:space="0" w:color="auto"/>
            <w:bottom w:val="none" w:sz="0" w:space="0" w:color="auto"/>
            <w:right w:val="none" w:sz="0" w:space="0" w:color="auto"/>
          </w:divBdr>
          <w:divsChild>
            <w:div w:id="1075664749">
              <w:marLeft w:val="0"/>
              <w:marRight w:val="0"/>
              <w:marTop w:val="0"/>
              <w:marBottom w:val="0"/>
              <w:divBdr>
                <w:top w:val="none" w:sz="0" w:space="0" w:color="auto"/>
                <w:left w:val="none" w:sz="0" w:space="0" w:color="auto"/>
                <w:bottom w:val="none" w:sz="0" w:space="0" w:color="auto"/>
                <w:right w:val="none" w:sz="0" w:space="0" w:color="auto"/>
              </w:divBdr>
              <w:divsChild>
                <w:div w:id="486701471">
                  <w:marLeft w:val="0"/>
                  <w:marRight w:val="0"/>
                  <w:marTop w:val="0"/>
                  <w:marBottom w:val="0"/>
                  <w:divBdr>
                    <w:top w:val="none" w:sz="0" w:space="0" w:color="auto"/>
                    <w:left w:val="none" w:sz="0" w:space="0" w:color="auto"/>
                    <w:bottom w:val="none" w:sz="0" w:space="0" w:color="auto"/>
                    <w:right w:val="none" w:sz="0" w:space="0" w:color="auto"/>
                  </w:divBdr>
                </w:div>
                <w:div w:id="1299919353">
                  <w:marLeft w:val="0"/>
                  <w:marRight w:val="0"/>
                  <w:marTop w:val="0"/>
                  <w:marBottom w:val="0"/>
                  <w:divBdr>
                    <w:top w:val="none" w:sz="0" w:space="0" w:color="auto"/>
                    <w:left w:val="none" w:sz="0" w:space="0" w:color="auto"/>
                    <w:bottom w:val="none" w:sz="0" w:space="0" w:color="auto"/>
                    <w:right w:val="none" w:sz="0" w:space="0" w:color="auto"/>
                  </w:divBdr>
                  <w:divsChild>
                    <w:div w:id="1636718306">
                      <w:marLeft w:val="0"/>
                      <w:marRight w:val="0"/>
                      <w:marTop w:val="0"/>
                      <w:marBottom w:val="0"/>
                      <w:divBdr>
                        <w:top w:val="none" w:sz="0" w:space="0" w:color="auto"/>
                        <w:left w:val="none" w:sz="0" w:space="0" w:color="auto"/>
                        <w:bottom w:val="none" w:sz="0" w:space="0" w:color="auto"/>
                        <w:right w:val="none" w:sz="0" w:space="0" w:color="auto"/>
                      </w:divBdr>
                      <w:divsChild>
                        <w:div w:id="753747325">
                          <w:marLeft w:val="0"/>
                          <w:marRight w:val="0"/>
                          <w:marTop w:val="0"/>
                          <w:marBottom w:val="0"/>
                          <w:divBdr>
                            <w:top w:val="none" w:sz="0" w:space="0" w:color="auto"/>
                            <w:left w:val="none" w:sz="0" w:space="0" w:color="auto"/>
                            <w:bottom w:val="none" w:sz="0" w:space="0" w:color="auto"/>
                            <w:right w:val="none" w:sz="0" w:space="0" w:color="auto"/>
                          </w:divBdr>
                          <w:divsChild>
                            <w:div w:id="2130661556">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sChild>
            </w:div>
            <w:div w:id="1246300392">
              <w:marLeft w:val="0"/>
              <w:marRight w:val="0"/>
              <w:marTop w:val="0"/>
              <w:marBottom w:val="0"/>
              <w:divBdr>
                <w:top w:val="none" w:sz="0" w:space="0" w:color="auto"/>
                <w:left w:val="none" w:sz="0" w:space="0" w:color="auto"/>
                <w:bottom w:val="none" w:sz="0" w:space="0" w:color="auto"/>
                <w:right w:val="none" w:sz="0" w:space="0" w:color="auto"/>
              </w:divBdr>
              <w:divsChild>
                <w:div w:id="839152306">
                  <w:marLeft w:val="150"/>
                  <w:marRight w:val="150"/>
                  <w:marTop w:val="150"/>
                  <w:marBottom w:val="150"/>
                  <w:divBdr>
                    <w:top w:val="none" w:sz="0" w:space="0" w:color="auto"/>
                    <w:left w:val="none" w:sz="0" w:space="0" w:color="auto"/>
                    <w:bottom w:val="none" w:sz="0" w:space="0" w:color="auto"/>
                    <w:right w:val="none" w:sz="0" w:space="0" w:color="auto"/>
                  </w:divBdr>
                </w:div>
              </w:divsChild>
            </w:div>
            <w:div w:id="1785538521">
              <w:marLeft w:val="0"/>
              <w:marRight w:val="0"/>
              <w:marTop w:val="0"/>
              <w:marBottom w:val="0"/>
              <w:divBdr>
                <w:top w:val="none" w:sz="0" w:space="0" w:color="auto"/>
                <w:left w:val="none" w:sz="0" w:space="0" w:color="auto"/>
                <w:bottom w:val="none" w:sz="0" w:space="0" w:color="auto"/>
                <w:right w:val="none" w:sz="0" w:space="0" w:color="auto"/>
              </w:divBdr>
              <w:divsChild>
                <w:div w:id="1900168696">
                  <w:marLeft w:val="0"/>
                  <w:marRight w:val="0"/>
                  <w:marTop w:val="0"/>
                  <w:marBottom w:val="0"/>
                  <w:divBdr>
                    <w:top w:val="none" w:sz="0" w:space="0" w:color="auto"/>
                    <w:left w:val="none" w:sz="0" w:space="0" w:color="auto"/>
                    <w:bottom w:val="none" w:sz="0" w:space="0" w:color="auto"/>
                    <w:right w:val="none" w:sz="0" w:space="0" w:color="auto"/>
                  </w:divBdr>
                  <w:divsChild>
                    <w:div w:id="1694528877">
                      <w:marLeft w:val="0"/>
                      <w:marRight w:val="0"/>
                      <w:marTop w:val="0"/>
                      <w:marBottom w:val="0"/>
                      <w:divBdr>
                        <w:top w:val="none" w:sz="0" w:space="0" w:color="auto"/>
                        <w:left w:val="none" w:sz="0" w:space="0" w:color="auto"/>
                        <w:bottom w:val="none" w:sz="0" w:space="0" w:color="auto"/>
                        <w:right w:val="none" w:sz="0" w:space="0" w:color="auto"/>
                      </w:divBdr>
                    </w:div>
                    <w:div w:id="200284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207269">
      <w:bodyDiv w:val="1"/>
      <w:marLeft w:val="0"/>
      <w:marRight w:val="0"/>
      <w:marTop w:val="0"/>
      <w:marBottom w:val="0"/>
      <w:divBdr>
        <w:top w:val="none" w:sz="0" w:space="0" w:color="auto"/>
        <w:left w:val="none" w:sz="0" w:space="0" w:color="auto"/>
        <w:bottom w:val="none" w:sz="0" w:space="0" w:color="auto"/>
        <w:right w:val="none" w:sz="0" w:space="0" w:color="auto"/>
      </w:divBdr>
      <w:divsChild>
        <w:div w:id="525486563">
          <w:marLeft w:val="0"/>
          <w:marRight w:val="0"/>
          <w:marTop w:val="0"/>
          <w:marBottom w:val="0"/>
          <w:divBdr>
            <w:top w:val="none" w:sz="0" w:space="0" w:color="auto"/>
            <w:left w:val="none" w:sz="0" w:space="0" w:color="auto"/>
            <w:bottom w:val="none" w:sz="0" w:space="0" w:color="auto"/>
            <w:right w:val="none" w:sz="0" w:space="0" w:color="auto"/>
          </w:divBdr>
        </w:div>
        <w:div w:id="1215039778">
          <w:marLeft w:val="0"/>
          <w:marRight w:val="0"/>
          <w:marTop w:val="0"/>
          <w:marBottom w:val="0"/>
          <w:divBdr>
            <w:top w:val="none" w:sz="0" w:space="0" w:color="auto"/>
            <w:left w:val="none" w:sz="0" w:space="0" w:color="auto"/>
            <w:bottom w:val="none" w:sz="0" w:space="0" w:color="auto"/>
            <w:right w:val="none" w:sz="0" w:space="0" w:color="auto"/>
          </w:divBdr>
          <w:divsChild>
            <w:div w:id="1050113538">
              <w:marLeft w:val="0"/>
              <w:marRight w:val="0"/>
              <w:marTop w:val="0"/>
              <w:marBottom w:val="0"/>
              <w:divBdr>
                <w:top w:val="none" w:sz="0" w:space="0" w:color="auto"/>
                <w:left w:val="none" w:sz="0" w:space="0" w:color="auto"/>
                <w:bottom w:val="none" w:sz="0" w:space="0" w:color="auto"/>
                <w:right w:val="none" w:sz="0" w:space="0" w:color="auto"/>
              </w:divBdr>
              <w:divsChild>
                <w:div w:id="643969079">
                  <w:marLeft w:val="0"/>
                  <w:marRight w:val="0"/>
                  <w:marTop w:val="0"/>
                  <w:marBottom w:val="0"/>
                  <w:divBdr>
                    <w:top w:val="none" w:sz="0" w:space="0" w:color="auto"/>
                    <w:left w:val="none" w:sz="0" w:space="0" w:color="auto"/>
                    <w:bottom w:val="none" w:sz="0" w:space="0" w:color="auto"/>
                    <w:right w:val="none" w:sz="0" w:space="0" w:color="auto"/>
                  </w:divBdr>
                </w:div>
                <w:div w:id="1028028580">
                  <w:marLeft w:val="0"/>
                  <w:marRight w:val="0"/>
                  <w:marTop w:val="0"/>
                  <w:marBottom w:val="0"/>
                  <w:divBdr>
                    <w:top w:val="none" w:sz="0" w:space="0" w:color="auto"/>
                    <w:left w:val="none" w:sz="0" w:space="0" w:color="auto"/>
                    <w:bottom w:val="none" w:sz="0" w:space="0" w:color="auto"/>
                    <w:right w:val="none" w:sz="0" w:space="0" w:color="auto"/>
                  </w:divBdr>
                </w:div>
                <w:div w:id="1508015314">
                  <w:marLeft w:val="0"/>
                  <w:marRight w:val="0"/>
                  <w:marTop w:val="0"/>
                  <w:marBottom w:val="0"/>
                  <w:divBdr>
                    <w:top w:val="none" w:sz="0" w:space="0" w:color="auto"/>
                    <w:left w:val="none" w:sz="0" w:space="0" w:color="auto"/>
                    <w:bottom w:val="none" w:sz="0" w:space="0" w:color="auto"/>
                    <w:right w:val="none" w:sz="0" w:space="0" w:color="auto"/>
                  </w:divBdr>
                </w:div>
                <w:div w:id="1918132653">
                  <w:marLeft w:val="0"/>
                  <w:marRight w:val="0"/>
                  <w:marTop w:val="0"/>
                  <w:marBottom w:val="0"/>
                  <w:divBdr>
                    <w:top w:val="none" w:sz="0" w:space="0" w:color="auto"/>
                    <w:left w:val="none" w:sz="0" w:space="0" w:color="auto"/>
                    <w:bottom w:val="none" w:sz="0" w:space="0" w:color="auto"/>
                    <w:right w:val="none" w:sz="0" w:space="0" w:color="auto"/>
                  </w:divBdr>
                </w:div>
                <w:div w:id="2137023468">
                  <w:marLeft w:val="0"/>
                  <w:marRight w:val="0"/>
                  <w:marTop w:val="0"/>
                  <w:marBottom w:val="0"/>
                  <w:divBdr>
                    <w:top w:val="none" w:sz="0" w:space="0" w:color="auto"/>
                    <w:left w:val="none" w:sz="0" w:space="0" w:color="auto"/>
                    <w:bottom w:val="none" w:sz="0" w:space="0" w:color="auto"/>
                    <w:right w:val="none" w:sz="0" w:space="0" w:color="auto"/>
                  </w:divBdr>
                  <w:divsChild>
                    <w:div w:id="1341591146">
                      <w:marLeft w:val="0"/>
                      <w:marRight w:val="0"/>
                      <w:marTop w:val="0"/>
                      <w:marBottom w:val="0"/>
                      <w:divBdr>
                        <w:top w:val="none" w:sz="0" w:space="0" w:color="auto"/>
                        <w:left w:val="none" w:sz="0" w:space="0" w:color="auto"/>
                        <w:bottom w:val="none" w:sz="0" w:space="0" w:color="auto"/>
                        <w:right w:val="none" w:sz="0" w:space="0" w:color="auto"/>
                      </w:divBdr>
                      <w:divsChild>
                        <w:div w:id="10837594">
                          <w:marLeft w:val="0"/>
                          <w:marRight w:val="0"/>
                          <w:marTop w:val="0"/>
                          <w:marBottom w:val="0"/>
                          <w:divBdr>
                            <w:top w:val="none" w:sz="0" w:space="0" w:color="auto"/>
                            <w:left w:val="none" w:sz="0" w:space="0" w:color="auto"/>
                            <w:bottom w:val="none" w:sz="0" w:space="0" w:color="auto"/>
                            <w:right w:val="none" w:sz="0" w:space="0" w:color="auto"/>
                          </w:divBdr>
                        </w:div>
                        <w:div w:id="131365995">
                          <w:marLeft w:val="0"/>
                          <w:marRight w:val="0"/>
                          <w:marTop w:val="0"/>
                          <w:marBottom w:val="0"/>
                          <w:divBdr>
                            <w:top w:val="none" w:sz="0" w:space="0" w:color="auto"/>
                            <w:left w:val="none" w:sz="0" w:space="0" w:color="auto"/>
                            <w:bottom w:val="none" w:sz="0" w:space="0" w:color="auto"/>
                            <w:right w:val="none" w:sz="0" w:space="0" w:color="auto"/>
                          </w:divBdr>
                        </w:div>
                        <w:div w:id="1141776763">
                          <w:marLeft w:val="0"/>
                          <w:marRight w:val="0"/>
                          <w:marTop w:val="0"/>
                          <w:marBottom w:val="0"/>
                          <w:divBdr>
                            <w:top w:val="none" w:sz="0" w:space="0" w:color="auto"/>
                            <w:left w:val="none" w:sz="0" w:space="0" w:color="auto"/>
                            <w:bottom w:val="none" w:sz="0" w:space="0" w:color="auto"/>
                            <w:right w:val="none" w:sz="0" w:space="0" w:color="auto"/>
                          </w:divBdr>
                        </w:div>
                        <w:div w:id="1240597364">
                          <w:marLeft w:val="0"/>
                          <w:marRight w:val="0"/>
                          <w:marTop w:val="0"/>
                          <w:marBottom w:val="0"/>
                          <w:divBdr>
                            <w:top w:val="none" w:sz="0" w:space="0" w:color="auto"/>
                            <w:left w:val="none" w:sz="0" w:space="0" w:color="auto"/>
                            <w:bottom w:val="none" w:sz="0" w:space="0" w:color="auto"/>
                            <w:right w:val="none" w:sz="0" w:space="0" w:color="auto"/>
                          </w:divBdr>
                        </w:div>
                        <w:div w:id="148459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293567">
              <w:marLeft w:val="0"/>
              <w:marRight w:val="0"/>
              <w:marTop w:val="0"/>
              <w:marBottom w:val="0"/>
              <w:divBdr>
                <w:top w:val="none" w:sz="0" w:space="0" w:color="auto"/>
                <w:left w:val="none" w:sz="0" w:space="0" w:color="auto"/>
                <w:bottom w:val="none" w:sz="0" w:space="0" w:color="auto"/>
                <w:right w:val="none" w:sz="0" w:space="0" w:color="auto"/>
              </w:divBdr>
            </w:div>
          </w:divsChild>
        </w:div>
        <w:div w:id="1246190606">
          <w:marLeft w:val="0"/>
          <w:marRight w:val="0"/>
          <w:marTop w:val="0"/>
          <w:marBottom w:val="0"/>
          <w:divBdr>
            <w:top w:val="none" w:sz="0" w:space="0" w:color="auto"/>
            <w:left w:val="none" w:sz="0" w:space="0" w:color="auto"/>
            <w:bottom w:val="none" w:sz="0" w:space="0" w:color="auto"/>
            <w:right w:val="none" w:sz="0" w:space="0" w:color="auto"/>
          </w:divBdr>
        </w:div>
        <w:div w:id="1465197321">
          <w:marLeft w:val="0"/>
          <w:marRight w:val="0"/>
          <w:marTop w:val="0"/>
          <w:marBottom w:val="0"/>
          <w:divBdr>
            <w:top w:val="none" w:sz="0" w:space="0" w:color="auto"/>
            <w:left w:val="none" w:sz="0" w:space="0" w:color="auto"/>
            <w:bottom w:val="none" w:sz="0" w:space="0" w:color="auto"/>
            <w:right w:val="none" w:sz="0" w:space="0" w:color="auto"/>
          </w:divBdr>
        </w:div>
      </w:divsChild>
    </w:div>
    <w:div w:id="630861065">
      <w:bodyDiv w:val="1"/>
      <w:marLeft w:val="0"/>
      <w:marRight w:val="0"/>
      <w:marTop w:val="0"/>
      <w:marBottom w:val="0"/>
      <w:divBdr>
        <w:top w:val="none" w:sz="0" w:space="0" w:color="auto"/>
        <w:left w:val="none" w:sz="0" w:space="0" w:color="auto"/>
        <w:bottom w:val="none" w:sz="0" w:space="0" w:color="auto"/>
        <w:right w:val="none" w:sz="0" w:space="0" w:color="auto"/>
      </w:divBdr>
      <w:divsChild>
        <w:div w:id="1155756031">
          <w:marLeft w:val="0"/>
          <w:marRight w:val="0"/>
          <w:marTop w:val="0"/>
          <w:marBottom w:val="0"/>
          <w:divBdr>
            <w:top w:val="none" w:sz="0" w:space="0" w:color="auto"/>
            <w:left w:val="none" w:sz="0" w:space="0" w:color="auto"/>
            <w:bottom w:val="none" w:sz="0" w:space="0" w:color="auto"/>
            <w:right w:val="none" w:sz="0" w:space="0" w:color="auto"/>
          </w:divBdr>
          <w:divsChild>
            <w:div w:id="813988234">
              <w:marLeft w:val="0"/>
              <w:marRight w:val="0"/>
              <w:marTop w:val="0"/>
              <w:marBottom w:val="0"/>
              <w:divBdr>
                <w:top w:val="none" w:sz="0" w:space="0" w:color="auto"/>
                <w:left w:val="none" w:sz="0" w:space="0" w:color="auto"/>
                <w:bottom w:val="none" w:sz="0" w:space="0" w:color="auto"/>
                <w:right w:val="none" w:sz="0" w:space="0" w:color="auto"/>
              </w:divBdr>
              <w:divsChild>
                <w:div w:id="473529480">
                  <w:marLeft w:val="0"/>
                  <w:marRight w:val="0"/>
                  <w:marTop w:val="0"/>
                  <w:marBottom w:val="0"/>
                  <w:divBdr>
                    <w:top w:val="none" w:sz="0" w:space="0" w:color="auto"/>
                    <w:left w:val="none" w:sz="0" w:space="0" w:color="auto"/>
                    <w:bottom w:val="none" w:sz="0" w:space="0" w:color="auto"/>
                    <w:right w:val="none" w:sz="0" w:space="0" w:color="auto"/>
                  </w:divBdr>
                  <w:divsChild>
                    <w:div w:id="666205327">
                      <w:marLeft w:val="0"/>
                      <w:marRight w:val="0"/>
                      <w:marTop w:val="0"/>
                      <w:marBottom w:val="0"/>
                      <w:divBdr>
                        <w:top w:val="none" w:sz="0" w:space="0" w:color="auto"/>
                        <w:left w:val="none" w:sz="0" w:space="0" w:color="auto"/>
                        <w:bottom w:val="none" w:sz="0" w:space="0" w:color="auto"/>
                        <w:right w:val="none" w:sz="0" w:space="0" w:color="auto"/>
                      </w:divBdr>
                      <w:divsChild>
                        <w:div w:id="42022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372964">
                  <w:marLeft w:val="0"/>
                  <w:marRight w:val="0"/>
                  <w:marTop w:val="0"/>
                  <w:marBottom w:val="0"/>
                  <w:divBdr>
                    <w:top w:val="none" w:sz="0" w:space="0" w:color="auto"/>
                    <w:left w:val="none" w:sz="0" w:space="0" w:color="auto"/>
                    <w:bottom w:val="none" w:sz="0" w:space="0" w:color="auto"/>
                    <w:right w:val="none" w:sz="0" w:space="0" w:color="auto"/>
                  </w:divBdr>
                  <w:divsChild>
                    <w:div w:id="995953948">
                      <w:marLeft w:val="0"/>
                      <w:marRight w:val="0"/>
                      <w:marTop w:val="0"/>
                      <w:marBottom w:val="0"/>
                      <w:divBdr>
                        <w:top w:val="none" w:sz="0" w:space="0" w:color="auto"/>
                        <w:left w:val="none" w:sz="0" w:space="0" w:color="auto"/>
                        <w:bottom w:val="none" w:sz="0" w:space="0" w:color="auto"/>
                        <w:right w:val="none" w:sz="0" w:space="0" w:color="auto"/>
                      </w:divBdr>
                      <w:divsChild>
                        <w:div w:id="417792862">
                          <w:marLeft w:val="0"/>
                          <w:marRight w:val="0"/>
                          <w:marTop w:val="0"/>
                          <w:marBottom w:val="0"/>
                          <w:divBdr>
                            <w:top w:val="none" w:sz="0" w:space="0" w:color="auto"/>
                            <w:left w:val="none" w:sz="0" w:space="0" w:color="auto"/>
                            <w:bottom w:val="none" w:sz="0" w:space="0" w:color="auto"/>
                            <w:right w:val="none" w:sz="0" w:space="0" w:color="auto"/>
                          </w:divBdr>
                          <w:divsChild>
                            <w:div w:id="591092172">
                              <w:marLeft w:val="0"/>
                              <w:marRight w:val="75"/>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sChild>
            </w:div>
            <w:div w:id="1494374730">
              <w:marLeft w:val="0"/>
              <w:marRight w:val="0"/>
              <w:marTop w:val="0"/>
              <w:marBottom w:val="0"/>
              <w:divBdr>
                <w:top w:val="none" w:sz="0" w:space="0" w:color="auto"/>
                <w:left w:val="none" w:sz="0" w:space="0" w:color="auto"/>
                <w:bottom w:val="none" w:sz="0" w:space="0" w:color="auto"/>
                <w:right w:val="none" w:sz="0" w:space="0" w:color="auto"/>
              </w:divBdr>
              <w:divsChild>
                <w:div w:id="826483300">
                  <w:marLeft w:val="0"/>
                  <w:marRight w:val="0"/>
                  <w:marTop w:val="0"/>
                  <w:marBottom w:val="0"/>
                  <w:divBdr>
                    <w:top w:val="none" w:sz="0" w:space="0" w:color="auto"/>
                    <w:left w:val="none" w:sz="0" w:space="0" w:color="auto"/>
                    <w:bottom w:val="none" w:sz="0" w:space="0" w:color="auto"/>
                    <w:right w:val="none" w:sz="0" w:space="0" w:color="auto"/>
                  </w:divBdr>
                  <w:divsChild>
                    <w:div w:id="934289569">
                      <w:marLeft w:val="0"/>
                      <w:marRight w:val="0"/>
                      <w:marTop w:val="0"/>
                      <w:marBottom w:val="0"/>
                      <w:divBdr>
                        <w:top w:val="none" w:sz="0" w:space="0" w:color="auto"/>
                        <w:left w:val="none" w:sz="0" w:space="0" w:color="auto"/>
                        <w:bottom w:val="none" w:sz="0" w:space="0" w:color="auto"/>
                        <w:right w:val="none" w:sz="0" w:space="0" w:color="auto"/>
                      </w:divBdr>
                    </w:div>
                    <w:div w:id="144195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00770">
              <w:marLeft w:val="0"/>
              <w:marRight w:val="0"/>
              <w:marTop w:val="0"/>
              <w:marBottom w:val="0"/>
              <w:divBdr>
                <w:top w:val="none" w:sz="0" w:space="0" w:color="auto"/>
                <w:left w:val="none" w:sz="0" w:space="0" w:color="auto"/>
                <w:bottom w:val="none" w:sz="0" w:space="0" w:color="auto"/>
                <w:right w:val="none" w:sz="0" w:space="0" w:color="auto"/>
              </w:divBdr>
              <w:divsChild>
                <w:div w:id="371031491">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640425300">
      <w:bodyDiv w:val="1"/>
      <w:marLeft w:val="0"/>
      <w:marRight w:val="0"/>
      <w:marTop w:val="0"/>
      <w:marBottom w:val="0"/>
      <w:divBdr>
        <w:top w:val="none" w:sz="0" w:space="0" w:color="auto"/>
        <w:left w:val="none" w:sz="0" w:space="0" w:color="auto"/>
        <w:bottom w:val="none" w:sz="0" w:space="0" w:color="auto"/>
        <w:right w:val="none" w:sz="0" w:space="0" w:color="auto"/>
      </w:divBdr>
    </w:div>
    <w:div w:id="644242992">
      <w:bodyDiv w:val="1"/>
      <w:marLeft w:val="0"/>
      <w:marRight w:val="0"/>
      <w:marTop w:val="0"/>
      <w:marBottom w:val="0"/>
      <w:divBdr>
        <w:top w:val="none" w:sz="0" w:space="0" w:color="auto"/>
        <w:left w:val="none" w:sz="0" w:space="0" w:color="auto"/>
        <w:bottom w:val="none" w:sz="0" w:space="0" w:color="auto"/>
        <w:right w:val="none" w:sz="0" w:space="0" w:color="auto"/>
      </w:divBdr>
      <w:divsChild>
        <w:div w:id="45834651">
          <w:marLeft w:val="0"/>
          <w:marRight w:val="0"/>
          <w:marTop w:val="0"/>
          <w:marBottom w:val="0"/>
          <w:divBdr>
            <w:top w:val="none" w:sz="0" w:space="0" w:color="auto"/>
            <w:left w:val="none" w:sz="0" w:space="0" w:color="auto"/>
            <w:bottom w:val="none" w:sz="0" w:space="0" w:color="auto"/>
            <w:right w:val="none" w:sz="0" w:space="0" w:color="auto"/>
          </w:divBdr>
        </w:div>
        <w:div w:id="1186023309">
          <w:marLeft w:val="0"/>
          <w:marRight w:val="0"/>
          <w:marTop w:val="0"/>
          <w:marBottom w:val="0"/>
          <w:divBdr>
            <w:top w:val="none" w:sz="0" w:space="0" w:color="auto"/>
            <w:left w:val="none" w:sz="0" w:space="0" w:color="auto"/>
            <w:bottom w:val="none" w:sz="0" w:space="0" w:color="auto"/>
            <w:right w:val="none" w:sz="0" w:space="0" w:color="auto"/>
          </w:divBdr>
        </w:div>
      </w:divsChild>
    </w:div>
    <w:div w:id="665323250">
      <w:bodyDiv w:val="1"/>
      <w:marLeft w:val="0"/>
      <w:marRight w:val="0"/>
      <w:marTop w:val="0"/>
      <w:marBottom w:val="0"/>
      <w:divBdr>
        <w:top w:val="none" w:sz="0" w:space="0" w:color="auto"/>
        <w:left w:val="none" w:sz="0" w:space="0" w:color="auto"/>
        <w:bottom w:val="none" w:sz="0" w:space="0" w:color="auto"/>
        <w:right w:val="none" w:sz="0" w:space="0" w:color="auto"/>
      </w:divBdr>
    </w:div>
    <w:div w:id="680740667">
      <w:bodyDiv w:val="1"/>
      <w:marLeft w:val="0"/>
      <w:marRight w:val="0"/>
      <w:marTop w:val="0"/>
      <w:marBottom w:val="0"/>
      <w:divBdr>
        <w:top w:val="none" w:sz="0" w:space="0" w:color="auto"/>
        <w:left w:val="none" w:sz="0" w:space="0" w:color="auto"/>
        <w:bottom w:val="none" w:sz="0" w:space="0" w:color="auto"/>
        <w:right w:val="none" w:sz="0" w:space="0" w:color="auto"/>
      </w:divBdr>
      <w:divsChild>
        <w:div w:id="535503100">
          <w:marLeft w:val="0"/>
          <w:marRight w:val="0"/>
          <w:marTop w:val="0"/>
          <w:marBottom w:val="0"/>
          <w:divBdr>
            <w:top w:val="none" w:sz="0" w:space="0" w:color="auto"/>
            <w:left w:val="none" w:sz="0" w:space="0" w:color="auto"/>
            <w:bottom w:val="none" w:sz="0" w:space="0" w:color="auto"/>
            <w:right w:val="none" w:sz="0" w:space="0" w:color="auto"/>
          </w:divBdr>
        </w:div>
        <w:div w:id="1837106804">
          <w:marLeft w:val="0"/>
          <w:marRight w:val="0"/>
          <w:marTop w:val="0"/>
          <w:marBottom w:val="0"/>
          <w:divBdr>
            <w:top w:val="none" w:sz="0" w:space="0" w:color="auto"/>
            <w:left w:val="none" w:sz="0" w:space="0" w:color="auto"/>
            <w:bottom w:val="none" w:sz="0" w:space="0" w:color="auto"/>
            <w:right w:val="none" w:sz="0" w:space="0" w:color="auto"/>
          </w:divBdr>
        </w:div>
        <w:div w:id="598562069">
          <w:marLeft w:val="0"/>
          <w:marRight w:val="100"/>
          <w:marTop w:val="0"/>
          <w:marBottom w:val="0"/>
          <w:divBdr>
            <w:top w:val="none" w:sz="0" w:space="0" w:color="auto"/>
            <w:left w:val="none" w:sz="0" w:space="0" w:color="auto"/>
            <w:bottom w:val="none" w:sz="0" w:space="0" w:color="auto"/>
            <w:right w:val="none" w:sz="0" w:space="0" w:color="auto"/>
          </w:divBdr>
        </w:div>
      </w:divsChild>
    </w:div>
    <w:div w:id="686105486">
      <w:bodyDiv w:val="1"/>
      <w:marLeft w:val="0"/>
      <w:marRight w:val="0"/>
      <w:marTop w:val="0"/>
      <w:marBottom w:val="0"/>
      <w:divBdr>
        <w:top w:val="none" w:sz="0" w:space="0" w:color="auto"/>
        <w:left w:val="none" w:sz="0" w:space="0" w:color="auto"/>
        <w:bottom w:val="none" w:sz="0" w:space="0" w:color="auto"/>
        <w:right w:val="none" w:sz="0" w:space="0" w:color="auto"/>
      </w:divBdr>
      <w:divsChild>
        <w:div w:id="1766994975">
          <w:marLeft w:val="0"/>
          <w:marRight w:val="0"/>
          <w:marTop w:val="0"/>
          <w:marBottom w:val="0"/>
          <w:divBdr>
            <w:top w:val="none" w:sz="0" w:space="0" w:color="auto"/>
            <w:left w:val="none" w:sz="0" w:space="0" w:color="auto"/>
            <w:bottom w:val="none" w:sz="0" w:space="0" w:color="auto"/>
            <w:right w:val="none" w:sz="0" w:space="0" w:color="auto"/>
          </w:divBdr>
          <w:divsChild>
            <w:div w:id="200946869">
              <w:marLeft w:val="0"/>
              <w:marRight w:val="0"/>
              <w:marTop w:val="0"/>
              <w:marBottom w:val="0"/>
              <w:divBdr>
                <w:top w:val="none" w:sz="0" w:space="0" w:color="auto"/>
                <w:left w:val="none" w:sz="0" w:space="0" w:color="auto"/>
                <w:bottom w:val="none" w:sz="0" w:space="0" w:color="auto"/>
                <w:right w:val="none" w:sz="0" w:space="0" w:color="auto"/>
              </w:divBdr>
              <w:divsChild>
                <w:div w:id="1391922664">
                  <w:marLeft w:val="100"/>
                  <w:marRight w:val="100"/>
                  <w:marTop w:val="100"/>
                  <w:marBottom w:val="100"/>
                  <w:divBdr>
                    <w:top w:val="none" w:sz="0" w:space="0" w:color="auto"/>
                    <w:left w:val="none" w:sz="0" w:space="0" w:color="auto"/>
                    <w:bottom w:val="none" w:sz="0" w:space="0" w:color="auto"/>
                    <w:right w:val="none" w:sz="0" w:space="0" w:color="auto"/>
                  </w:divBdr>
                </w:div>
              </w:divsChild>
            </w:div>
            <w:div w:id="1401559585">
              <w:marLeft w:val="0"/>
              <w:marRight w:val="0"/>
              <w:marTop w:val="0"/>
              <w:marBottom w:val="0"/>
              <w:divBdr>
                <w:top w:val="none" w:sz="0" w:space="0" w:color="auto"/>
                <w:left w:val="none" w:sz="0" w:space="0" w:color="auto"/>
                <w:bottom w:val="none" w:sz="0" w:space="0" w:color="auto"/>
                <w:right w:val="none" w:sz="0" w:space="0" w:color="auto"/>
              </w:divBdr>
              <w:divsChild>
                <w:div w:id="1379471723">
                  <w:marLeft w:val="0"/>
                  <w:marRight w:val="0"/>
                  <w:marTop w:val="0"/>
                  <w:marBottom w:val="0"/>
                  <w:divBdr>
                    <w:top w:val="none" w:sz="0" w:space="0" w:color="auto"/>
                    <w:left w:val="none" w:sz="0" w:space="0" w:color="auto"/>
                    <w:bottom w:val="none" w:sz="0" w:space="0" w:color="auto"/>
                    <w:right w:val="none" w:sz="0" w:space="0" w:color="auto"/>
                  </w:divBdr>
                  <w:divsChild>
                    <w:div w:id="1744640027">
                      <w:marLeft w:val="0"/>
                      <w:marRight w:val="0"/>
                      <w:marTop w:val="0"/>
                      <w:marBottom w:val="0"/>
                      <w:divBdr>
                        <w:top w:val="none" w:sz="0" w:space="0" w:color="auto"/>
                        <w:left w:val="none" w:sz="0" w:space="0" w:color="auto"/>
                        <w:bottom w:val="none" w:sz="0" w:space="0" w:color="auto"/>
                        <w:right w:val="none" w:sz="0" w:space="0" w:color="auto"/>
                      </w:divBdr>
                      <w:divsChild>
                        <w:div w:id="1155024380">
                          <w:marLeft w:val="0"/>
                          <w:marRight w:val="0"/>
                          <w:marTop w:val="0"/>
                          <w:marBottom w:val="0"/>
                          <w:divBdr>
                            <w:top w:val="none" w:sz="0" w:space="0" w:color="auto"/>
                            <w:left w:val="none" w:sz="0" w:space="0" w:color="auto"/>
                            <w:bottom w:val="none" w:sz="0" w:space="0" w:color="auto"/>
                            <w:right w:val="none" w:sz="0" w:space="0" w:color="auto"/>
                          </w:divBdr>
                          <w:divsChild>
                            <w:div w:id="26977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555797">
                  <w:marLeft w:val="0"/>
                  <w:marRight w:val="0"/>
                  <w:marTop w:val="0"/>
                  <w:marBottom w:val="0"/>
                  <w:divBdr>
                    <w:top w:val="none" w:sz="0" w:space="0" w:color="auto"/>
                    <w:left w:val="none" w:sz="0" w:space="0" w:color="auto"/>
                    <w:bottom w:val="none" w:sz="0" w:space="0" w:color="auto"/>
                    <w:right w:val="none" w:sz="0" w:space="0" w:color="auto"/>
                  </w:divBdr>
                </w:div>
              </w:divsChild>
            </w:div>
            <w:div w:id="1848910128">
              <w:marLeft w:val="0"/>
              <w:marRight w:val="0"/>
              <w:marTop w:val="0"/>
              <w:marBottom w:val="0"/>
              <w:divBdr>
                <w:top w:val="none" w:sz="0" w:space="0" w:color="auto"/>
                <w:left w:val="none" w:sz="0" w:space="0" w:color="auto"/>
                <w:bottom w:val="none" w:sz="0" w:space="0" w:color="auto"/>
                <w:right w:val="none" w:sz="0" w:space="0" w:color="auto"/>
              </w:divBdr>
              <w:divsChild>
                <w:div w:id="829521551">
                  <w:marLeft w:val="0"/>
                  <w:marRight w:val="0"/>
                  <w:marTop w:val="0"/>
                  <w:marBottom w:val="0"/>
                  <w:divBdr>
                    <w:top w:val="none" w:sz="0" w:space="0" w:color="auto"/>
                    <w:left w:val="none" w:sz="0" w:space="0" w:color="auto"/>
                    <w:bottom w:val="none" w:sz="0" w:space="0" w:color="auto"/>
                    <w:right w:val="none" w:sz="0" w:space="0" w:color="auto"/>
                  </w:divBdr>
                  <w:divsChild>
                    <w:div w:id="793402604">
                      <w:marLeft w:val="0"/>
                      <w:marRight w:val="0"/>
                      <w:marTop w:val="0"/>
                      <w:marBottom w:val="0"/>
                      <w:divBdr>
                        <w:top w:val="none" w:sz="0" w:space="0" w:color="auto"/>
                        <w:left w:val="none" w:sz="0" w:space="0" w:color="auto"/>
                        <w:bottom w:val="none" w:sz="0" w:space="0" w:color="auto"/>
                        <w:right w:val="none" w:sz="0" w:space="0" w:color="auto"/>
                      </w:divBdr>
                    </w:div>
                    <w:div w:id="187238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8775341">
      <w:bodyDiv w:val="1"/>
      <w:marLeft w:val="0"/>
      <w:marRight w:val="0"/>
      <w:marTop w:val="0"/>
      <w:marBottom w:val="0"/>
      <w:divBdr>
        <w:top w:val="none" w:sz="0" w:space="0" w:color="auto"/>
        <w:left w:val="none" w:sz="0" w:space="0" w:color="auto"/>
        <w:bottom w:val="none" w:sz="0" w:space="0" w:color="auto"/>
        <w:right w:val="none" w:sz="0" w:space="0" w:color="auto"/>
      </w:divBdr>
      <w:divsChild>
        <w:div w:id="1986355912">
          <w:marLeft w:val="0"/>
          <w:marRight w:val="0"/>
          <w:marTop w:val="0"/>
          <w:marBottom w:val="0"/>
          <w:divBdr>
            <w:top w:val="none" w:sz="0" w:space="0" w:color="auto"/>
            <w:left w:val="none" w:sz="0" w:space="0" w:color="auto"/>
            <w:bottom w:val="none" w:sz="0" w:space="0" w:color="auto"/>
            <w:right w:val="none" w:sz="0" w:space="0" w:color="auto"/>
          </w:divBdr>
        </w:div>
      </w:divsChild>
    </w:div>
    <w:div w:id="700514616">
      <w:bodyDiv w:val="1"/>
      <w:marLeft w:val="0"/>
      <w:marRight w:val="0"/>
      <w:marTop w:val="0"/>
      <w:marBottom w:val="0"/>
      <w:divBdr>
        <w:top w:val="none" w:sz="0" w:space="0" w:color="auto"/>
        <w:left w:val="none" w:sz="0" w:space="0" w:color="auto"/>
        <w:bottom w:val="none" w:sz="0" w:space="0" w:color="auto"/>
        <w:right w:val="none" w:sz="0" w:space="0" w:color="auto"/>
      </w:divBdr>
      <w:divsChild>
        <w:div w:id="1025714347">
          <w:marLeft w:val="0"/>
          <w:marRight w:val="0"/>
          <w:marTop w:val="0"/>
          <w:marBottom w:val="0"/>
          <w:divBdr>
            <w:top w:val="none" w:sz="0" w:space="0" w:color="auto"/>
            <w:left w:val="none" w:sz="0" w:space="0" w:color="auto"/>
            <w:bottom w:val="none" w:sz="0" w:space="0" w:color="auto"/>
            <w:right w:val="none" w:sz="0" w:space="0" w:color="auto"/>
          </w:divBdr>
          <w:divsChild>
            <w:div w:id="584530769">
              <w:marLeft w:val="0"/>
              <w:marRight w:val="0"/>
              <w:marTop w:val="0"/>
              <w:marBottom w:val="100"/>
              <w:divBdr>
                <w:top w:val="none" w:sz="0" w:space="0" w:color="auto"/>
                <w:left w:val="none" w:sz="0" w:space="0" w:color="auto"/>
                <w:bottom w:val="none" w:sz="0" w:space="0" w:color="auto"/>
                <w:right w:val="none" w:sz="0" w:space="0" w:color="auto"/>
              </w:divBdr>
              <w:divsChild>
                <w:div w:id="1840539783">
                  <w:marLeft w:val="0"/>
                  <w:marRight w:val="0"/>
                  <w:marTop w:val="0"/>
                  <w:marBottom w:val="0"/>
                  <w:divBdr>
                    <w:top w:val="none" w:sz="0" w:space="0" w:color="auto"/>
                    <w:left w:val="none" w:sz="0" w:space="0" w:color="auto"/>
                    <w:bottom w:val="none" w:sz="0" w:space="0" w:color="auto"/>
                    <w:right w:val="none" w:sz="0" w:space="0" w:color="auto"/>
                  </w:divBdr>
                  <w:divsChild>
                    <w:div w:id="35693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609128">
              <w:marLeft w:val="0"/>
              <w:marRight w:val="0"/>
              <w:marTop w:val="0"/>
              <w:marBottom w:val="150"/>
              <w:divBdr>
                <w:top w:val="none" w:sz="0" w:space="0" w:color="auto"/>
                <w:left w:val="none" w:sz="0" w:space="0" w:color="auto"/>
                <w:bottom w:val="none" w:sz="0" w:space="0" w:color="auto"/>
                <w:right w:val="none" w:sz="0" w:space="0" w:color="auto"/>
              </w:divBdr>
            </w:div>
            <w:div w:id="21785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499233">
      <w:bodyDiv w:val="1"/>
      <w:marLeft w:val="0"/>
      <w:marRight w:val="0"/>
      <w:marTop w:val="0"/>
      <w:marBottom w:val="0"/>
      <w:divBdr>
        <w:top w:val="none" w:sz="0" w:space="0" w:color="auto"/>
        <w:left w:val="none" w:sz="0" w:space="0" w:color="auto"/>
        <w:bottom w:val="none" w:sz="0" w:space="0" w:color="auto"/>
        <w:right w:val="none" w:sz="0" w:space="0" w:color="auto"/>
      </w:divBdr>
      <w:divsChild>
        <w:div w:id="649789757">
          <w:marLeft w:val="0"/>
          <w:marRight w:val="0"/>
          <w:marTop w:val="0"/>
          <w:marBottom w:val="0"/>
          <w:divBdr>
            <w:top w:val="none" w:sz="0" w:space="0" w:color="auto"/>
            <w:left w:val="none" w:sz="0" w:space="0" w:color="auto"/>
            <w:bottom w:val="none" w:sz="0" w:space="0" w:color="auto"/>
            <w:right w:val="none" w:sz="0" w:space="0" w:color="auto"/>
          </w:divBdr>
        </w:div>
        <w:div w:id="2035615165">
          <w:marLeft w:val="0"/>
          <w:marRight w:val="0"/>
          <w:marTop w:val="0"/>
          <w:marBottom w:val="0"/>
          <w:divBdr>
            <w:top w:val="none" w:sz="0" w:space="0" w:color="auto"/>
            <w:left w:val="none" w:sz="0" w:space="0" w:color="auto"/>
            <w:bottom w:val="none" w:sz="0" w:space="0" w:color="auto"/>
            <w:right w:val="none" w:sz="0" w:space="0" w:color="auto"/>
          </w:divBdr>
        </w:div>
      </w:divsChild>
    </w:div>
    <w:div w:id="710880611">
      <w:bodyDiv w:val="1"/>
      <w:marLeft w:val="0"/>
      <w:marRight w:val="0"/>
      <w:marTop w:val="0"/>
      <w:marBottom w:val="0"/>
      <w:divBdr>
        <w:top w:val="none" w:sz="0" w:space="0" w:color="auto"/>
        <w:left w:val="none" w:sz="0" w:space="0" w:color="auto"/>
        <w:bottom w:val="none" w:sz="0" w:space="0" w:color="auto"/>
        <w:right w:val="none" w:sz="0" w:space="0" w:color="auto"/>
      </w:divBdr>
      <w:divsChild>
        <w:div w:id="94636671">
          <w:marLeft w:val="0"/>
          <w:marRight w:val="0"/>
          <w:marTop w:val="0"/>
          <w:marBottom w:val="0"/>
          <w:divBdr>
            <w:top w:val="none" w:sz="0" w:space="0" w:color="auto"/>
            <w:left w:val="none" w:sz="0" w:space="0" w:color="auto"/>
            <w:bottom w:val="none" w:sz="0" w:space="0" w:color="auto"/>
            <w:right w:val="none" w:sz="0" w:space="0" w:color="auto"/>
          </w:divBdr>
        </w:div>
        <w:div w:id="801193953">
          <w:marLeft w:val="0"/>
          <w:marRight w:val="0"/>
          <w:marTop w:val="0"/>
          <w:marBottom w:val="0"/>
          <w:divBdr>
            <w:top w:val="none" w:sz="0" w:space="0" w:color="auto"/>
            <w:left w:val="none" w:sz="0" w:space="0" w:color="auto"/>
            <w:bottom w:val="none" w:sz="0" w:space="0" w:color="auto"/>
            <w:right w:val="none" w:sz="0" w:space="0" w:color="auto"/>
          </w:divBdr>
        </w:div>
      </w:divsChild>
    </w:div>
    <w:div w:id="717245294">
      <w:bodyDiv w:val="1"/>
      <w:marLeft w:val="0"/>
      <w:marRight w:val="0"/>
      <w:marTop w:val="0"/>
      <w:marBottom w:val="0"/>
      <w:divBdr>
        <w:top w:val="none" w:sz="0" w:space="0" w:color="auto"/>
        <w:left w:val="none" w:sz="0" w:space="0" w:color="auto"/>
        <w:bottom w:val="none" w:sz="0" w:space="0" w:color="auto"/>
        <w:right w:val="none" w:sz="0" w:space="0" w:color="auto"/>
      </w:divBdr>
      <w:divsChild>
        <w:div w:id="332298069">
          <w:marLeft w:val="0"/>
          <w:marRight w:val="0"/>
          <w:marTop w:val="0"/>
          <w:marBottom w:val="0"/>
          <w:divBdr>
            <w:top w:val="none" w:sz="0" w:space="0" w:color="auto"/>
            <w:left w:val="none" w:sz="0" w:space="0" w:color="auto"/>
            <w:bottom w:val="none" w:sz="0" w:space="0" w:color="auto"/>
            <w:right w:val="none" w:sz="0" w:space="0" w:color="auto"/>
          </w:divBdr>
        </w:div>
        <w:div w:id="764545201">
          <w:marLeft w:val="0"/>
          <w:marRight w:val="0"/>
          <w:marTop w:val="0"/>
          <w:marBottom w:val="0"/>
          <w:divBdr>
            <w:top w:val="none" w:sz="0" w:space="0" w:color="auto"/>
            <w:left w:val="none" w:sz="0" w:space="0" w:color="auto"/>
            <w:bottom w:val="none" w:sz="0" w:space="0" w:color="auto"/>
            <w:right w:val="none" w:sz="0" w:space="0" w:color="auto"/>
          </w:divBdr>
        </w:div>
        <w:div w:id="1257865079">
          <w:marLeft w:val="0"/>
          <w:marRight w:val="0"/>
          <w:marTop w:val="0"/>
          <w:marBottom w:val="0"/>
          <w:divBdr>
            <w:top w:val="none" w:sz="0" w:space="0" w:color="auto"/>
            <w:left w:val="none" w:sz="0" w:space="0" w:color="auto"/>
            <w:bottom w:val="none" w:sz="0" w:space="0" w:color="auto"/>
            <w:right w:val="none" w:sz="0" w:space="0" w:color="auto"/>
          </w:divBdr>
        </w:div>
        <w:div w:id="1919172482">
          <w:marLeft w:val="0"/>
          <w:marRight w:val="0"/>
          <w:marTop w:val="0"/>
          <w:marBottom w:val="0"/>
          <w:divBdr>
            <w:top w:val="none" w:sz="0" w:space="0" w:color="auto"/>
            <w:left w:val="none" w:sz="0" w:space="0" w:color="auto"/>
            <w:bottom w:val="none" w:sz="0" w:space="0" w:color="auto"/>
            <w:right w:val="none" w:sz="0" w:space="0" w:color="auto"/>
          </w:divBdr>
          <w:divsChild>
            <w:div w:id="1802111907">
              <w:marLeft w:val="0"/>
              <w:marRight w:val="0"/>
              <w:marTop w:val="0"/>
              <w:marBottom w:val="0"/>
              <w:divBdr>
                <w:top w:val="none" w:sz="0" w:space="0" w:color="auto"/>
                <w:left w:val="none" w:sz="0" w:space="0" w:color="auto"/>
                <w:bottom w:val="none" w:sz="0" w:space="0" w:color="auto"/>
                <w:right w:val="none" w:sz="0" w:space="0" w:color="auto"/>
              </w:divBdr>
              <w:divsChild>
                <w:div w:id="517042229">
                  <w:marLeft w:val="0"/>
                  <w:marRight w:val="0"/>
                  <w:marTop w:val="0"/>
                  <w:marBottom w:val="0"/>
                  <w:divBdr>
                    <w:top w:val="none" w:sz="0" w:space="0" w:color="auto"/>
                    <w:left w:val="none" w:sz="0" w:space="0" w:color="auto"/>
                    <w:bottom w:val="none" w:sz="0" w:space="0" w:color="auto"/>
                    <w:right w:val="none" w:sz="0" w:space="0" w:color="auto"/>
                  </w:divBdr>
                </w:div>
                <w:div w:id="1002243375">
                  <w:marLeft w:val="0"/>
                  <w:marRight w:val="0"/>
                  <w:marTop w:val="0"/>
                  <w:marBottom w:val="0"/>
                  <w:divBdr>
                    <w:top w:val="none" w:sz="0" w:space="0" w:color="auto"/>
                    <w:left w:val="none" w:sz="0" w:space="0" w:color="auto"/>
                    <w:bottom w:val="none" w:sz="0" w:space="0" w:color="auto"/>
                    <w:right w:val="none" w:sz="0" w:space="0" w:color="auto"/>
                  </w:divBdr>
                </w:div>
                <w:div w:id="1105223667">
                  <w:marLeft w:val="0"/>
                  <w:marRight w:val="0"/>
                  <w:marTop w:val="0"/>
                  <w:marBottom w:val="0"/>
                  <w:divBdr>
                    <w:top w:val="none" w:sz="0" w:space="0" w:color="auto"/>
                    <w:left w:val="none" w:sz="0" w:space="0" w:color="auto"/>
                    <w:bottom w:val="none" w:sz="0" w:space="0" w:color="auto"/>
                    <w:right w:val="none" w:sz="0" w:space="0" w:color="auto"/>
                  </w:divBdr>
                </w:div>
                <w:div w:id="1409227810">
                  <w:marLeft w:val="0"/>
                  <w:marRight w:val="0"/>
                  <w:marTop w:val="0"/>
                  <w:marBottom w:val="0"/>
                  <w:divBdr>
                    <w:top w:val="none" w:sz="0" w:space="0" w:color="auto"/>
                    <w:left w:val="none" w:sz="0" w:space="0" w:color="auto"/>
                    <w:bottom w:val="none" w:sz="0" w:space="0" w:color="auto"/>
                    <w:right w:val="none" w:sz="0" w:space="0" w:color="auto"/>
                  </w:divBdr>
                </w:div>
                <w:div w:id="1681929294">
                  <w:marLeft w:val="0"/>
                  <w:marRight w:val="0"/>
                  <w:marTop w:val="0"/>
                  <w:marBottom w:val="0"/>
                  <w:divBdr>
                    <w:top w:val="none" w:sz="0" w:space="0" w:color="auto"/>
                    <w:left w:val="none" w:sz="0" w:space="0" w:color="auto"/>
                    <w:bottom w:val="none" w:sz="0" w:space="0" w:color="auto"/>
                    <w:right w:val="none" w:sz="0" w:space="0" w:color="auto"/>
                  </w:divBdr>
                  <w:divsChild>
                    <w:div w:id="861667714">
                      <w:marLeft w:val="0"/>
                      <w:marRight w:val="0"/>
                      <w:marTop w:val="0"/>
                      <w:marBottom w:val="0"/>
                      <w:divBdr>
                        <w:top w:val="none" w:sz="0" w:space="0" w:color="auto"/>
                        <w:left w:val="none" w:sz="0" w:space="0" w:color="auto"/>
                        <w:bottom w:val="none" w:sz="0" w:space="0" w:color="auto"/>
                        <w:right w:val="none" w:sz="0" w:space="0" w:color="auto"/>
                      </w:divBdr>
                      <w:divsChild>
                        <w:div w:id="843672026">
                          <w:marLeft w:val="0"/>
                          <w:marRight w:val="0"/>
                          <w:marTop w:val="0"/>
                          <w:marBottom w:val="0"/>
                          <w:divBdr>
                            <w:top w:val="none" w:sz="0" w:space="0" w:color="auto"/>
                            <w:left w:val="none" w:sz="0" w:space="0" w:color="auto"/>
                            <w:bottom w:val="none" w:sz="0" w:space="0" w:color="auto"/>
                            <w:right w:val="none" w:sz="0" w:space="0" w:color="auto"/>
                          </w:divBdr>
                        </w:div>
                        <w:div w:id="1267274919">
                          <w:marLeft w:val="0"/>
                          <w:marRight w:val="0"/>
                          <w:marTop w:val="0"/>
                          <w:marBottom w:val="0"/>
                          <w:divBdr>
                            <w:top w:val="none" w:sz="0" w:space="0" w:color="auto"/>
                            <w:left w:val="none" w:sz="0" w:space="0" w:color="auto"/>
                            <w:bottom w:val="none" w:sz="0" w:space="0" w:color="auto"/>
                            <w:right w:val="none" w:sz="0" w:space="0" w:color="auto"/>
                          </w:divBdr>
                        </w:div>
                        <w:div w:id="1269436565">
                          <w:marLeft w:val="0"/>
                          <w:marRight w:val="0"/>
                          <w:marTop w:val="0"/>
                          <w:marBottom w:val="0"/>
                          <w:divBdr>
                            <w:top w:val="none" w:sz="0" w:space="0" w:color="auto"/>
                            <w:left w:val="none" w:sz="0" w:space="0" w:color="auto"/>
                            <w:bottom w:val="none" w:sz="0" w:space="0" w:color="auto"/>
                            <w:right w:val="none" w:sz="0" w:space="0" w:color="auto"/>
                          </w:divBdr>
                        </w:div>
                        <w:div w:id="1618373627">
                          <w:marLeft w:val="0"/>
                          <w:marRight w:val="0"/>
                          <w:marTop w:val="0"/>
                          <w:marBottom w:val="0"/>
                          <w:divBdr>
                            <w:top w:val="none" w:sz="0" w:space="0" w:color="auto"/>
                            <w:left w:val="none" w:sz="0" w:space="0" w:color="auto"/>
                            <w:bottom w:val="none" w:sz="0" w:space="0" w:color="auto"/>
                            <w:right w:val="none" w:sz="0" w:space="0" w:color="auto"/>
                          </w:divBdr>
                        </w:div>
                        <w:div w:id="203646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193066">
              <w:marLeft w:val="0"/>
              <w:marRight w:val="0"/>
              <w:marTop w:val="0"/>
              <w:marBottom w:val="0"/>
              <w:divBdr>
                <w:top w:val="none" w:sz="0" w:space="0" w:color="auto"/>
                <w:left w:val="none" w:sz="0" w:space="0" w:color="auto"/>
                <w:bottom w:val="none" w:sz="0" w:space="0" w:color="auto"/>
                <w:right w:val="none" w:sz="0" w:space="0" w:color="auto"/>
              </w:divBdr>
            </w:div>
          </w:divsChild>
        </w:div>
        <w:div w:id="1922594262">
          <w:marLeft w:val="0"/>
          <w:marRight w:val="0"/>
          <w:marTop w:val="0"/>
          <w:marBottom w:val="0"/>
          <w:divBdr>
            <w:top w:val="none" w:sz="0" w:space="0" w:color="auto"/>
            <w:left w:val="none" w:sz="0" w:space="0" w:color="auto"/>
            <w:bottom w:val="none" w:sz="0" w:space="0" w:color="auto"/>
            <w:right w:val="none" w:sz="0" w:space="0" w:color="auto"/>
          </w:divBdr>
        </w:div>
      </w:divsChild>
    </w:div>
    <w:div w:id="717358906">
      <w:bodyDiv w:val="1"/>
      <w:marLeft w:val="0"/>
      <w:marRight w:val="0"/>
      <w:marTop w:val="0"/>
      <w:marBottom w:val="0"/>
      <w:divBdr>
        <w:top w:val="none" w:sz="0" w:space="0" w:color="auto"/>
        <w:left w:val="none" w:sz="0" w:space="0" w:color="auto"/>
        <w:bottom w:val="none" w:sz="0" w:space="0" w:color="auto"/>
        <w:right w:val="none" w:sz="0" w:space="0" w:color="auto"/>
      </w:divBdr>
    </w:div>
    <w:div w:id="723256009">
      <w:bodyDiv w:val="1"/>
      <w:marLeft w:val="0"/>
      <w:marRight w:val="0"/>
      <w:marTop w:val="0"/>
      <w:marBottom w:val="0"/>
      <w:divBdr>
        <w:top w:val="none" w:sz="0" w:space="0" w:color="auto"/>
        <w:left w:val="none" w:sz="0" w:space="0" w:color="auto"/>
        <w:bottom w:val="none" w:sz="0" w:space="0" w:color="auto"/>
        <w:right w:val="none" w:sz="0" w:space="0" w:color="auto"/>
      </w:divBdr>
      <w:divsChild>
        <w:div w:id="90274185">
          <w:marLeft w:val="0"/>
          <w:marRight w:val="0"/>
          <w:marTop w:val="0"/>
          <w:marBottom w:val="0"/>
          <w:divBdr>
            <w:top w:val="none" w:sz="0" w:space="0" w:color="auto"/>
            <w:left w:val="none" w:sz="0" w:space="0" w:color="auto"/>
            <w:bottom w:val="none" w:sz="0" w:space="0" w:color="auto"/>
            <w:right w:val="none" w:sz="0" w:space="0" w:color="auto"/>
          </w:divBdr>
          <w:divsChild>
            <w:div w:id="252588530">
              <w:marLeft w:val="0"/>
              <w:marRight w:val="0"/>
              <w:marTop w:val="0"/>
              <w:marBottom w:val="0"/>
              <w:divBdr>
                <w:top w:val="none" w:sz="0" w:space="0" w:color="auto"/>
                <w:left w:val="none" w:sz="0" w:space="0" w:color="auto"/>
                <w:bottom w:val="none" w:sz="0" w:space="0" w:color="auto"/>
                <w:right w:val="none" w:sz="0" w:space="0" w:color="auto"/>
              </w:divBdr>
              <w:divsChild>
                <w:div w:id="1931353457">
                  <w:marLeft w:val="100"/>
                  <w:marRight w:val="100"/>
                  <w:marTop w:val="100"/>
                  <w:marBottom w:val="100"/>
                  <w:divBdr>
                    <w:top w:val="none" w:sz="0" w:space="0" w:color="auto"/>
                    <w:left w:val="none" w:sz="0" w:space="0" w:color="auto"/>
                    <w:bottom w:val="none" w:sz="0" w:space="0" w:color="auto"/>
                    <w:right w:val="none" w:sz="0" w:space="0" w:color="auto"/>
                  </w:divBdr>
                </w:div>
              </w:divsChild>
            </w:div>
            <w:div w:id="1170021151">
              <w:marLeft w:val="0"/>
              <w:marRight w:val="0"/>
              <w:marTop w:val="0"/>
              <w:marBottom w:val="0"/>
              <w:divBdr>
                <w:top w:val="none" w:sz="0" w:space="0" w:color="auto"/>
                <w:left w:val="none" w:sz="0" w:space="0" w:color="auto"/>
                <w:bottom w:val="none" w:sz="0" w:space="0" w:color="auto"/>
                <w:right w:val="none" w:sz="0" w:space="0" w:color="auto"/>
              </w:divBdr>
              <w:divsChild>
                <w:div w:id="750322313">
                  <w:marLeft w:val="0"/>
                  <w:marRight w:val="0"/>
                  <w:marTop w:val="0"/>
                  <w:marBottom w:val="0"/>
                  <w:divBdr>
                    <w:top w:val="none" w:sz="0" w:space="0" w:color="auto"/>
                    <w:left w:val="none" w:sz="0" w:space="0" w:color="auto"/>
                    <w:bottom w:val="none" w:sz="0" w:space="0" w:color="auto"/>
                    <w:right w:val="none" w:sz="0" w:space="0" w:color="auto"/>
                  </w:divBdr>
                  <w:divsChild>
                    <w:div w:id="1201431390">
                      <w:marLeft w:val="0"/>
                      <w:marRight w:val="0"/>
                      <w:marTop w:val="0"/>
                      <w:marBottom w:val="0"/>
                      <w:divBdr>
                        <w:top w:val="none" w:sz="0" w:space="0" w:color="auto"/>
                        <w:left w:val="none" w:sz="0" w:space="0" w:color="auto"/>
                        <w:bottom w:val="none" w:sz="0" w:space="0" w:color="auto"/>
                        <w:right w:val="none" w:sz="0" w:space="0" w:color="auto"/>
                      </w:divBdr>
                      <w:divsChild>
                        <w:div w:id="50818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641051">
                  <w:marLeft w:val="0"/>
                  <w:marRight w:val="0"/>
                  <w:marTop w:val="0"/>
                  <w:marBottom w:val="0"/>
                  <w:divBdr>
                    <w:top w:val="none" w:sz="0" w:space="0" w:color="auto"/>
                    <w:left w:val="none" w:sz="0" w:space="0" w:color="auto"/>
                    <w:bottom w:val="none" w:sz="0" w:space="0" w:color="auto"/>
                    <w:right w:val="none" w:sz="0" w:space="0" w:color="auto"/>
                  </w:divBdr>
                  <w:divsChild>
                    <w:div w:id="1704553017">
                      <w:marLeft w:val="0"/>
                      <w:marRight w:val="0"/>
                      <w:marTop w:val="0"/>
                      <w:marBottom w:val="0"/>
                      <w:divBdr>
                        <w:top w:val="none" w:sz="0" w:space="0" w:color="auto"/>
                        <w:left w:val="none" w:sz="0" w:space="0" w:color="auto"/>
                        <w:bottom w:val="none" w:sz="0" w:space="0" w:color="auto"/>
                        <w:right w:val="none" w:sz="0" w:space="0" w:color="auto"/>
                      </w:divBdr>
                      <w:divsChild>
                        <w:div w:id="125836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923296">
              <w:marLeft w:val="0"/>
              <w:marRight w:val="0"/>
              <w:marTop w:val="0"/>
              <w:marBottom w:val="0"/>
              <w:divBdr>
                <w:top w:val="none" w:sz="0" w:space="0" w:color="auto"/>
                <w:left w:val="none" w:sz="0" w:space="0" w:color="auto"/>
                <w:bottom w:val="none" w:sz="0" w:space="0" w:color="auto"/>
                <w:right w:val="none" w:sz="0" w:space="0" w:color="auto"/>
              </w:divBdr>
              <w:divsChild>
                <w:div w:id="198473365">
                  <w:marLeft w:val="0"/>
                  <w:marRight w:val="0"/>
                  <w:marTop w:val="0"/>
                  <w:marBottom w:val="0"/>
                  <w:divBdr>
                    <w:top w:val="none" w:sz="0" w:space="0" w:color="auto"/>
                    <w:left w:val="none" w:sz="0" w:space="0" w:color="auto"/>
                    <w:bottom w:val="none" w:sz="0" w:space="0" w:color="auto"/>
                    <w:right w:val="none" w:sz="0" w:space="0" w:color="auto"/>
                  </w:divBdr>
                  <w:divsChild>
                    <w:div w:id="69936290">
                      <w:marLeft w:val="0"/>
                      <w:marRight w:val="0"/>
                      <w:marTop w:val="0"/>
                      <w:marBottom w:val="0"/>
                      <w:divBdr>
                        <w:top w:val="none" w:sz="0" w:space="0" w:color="auto"/>
                        <w:left w:val="none" w:sz="0" w:space="0" w:color="auto"/>
                        <w:bottom w:val="none" w:sz="0" w:space="0" w:color="auto"/>
                        <w:right w:val="none" w:sz="0" w:space="0" w:color="auto"/>
                      </w:divBdr>
                    </w:div>
                    <w:div w:id="213355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7462786">
      <w:bodyDiv w:val="1"/>
      <w:marLeft w:val="0"/>
      <w:marRight w:val="0"/>
      <w:marTop w:val="0"/>
      <w:marBottom w:val="0"/>
      <w:divBdr>
        <w:top w:val="none" w:sz="0" w:space="0" w:color="auto"/>
        <w:left w:val="none" w:sz="0" w:space="0" w:color="auto"/>
        <w:bottom w:val="none" w:sz="0" w:space="0" w:color="auto"/>
        <w:right w:val="none" w:sz="0" w:space="0" w:color="auto"/>
      </w:divBdr>
      <w:divsChild>
        <w:div w:id="861020465">
          <w:marLeft w:val="0"/>
          <w:marRight w:val="0"/>
          <w:marTop w:val="0"/>
          <w:marBottom w:val="0"/>
          <w:divBdr>
            <w:top w:val="none" w:sz="0" w:space="0" w:color="auto"/>
            <w:left w:val="none" w:sz="0" w:space="0" w:color="auto"/>
            <w:bottom w:val="none" w:sz="0" w:space="0" w:color="auto"/>
            <w:right w:val="none" w:sz="0" w:space="0" w:color="auto"/>
          </w:divBdr>
          <w:divsChild>
            <w:div w:id="1133017475">
              <w:marLeft w:val="0"/>
              <w:marRight w:val="0"/>
              <w:marTop w:val="0"/>
              <w:marBottom w:val="0"/>
              <w:divBdr>
                <w:top w:val="none" w:sz="0" w:space="0" w:color="auto"/>
                <w:left w:val="none" w:sz="0" w:space="0" w:color="auto"/>
                <w:bottom w:val="none" w:sz="0" w:space="0" w:color="auto"/>
                <w:right w:val="none" w:sz="0" w:space="0" w:color="auto"/>
              </w:divBdr>
              <w:divsChild>
                <w:div w:id="1818720827">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 w:id="1325544444">
          <w:marLeft w:val="0"/>
          <w:marRight w:val="0"/>
          <w:marTop w:val="0"/>
          <w:marBottom w:val="0"/>
          <w:divBdr>
            <w:top w:val="none" w:sz="0" w:space="0" w:color="auto"/>
            <w:left w:val="none" w:sz="0" w:space="0" w:color="auto"/>
            <w:bottom w:val="none" w:sz="0" w:space="0" w:color="auto"/>
            <w:right w:val="none" w:sz="0" w:space="0" w:color="auto"/>
          </w:divBdr>
        </w:div>
        <w:div w:id="1979533028">
          <w:marLeft w:val="0"/>
          <w:marRight w:val="0"/>
          <w:marTop w:val="0"/>
          <w:marBottom w:val="0"/>
          <w:divBdr>
            <w:top w:val="none" w:sz="0" w:space="0" w:color="auto"/>
            <w:left w:val="none" w:sz="0" w:space="0" w:color="auto"/>
            <w:bottom w:val="none" w:sz="0" w:space="0" w:color="auto"/>
            <w:right w:val="none" w:sz="0" w:space="0" w:color="auto"/>
          </w:divBdr>
        </w:div>
      </w:divsChild>
    </w:div>
    <w:div w:id="728184459">
      <w:bodyDiv w:val="1"/>
      <w:marLeft w:val="0"/>
      <w:marRight w:val="0"/>
      <w:marTop w:val="0"/>
      <w:marBottom w:val="0"/>
      <w:divBdr>
        <w:top w:val="none" w:sz="0" w:space="0" w:color="auto"/>
        <w:left w:val="none" w:sz="0" w:space="0" w:color="auto"/>
        <w:bottom w:val="none" w:sz="0" w:space="0" w:color="auto"/>
        <w:right w:val="none" w:sz="0" w:space="0" w:color="auto"/>
      </w:divBdr>
      <w:divsChild>
        <w:div w:id="284120761">
          <w:marLeft w:val="0"/>
          <w:marRight w:val="0"/>
          <w:marTop w:val="0"/>
          <w:marBottom w:val="0"/>
          <w:divBdr>
            <w:top w:val="none" w:sz="0" w:space="0" w:color="auto"/>
            <w:left w:val="none" w:sz="0" w:space="0" w:color="auto"/>
            <w:bottom w:val="none" w:sz="0" w:space="0" w:color="auto"/>
            <w:right w:val="none" w:sz="0" w:space="0" w:color="auto"/>
          </w:divBdr>
          <w:divsChild>
            <w:div w:id="1861505794">
              <w:marLeft w:val="0"/>
              <w:marRight w:val="0"/>
              <w:marTop w:val="0"/>
              <w:marBottom w:val="0"/>
              <w:divBdr>
                <w:top w:val="none" w:sz="0" w:space="0" w:color="auto"/>
                <w:left w:val="none" w:sz="0" w:space="0" w:color="auto"/>
                <w:bottom w:val="none" w:sz="0" w:space="0" w:color="auto"/>
                <w:right w:val="none" w:sz="0" w:space="0" w:color="auto"/>
              </w:divBdr>
              <w:divsChild>
                <w:div w:id="109981298">
                  <w:marLeft w:val="0"/>
                  <w:marRight w:val="0"/>
                  <w:marTop w:val="0"/>
                  <w:marBottom w:val="0"/>
                  <w:divBdr>
                    <w:top w:val="none" w:sz="0" w:space="0" w:color="auto"/>
                    <w:left w:val="none" w:sz="0" w:space="0" w:color="auto"/>
                    <w:bottom w:val="none" w:sz="0" w:space="0" w:color="auto"/>
                    <w:right w:val="none" w:sz="0" w:space="0" w:color="auto"/>
                  </w:divBdr>
                  <w:divsChild>
                    <w:div w:id="2117090075">
                      <w:marLeft w:val="0"/>
                      <w:marRight w:val="0"/>
                      <w:marTop w:val="0"/>
                      <w:marBottom w:val="0"/>
                      <w:divBdr>
                        <w:top w:val="none" w:sz="0" w:space="0" w:color="auto"/>
                        <w:left w:val="none" w:sz="0" w:space="0" w:color="auto"/>
                        <w:bottom w:val="none" w:sz="0" w:space="0" w:color="auto"/>
                        <w:right w:val="none" w:sz="0" w:space="0" w:color="auto"/>
                      </w:divBdr>
                      <w:divsChild>
                        <w:div w:id="801386412">
                          <w:marLeft w:val="0"/>
                          <w:marRight w:val="0"/>
                          <w:marTop w:val="0"/>
                          <w:marBottom w:val="0"/>
                          <w:divBdr>
                            <w:top w:val="none" w:sz="0" w:space="0" w:color="auto"/>
                            <w:left w:val="none" w:sz="0" w:space="0" w:color="auto"/>
                            <w:bottom w:val="none" w:sz="0" w:space="0" w:color="auto"/>
                            <w:right w:val="none" w:sz="0" w:space="0" w:color="auto"/>
                          </w:divBdr>
                          <w:divsChild>
                            <w:div w:id="194329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9583820">
          <w:marLeft w:val="0"/>
          <w:marRight w:val="0"/>
          <w:marTop w:val="0"/>
          <w:marBottom w:val="0"/>
          <w:divBdr>
            <w:top w:val="none" w:sz="0" w:space="0" w:color="auto"/>
            <w:left w:val="none" w:sz="0" w:space="0" w:color="auto"/>
            <w:bottom w:val="none" w:sz="0" w:space="0" w:color="auto"/>
            <w:right w:val="none" w:sz="0" w:space="0" w:color="auto"/>
          </w:divBdr>
        </w:div>
        <w:div w:id="1865828686">
          <w:marLeft w:val="0"/>
          <w:marRight w:val="0"/>
          <w:marTop w:val="0"/>
          <w:marBottom w:val="0"/>
          <w:divBdr>
            <w:top w:val="none" w:sz="0" w:space="0" w:color="auto"/>
            <w:left w:val="none" w:sz="0" w:space="0" w:color="auto"/>
            <w:bottom w:val="none" w:sz="0" w:space="0" w:color="auto"/>
            <w:right w:val="none" w:sz="0" w:space="0" w:color="auto"/>
          </w:divBdr>
          <w:divsChild>
            <w:div w:id="33819161">
              <w:marLeft w:val="0"/>
              <w:marRight w:val="0"/>
              <w:marTop w:val="150"/>
              <w:marBottom w:val="0"/>
              <w:divBdr>
                <w:top w:val="none" w:sz="0" w:space="0" w:color="auto"/>
                <w:left w:val="none" w:sz="0" w:space="0" w:color="auto"/>
                <w:bottom w:val="none" w:sz="0" w:space="0" w:color="auto"/>
                <w:right w:val="none" w:sz="0" w:space="0" w:color="auto"/>
              </w:divBdr>
              <w:divsChild>
                <w:div w:id="430004510">
                  <w:marLeft w:val="0"/>
                  <w:marRight w:val="0"/>
                  <w:marTop w:val="0"/>
                  <w:marBottom w:val="0"/>
                  <w:divBdr>
                    <w:top w:val="none" w:sz="0" w:space="0" w:color="auto"/>
                    <w:left w:val="none" w:sz="0" w:space="0" w:color="auto"/>
                    <w:bottom w:val="none" w:sz="0" w:space="0" w:color="auto"/>
                    <w:right w:val="none" w:sz="0" w:space="0" w:color="auto"/>
                  </w:divBdr>
                </w:div>
              </w:divsChild>
            </w:div>
            <w:div w:id="544104226">
              <w:marLeft w:val="0"/>
              <w:marRight w:val="0"/>
              <w:marTop w:val="0"/>
              <w:marBottom w:val="0"/>
              <w:divBdr>
                <w:top w:val="none" w:sz="0" w:space="0" w:color="auto"/>
                <w:left w:val="none" w:sz="0" w:space="0" w:color="auto"/>
                <w:bottom w:val="none" w:sz="0" w:space="0" w:color="auto"/>
                <w:right w:val="none" w:sz="0" w:space="0" w:color="auto"/>
              </w:divBdr>
            </w:div>
            <w:div w:id="1728801613">
              <w:marLeft w:val="0"/>
              <w:marRight w:val="0"/>
              <w:marTop w:val="0"/>
              <w:marBottom w:val="0"/>
              <w:divBdr>
                <w:top w:val="none" w:sz="0" w:space="0" w:color="auto"/>
                <w:left w:val="none" w:sz="0" w:space="0" w:color="auto"/>
                <w:bottom w:val="none" w:sz="0" w:space="0" w:color="auto"/>
                <w:right w:val="none" w:sz="0" w:space="0" w:color="auto"/>
              </w:divBdr>
              <w:divsChild>
                <w:div w:id="1649819355">
                  <w:marLeft w:val="0"/>
                  <w:marRight w:val="0"/>
                  <w:marTop w:val="0"/>
                  <w:marBottom w:val="0"/>
                  <w:divBdr>
                    <w:top w:val="none" w:sz="0" w:space="0" w:color="auto"/>
                    <w:left w:val="none" w:sz="0" w:space="0" w:color="auto"/>
                    <w:bottom w:val="none" w:sz="0" w:space="0" w:color="auto"/>
                    <w:right w:val="none" w:sz="0" w:space="0" w:color="auto"/>
                  </w:divBdr>
                  <w:divsChild>
                    <w:div w:id="938634213">
                      <w:marLeft w:val="0"/>
                      <w:marRight w:val="0"/>
                      <w:marTop w:val="0"/>
                      <w:marBottom w:val="0"/>
                      <w:divBdr>
                        <w:top w:val="none" w:sz="0" w:space="0" w:color="auto"/>
                        <w:left w:val="none" w:sz="0" w:space="0" w:color="auto"/>
                        <w:bottom w:val="none" w:sz="0" w:space="0" w:color="auto"/>
                        <w:right w:val="none" w:sz="0" w:space="0" w:color="auto"/>
                      </w:divBdr>
                    </w:div>
                    <w:div w:id="1128472713">
                      <w:marLeft w:val="0"/>
                      <w:marRight w:val="0"/>
                      <w:marTop w:val="0"/>
                      <w:marBottom w:val="0"/>
                      <w:divBdr>
                        <w:top w:val="none" w:sz="0" w:space="0" w:color="auto"/>
                        <w:left w:val="none" w:sz="0" w:space="0" w:color="auto"/>
                        <w:bottom w:val="none" w:sz="0" w:space="0" w:color="auto"/>
                        <w:right w:val="none" w:sz="0" w:space="0" w:color="auto"/>
                      </w:divBdr>
                      <w:divsChild>
                        <w:div w:id="81028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051162">
                  <w:marLeft w:val="0"/>
                  <w:marRight w:val="0"/>
                  <w:marTop w:val="0"/>
                  <w:marBottom w:val="0"/>
                  <w:divBdr>
                    <w:top w:val="none" w:sz="0" w:space="0" w:color="auto"/>
                    <w:left w:val="none" w:sz="0" w:space="0" w:color="auto"/>
                    <w:bottom w:val="none" w:sz="0" w:space="0" w:color="auto"/>
                    <w:right w:val="none" w:sz="0" w:space="0" w:color="auto"/>
                  </w:divBdr>
                  <w:divsChild>
                    <w:div w:id="672875798">
                      <w:marLeft w:val="0"/>
                      <w:marRight w:val="0"/>
                      <w:marTop w:val="0"/>
                      <w:marBottom w:val="0"/>
                      <w:divBdr>
                        <w:top w:val="none" w:sz="0" w:space="0" w:color="auto"/>
                        <w:left w:val="none" w:sz="0" w:space="0" w:color="auto"/>
                        <w:bottom w:val="none" w:sz="0" w:space="0" w:color="auto"/>
                        <w:right w:val="none" w:sz="0" w:space="0" w:color="auto"/>
                      </w:divBdr>
                    </w:div>
                    <w:div w:id="203122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6131443">
      <w:bodyDiv w:val="1"/>
      <w:marLeft w:val="0"/>
      <w:marRight w:val="0"/>
      <w:marTop w:val="0"/>
      <w:marBottom w:val="0"/>
      <w:divBdr>
        <w:top w:val="none" w:sz="0" w:space="0" w:color="auto"/>
        <w:left w:val="none" w:sz="0" w:space="0" w:color="auto"/>
        <w:bottom w:val="none" w:sz="0" w:space="0" w:color="auto"/>
        <w:right w:val="none" w:sz="0" w:space="0" w:color="auto"/>
      </w:divBdr>
      <w:divsChild>
        <w:div w:id="405614974">
          <w:marLeft w:val="0"/>
          <w:marRight w:val="0"/>
          <w:marTop w:val="0"/>
          <w:marBottom w:val="0"/>
          <w:divBdr>
            <w:top w:val="none" w:sz="0" w:space="0" w:color="auto"/>
            <w:left w:val="none" w:sz="0" w:space="0" w:color="auto"/>
            <w:bottom w:val="none" w:sz="0" w:space="0" w:color="auto"/>
            <w:right w:val="none" w:sz="0" w:space="0" w:color="auto"/>
          </w:divBdr>
        </w:div>
        <w:div w:id="1106274522">
          <w:marLeft w:val="0"/>
          <w:marRight w:val="0"/>
          <w:marTop w:val="0"/>
          <w:marBottom w:val="0"/>
          <w:divBdr>
            <w:top w:val="none" w:sz="0" w:space="0" w:color="auto"/>
            <w:left w:val="none" w:sz="0" w:space="0" w:color="auto"/>
            <w:bottom w:val="none" w:sz="0" w:space="0" w:color="auto"/>
            <w:right w:val="none" w:sz="0" w:space="0" w:color="auto"/>
          </w:divBdr>
        </w:div>
        <w:div w:id="1122116255">
          <w:marLeft w:val="0"/>
          <w:marRight w:val="0"/>
          <w:marTop w:val="0"/>
          <w:marBottom w:val="0"/>
          <w:divBdr>
            <w:top w:val="none" w:sz="0" w:space="0" w:color="auto"/>
            <w:left w:val="none" w:sz="0" w:space="0" w:color="auto"/>
            <w:bottom w:val="none" w:sz="0" w:space="0" w:color="auto"/>
            <w:right w:val="none" w:sz="0" w:space="0" w:color="auto"/>
          </w:divBdr>
        </w:div>
      </w:divsChild>
    </w:div>
    <w:div w:id="746414279">
      <w:bodyDiv w:val="1"/>
      <w:marLeft w:val="0"/>
      <w:marRight w:val="0"/>
      <w:marTop w:val="0"/>
      <w:marBottom w:val="0"/>
      <w:divBdr>
        <w:top w:val="none" w:sz="0" w:space="0" w:color="auto"/>
        <w:left w:val="none" w:sz="0" w:space="0" w:color="auto"/>
        <w:bottom w:val="none" w:sz="0" w:space="0" w:color="auto"/>
        <w:right w:val="none" w:sz="0" w:space="0" w:color="auto"/>
      </w:divBdr>
      <w:divsChild>
        <w:div w:id="98261757">
          <w:marLeft w:val="0"/>
          <w:marRight w:val="0"/>
          <w:marTop w:val="0"/>
          <w:marBottom w:val="0"/>
          <w:divBdr>
            <w:top w:val="none" w:sz="0" w:space="0" w:color="auto"/>
            <w:left w:val="none" w:sz="0" w:space="0" w:color="auto"/>
            <w:bottom w:val="none" w:sz="0" w:space="0" w:color="auto"/>
            <w:right w:val="none" w:sz="0" w:space="0" w:color="auto"/>
          </w:divBdr>
        </w:div>
        <w:div w:id="647171720">
          <w:marLeft w:val="0"/>
          <w:marRight w:val="0"/>
          <w:marTop w:val="0"/>
          <w:marBottom w:val="0"/>
          <w:divBdr>
            <w:top w:val="none" w:sz="0" w:space="0" w:color="auto"/>
            <w:left w:val="none" w:sz="0" w:space="0" w:color="auto"/>
            <w:bottom w:val="none" w:sz="0" w:space="0" w:color="auto"/>
            <w:right w:val="none" w:sz="0" w:space="0" w:color="auto"/>
          </w:divBdr>
        </w:div>
      </w:divsChild>
    </w:div>
    <w:div w:id="749352071">
      <w:bodyDiv w:val="1"/>
      <w:marLeft w:val="0"/>
      <w:marRight w:val="0"/>
      <w:marTop w:val="0"/>
      <w:marBottom w:val="0"/>
      <w:divBdr>
        <w:top w:val="none" w:sz="0" w:space="0" w:color="auto"/>
        <w:left w:val="none" w:sz="0" w:space="0" w:color="auto"/>
        <w:bottom w:val="none" w:sz="0" w:space="0" w:color="auto"/>
        <w:right w:val="none" w:sz="0" w:space="0" w:color="auto"/>
      </w:divBdr>
      <w:divsChild>
        <w:div w:id="83886972">
          <w:marLeft w:val="0"/>
          <w:marRight w:val="0"/>
          <w:marTop w:val="0"/>
          <w:marBottom w:val="0"/>
          <w:divBdr>
            <w:top w:val="none" w:sz="0" w:space="0" w:color="auto"/>
            <w:left w:val="none" w:sz="0" w:space="0" w:color="auto"/>
            <w:bottom w:val="none" w:sz="0" w:space="0" w:color="auto"/>
            <w:right w:val="none" w:sz="0" w:space="0" w:color="auto"/>
          </w:divBdr>
          <w:divsChild>
            <w:div w:id="518591433">
              <w:marLeft w:val="0"/>
              <w:marRight w:val="0"/>
              <w:marTop w:val="0"/>
              <w:marBottom w:val="0"/>
              <w:divBdr>
                <w:top w:val="single" w:sz="6" w:space="0" w:color="DADADA"/>
                <w:left w:val="single" w:sz="6" w:space="0" w:color="DADADA"/>
                <w:bottom w:val="single" w:sz="6" w:space="0" w:color="DADADA"/>
                <w:right w:val="single" w:sz="6" w:space="0" w:color="DADADA"/>
              </w:divBdr>
              <w:divsChild>
                <w:div w:id="165930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073035">
      <w:bodyDiv w:val="1"/>
      <w:marLeft w:val="0"/>
      <w:marRight w:val="0"/>
      <w:marTop w:val="0"/>
      <w:marBottom w:val="0"/>
      <w:divBdr>
        <w:top w:val="none" w:sz="0" w:space="0" w:color="auto"/>
        <w:left w:val="none" w:sz="0" w:space="0" w:color="auto"/>
        <w:bottom w:val="none" w:sz="0" w:space="0" w:color="auto"/>
        <w:right w:val="none" w:sz="0" w:space="0" w:color="auto"/>
      </w:divBdr>
      <w:divsChild>
        <w:div w:id="1001468365">
          <w:marLeft w:val="0"/>
          <w:marRight w:val="0"/>
          <w:marTop w:val="0"/>
          <w:marBottom w:val="0"/>
          <w:divBdr>
            <w:top w:val="none" w:sz="0" w:space="0" w:color="auto"/>
            <w:left w:val="none" w:sz="0" w:space="0" w:color="auto"/>
            <w:bottom w:val="none" w:sz="0" w:space="0" w:color="auto"/>
            <w:right w:val="none" w:sz="0" w:space="0" w:color="auto"/>
          </w:divBdr>
        </w:div>
      </w:divsChild>
    </w:div>
    <w:div w:id="767577796">
      <w:bodyDiv w:val="1"/>
      <w:marLeft w:val="0"/>
      <w:marRight w:val="0"/>
      <w:marTop w:val="0"/>
      <w:marBottom w:val="0"/>
      <w:divBdr>
        <w:top w:val="none" w:sz="0" w:space="0" w:color="auto"/>
        <w:left w:val="none" w:sz="0" w:space="0" w:color="auto"/>
        <w:bottom w:val="none" w:sz="0" w:space="0" w:color="auto"/>
        <w:right w:val="none" w:sz="0" w:space="0" w:color="auto"/>
      </w:divBdr>
      <w:divsChild>
        <w:div w:id="1960603110">
          <w:marLeft w:val="0"/>
          <w:marRight w:val="0"/>
          <w:marTop w:val="0"/>
          <w:marBottom w:val="0"/>
          <w:divBdr>
            <w:top w:val="none" w:sz="0" w:space="0" w:color="auto"/>
            <w:left w:val="none" w:sz="0" w:space="0" w:color="auto"/>
            <w:bottom w:val="none" w:sz="0" w:space="0" w:color="auto"/>
            <w:right w:val="none" w:sz="0" w:space="0" w:color="auto"/>
          </w:divBdr>
        </w:div>
      </w:divsChild>
    </w:div>
    <w:div w:id="770321999">
      <w:bodyDiv w:val="1"/>
      <w:marLeft w:val="0"/>
      <w:marRight w:val="0"/>
      <w:marTop w:val="0"/>
      <w:marBottom w:val="0"/>
      <w:divBdr>
        <w:top w:val="none" w:sz="0" w:space="0" w:color="auto"/>
        <w:left w:val="none" w:sz="0" w:space="0" w:color="auto"/>
        <w:bottom w:val="none" w:sz="0" w:space="0" w:color="auto"/>
        <w:right w:val="none" w:sz="0" w:space="0" w:color="auto"/>
      </w:divBdr>
      <w:divsChild>
        <w:div w:id="510294643">
          <w:marLeft w:val="0"/>
          <w:marRight w:val="0"/>
          <w:marTop w:val="0"/>
          <w:marBottom w:val="0"/>
          <w:divBdr>
            <w:top w:val="none" w:sz="0" w:space="0" w:color="auto"/>
            <w:left w:val="none" w:sz="0" w:space="0" w:color="auto"/>
            <w:bottom w:val="none" w:sz="0" w:space="0" w:color="auto"/>
            <w:right w:val="none" w:sz="0" w:space="0" w:color="auto"/>
          </w:divBdr>
          <w:divsChild>
            <w:div w:id="1947231194">
              <w:marLeft w:val="0"/>
              <w:marRight w:val="0"/>
              <w:marTop w:val="0"/>
              <w:marBottom w:val="0"/>
              <w:divBdr>
                <w:top w:val="none" w:sz="0" w:space="0" w:color="auto"/>
                <w:left w:val="none" w:sz="0" w:space="0" w:color="auto"/>
                <w:bottom w:val="none" w:sz="0" w:space="0" w:color="auto"/>
                <w:right w:val="none" w:sz="0" w:space="0" w:color="auto"/>
              </w:divBdr>
            </w:div>
            <w:div w:id="1922253606">
              <w:marLeft w:val="-150"/>
              <w:marRight w:val="-150"/>
              <w:marTop w:val="100"/>
              <w:marBottom w:val="100"/>
              <w:divBdr>
                <w:top w:val="none" w:sz="0" w:space="0" w:color="auto"/>
                <w:left w:val="none" w:sz="0" w:space="0" w:color="auto"/>
                <w:bottom w:val="none" w:sz="0" w:space="0" w:color="auto"/>
                <w:right w:val="none" w:sz="0" w:space="0" w:color="auto"/>
              </w:divBdr>
              <w:divsChild>
                <w:div w:id="947346491">
                  <w:marLeft w:val="0"/>
                  <w:marRight w:val="0"/>
                  <w:marTop w:val="0"/>
                  <w:marBottom w:val="0"/>
                  <w:divBdr>
                    <w:top w:val="none" w:sz="0" w:space="0" w:color="auto"/>
                    <w:left w:val="none" w:sz="0" w:space="0" w:color="auto"/>
                    <w:bottom w:val="none" w:sz="0" w:space="0" w:color="auto"/>
                    <w:right w:val="none" w:sz="0" w:space="0" w:color="auto"/>
                  </w:divBdr>
                  <w:divsChild>
                    <w:div w:id="94176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063791">
          <w:marLeft w:val="0"/>
          <w:marRight w:val="0"/>
          <w:marTop w:val="0"/>
          <w:marBottom w:val="0"/>
          <w:divBdr>
            <w:top w:val="none" w:sz="0" w:space="0" w:color="auto"/>
            <w:left w:val="none" w:sz="0" w:space="0" w:color="auto"/>
            <w:bottom w:val="none" w:sz="0" w:space="0" w:color="auto"/>
            <w:right w:val="none" w:sz="0" w:space="0" w:color="auto"/>
          </w:divBdr>
          <w:divsChild>
            <w:div w:id="1260529317">
              <w:marLeft w:val="0"/>
              <w:marRight w:val="0"/>
              <w:marTop w:val="0"/>
              <w:marBottom w:val="0"/>
              <w:divBdr>
                <w:top w:val="none" w:sz="0" w:space="0" w:color="auto"/>
                <w:left w:val="none" w:sz="0" w:space="0" w:color="auto"/>
                <w:bottom w:val="none" w:sz="0" w:space="0" w:color="auto"/>
                <w:right w:val="none" w:sz="0" w:space="0" w:color="auto"/>
              </w:divBdr>
            </w:div>
            <w:div w:id="15068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957970">
      <w:bodyDiv w:val="1"/>
      <w:marLeft w:val="0"/>
      <w:marRight w:val="0"/>
      <w:marTop w:val="0"/>
      <w:marBottom w:val="0"/>
      <w:divBdr>
        <w:top w:val="none" w:sz="0" w:space="0" w:color="auto"/>
        <w:left w:val="none" w:sz="0" w:space="0" w:color="auto"/>
        <w:bottom w:val="none" w:sz="0" w:space="0" w:color="auto"/>
        <w:right w:val="none" w:sz="0" w:space="0" w:color="auto"/>
      </w:divBdr>
      <w:divsChild>
        <w:div w:id="519004281">
          <w:marLeft w:val="0"/>
          <w:marRight w:val="0"/>
          <w:marTop w:val="0"/>
          <w:marBottom w:val="0"/>
          <w:divBdr>
            <w:top w:val="none" w:sz="0" w:space="0" w:color="auto"/>
            <w:left w:val="none" w:sz="0" w:space="0" w:color="auto"/>
            <w:bottom w:val="none" w:sz="0" w:space="0" w:color="auto"/>
            <w:right w:val="none" w:sz="0" w:space="0" w:color="auto"/>
          </w:divBdr>
        </w:div>
      </w:divsChild>
    </w:div>
    <w:div w:id="784931554">
      <w:bodyDiv w:val="1"/>
      <w:marLeft w:val="0"/>
      <w:marRight w:val="0"/>
      <w:marTop w:val="0"/>
      <w:marBottom w:val="0"/>
      <w:divBdr>
        <w:top w:val="none" w:sz="0" w:space="0" w:color="auto"/>
        <w:left w:val="none" w:sz="0" w:space="0" w:color="auto"/>
        <w:bottom w:val="none" w:sz="0" w:space="0" w:color="auto"/>
        <w:right w:val="none" w:sz="0" w:space="0" w:color="auto"/>
      </w:divBdr>
      <w:divsChild>
        <w:div w:id="1020007510">
          <w:marLeft w:val="0"/>
          <w:marRight w:val="0"/>
          <w:marTop w:val="0"/>
          <w:marBottom w:val="0"/>
          <w:divBdr>
            <w:top w:val="none" w:sz="0" w:space="0" w:color="auto"/>
            <w:left w:val="none" w:sz="0" w:space="0" w:color="auto"/>
            <w:bottom w:val="none" w:sz="0" w:space="0" w:color="auto"/>
            <w:right w:val="none" w:sz="0" w:space="0" w:color="auto"/>
          </w:divBdr>
          <w:divsChild>
            <w:div w:id="38627530">
              <w:marLeft w:val="0"/>
              <w:marRight w:val="0"/>
              <w:marTop w:val="0"/>
              <w:marBottom w:val="0"/>
              <w:divBdr>
                <w:top w:val="none" w:sz="0" w:space="0" w:color="auto"/>
                <w:left w:val="none" w:sz="0" w:space="0" w:color="auto"/>
                <w:bottom w:val="none" w:sz="0" w:space="0" w:color="auto"/>
                <w:right w:val="none" w:sz="0" w:space="0" w:color="auto"/>
              </w:divBdr>
              <w:divsChild>
                <w:div w:id="702096906">
                  <w:marLeft w:val="0"/>
                  <w:marRight w:val="0"/>
                  <w:marTop w:val="0"/>
                  <w:marBottom w:val="0"/>
                  <w:divBdr>
                    <w:top w:val="none" w:sz="0" w:space="0" w:color="auto"/>
                    <w:left w:val="none" w:sz="0" w:space="0" w:color="auto"/>
                    <w:bottom w:val="none" w:sz="0" w:space="0" w:color="auto"/>
                    <w:right w:val="none" w:sz="0" w:space="0" w:color="auto"/>
                  </w:divBdr>
                </w:div>
                <w:div w:id="1739471913">
                  <w:marLeft w:val="0"/>
                  <w:marRight w:val="0"/>
                  <w:marTop w:val="0"/>
                  <w:marBottom w:val="0"/>
                  <w:divBdr>
                    <w:top w:val="none" w:sz="0" w:space="0" w:color="auto"/>
                    <w:left w:val="none" w:sz="0" w:space="0" w:color="auto"/>
                    <w:bottom w:val="none" w:sz="0" w:space="0" w:color="auto"/>
                    <w:right w:val="none" w:sz="0" w:space="0" w:color="auto"/>
                  </w:divBdr>
                </w:div>
                <w:div w:id="2054452326">
                  <w:marLeft w:val="0"/>
                  <w:marRight w:val="0"/>
                  <w:marTop w:val="0"/>
                  <w:marBottom w:val="0"/>
                  <w:divBdr>
                    <w:top w:val="none" w:sz="0" w:space="0" w:color="auto"/>
                    <w:left w:val="none" w:sz="0" w:space="0" w:color="auto"/>
                    <w:bottom w:val="none" w:sz="0" w:space="0" w:color="auto"/>
                    <w:right w:val="none" w:sz="0" w:space="0" w:color="auto"/>
                  </w:divBdr>
                  <w:divsChild>
                    <w:div w:id="144369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641976">
      <w:bodyDiv w:val="1"/>
      <w:marLeft w:val="0"/>
      <w:marRight w:val="0"/>
      <w:marTop w:val="0"/>
      <w:marBottom w:val="0"/>
      <w:divBdr>
        <w:top w:val="none" w:sz="0" w:space="0" w:color="auto"/>
        <w:left w:val="none" w:sz="0" w:space="0" w:color="auto"/>
        <w:bottom w:val="none" w:sz="0" w:space="0" w:color="auto"/>
        <w:right w:val="none" w:sz="0" w:space="0" w:color="auto"/>
      </w:divBdr>
      <w:divsChild>
        <w:div w:id="2051503">
          <w:marLeft w:val="0"/>
          <w:marRight w:val="0"/>
          <w:marTop w:val="0"/>
          <w:marBottom w:val="0"/>
          <w:divBdr>
            <w:top w:val="none" w:sz="0" w:space="0" w:color="auto"/>
            <w:left w:val="none" w:sz="0" w:space="0" w:color="auto"/>
            <w:bottom w:val="none" w:sz="0" w:space="0" w:color="auto"/>
            <w:right w:val="none" w:sz="0" w:space="0" w:color="auto"/>
          </w:divBdr>
        </w:div>
        <w:div w:id="762919977">
          <w:marLeft w:val="0"/>
          <w:marRight w:val="0"/>
          <w:marTop w:val="0"/>
          <w:marBottom w:val="0"/>
          <w:divBdr>
            <w:top w:val="none" w:sz="0" w:space="0" w:color="auto"/>
            <w:left w:val="none" w:sz="0" w:space="0" w:color="auto"/>
            <w:bottom w:val="none" w:sz="0" w:space="0" w:color="auto"/>
            <w:right w:val="none" w:sz="0" w:space="0" w:color="auto"/>
          </w:divBdr>
          <w:divsChild>
            <w:div w:id="855658166">
              <w:marLeft w:val="0"/>
              <w:marRight w:val="0"/>
              <w:marTop w:val="225"/>
              <w:marBottom w:val="0"/>
              <w:divBdr>
                <w:top w:val="none" w:sz="0" w:space="0" w:color="auto"/>
                <w:left w:val="none" w:sz="0" w:space="0" w:color="auto"/>
                <w:bottom w:val="none" w:sz="0" w:space="0" w:color="auto"/>
                <w:right w:val="none" w:sz="0" w:space="0" w:color="auto"/>
              </w:divBdr>
              <w:divsChild>
                <w:div w:id="620578148">
                  <w:marLeft w:val="0"/>
                  <w:marRight w:val="0"/>
                  <w:marTop w:val="0"/>
                  <w:marBottom w:val="0"/>
                  <w:divBdr>
                    <w:top w:val="none" w:sz="0" w:space="0" w:color="auto"/>
                    <w:left w:val="none" w:sz="0" w:space="0" w:color="auto"/>
                    <w:bottom w:val="none" w:sz="0" w:space="0" w:color="auto"/>
                    <w:right w:val="none" w:sz="0" w:space="0" w:color="auto"/>
                  </w:divBdr>
                </w:div>
              </w:divsChild>
            </w:div>
            <w:div w:id="1319268401">
              <w:marLeft w:val="0"/>
              <w:marRight w:val="0"/>
              <w:marTop w:val="0"/>
              <w:marBottom w:val="0"/>
              <w:divBdr>
                <w:top w:val="none" w:sz="0" w:space="0" w:color="auto"/>
                <w:left w:val="none" w:sz="0" w:space="0" w:color="auto"/>
                <w:bottom w:val="none" w:sz="0" w:space="0" w:color="auto"/>
                <w:right w:val="none" w:sz="0" w:space="0" w:color="auto"/>
              </w:divBdr>
            </w:div>
            <w:div w:id="2094431108">
              <w:marLeft w:val="0"/>
              <w:marRight w:val="0"/>
              <w:marTop w:val="0"/>
              <w:marBottom w:val="0"/>
              <w:divBdr>
                <w:top w:val="none" w:sz="0" w:space="0" w:color="auto"/>
                <w:left w:val="none" w:sz="0" w:space="0" w:color="auto"/>
                <w:bottom w:val="none" w:sz="0" w:space="0" w:color="auto"/>
                <w:right w:val="none" w:sz="0" w:space="0" w:color="auto"/>
              </w:divBdr>
              <w:divsChild>
                <w:div w:id="1255892856">
                  <w:marLeft w:val="0"/>
                  <w:marRight w:val="0"/>
                  <w:marTop w:val="0"/>
                  <w:marBottom w:val="0"/>
                  <w:divBdr>
                    <w:top w:val="none" w:sz="0" w:space="0" w:color="auto"/>
                    <w:left w:val="none" w:sz="0" w:space="0" w:color="auto"/>
                    <w:bottom w:val="none" w:sz="0" w:space="0" w:color="auto"/>
                    <w:right w:val="none" w:sz="0" w:space="0" w:color="auto"/>
                  </w:divBdr>
                  <w:divsChild>
                    <w:div w:id="659230616">
                      <w:marLeft w:val="0"/>
                      <w:marRight w:val="0"/>
                      <w:marTop w:val="0"/>
                      <w:marBottom w:val="0"/>
                      <w:divBdr>
                        <w:top w:val="none" w:sz="0" w:space="0" w:color="auto"/>
                        <w:left w:val="none" w:sz="0" w:space="0" w:color="auto"/>
                        <w:bottom w:val="none" w:sz="0" w:space="0" w:color="auto"/>
                        <w:right w:val="none" w:sz="0" w:space="0" w:color="auto"/>
                      </w:divBdr>
                    </w:div>
                  </w:divsChild>
                </w:div>
                <w:div w:id="2117671337">
                  <w:marLeft w:val="0"/>
                  <w:marRight w:val="0"/>
                  <w:marTop w:val="0"/>
                  <w:marBottom w:val="0"/>
                  <w:divBdr>
                    <w:top w:val="none" w:sz="0" w:space="0" w:color="auto"/>
                    <w:left w:val="none" w:sz="0" w:space="0" w:color="auto"/>
                    <w:bottom w:val="none" w:sz="0" w:space="0" w:color="auto"/>
                    <w:right w:val="none" w:sz="0" w:space="0" w:color="auto"/>
                  </w:divBdr>
                  <w:divsChild>
                    <w:div w:id="428433470">
                      <w:marLeft w:val="0"/>
                      <w:marRight w:val="0"/>
                      <w:marTop w:val="0"/>
                      <w:marBottom w:val="0"/>
                      <w:divBdr>
                        <w:top w:val="none" w:sz="0" w:space="0" w:color="auto"/>
                        <w:left w:val="none" w:sz="0" w:space="0" w:color="auto"/>
                        <w:bottom w:val="none" w:sz="0" w:space="0" w:color="auto"/>
                        <w:right w:val="none" w:sz="0" w:space="0" w:color="auto"/>
                      </w:divBdr>
                    </w:div>
                    <w:div w:id="115560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445390">
          <w:marLeft w:val="0"/>
          <w:marRight w:val="0"/>
          <w:marTop w:val="0"/>
          <w:marBottom w:val="0"/>
          <w:divBdr>
            <w:top w:val="none" w:sz="0" w:space="0" w:color="auto"/>
            <w:left w:val="none" w:sz="0" w:space="0" w:color="auto"/>
            <w:bottom w:val="none" w:sz="0" w:space="0" w:color="auto"/>
            <w:right w:val="none" w:sz="0" w:space="0" w:color="auto"/>
          </w:divBdr>
          <w:divsChild>
            <w:div w:id="1797215337">
              <w:marLeft w:val="0"/>
              <w:marRight w:val="0"/>
              <w:marTop w:val="0"/>
              <w:marBottom w:val="0"/>
              <w:divBdr>
                <w:top w:val="none" w:sz="0" w:space="0" w:color="auto"/>
                <w:left w:val="none" w:sz="0" w:space="0" w:color="auto"/>
                <w:bottom w:val="none" w:sz="0" w:space="0" w:color="auto"/>
                <w:right w:val="none" w:sz="0" w:space="0" w:color="auto"/>
              </w:divBdr>
              <w:divsChild>
                <w:div w:id="1504662987">
                  <w:marLeft w:val="0"/>
                  <w:marRight w:val="0"/>
                  <w:marTop w:val="0"/>
                  <w:marBottom w:val="0"/>
                  <w:divBdr>
                    <w:top w:val="none" w:sz="0" w:space="0" w:color="auto"/>
                    <w:left w:val="none" w:sz="0" w:space="0" w:color="auto"/>
                    <w:bottom w:val="none" w:sz="0" w:space="0" w:color="auto"/>
                    <w:right w:val="none" w:sz="0" w:space="0" w:color="auto"/>
                  </w:divBdr>
                  <w:divsChild>
                    <w:div w:id="876502859">
                      <w:marLeft w:val="0"/>
                      <w:marRight w:val="0"/>
                      <w:marTop w:val="0"/>
                      <w:marBottom w:val="0"/>
                      <w:divBdr>
                        <w:top w:val="none" w:sz="0" w:space="0" w:color="auto"/>
                        <w:left w:val="none" w:sz="0" w:space="0" w:color="auto"/>
                        <w:bottom w:val="none" w:sz="0" w:space="0" w:color="auto"/>
                        <w:right w:val="none" w:sz="0" w:space="0" w:color="auto"/>
                      </w:divBdr>
                      <w:divsChild>
                        <w:div w:id="1453674700">
                          <w:marLeft w:val="0"/>
                          <w:marRight w:val="0"/>
                          <w:marTop w:val="0"/>
                          <w:marBottom w:val="0"/>
                          <w:divBdr>
                            <w:top w:val="none" w:sz="0" w:space="0" w:color="auto"/>
                            <w:left w:val="none" w:sz="0" w:space="0" w:color="auto"/>
                            <w:bottom w:val="none" w:sz="0" w:space="0" w:color="auto"/>
                            <w:right w:val="none" w:sz="0" w:space="0" w:color="auto"/>
                          </w:divBdr>
                          <w:divsChild>
                            <w:div w:id="144653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2236630">
      <w:bodyDiv w:val="1"/>
      <w:marLeft w:val="0"/>
      <w:marRight w:val="0"/>
      <w:marTop w:val="0"/>
      <w:marBottom w:val="0"/>
      <w:divBdr>
        <w:top w:val="none" w:sz="0" w:space="0" w:color="auto"/>
        <w:left w:val="none" w:sz="0" w:space="0" w:color="auto"/>
        <w:bottom w:val="none" w:sz="0" w:space="0" w:color="auto"/>
        <w:right w:val="none" w:sz="0" w:space="0" w:color="auto"/>
      </w:divBdr>
    </w:div>
    <w:div w:id="809908121">
      <w:bodyDiv w:val="1"/>
      <w:marLeft w:val="0"/>
      <w:marRight w:val="0"/>
      <w:marTop w:val="0"/>
      <w:marBottom w:val="0"/>
      <w:divBdr>
        <w:top w:val="none" w:sz="0" w:space="0" w:color="auto"/>
        <w:left w:val="none" w:sz="0" w:space="0" w:color="auto"/>
        <w:bottom w:val="none" w:sz="0" w:space="0" w:color="auto"/>
        <w:right w:val="none" w:sz="0" w:space="0" w:color="auto"/>
      </w:divBdr>
      <w:divsChild>
        <w:div w:id="568005258">
          <w:marLeft w:val="0"/>
          <w:marRight w:val="0"/>
          <w:marTop w:val="0"/>
          <w:marBottom w:val="0"/>
          <w:divBdr>
            <w:top w:val="none" w:sz="0" w:space="0" w:color="auto"/>
            <w:left w:val="none" w:sz="0" w:space="0" w:color="auto"/>
            <w:bottom w:val="none" w:sz="0" w:space="0" w:color="auto"/>
            <w:right w:val="none" w:sz="0" w:space="0" w:color="auto"/>
          </w:divBdr>
          <w:divsChild>
            <w:div w:id="998996765">
              <w:marLeft w:val="0"/>
              <w:marRight w:val="0"/>
              <w:marTop w:val="0"/>
              <w:marBottom w:val="0"/>
              <w:divBdr>
                <w:top w:val="none" w:sz="0" w:space="0" w:color="auto"/>
                <w:left w:val="none" w:sz="0" w:space="0" w:color="auto"/>
                <w:bottom w:val="none" w:sz="0" w:space="0" w:color="auto"/>
                <w:right w:val="none" w:sz="0" w:space="0" w:color="auto"/>
              </w:divBdr>
              <w:divsChild>
                <w:div w:id="1965766411">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 w:id="741223090">
          <w:marLeft w:val="0"/>
          <w:marRight w:val="0"/>
          <w:marTop w:val="0"/>
          <w:marBottom w:val="0"/>
          <w:divBdr>
            <w:top w:val="none" w:sz="0" w:space="0" w:color="auto"/>
            <w:left w:val="none" w:sz="0" w:space="0" w:color="auto"/>
            <w:bottom w:val="none" w:sz="0" w:space="0" w:color="auto"/>
            <w:right w:val="none" w:sz="0" w:space="0" w:color="auto"/>
          </w:divBdr>
        </w:div>
        <w:div w:id="934021008">
          <w:marLeft w:val="0"/>
          <w:marRight w:val="0"/>
          <w:marTop w:val="0"/>
          <w:marBottom w:val="0"/>
          <w:divBdr>
            <w:top w:val="none" w:sz="0" w:space="0" w:color="auto"/>
            <w:left w:val="none" w:sz="0" w:space="0" w:color="auto"/>
            <w:bottom w:val="none" w:sz="0" w:space="0" w:color="auto"/>
            <w:right w:val="none" w:sz="0" w:space="0" w:color="auto"/>
          </w:divBdr>
        </w:div>
        <w:div w:id="1950038501">
          <w:marLeft w:val="0"/>
          <w:marRight w:val="0"/>
          <w:marTop w:val="0"/>
          <w:marBottom w:val="0"/>
          <w:divBdr>
            <w:top w:val="none" w:sz="0" w:space="0" w:color="auto"/>
            <w:left w:val="none" w:sz="0" w:space="0" w:color="auto"/>
            <w:bottom w:val="none" w:sz="0" w:space="0" w:color="auto"/>
            <w:right w:val="none" w:sz="0" w:space="0" w:color="auto"/>
          </w:divBdr>
          <w:divsChild>
            <w:div w:id="28070494">
              <w:marLeft w:val="0"/>
              <w:marRight w:val="0"/>
              <w:marTop w:val="0"/>
              <w:marBottom w:val="0"/>
              <w:divBdr>
                <w:top w:val="single" w:sz="6" w:space="0" w:color="DADADA"/>
                <w:left w:val="single" w:sz="6" w:space="0" w:color="DADADA"/>
                <w:bottom w:val="single" w:sz="6" w:space="0" w:color="DADADA"/>
                <w:right w:val="single" w:sz="6" w:space="0" w:color="DADADA"/>
              </w:divBdr>
              <w:divsChild>
                <w:div w:id="138228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784818">
      <w:bodyDiv w:val="1"/>
      <w:marLeft w:val="0"/>
      <w:marRight w:val="0"/>
      <w:marTop w:val="0"/>
      <w:marBottom w:val="0"/>
      <w:divBdr>
        <w:top w:val="none" w:sz="0" w:space="0" w:color="auto"/>
        <w:left w:val="none" w:sz="0" w:space="0" w:color="auto"/>
        <w:bottom w:val="none" w:sz="0" w:space="0" w:color="auto"/>
        <w:right w:val="none" w:sz="0" w:space="0" w:color="auto"/>
      </w:divBdr>
      <w:divsChild>
        <w:div w:id="689768513">
          <w:marLeft w:val="0"/>
          <w:marRight w:val="0"/>
          <w:marTop w:val="0"/>
          <w:marBottom w:val="0"/>
          <w:divBdr>
            <w:top w:val="none" w:sz="0" w:space="0" w:color="auto"/>
            <w:left w:val="none" w:sz="0" w:space="0" w:color="auto"/>
            <w:bottom w:val="none" w:sz="0" w:space="0" w:color="auto"/>
            <w:right w:val="none" w:sz="0" w:space="0" w:color="auto"/>
          </w:divBdr>
        </w:div>
        <w:div w:id="1809395279">
          <w:marLeft w:val="0"/>
          <w:marRight w:val="0"/>
          <w:marTop w:val="0"/>
          <w:marBottom w:val="0"/>
          <w:divBdr>
            <w:top w:val="none" w:sz="0" w:space="0" w:color="auto"/>
            <w:left w:val="none" w:sz="0" w:space="0" w:color="auto"/>
            <w:bottom w:val="none" w:sz="0" w:space="0" w:color="auto"/>
            <w:right w:val="none" w:sz="0" w:space="0" w:color="auto"/>
          </w:divBdr>
        </w:div>
      </w:divsChild>
    </w:div>
    <w:div w:id="829830087">
      <w:bodyDiv w:val="1"/>
      <w:marLeft w:val="0"/>
      <w:marRight w:val="0"/>
      <w:marTop w:val="0"/>
      <w:marBottom w:val="0"/>
      <w:divBdr>
        <w:top w:val="none" w:sz="0" w:space="0" w:color="auto"/>
        <w:left w:val="none" w:sz="0" w:space="0" w:color="auto"/>
        <w:bottom w:val="none" w:sz="0" w:space="0" w:color="auto"/>
        <w:right w:val="none" w:sz="0" w:space="0" w:color="auto"/>
      </w:divBdr>
      <w:divsChild>
        <w:div w:id="116412910">
          <w:marLeft w:val="0"/>
          <w:marRight w:val="0"/>
          <w:marTop w:val="0"/>
          <w:marBottom w:val="0"/>
          <w:divBdr>
            <w:top w:val="none" w:sz="0" w:space="0" w:color="auto"/>
            <w:left w:val="none" w:sz="0" w:space="0" w:color="auto"/>
            <w:bottom w:val="none" w:sz="0" w:space="0" w:color="auto"/>
            <w:right w:val="none" w:sz="0" w:space="0" w:color="auto"/>
          </w:divBdr>
          <w:divsChild>
            <w:div w:id="2063357321">
              <w:marLeft w:val="0"/>
              <w:marRight w:val="0"/>
              <w:marTop w:val="0"/>
              <w:marBottom w:val="0"/>
              <w:divBdr>
                <w:top w:val="none" w:sz="0" w:space="0" w:color="auto"/>
                <w:left w:val="none" w:sz="0" w:space="0" w:color="auto"/>
                <w:bottom w:val="none" w:sz="0" w:space="0" w:color="auto"/>
                <w:right w:val="none" w:sz="0" w:space="0" w:color="auto"/>
              </w:divBdr>
              <w:divsChild>
                <w:div w:id="558907192">
                  <w:marLeft w:val="0"/>
                  <w:marRight w:val="0"/>
                  <w:marTop w:val="0"/>
                  <w:marBottom w:val="0"/>
                  <w:divBdr>
                    <w:top w:val="none" w:sz="0" w:space="0" w:color="auto"/>
                    <w:left w:val="none" w:sz="0" w:space="0" w:color="auto"/>
                    <w:bottom w:val="none" w:sz="0" w:space="0" w:color="auto"/>
                    <w:right w:val="none" w:sz="0" w:space="0" w:color="auto"/>
                  </w:divBdr>
                </w:div>
                <w:div w:id="615527861">
                  <w:marLeft w:val="0"/>
                  <w:marRight w:val="0"/>
                  <w:marTop w:val="0"/>
                  <w:marBottom w:val="0"/>
                  <w:divBdr>
                    <w:top w:val="none" w:sz="0" w:space="0" w:color="auto"/>
                    <w:left w:val="none" w:sz="0" w:space="0" w:color="auto"/>
                    <w:bottom w:val="none" w:sz="0" w:space="0" w:color="auto"/>
                    <w:right w:val="none" w:sz="0" w:space="0" w:color="auto"/>
                  </w:divBdr>
                </w:div>
                <w:div w:id="1694455670">
                  <w:marLeft w:val="0"/>
                  <w:marRight w:val="0"/>
                  <w:marTop w:val="0"/>
                  <w:marBottom w:val="0"/>
                  <w:divBdr>
                    <w:top w:val="none" w:sz="0" w:space="0" w:color="auto"/>
                    <w:left w:val="none" w:sz="0" w:space="0" w:color="auto"/>
                    <w:bottom w:val="none" w:sz="0" w:space="0" w:color="auto"/>
                    <w:right w:val="none" w:sz="0" w:space="0" w:color="auto"/>
                  </w:divBdr>
                </w:div>
                <w:div w:id="1887598724">
                  <w:marLeft w:val="0"/>
                  <w:marRight w:val="0"/>
                  <w:marTop w:val="0"/>
                  <w:marBottom w:val="0"/>
                  <w:divBdr>
                    <w:top w:val="none" w:sz="0" w:space="0" w:color="auto"/>
                    <w:left w:val="none" w:sz="0" w:space="0" w:color="auto"/>
                    <w:bottom w:val="none" w:sz="0" w:space="0" w:color="auto"/>
                    <w:right w:val="none" w:sz="0" w:space="0" w:color="auto"/>
                  </w:divBdr>
                  <w:divsChild>
                    <w:div w:id="1442605757">
                      <w:marLeft w:val="0"/>
                      <w:marRight w:val="0"/>
                      <w:marTop w:val="0"/>
                      <w:marBottom w:val="0"/>
                      <w:divBdr>
                        <w:top w:val="none" w:sz="0" w:space="0" w:color="auto"/>
                        <w:left w:val="none" w:sz="0" w:space="0" w:color="auto"/>
                        <w:bottom w:val="none" w:sz="0" w:space="0" w:color="auto"/>
                        <w:right w:val="none" w:sz="0" w:space="0" w:color="auto"/>
                      </w:divBdr>
                    </w:div>
                    <w:div w:id="203384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954245">
          <w:marLeft w:val="0"/>
          <w:marRight w:val="0"/>
          <w:marTop w:val="0"/>
          <w:marBottom w:val="0"/>
          <w:divBdr>
            <w:top w:val="none" w:sz="0" w:space="0" w:color="auto"/>
            <w:left w:val="none" w:sz="0" w:space="0" w:color="auto"/>
            <w:bottom w:val="none" w:sz="0" w:space="0" w:color="auto"/>
            <w:right w:val="none" w:sz="0" w:space="0" w:color="auto"/>
          </w:divBdr>
          <w:divsChild>
            <w:div w:id="679350886">
              <w:marLeft w:val="0"/>
              <w:marRight w:val="0"/>
              <w:marTop w:val="0"/>
              <w:marBottom w:val="0"/>
              <w:divBdr>
                <w:top w:val="none" w:sz="0" w:space="0" w:color="auto"/>
                <w:left w:val="none" w:sz="0" w:space="0" w:color="auto"/>
                <w:bottom w:val="none" w:sz="0" w:space="0" w:color="auto"/>
                <w:right w:val="none" w:sz="0" w:space="0" w:color="auto"/>
              </w:divBdr>
              <w:divsChild>
                <w:div w:id="1712534366">
                  <w:marLeft w:val="0"/>
                  <w:marRight w:val="0"/>
                  <w:marTop w:val="0"/>
                  <w:marBottom w:val="0"/>
                  <w:divBdr>
                    <w:top w:val="none" w:sz="0" w:space="0" w:color="auto"/>
                    <w:left w:val="none" w:sz="0" w:space="0" w:color="auto"/>
                    <w:bottom w:val="none" w:sz="0" w:space="0" w:color="auto"/>
                    <w:right w:val="none" w:sz="0" w:space="0" w:color="auto"/>
                  </w:divBdr>
                </w:div>
              </w:divsChild>
            </w:div>
            <w:div w:id="1031104312">
              <w:marLeft w:val="0"/>
              <w:marRight w:val="0"/>
              <w:marTop w:val="0"/>
              <w:marBottom w:val="0"/>
              <w:divBdr>
                <w:top w:val="none" w:sz="0" w:space="0" w:color="auto"/>
                <w:left w:val="none" w:sz="0" w:space="0" w:color="auto"/>
                <w:bottom w:val="none" w:sz="0" w:space="0" w:color="auto"/>
                <w:right w:val="none" w:sz="0" w:space="0" w:color="auto"/>
              </w:divBdr>
              <w:divsChild>
                <w:div w:id="1906450205">
                  <w:marLeft w:val="0"/>
                  <w:marRight w:val="0"/>
                  <w:marTop w:val="0"/>
                  <w:marBottom w:val="0"/>
                  <w:divBdr>
                    <w:top w:val="none" w:sz="0" w:space="0" w:color="auto"/>
                    <w:left w:val="none" w:sz="0" w:space="0" w:color="auto"/>
                    <w:bottom w:val="none" w:sz="0" w:space="0" w:color="auto"/>
                    <w:right w:val="none" w:sz="0" w:space="0" w:color="auto"/>
                  </w:divBdr>
                  <w:divsChild>
                    <w:div w:id="140657400">
                      <w:marLeft w:val="0"/>
                      <w:marRight w:val="0"/>
                      <w:marTop w:val="0"/>
                      <w:marBottom w:val="0"/>
                      <w:divBdr>
                        <w:top w:val="none" w:sz="0" w:space="0" w:color="auto"/>
                        <w:left w:val="none" w:sz="0" w:space="0" w:color="auto"/>
                        <w:bottom w:val="none" w:sz="0" w:space="0" w:color="auto"/>
                        <w:right w:val="none" w:sz="0" w:space="0" w:color="auto"/>
                      </w:divBdr>
                    </w:div>
                    <w:div w:id="952251005">
                      <w:marLeft w:val="0"/>
                      <w:marRight w:val="0"/>
                      <w:marTop w:val="0"/>
                      <w:marBottom w:val="0"/>
                      <w:divBdr>
                        <w:top w:val="none" w:sz="0" w:space="0" w:color="auto"/>
                        <w:left w:val="none" w:sz="0" w:space="0" w:color="auto"/>
                        <w:bottom w:val="none" w:sz="0" w:space="0" w:color="auto"/>
                        <w:right w:val="none" w:sz="0" w:space="0" w:color="auto"/>
                      </w:divBdr>
                    </w:div>
                    <w:div w:id="1098139229">
                      <w:marLeft w:val="0"/>
                      <w:marRight w:val="0"/>
                      <w:marTop w:val="0"/>
                      <w:marBottom w:val="0"/>
                      <w:divBdr>
                        <w:top w:val="none" w:sz="0" w:space="0" w:color="auto"/>
                        <w:left w:val="none" w:sz="0" w:space="0" w:color="auto"/>
                        <w:bottom w:val="none" w:sz="0" w:space="0" w:color="auto"/>
                        <w:right w:val="none" w:sz="0" w:space="0" w:color="auto"/>
                      </w:divBdr>
                    </w:div>
                    <w:div w:id="162557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544989">
              <w:marLeft w:val="0"/>
              <w:marRight w:val="0"/>
              <w:marTop w:val="0"/>
              <w:marBottom w:val="0"/>
              <w:divBdr>
                <w:top w:val="none" w:sz="0" w:space="0" w:color="auto"/>
                <w:left w:val="none" w:sz="0" w:space="0" w:color="auto"/>
                <w:bottom w:val="none" w:sz="0" w:space="0" w:color="auto"/>
                <w:right w:val="none" w:sz="0" w:space="0" w:color="auto"/>
              </w:divBdr>
            </w:div>
            <w:div w:id="2053308967">
              <w:marLeft w:val="0"/>
              <w:marRight w:val="0"/>
              <w:marTop w:val="0"/>
              <w:marBottom w:val="0"/>
              <w:divBdr>
                <w:top w:val="none" w:sz="0" w:space="0" w:color="auto"/>
                <w:left w:val="none" w:sz="0" w:space="0" w:color="auto"/>
                <w:bottom w:val="none" w:sz="0" w:space="0" w:color="auto"/>
                <w:right w:val="none" w:sz="0" w:space="0" w:color="auto"/>
              </w:divBdr>
            </w:div>
          </w:divsChild>
        </w:div>
        <w:div w:id="1232472007">
          <w:marLeft w:val="0"/>
          <w:marRight w:val="0"/>
          <w:marTop w:val="0"/>
          <w:marBottom w:val="0"/>
          <w:divBdr>
            <w:top w:val="none" w:sz="0" w:space="0" w:color="auto"/>
            <w:left w:val="none" w:sz="0" w:space="0" w:color="auto"/>
            <w:bottom w:val="none" w:sz="0" w:space="0" w:color="auto"/>
            <w:right w:val="none" w:sz="0" w:space="0" w:color="auto"/>
          </w:divBdr>
          <w:divsChild>
            <w:div w:id="97914897">
              <w:marLeft w:val="0"/>
              <w:marRight w:val="0"/>
              <w:marTop w:val="0"/>
              <w:marBottom w:val="0"/>
              <w:divBdr>
                <w:top w:val="none" w:sz="0" w:space="0" w:color="auto"/>
                <w:left w:val="none" w:sz="0" w:space="0" w:color="auto"/>
                <w:bottom w:val="none" w:sz="0" w:space="0" w:color="auto"/>
                <w:right w:val="none" w:sz="0" w:space="0" w:color="auto"/>
              </w:divBdr>
              <w:divsChild>
                <w:div w:id="2036885812">
                  <w:marLeft w:val="0"/>
                  <w:marRight w:val="0"/>
                  <w:marTop w:val="0"/>
                  <w:marBottom w:val="0"/>
                  <w:divBdr>
                    <w:top w:val="none" w:sz="0" w:space="0" w:color="auto"/>
                    <w:left w:val="none" w:sz="0" w:space="0" w:color="auto"/>
                    <w:bottom w:val="none" w:sz="0" w:space="0" w:color="auto"/>
                    <w:right w:val="none" w:sz="0" w:space="0" w:color="auto"/>
                  </w:divBdr>
                </w:div>
              </w:divsChild>
            </w:div>
            <w:div w:id="233323623">
              <w:marLeft w:val="0"/>
              <w:marRight w:val="0"/>
              <w:marTop w:val="0"/>
              <w:marBottom w:val="0"/>
              <w:divBdr>
                <w:top w:val="none" w:sz="0" w:space="0" w:color="auto"/>
                <w:left w:val="none" w:sz="0" w:space="0" w:color="auto"/>
                <w:bottom w:val="none" w:sz="0" w:space="0" w:color="auto"/>
                <w:right w:val="none" w:sz="0" w:space="0" w:color="auto"/>
              </w:divBdr>
              <w:divsChild>
                <w:div w:id="1933782196">
                  <w:marLeft w:val="0"/>
                  <w:marRight w:val="0"/>
                  <w:marTop w:val="0"/>
                  <w:marBottom w:val="0"/>
                  <w:divBdr>
                    <w:top w:val="none" w:sz="0" w:space="0" w:color="auto"/>
                    <w:left w:val="none" w:sz="0" w:space="0" w:color="auto"/>
                    <w:bottom w:val="none" w:sz="0" w:space="0" w:color="auto"/>
                    <w:right w:val="none" w:sz="0" w:space="0" w:color="auto"/>
                  </w:divBdr>
                  <w:divsChild>
                    <w:div w:id="453016978">
                      <w:marLeft w:val="0"/>
                      <w:marRight w:val="0"/>
                      <w:marTop w:val="0"/>
                      <w:marBottom w:val="0"/>
                      <w:divBdr>
                        <w:top w:val="none" w:sz="0" w:space="0" w:color="auto"/>
                        <w:left w:val="none" w:sz="0" w:space="0" w:color="auto"/>
                        <w:bottom w:val="none" w:sz="0" w:space="0" w:color="auto"/>
                        <w:right w:val="none" w:sz="0" w:space="0" w:color="auto"/>
                      </w:divBdr>
                      <w:divsChild>
                        <w:div w:id="176624393">
                          <w:marLeft w:val="0"/>
                          <w:marRight w:val="0"/>
                          <w:marTop w:val="0"/>
                          <w:marBottom w:val="0"/>
                          <w:divBdr>
                            <w:top w:val="none" w:sz="0" w:space="0" w:color="auto"/>
                            <w:left w:val="none" w:sz="0" w:space="0" w:color="auto"/>
                            <w:bottom w:val="none" w:sz="0" w:space="0" w:color="auto"/>
                            <w:right w:val="none" w:sz="0" w:space="0" w:color="auto"/>
                          </w:divBdr>
                        </w:div>
                        <w:div w:id="1270968642">
                          <w:marLeft w:val="0"/>
                          <w:marRight w:val="0"/>
                          <w:marTop w:val="0"/>
                          <w:marBottom w:val="0"/>
                          <w:divBdr>
                            <w:top w:val="none" w:sz="0" w:space="0" w:color="auto"/>
                            <w:left w:val="none" w:sz="0" w:space="0" w:color="auto"/>
                            <w:bottom w:val="none" w:sz="0" w:space="0" w:color="auto"/>
                            <w:right w:val="none" w:sz="0" w:space="0" w:color="auto"/>
                          </w:divBdr>
                        </w:div>
                        <w:div w:id="1961065821">
                          <w:marLeft w:val="0"/>
                          <w:marRight w:val="0"/>
                          <w:marTop w:val="0"/>
                          <w:marBottom w:val="0"/>
                          <w:divBdr>
                            <w:top w:val="none" w:sz="0" w:space="0" w:color="auto"/>
                            <w:left w:val="none" w:sz="0" w:space="0" w:color="auto"/>
                            <w:bottom w:val="none" w:sz="0" w:space="0" w:color="auto"/>
                            <w:right w:val="none" w:sz="0" w:space="0" w:color="auto"/>
                          </w:divBdr>
                        </w:div>
                      </w:divsChild>
                    </w:div>
                    <w:div w:id="542448206">
                      <w:marLeft w:val="0"/>
                      <w:marRight w:val="0"/>
                      <w:marTop w:val="0"/>
                      <w:marBottom w:val="0"/>
                      <w:divBdr>
                        <w:top w:val="none" w:sz="0" w:space="0" w:color="auto"/>
                        <w:left w:val="none" w:sz="0" w:space="0" w:color="auto"/>
                        <w:bottom w:val="none" w:sz="0" w:space="0" w:color="auto"/>
                        <w:right w:val="none" w:sz="0" w:space="0" w:color="auto"/>
                      </w:divBdr>
                    </w:div>
                    <w:div w:id="1102333429">
                      <w:marLeft w:val="0"/>
                      <w:marRight w:val="0"/>
                      <w:marTop w:val="0"/>
                      <w:marBottom w:val="0"/>
                      <w:divBdr>
                        <w:top w:val="none" w:sz="0" w:space="0" w:color="auto"/>
                        <w:left w:val="none" w:sz="0" w:space="0" w:color="auto"/>
                        <w:bottom w:val="none" w:sz="0" w:space="0" w:color="auto"/>
                        <w:right w:val="none" w:sz="0" w:space="0" w:color="auto"/>
                      </w:divBdr>
                    </w:div>
                    <w:div w:id="1523394307">
                      <w:marLeft w:val="0"/>
                      <w:marRight w:val="0"/>
                      <w:marTop w:val="0"/>
                      <w:marBottom w:val="0"/>
                      <w:divBdr>
                        <w:top w:val="none" w:sz="0" w:space="0" w:color="auto"/>
                        <w:left w:val="none" w:sz="0" w:space="0" w:color="auto"/>
                        <w:bottom w:val="none" w:sz="0" w:space="0" w:color="auto"/>
                        <w:right w:val="none" w:sz="0" w:space="0" w:color="auto"/>
                      </w:divBdr>
                    </w:div>
                    <w:div w:id="154339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523506">
              <w:marLeft w:val="0"/>
              <w:marRight w:val="0"/>
              <w:marTop w:val="0"/>
              <w:marBottom w:val="0"/>
              <w:divBdr>
                <w:top w:val="none" w:sz="0" w:space="0" w:color="auto"/>
                <w:left w:val="none" w:sz="0" w:space="0" w:color="auto"/>
                <w:bottom w:val="none" w:sz="0" w:space="0" w:color="auto"/>
                <w:right w:val="none" w:sz="0" w:space="0" w:color="auto"/>
              </w:divBdr>
              <w:divsChild>
                <w:div w:id="531379821">
                  <w:marLeft w:val="0"/>
                  <w:marRight w:val="0"/>
                  <w:marTop w:val="0"/>
                  <w:marBottom w:val="0"/>
                  <w:divBdr>
                    <w:top w:val="none" w:sz="0" w:space="0" w:color="auto"/>
                    <w:left w:val="none" w:sz="0" w:space="0" w:color="auto"/>
                    <w:bottom w:val="none" w:sz="0" w:space="0" w:color="auto"/>
                    <w:right w:val="none" w:sz="0" w:space="0" w:color="auto"/>
                  </w:divBdr>
                  <w:divsChild>
                    <w:div w:id="163270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086127">
              <w:marLeft w:val="0"/>
              <w:marRight w:val="0"/>
              <w:marTop w:val="0"/>
              <w:marBottom w:val="0"/>
              <w:divBdr>
                <w:top w:val="none" w:sz="0" w:space="0" w:color="auto"/>
                <w:left w:val="none" w:sz="0" w:space="0" w:color="auto"/>
                <w:bottom w:val="none" w:sz="0" w:space="0" w:color="auto"/>
                <w:right w:val="none" w:sz="0" w:space="0" w:color="auto"/>
              </w:divBdr>
              <w:divsChild>
                <w:div w:id="422409919">
                  <w:marLeft w:val="0"/>
                  <w:marRight w:val="0"/>
                  <w:marTop w:val="0"/>
                  <w:marBottom w:val="0"/>
                  <w:divBdr>
                    <w:top w:val="none" w:sz="0" w:space="0" w:color="auto"/>
                    <w:left w:val="none" w:sz="0" w:space="0" w:color="auto"/>
                    <w:bottom w:val="none" w:sz="0" w:space="0" w:color="auto"/>
                    <w:right w:val="none" w:sz="0" w:space="0" w:color="auto"/>
                  </w:divBdr>
                  <w:divsChild>
                    <w:div w:id="178569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119518">
      <w:bodyDiv w:val="1"/>
      <w:marLeft w:val="0"/>
      <w:marRight w:val="0"/>
      <w:marTop w:val="0"/>
      <w:marBottom w:val="0"/>
      <w:divBdr>
        <w:top w:val="none" w:sz="0" w:space="0" w:color="auto"/>
        <w:left w:val="none" w:sz="0" w:space="0" w:color="auto"/>
        <w:bottom w:val="none" w:sz="0" w:space="0" w:color="auto"/>
        <w:right w:val="none" w:sz="0" w:space="0" w:color="auto"/>
      </w:divBdr>
    </w:div>
    <w:div w:id="858276842">
      <w:bodyDiv w:val="1"/>
      <w:marLeft w:val="0"/>
      <w:marRight w:val="0"/>
      <w:marTop w:val="0"/>
      <w:marBottom w:val="0"/>
      <w:divBdr>
        <w:top w:val="none" w:sz="0" w:space="0" w:color="auto"/>
        <w:left w:val="none" w:sz="0" w:space="0" w:color="auto"/>
        <w:bottom w:val="none" w:sz="0" w:space="0" w:color="auto"/>
        <w:right w:val="none" w:sz="0" w:space="0" w:color="auto"/>
      </w:divBdr>
    </w:div>
    <w:div w:id="860053624">
      <w:bodyDiv w:val="1"/>
      <w:marLeft w:val="0"/>
      <w:marRight w:val="0"/>
      <w:marTop w:val="0"/>
      <w:marBottom w:val="0"/>
      <w:divBdr>
        <w:top w:val="none" w:sz="0" w:space="0" w:color="auto"/>
        <w:left w:val="none" w:sz="0" w:space="0" w:color="auto"/>
        <w:bottom w:val="none" w:sz="0" w:space="0" w:color="auto"/>
        <w:right w:val="none" w:sz="0" w:space="0" w:color="auto"/>
      </w:divBdr>
      <w:divsChild>
        <w:div w:id="2050110654">
          <w:marLeft w:val="0"/>
          <w:marRight w:val="0"/>
          <w:marTop w:val="0"/>
          <w:marBottom w:val="40"/>
          <w:divBdr>
            <w:top w:val="none" w:sz="0" w:space="0" w:color="auto"/>
            <w:left w:val="none" w:sz="0" w:space="0" w:color="auto"/>
            <w:bottom w:val="none" w:sz="0" w:space="0" w:color="auto"/>
            <w:right w:val="none" w:sz="0" w:space="0" w:color="auto"/>
          </w:divBdr>
        </w:div>
        <w:div w:id="996957552">
          <w:marLeft w:val="0"/>
          <w:marRight w:val="0"/>
          <w:marTop w:val="0"/>
          <w:marBottom w:val="0"/>
          <w:divBdr>
            <w:top w:val="none" w:sz="0" w:space="0" w:color="auto"/>
            <w:left w:val="none" w:sz="0" w:space="0" w:color="auto"/>
            <w:bottom w:val="none" w:sz="0" w:space="0" w:color="auto"/>
            <w:right w:val="none" w:sz="0" w:space="0" w:color="auto"/>
          </w:divBdr>
          <w:divsChild>
            <w:div w:id="180580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668614">
      <w:bodyDiv w:val="1"/>
      <w:marLeft w:val="0"/>
      <w:marRight w:val="0"/>
      <w:marTop w:val="0"/>
      <w:marBottom w:val="0"/>
      <w:divBdr>
        <w:top w:val="none" w:sz="0" w:space="0" w:color="auto"/>
        <w:left w:val="none" w:sz="0" w:space="0" w:color="auto"/>
        <w:bottom w:val="none" w:sz="0" w:space="0" w:color="auto"/>
        <w:right w:val="none" w:sz="0" w:space="0" w:color="auto"/>
      </w:divBdr>
      <w:divsChild>
        <w:div w:id="591010543">
          <w:marLeft w:val="0"/>
          <w:marRight w:val="0"/>
          <w:marTop w:val="0"/>
          <w:marBottom w:val="0"/>
          <w:divBdr>
            <w:top w:val="none" w:sz="0" w:space="0" w:color="auto"/>
            <w:left w:val="none" w:sz="0" w:space="0" w:color="auto"/>
            <w:bottom w:val="none" w:sz="0" w:space="0" w:color="auto"/>
            <w:right w:val="none" w:sz="0" w:space="0" w:color="auto"/>
          </w:divBdr>
        </w:div>
        <w:div w:id="665129827">
          <w:marLeft w:val="0"/>
          <w:marRight w:val="0"/>
          <w:marTop w:val="0"/>
          <w:marBottom w:val="0"/>
          <w:divBdr>
            <w:top w:val="none" w:sz="0" w:space="0" w:color="auto"/>
            <w:left w:val="none" w:sz="0" w:space="0" w:color="auto"/>
            <w:bottom w:val="none" w:sz="0" w:space="0" w:color="auto"/>
            <w:right w:val="none" w:sz="0" w:space="0" w:color="auto"/>
          </w:divBdr>
          <w:divsChild>
            <w:div w:id="1919751417">
              <w:marLeft w:val="0"/>
              <w:marRight w:val="0"/>
              <w:marTop w:val="0"/>
              <w:marBottom w:val="0"/>
              <w:divBdr>
                <w:top w:val="none" w:sz="0" w:space="0" w:color="auto"/>
                <w:left w:val="none" w:sz="0" w:space="0" w:color="auto"/>
                <w:bottom w:val="none" w:sz="0" w:space="0" w:color="auto"/>
                <w:right w:val="none" w:sz="0" w:space="0" w:color="auto"/>
              </w:divBdr>
              <w:divsChild>
                <w:div w:id="2020038852">
                  <w:marLeft w:val="0"/>
                  <w:marRight w:val="0"/>
                  <w:marTop w:val="0"/>
                  <w:marBottom w:val="0"/>
                  <w:divBdr>
                    <w:top w:val="none" w:sz="0" w:space="0" w:color="auto"/>
                    <w:left w:val="none" w:sz="0" w:space="0" w:color="auto"/>
                    <w:bottom w:val="none" w:sz="0" w:space="0" w:color="auto"/>
                    <w:right w:val="none" w:sz="0" w:space="0" w:color="auto"/>
                  </w:divBdr>
                  <w:divsChild>
                    <w:div w:id="152177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563673">
          <w:marLeft w:val="0"/>
          <w:marRight w:val="0"/>
          <w:marTop w:val="0"/>
          <w:marBottom w:val="0"/>
          <w:divBdr>
            <w:top w:val="none" w:sz="0" w:space="0" w:color="auto"/>
            <w:left w:val="none" w:sz="0" w:space="0" w:color="auto"/>
            <w:bottom w:val="none" w:sz="0" w:space="0" w:color="auto"/>
            <w:right w:val="none" w:sz="0" w:space="0" w:color="auto"/>
          </w:divBdr>
        </w:div>
        <w:div w:id="1505978855">
          <w:marLeft w:val="0"/>
          <w:marRight w:val="0"/>
          <w:marTop w:val="0"/>
          <w:marBottom w:val="0"/>
          <w:divBdr>
            <w:top w:val="none" w:sz="0" w:space="0" w:color="auto"/>
            <w:left w:val="none" w:sz="0" w:space="0" w:color="auto"/>
            <w:bottom w:val="none" w:sz="0" w:space="0" w:color="auto"/>
            <w:right w:val="none" w:sz="0" w:space="0" w:color="auto"/>
          </w:divBdr>
        </w:div>
        <w:div w:id="1657538890">
          <w:marLeft w:val="0"/>
          <w:marRight w:val="0"/>
          <w:marTop w:val="0"/>
          <w:marBottom w:val="0"/>
          <w:divBdr>
            <w:top w:val="none" w:sz="0" w:space="0" w:color="auto"/>
            <w:left w:val="none" w:sz="0" w:space="0" w:color="auto"/>
            <w:bottom w:val="none" w:sz="0" w:space="0" w:color="auto"/>
            <w:right w:val="none" w:sz="0" w:space="0" w:color="auto"/>
          </w:divBdr>
        </w:div>
        <w:div w:id="1669365583">
          <w:marLeft w:val="0"/>
          <w:marRight w:val="0"/>
          <w:marTop w:val="0"/>
          <w:marBottom w:val="0"/>
          <w:divBdr>
            <w:top w:val="none" w:sz="0" w:space="0" w:color="auto"/>
            <w:left w:val="none" w:sz="0" w:space="0" w:color="auto"/>
            <w:bottom w:val="none" w:sz="0" w:space="0" w:color="auto"/>
            <w:right w:val="none" w:sz="0" w:space="0" w:color="auto"/>
          </w:divBdr>
        </w:div>
        <w:div w:id="1876116726">
          <w:marLeft w:val="0"/>
          <w:marRight w:val="0"/>
          <w:marTop w:val="0"/>
          <w:marBottom w:val="0"/>
          <w:divBdr>
            <w:top w:val="none" w:sz="0" w:space="0" w:color="auto"/>
            <w:left w:val="none" w:sz="0" w:space="0" w:color="auto"/>
            <w:bottom w:val="none" w:sz="0" w:space="0" w:color="auto"/>
            <w:right w:val="none" w:sz="0" w:space="0" w:color="auto"/>
          </w:divBdr>
          <w:divsChild>
            <w:div w:id="421492670">
              <w:marLeft w:val="0"/>
              <w:marRight w:val="0"/>
              <w:marTop w:val="0"/>
              <w:marBottom w:val="0"/>
              <w:divBdr>
                <w:top w:val="none" w:sz="0" w:space="0" w:color="auto"/>
                <w:left w:val="none" w:sz="0" w:space="0" w:color="auto"/>
                <w:bottom w:val="none" w:sz="0" w:space="0" w:color="auto"/>
                <w:right w:val="none" w:sz="0" w:space="0" w:color="auto"/>
              </w:divBdr>
              <w:divsChild>
                <w:div w:id="167911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894852">
          <w:marLeft w:val="0"/>
          <w:marRight w:val="0"/>
          <w:marTop w:val="0"/>
          <w:marBottom w:val="0"/>
          <w:divBdr>
            <w:top w:val="none" w:sz="0" w:space="0" w:color="auto"/>
            <w:left w:val="none" w:sz="0" w:space="0" w:color="auto"/>
            <w:bottom w:val="none" w:sz="0" w:space="0" w:color="auto"/>
            <w:right w:val="none" w:sz="0" w:space="0" w:color="auto"/>
          </w:divBdr>
        </w:div>
      </w:divsChild>
    </w:div>
    <w:div w:id="890649571">
      <w:bodyDiv w:val="1"/>
      <w:marLeft w:val="0"/>
      <w:marRight w:val="0"/>
      <w:marTop w:val="0"/>
      <w:marBottom w:val="0"/>
      <w:divBdr>
        <w:top w:val="none" w:sz="0" w:space="0" w:color="auto"/>
        <w:left w:val="none" w:sz="0" w:space="0" w:color="auto"/>
        <w:bottom w:val="none" w:sz="0" w:space="0" w:color="auto"/>
        <w:right w:val="none" w:sz="0" w:space="0" w:color="auto"/>
      </w:divBdr>
      <w:divsChild>
        <w:div w:id="527567890">
          <w:marLeft w:val="0"/>
          <w:marRight w:val="0"/>
          <w:marTop w:val="0"/>
          <w:marBottom w:val="0"/>
          <w:divBdr>
            <w:top w:val="none" w:sz="0" w:space="0" w:color="auto"/>
            <w:left w:val="none" w:sz="0" w:space="0" w:color="auto"/>
            <w:bottom w:val="none" w:sz="0" w:space="0" w:color="auto"/>
            <w:right w:val="none" w:sz="0" w:space="0" w:color="auto"/>
          </w:divBdr>
        </w:div>
        <w:div w:id="1014452807">
          <w:marLeft w:val="0"/>
          <w:marRight w:val="0"/>
          <w:marTop w:val="0"/>
          <w:marBottom w:val="0"/>
          <w:divBdr>
            <w:top w:val="none" w:sz="0" w:space="0" w:color="auto"/>
            <w:left w:val="none" w:sz="0" w:space="0" w:color="auto"/>
            <w:bottom w:val="none" w:sz="0" w:space="0" w:color="auto"/>
            <w:right w:val="none" w:sz="0" w:space="0" w:color="auto"/>
          </w:divBdr>
          <w:divsChild>
            <w:div w:id="902452302">
              <w:marLeft w:val="0"/>
              <w:marRight w:val="0"/>
              <w:marTop w:val="0"/>
              <w:marBottom w:val="0"/>
              <w:divBdr>
                <w:top w:val="none" w:sz="0" w:space="0" w:color="auto"/>
                <w:left w:val="none" w:sz="0" w:space="0" w:color="auto"/>
                <w:bottom w:val="none" w:sz="0" w:space="0" w:color="auto"/>
                <w:right w:val="none" w:sz="0" w:space="0" w:color="auto"/>
              </w:divBdr>
            </w:div>
            <w:div w:id="1404528206">
              <w:marLeft w:val="0"/>
              <w:marRight w:val="0"/>
              <w:marTop w:val="0"/>
              <w:marBottom w:val="0"/>
              <w:divBdr>
                <w:top w:val="none" w:sz="0" w:space="0" w:color="auto"/>
                <w:left w:val="none" w:sz="0" w:space="0" w:color="auto"/>
                <w:bottom w:val="none" w:sz="0" w:space="0" w:color="auto"/>
                <w:right w:val="none" w:sz="0" w:space="0" w:color="auto"/>
              </w:divBdr>
              <w:divsChild>
                <w:div w:id="1749764103">
                  <w:marLeft w:val="0"/>
                  <w:marRight w:val="0"/>
                  <w:marTop w:val="0"/>
                  <w:marBottom w:val="0"/>
                  <w:divBdr>
                    <w:top w:val="none" w:sz="0" w:space="0" w:color="auto"/>
                    <w:left w:val="none" w:sz="0" w:space="0" w:color="auto"/>
                    <w:bottom w:val="none" w:sz="0" w:space="0" w:color="auto"/>
                    <w:right w:val="none" w:sz="0" w:space="0" w:color="auto"/>
                  </w:divBdr>
                  <w:divsChild>
                    <w:div w:id="1247223346">
                      <w:marLeft w:val="0"/>
                      <w:marRight w:val="0"/>
                      <w:marTop w:val="0"/>
                      <w:marBottom w:val="0"/>
                      <w:divBdr>
                        <w:top w:val="none" w:sz="0" w:space="0" w:color="auto"/>
                        <w:left w:val="none" w:sz="0" w:space="0" w:color="auto"/>
                        <w:bottom w:val="none" w:sz="0" w:space="0" w:color="auto"/>
                        <w:right w:val="none" w:sz="0" w:space="0" w:color="auto"/>
                      </w:divBdr>
                    </w:div>
                    <w:div w:id="1786848415">
                      <w:marLeft w:val="0"/>
                      <w:marRight w:val="0"/>
                      <w:marTop w:val="0"/>
                      <w:marBottom w:val="0"/>
                      <w:divBdr>
                        <w:top w:val="none" w:sz="0" w:space="0" w:color="auto"/>
                        <w:left w:val="none" w:sz="0" w:space="0" w:color="auto"/>
                        <w:bottom w:val="none" w:sz="0" w:space="0" w:color="auto"/>
                        <w:right w:val="none" w:sz="0" w:space="0" w:color="auto"/>
                      </w:divBdr>
                    </w:div>
                  </w:divsChild>
                </w:div>
                <w:div w:id="1834494420">
                  <w:marLeft w:val="0"/>
                  <w:marRight w:val="0"/>
                  <w:marTop w:val="0"/>
                  <w:marBottom w:val="0"/>
                  <w:divBdr>
                    <w:top w:val="none" w:sz="0" w:space="0" w:color="auto"/>
                    <w:left w:val="none" w:sz="0" w:space="0" w:color="auto"/>
                    <w:bottom w:val="none" w:sz="0" w:space="0" w:color="auto"/>
                    <w:right w:val="none" w:sz="0" w:space="0" w:color="auto"/>
                  </w:divBdr>
                  <w:divsChild>
                    <w:div w:id="154587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14539">
              <w:marLeft w:val="0"/>
              <w:marRight w:val="0"/>
              <w:marTop w:val="225"/>
              <w:marBottom w:val="0"/>
              <w:divBdr>
                <w:top w:val="none" w:sz="0" w:space="0" w:color="auto"/>
                <w:left w:val="none" w:sz="0" w:space="0" w:color="auto"/>
                <w:bottom w:val="none" w:sz="0" w:space="0" w:color="auto"/>
                <w:right w:val="none" w:sz="0" w:space="0" w:color="auto"/>
              </w:divBdr>
              <w:divsChild>
                <w:div w:id="177539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257602">
          <w:marLeft w:val="0"/>
          <w:marRight w:val="0"/>
          <w:marTop w:val="0"/>
          <w:marBottom w:val="0"/>
          <w:divBdr>
            <w:top w:val="none" w:sz="0" w:space="0" w:color="auto"/>
            <w:left w:val="none" w:sz="0" w:space="0" w:color="auto"/>
            <w:bottom w:val="none" w:sz="0" w:space="0" w:color="auto"/>
            <w:right w:val="none" w:sz="0" w:space="0" w:color="auto"/>
          </w:divBdr>
          <w:divsChild>
            <w:div w:id="394285508">
              <w:marLeft w:val="0"/>
              <w:marRight w:val="0"/>
              <w:marTop w:val="0"/>
              <w:marBottom w:val="0"/>
              <w:divBdr>
                <w:top w:val="none" w:sz="0" w:space="0" w:color="auto"/>
                <w:left w:val="none" w:sz="0" w:space="0" w:color="auto"/>
                <w:bottom w:val="none" w:sz="0" w:space="0" w:color="auto"/>
                <w:right w:val="none" w:sz="0" w:space="0" w:color="auto"/>
              </w:divBdr>
              <w:divsChild>
                <w:div w:id="1827892702">
                  <w:marLeft w:val="0"/>
                  <w:marRight w:val="0"/>
                  <w:marTop w:val="0"/>
                  <w:marBottom w:val="0"/>
                  <w:divBdr>
                    <w:top w:val="none" w:sz="0" w:space="0" w:color="auto"/>
                    <w:left w:val="none" w:sz="0" w:space="0" w:color="auto"/>
                    <w:bottom w:val="none" w:sz="0" w:space="0" w:color="auto"/>
                    <w:right w:val="none" w:sz="0" w:space="0" w:color="auto"/>
                  </w:divBdr>
                  <w:divsChild>
                    <w:div w:id="1133911185">
                      <w:marLeft w:val="0"/>
                      <w:marRight w:val="0"/>
                      <w:marTop w:val="0"/>
                      <w:marBottom w:val="0"/>
                      <w:divBdr>
                        <w:top w:val="none" w:sz="0" w:space="0" w:color="auto"/>
                        <w:left w:val="none" w:sz="0" w:space="0" w:color="auto"/>
                        <w:bottom w:val="none" w:sz="0" w:space="0" w:color="auto"/>
                        <w:right w:val="none" w:sz="0" w:space="0" w:color="auto"/>
                      </w:divBdr>
                      <w:divsChild>
                        <w:div w:id="162087031">
                          <w:marLeft w:val="0"/>
                          <w:marRight w:val="0"/>
                          <w:marTop w:val="0"/>
                          <w:marBottom w:val="0"/>
                          <w:divBdr>
                            <w:top w:val="none" w:sz="0" w:space="0" w:color="auto"/>
                            <w:left w:val="none" w:sz="0" w:space="0" w:color="auto"/>
                            <w:bottom w:val="none" w:sz="0" w:space="0" w:color="auto"/>
                            <w:right w:val="none" w:sz="0" w:space="0" w:color="auto"/>
                          </w:divBdr>
                          <w:divsChild>
                            <w:div w:id="14879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2812947">
      <w:bodyDiv w:val="1"/>
      <w:marLeft w:val="0"/>
      <w:marRight w:val="0"/>
      <w:marTop w:val="0"/>
      <w:marBottom w:val="0"/>
      <w:divBdr>
        <w:top w:val="none" w:sz="0" w:space="0" w:color="auto"/>
        <w:left w:val="none" w:sz="0" w:space="0" w:color="auto"/>
        <w:bottom w:val="none" w:sz="0" w:space="0" w:color="auto"/>
        <w:right w:val="none" w:sz="0" w:space="0" w:color="auto"/>
      </w:divBdr>
      <w:divsChild>
        <w:div w:id="68506103">
          <w:marLeft w:val="0"/>
          <w:marRight w:val="0"/>
          <w:marTop w:val="0"/>
          <w:marBottom w:val="0"/>
          <w:divBdr>
            <w:top w:val="none" w:sz="0" w:space="0" w:color="auto"/>
            <w:left w:val="none" w:sz="0" w:space="0" w:color="auto"/>
            <w:bottom w:val="none" w:sz="0" w:space="0" w:color="auto"/>
            <w:right w:val="none" w:sz="0" w:space="0" w:color="auto"/>
          </w:divBdr>
        </w:div>
        <w:div w:id="2115974139">
          <w:marLeft w:val="0"/>
          <w:marRight w:val="0"/>
          <w:marTop w:val="0"/>
          <w:marBottom w:val="0"/>
          <w:divBdr>
            <w:top w:val="none" w:sz="0" w:space="0" w:color="auto"/>
            <w:left w:val="none" w:sz="0" w:space="0" w:color="auto"/>
            <w:bottom w:val="none" w:sz="0" w:space="0" w:color="auto"/>
            <w:right w:val="none" w:sz="0" w:space="0" w:color="auto"/>
          </w:divBdr>
        </w:div>
      </w:divsChild>
    </w:div>
    <w:div w:id="908809091">
      <w:bodyDiv w:val="1"/>
      <w:marLeft w:val="0"/>
      <w:marRight w:val="0"/>
      <w:marTop w:val="0"/>
      <w:marBottom w:val="0"/>
      <w:divBdr>
        <w:top w:val="none" w:sz="0" w:space="0" w:color="auto"/>
        <w:left w:val="none" w:sz="0" w:space="0" w:color="auto"/>
        <w:bottom w:val="none" w:sz="0" w:space="0" w:color="auto"/>
        <w:right w:val="none" w:sz="0" w:space="0" w:color="auto"/>
      </w:divBdr>
      <w:divsChild>
        <w:div w:id="1767655219">
          <w:marLeft w:val="0"/>
          <w:marRight w:val="0"/>
          <w:marTop w:val="0"/>
          <w:marBottom w:val="0"/>
          <w:divBdr>
            <w:top w:val="none" w:sz="0" w:space="0" w:color="auto"/>
            <w:left w:val="none" w:sz="0" w:space="0" w:color="auto"/>
            <w:bottom w:val="none" w:sz="0" w:space="0" w:color="auto"/>
            <w:right w:val="none" w:sz="0" w:space="0" w:color="auto"/>
          </w:divBdr>
        </w:div>
        <w:div w:id="371272026">
          <w:marLeft w:val="0"/>
          <w:marRight w:val="0"/>
          <w:marTop w:val="45"/>
          <w:marBottom w:val="225"/>
          <w:divBdr>
            <w:top w:val="none" w:sz="0" w:space="0" w:color="auto"/>
            <w:left w:val="none" w:sz="0" w:space="0" w:color="auto"/>
            <w:bottom w:val="none" w:sz="0" w:space="0" w:color="auto"/>
            <w:right w:val="none" w:sz="0" w:space="0" w:color="auto"/>
          </w:divBdr>
        </w:div>
        <w:div w:id="155993751">
          <w:marLeft w:val="0"/>
          <w:marRight w:val="0"/>
          <w:marTop w:val="0"/>
          <w:marBottom w:val="0"/>
          <w:divBdr>
            <w:top w:val="none" w:sz="0" w:space="0" w:color="auto"/>
            <w:left w:val="none" w:sz="0" w:space="0" w:color="auto"/>
            <w:bottom w:val="none" w:sz="0" w:space="0" w:color="auto"/>
            <w:right w:val="none" w:sz="0" w:space="0" w:color="auto"/>
          </w:divBdr>
          <w:divsChild>
            <w:div w:id="138036939">
              <w:marLeft w:val="0"/>
              <w:marRight w:val="0"/>
              <w:marTop w:val="150"/>
              <w:marBottom w:val="150"/>
              <w:divBdr>
                <w:top w:val="none" w:sz="0" w:space="0" w:color="auto"/>
                <w:left w:val="none" w:sz="0" w:space="0" w:color="auto"/>
                <w:bottom w:val="none" w:sz="0" w:space="0" w:color="auto"/>
                <w:right w:val="none" w:sz="0" w:space="0" w:color="auto"/>
              </w:divBdr>
              <w:divsChild>
                <w:div w:id="2137671782">
                  <w:marLeft w:val="0"/>
                  <w:marRight w:val="0"/>
                  <w:marTop w:val="0"/>
                  <w:marBottom w:val="0"/>
                  <w:divBdr>
                    <w:top w:val="none" w:sz="0" w:space="0" w:color="auto"/>
                    <w:left w:val="none" w:sz="0" w:space="0" w:color="auto"/>
                    <w:bottom w:val="none" w:sz="0" w:space="0" w:color="auto"/>
                    <w:right w:val="none" w:sz="0" w:space="0" w:color="auto"/>
                  </w:divBdr>
                  <w:divsChild>
                    <w:div w:id="175879079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323121883">
              <w:marLeft w:val="0"/>
              <w:marRight w:val="0"/>
              <w:marTop w:val="0"/>
              <w:marBottom w:val="300"/>
              <w:divBdr>
                <w:top w:val="none" w:sz="0" w:space="0" w:color="auto"/>
                <w:left w:val="none" w:sz="0" w:space="0" w:color="auto"/>
                <w:bottom w:val="none" w:sz="0" w:space="0" w:color="auto"/>
                <w:right w:val="none" w:sz="0" w:space="0" w:color="auto"/>
              </w:divBdr>
              <w:divsChild>
                <w:div w:id="1512141002">
                  <w:marLeft w:val="0"/>
                  <w:marRight w:val="0"/>
                  <w:marTop w:val="0"/>
                  <w:marBottom w:val="0"/>
                  <w:divBdr>
                    <w:top w:val="none" w:sz="0" w:space="0" w:color="auto"/>
                    <w:left w:val="none" w:sz="0" w:space="0" w:color="auto"/>
                    <w:bottom w:val="none" w:sz="0" w:space="0" w:color="auto"/>
                    <w:right w:val="none" w:sz="0" w:space="0" w:color="auto"/>
                  </w:divBdr>
                  <w:divsChild>
                    <w:div w:id="175748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375362">
              <w:marLeft w:val="0"/>
              <w:marRight w:val="0"/>
              <w:marTop w:val="0"/>
              <w:marBottom w:val="0"/>
              <w:divBdr>
                <w:top w:val="none" w:sz="0" w:space="0" w:color="auto"/>
                <w:left w:val="none" w:sz="0" w:space="0" w:color="auto"/>
                <w:bottom w:val="none" w:sz="0" w:space="0" w:color="auto"/>
                <w:right w:val="none" w:sz="0" w:space="0" w:color="auto"/>
              </w:divBdr>
              <w:divsChild>
                <w:div w:id="303244440">
                  <w:marLeft w:val="0"/>
                  <w:marRight w:val="0"/>
                  <w:marTop w:val="0"/>
                  <w:marBottom w:val="0"/>
                  <w:divBdr>
                    <w:top w:val="none" w:sz="0" w:space="0" w:color="auto"/>
                    <w:left w:val="none" w:sz="0" w:space="0" w:color="auto"/>
                    <w:bottom w:val="none" w:sz="0" w:space="0" w:color="auto"/>
                    <w:right w:val="none" w:sz="0" w:space="0" w:color="auto"/>
                  </w:divBdr>
                  <w:divsChild>
                    <w:div w:id="170486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239907">
      <w:bodyDiv w:val="1"/>
      <w:marLeft w:val="0"/>
      <w:marRight w:val="0"/>
      <w:marTop w:val="0"/>
      <w:marBottom w:val="0"/>
      <w:divBdr>
        <w:top w:val="none" w:sz="0" w:space="0" w:color="auto"/>
        <w:left w:val="none" w:sz="0" w:space="0" w:color="auto"/>
        <w:bottom w:val="none" w:sz="0" w:space="0" w:color="auto"/>
        <w:right w:val="none" w:sz="0" w:space="0" w:color="auto"/>
      </w:divBdr>
      <w:divsChild>
        <w:div w:id="803697191">
          <w:marLeft w:val="0"/>
          <w:marRight w:val="0"/>
          <w:marTop w:val="0"/>
          <w:marBottom w:val="0"/>
          <w:divBdr>
            <w:top w:val="none" w:sz="0" w:space="0" w:color="auto"/>
            <w:left w:val="none" w:sz="0" w:space="0" w:color="auto"/>
            <w:bottom w:val="none" w:sz="0" w:space="0" w:color="auto"/>
            <w:right w:val="none" w:sz="0" w:space="0" w:color="auto"/>
          </w:divBdr>
        </w:div>
        <w:div w:id="1665279353">
          <w:marLeft w:val="0"/>
          <w:marRight w:val="0"/>
          <w:marTop w:val="0"/>
          <w:marBottom w:val="0"/>
          <w:divBdr>
            <w:top w:val="none" w:sz="0" w:space="0" w:color="auto"/>
            <w:left w:val="none" w:sz="0" w:space="0" w:color="auto"/>
            <w:bottom w:val="none" w:sz="0" w:space="0" w:color="auto"/>
            <w:right w:val="none" w:sz="0" w:space="0" w:color="auto"/>
          </w:divBdr>
        </w:div>
      </w:divsChild>
    </w:div>
    <w:div w:id="915551131">
      <w:bodyDiv w:val="1"/>
      <w:marLeft w:val="0"/>
      <w:marRight w:val="0"/>
      <w:marTop w:val="0"/>
      <w:marBottom w:val="0"/>
      <w:divBdr>
        <w:top w:val="none" w:sz="0" w:space="0" w:color="auto"/>
        <w:left w:val="none" w:sz="0" w:space="0" w:color="auto"/>
        <w:bottom w:val="none" w:sz="0" w:space="0" w:color="auto"/>
        <w:right w:val="none" w:sz="0" w:space="0" w:color="auto"/>
      </w:divBdr>
      <w:divsChild>
        <w:div w:id="1284069267">
          <w:marLeft w:val="0"/>
          <w:marRight w:val="0"/>
          <w:marTop w:val="0"/>
          <w:marBottom w:val="0"/>
          <w:divBdr>
            <w:top w:val="none" w:sz="0" w:space="0" w:color="auto"/>
            <w:left w:val="none" w:sz="0" w:space="0" w:color="auto"/>
            <w:bottom w:val="none" w:sz="0" w:space="0" w:color="auto"/>
            <w:right w:val="none" w:sz="0" w:space="0" w:color="auto"/>
          </w:divBdr>
          <w:divsChild>
            <w:div w:id="1467502546">
              <w:marLeft w:val="0"/>
              <w:marRight w:val="0"/>
              <w:marTop w:val="0"/>
              <w:marBottom w:val="0"/>
              <w:divBdr>
                <w:top w:val="none" w:sz="0" w:space="0" w:color="auto"/>
                <w:left w:val="none" w:sz="0" w:space="0" w:color="auto"/>
                <w:bottom w:val="none" w:sz="0" w:space="0" w:color="auto"/>
                <w:right w:val="none" w:sz="0" w:space="0" w:color="auto"/>
              </w:divBdr>
              <w:divsChild>
                <w:div w:id="2115979291">
                  <w:marLeft w:val="0"/>
                  <w:marRight w:val="0"/>
                  <w:marTop w:val="0"/>
                  <w:marBottom w:val="0"/>
                  <w:divBdr>
                    <w:top w:val="none" w:sz="0" w:space="0" w:color="auto"/>
                    <w:left w:val="none" w:sz="0" w:space="0" w:color="auto"/>
                    <w:bottom w:val="none" w:sz="0" w:space="0" w:color="auto"/>
                    <w:right w:val="none" w:sz="0" w:space="0" w:color="auto"/>
                  </w:divBdr>
                  <w:divsChild>
                    <w:div w:id="986395704">
                      <w:marLeft w:val="0"/>
                      <w:marRight w:val="0"/>
                      <w:marTop w:val="0"/>
                      <w:marBottom w:val="0"/>
                      <w:divBdr>
                        <w:top w:val="none" w:sz="0" w:space="0" w:color="auto"/>
                        <w:left w:val="none" w:sz="0" w:space="0" w:color="auto"/>
                        <w:bottom w:val="none" w:sz="0" w:space="0" w:color="auto"/>
                        <w:right w:val="none" w:sz="0" w:space="0" w:color="auto"/>
                      </w:divBdr>
                      <w:divsChild>
                        <w:div w:id="1679232890">
                          <w:marLeft w:val="0"/>
                          <w:marRight w:val="0"/>
                          <w:marTop w:val="0"/>
                          <w:marBottom w:val="0"/>
                          <w:divBdr>
                            <w:top w:val="none" w:sz="0" w:space="0" w:color="auto"/>
                            <w:left w:val="none" w:sz="0" w:space="0" w:color="auto"/>
                            <w:bottom w:val="none" w:sz="0" w:space="0" w:color="auto"/>
                            <w:right w:val="none" w:sz="0" w:space="0" w:color="auto"/>
                          </w:divBdr>
                        </w:div>
                      </w:divsChild>
                    </w:div>
                    <w:div w:id="1637682303">
                      <w:marLeft w:val="0"/>
                      <w:marRight w:val="0"/>
                      <w:marTop w:val="0"/>
                      <w:marBottom w:val="0"/>
                      <w:divBdr>
                        <w:top w:val="none" w:sz="0" w:space="0" w:color="auto"/>
                        <w:left w:val="none" w:sz="0" w:space="0" w:color="auto"/>
                        <w:bottom w:val="none" w:sz="0" w:space="0" w:color="auto"/>
                        <w:right w:val="none" w:sz="0" w:space="0" w:color="auto"/>
                      </w:divBdr>
                    </w:div>
                    <w:div w:id="1908681714">
                      <w:marLeft w:val="0"/>
                      <w:marRight w:val="0"/>
                      <w:marTop w:val="0"/>
                      <w:marBottom w:val="0"/>
                      <w:divBdr>
                        <w:top w:val="none" w:sz="0" w:space="0" w:color="auto"/>
                        <w:left w:val="none" w:sz="0" w:space="0" w:color="auto"/>
                        <w:bottom w:val="none" w:sz="0" w:space="0" w:color="auto"/>
                        <w:right w:val="none" w:sz="0" w:space="0" w:color="auto"/>
                      </w:divBdr>
                      <w:divsChild>
                        <w:div w:id="1978563866">
                          <w:marLeft w:val="0"/>
                          <w:marRight w:val="0"/>
                          <w:marTop w:val="0"/>
                          <w:marBottom w:val="0"/>
                          <w:divBdr>
                            <w:top w:val="none" w:sz="0" w:space="0" w:color="auto"/>
                            <w:left w:val="none" w:sz="0" w:space="0" w:color="auto"/>
                            <w:bottom w:val="none" w:sz="0" w:space="0" w:color="auto"/>
                            <w:right w:val="none" w:sz="0" w:space="0" w:color="auto"/>
                          </w:divBdr>
                          <w:divsChild>
                            <w:div w:id="606422818">
                              <w:marLeft w:val="0"/>
                              <w:marRight w:val="0"/>
                              <w:marTop w:val="0"/>
                              <w:marBottom w:val="0"/>
                              <w:divBdr>
                                <w:top w:val="none" w:sz="0" w:space="0" w:color="auto"/>
                                <w:left w:val="none" w:sz="0" w:space="0" w:color="auto"/>
                                <w:bottom w:val="none" w:sz="0" w:space="0" w:color="auto"/>
                                <w:right w:val="none" w:sz="0" w:space="0" w:color="auto"/>
                              </w:divBdr>
                              <w:divsChild>
                                <w:div w:id="63688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2449725">
          <w:marLeft w:val="0"/>
          <w:marRight w:val="0"/>
          <w:marTop w:val="0"/>
          <w:marBottom w:val="0"/>
          <w:divBdr>
            <w:top w:val="none" w:sz="0" w:space="0" w:color="auto"/>
            <w:left w:val="none" w:sz="0" w:space="0" w:color="auto"/>
            <w:bottom w:val="none" w:sz="0" w:space="0" w:color="auto"/>
            <w:right w:val="none" w:sz="0" w:space="0" w:color="auto"/>
          </w:divBdr>
          <w:divsChild>
            <w:div w:id="203549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381908">
      <w:bodyDiv w:val="1"/>
      <w:marLeft w:val="0"/>
      <w:marRight w:val="0"/>
      <w:marTop w:val="0"/>
      <w:marBottom w:val="0"/>
      <w:divBdr>
        <w:top w:val="none" w:sz="0" w:space="0" w:color="auto"/>
        <w:left w:val="none" w:sz="0" w:space="0" w:color="auto"/>
        <w:bottom w:val="none" w:sz="0" w:space="0" w:color="auto"/>
        <w:right w:val="none" w:sz="0" w:space="0" w:color="auto"/>
      </w:divBdr>
      <w:divsChild>
        <w:div w:id="374428356">
          <w:marLeft w:val="0"/>
          <w:marRight w:val="0"/>
          <w:marTop w:val="0"/>
          <w:marBottom w:val="0"/>
          <w:divBdr>
            <w:top w:val="none" w:sz="0" w:space="0" w:color="auto"/>
            <w:left w:val="none" w:sz="0" w:space="0" w:color="auto"/>
            <w:bottom w:val="none" w:sz="0" w:space="0" w:color="auto"/>
            <w:right w:val="none" w:sz="0" w:space="0" w:color="auto"/>
          </w:divBdr>
          <w:divsChild>
            <w:div w:id="429937585">
              <w:marLeft w:val="0"/>
              <w:marRight w:val="0"/>
              <w:marTop w:val="0"/>
              <w:marBottom w:val="0"/>
              <w:divBdr>
                <w:top w:val="none" w:sz="0" w:space="0" w:color="auto"/>
                <w:left w:val="none" w:sz="0" w:space="0" w:color="auto"/>
                <w:bottom w:val="none" w:sz="0" w:space="0" w:color="auto"/>
                <w:right w:val="none" w:sz="0" w:space="0" w:color="auto"/>
              </w:divBdr>
              <w:divsChild>
                <w:div w:id="546995897">
                  <w:marLeft w:val="0"/>
                  <w:marRight w:val="0"/>
                  <w:marTop w:val="0"/>
                  <w:marBottom w:val="0"/>
                  <w:divBdr>
                    <w:top w:val="none" w:sz="0" w:space="0" w:color="auto"/>
                    <w:left w:val="none" w:sz="0" w:space="0" w:color="auto"/>
                    <w:bottom w:val="none" w:sz="0" w:space="0" w:color="auto"/>
                    <w:right w:val="none" w:sz="0" w:space="0" w:color="auto"/>
                  </w:divBdr>
                </w:div>
                <w:div w:id="628245052">
                  <w:marLeft w:val="0"/>
                  <w:marRight w:val="0"/>
                  <w:marTop w:val="0"/>
                  <w:marBottom w:val="0"/>
                  <w:divBdr>
                    <w:top w:val="none" w:sz="0" w:space="0" w:color="auto"/>
                    <w:left w:val="none" w:sz="0" w:space="0" w:color="auto"/>
                    <w:bottom w:val="none" w:sz="0" w:space="0" w:color="auto"/>
                    <w:right w:val="none" w:sz="0" w:space="0" w:color="auto"/>
                  </w:divBdr>
                </w:div>
                <w:div w:id="1075053459">
                  <w:marLeft w:val="0"/>
                  <w:marRight w:val="0"/>
                  <w:marTop w:val="0"/>
                  <w:marBottom w:val="0"/>
                  <w:divBdr>
                    <w:top w:val="none" w:sz="0" w:space="0" w:color="auto"/>
                    <w:left w:val="none" w:sz="0" w:space="0" w:color="auto"/>
                    <w:bottom w:val="none" w:sz="0" w:space="0" w:color="auto"/>
                    <w:right w:val="none" w:sz="0" w:space="0" w:color="auto"/>
                  </w:divBdr>
                </w:div>
              </w:divsChild>
            </w:div>
            <w:div w:id="502234685">
              <w:marLeft w:val="0"/>
              <w:marRight w:val="0"/>
              <w:marTop w:val="0"/>
              <w:marBottom w:val="0"/>
              <w:divBdr>
                <w:top w:val="none" w:sz="0" w:space="0" w:color="auto"/>
                <w:left w:val="none" w:sz="0" w:space="0" w:color="auto"/>
                <w:bottom w:val="none" w:sz="0" w:space="0" w:color="auto"/>
                <w:right w:val="none" w:sz="0" w:space="0" w:color="auto"/>
              </w:divBdr>
            </w:div>
            <w:div w:id="923996886">
              <w:marLeft w:val="0"/>
              <w:marRight w:val="0"/>
              <w:marTop w:val="0"/>
              <w:marBottom w:val="0"/>
              <w:divBdr>
                <w:top w:val="none" w:sz="0" w:space="0" w:color="auto"/>
                <w:left w:val="none" w:sz="0" w:space="0" w:color="auto"/>
                <w:bottom w:val="none" w:sz="0" w:space="0" w:color="auto"/>
                <w:right w:val="none" w:sz="0" w:space="0" w:color="auto"/>
              </w:divBdr>
              <w:divsChild>
                <w:div w:id="649795767">
                  <w:marLeft w:val="0"/>
                  <w:marRight w:val="0"/>
                  <w:marTop w:val="0"/>
                  <w:marBottom w:val="315"/>
                  <w:divBdr>
                    <w:top w:val="none" w:sz="0" w:space="0" w:color="auto"/>
                    <w:left w:val="none" w:sz="0" w:space="0" w:color="auto"/>
                    <w:bottom w:val="none" w:sz="0" w:space="0" w:color="auto"/>
                    <w:right w:val="none" w:sz="0" w:space="0" w:color="auto"/>
                  </w:divBdr>
                  <w:divsChild>
                    <w:div w:id="14347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19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357050">
      <w:bodyDiv w:val="1"/>
      <w:marLeft w:val="0"/>
      <w:marRight w:val="0"/>
      <w:marTop w:val="0"/>
      <w:marBottom w:val="0"/>
      <w:divBdr>
        <w:top w:val="none" w:sz="0" w:space="0" w:color="auto"/>
        <w:left w:val="none" w:sz="0" w:space="0" w:color="auto"/>
        <w:bottom w:val="none" w:sz="0" w:space="0" w:color="auto"/>
        <w:right w:val="none" w:sz="0" w:space="0" w:color="auto"/>
      </w:divBdr>
      <w:divsChild>
        <w:div w:id="888226085">
          <w:marLeft w:val="0"/>
          <w:marRight w:val="0"/>
          <w:marTop w:val="0"/>
          <w:marBottom w:val="0"/>
          <w:divBdr>
            <w:top w:val="none" w:sz="0" w:space="0" w:color="auto"/>
            <w:left w:val="none" w:sz="0" w:space="0" w:color="auto"/>
            <w:bottom w:val="none" w:sz="0" w:space="0" w:color="auto"/>
            <w:right w:val="none" w:sz="0" w:space="0" w:color="auto"/>
          </w:divBdr>
          <w:divsChild>
            <w:div w:id="376513049">
              <w:marLeft w:val="0"/>
              <w:marRight w:val="0"/>
              <w:marTop w:val="0"/>
              <w:marBottom w:val="0"/>
              <w:divBdr>
                <w:top w:val="none" w:sz="0" w:space="0" w:color="auto"/>
                <w:left w:val="none" w:sz="0" w:space="0" w:color="auto"/>
                <w:bottom w:val="none" w:sz="0" w:space="0" w:color="auto"/>
                <w:right w:val="none" w:sz="0" w:space="0" w:color="auto"/>
              </w:divBdr>
              <w:divsChild>
                <w:div w:id="998459331">
                  <w:marLeft w:val="0"/>
                  <w:marRight w:val="0"/>
                  <w:marTop w:val="0"/>
                  <w:marBottom w:val="0"/>
                  <w:divBdr>
                    <w:top w:val="none" w:sz="0" w:space="0" w:color="auto"/>
                    <w:left w:val="none" w:sz="0" w:space="0" w:color="auto"/>
                    <w:bottom w:val="none" w:sz="0" w:space="0" w:color="auto"/>
                    <w:right w:val="none" w:sz="0" w:space="0" w:color="auto"/>
                  </w:divBdr>
                </w:div>
                <w:div w:id="1133717295">
                  <w:marLeft w:val="0"/>
                  <w:marRight w:val="0"/>
                  <w:marTop w:val="0"/>
                  <w:marBottom w:val="0"/>
                  <w:divBdr>
                    <w:top w:val="none" w:sz="0" w:space="0" w:color="auto"/>
                    <w:left w:val="none" w:sz="0" w:space="0" w:color="auto"/>
                    <w:bottom w:val="none" w:sz="0" w:space="0" w:color="auto"/>
                    <w:right w:val="none" w:sz="0" w:space="0" w:color="auto"/>
                  </w:divBdr>
                  <w:divsChild>
                    <w:div w:id="1485857744">
                      <w:marLeft w:val="0"/>
                      <w:marRight w:val="0"/>
                      <w:marTop w:val="0"/>
                      <w:marBottom w:val="0"/>
                      <w:divBdr>
                        <w:top w:val="none" w:sz="0" w:space="0" w:color="auto"/>
                        <w:left w:val="none" w:sz="0" w:space="0" w:color="auto"/>
                        <w:bottom w:val="none" w:sz="0" w:space="0" w:color="auto"/>
                        <w:right w:val="none" w:sz="0" w:space="0" w:color="auto"/>
                      </w:divBdr>
                    </w:div>
                    <w:div w:id="1882395468">
                      <w:marLeft w:val="0"/>
                      <w:marRight w:val="0"/>
                      <w:marTop w:val="0"/>
                      <w:marBottom w:val="0"/>
                      <w:divBdr>
                        <w:top w:val="none" w:sz="0" w:space="0" w:color="auto"/>
                        <w:left w:val="none" w:sz="0" w:space="0" w:color="auto"/>
                        <w:bottom w:val="none" w:sz="0" w:space="0" w:color="auto"/>
                        <w:right w:val="none" w:sz="0" w:space="0" w:color="auto"/>
                      </w:divBdr>
                      <w:divsChild>
                        <w:div w:id="282039">
                          <w:marLeft w:val="0"/>
                          <w:marRight w:val="0"/>
                          <w:marTop w:val="0"/>
                          <w:marBottom w:val="0"/>
                          <w:divBdr>
                            <w:top w:val="none" w:sz="0" w:space="0" w:color="auto"/>
                            <w:left w:val="none" w:sz="0" w:space="0" w:color="auto"/>
                            <w:bottom w:val="none" w:sz="0" w:space="0" w:color="auto"/>
                            <w:right w:val="none" w:sz="0" w:space="0" w:color="auto"/>
                          </w:divBdr>
                        </w:div>
                        <w:div w:id="52972114">
                          <w:marLeft w:val="0"/>
                          <w:marRight w:val="0"/>
                          <w:marTop w:val="0"/>
                          <w:marBottom w:val="0"/>
                          <w:divBdr>
                            <w:top w:val="none" w:sz="0" w:space="0" w:color="auto"/>
                            <w:left w:val="none" w:sz="0" w:space="0" w:color="auto"/>
                            <w:bottom w:val="none" w:sz="0" w:space="0" w:color="auto"/>
                            <w:right w:val="none" w:sz="0" w:space="0" w:color="auto"/>
                          </w:divBdr>
                        </w:div>
                        <w:div w:id="1129670816">
                          <w:marLeft w:val="0"/>
                          <w:marRight w:val="0"/>
                          <w:marTop w:val="0"/>
                          <w:marBottom w:val="0"/>
                          <w:divBdr>
                            <w:top w:val="none" w:sz="0" w:space="0" w:color="auto"/>
                            <w:left w:val="none" w:sz="0" w:space="0" w:color="auto"/>
                            <w:bottom w:val="none" w:sz="0" w:space="0" w:color="auto"/>
                            <w:right w:val="none" w:sz="0" w:space="0" w:color="auto"/>
                          </w:divBdr>
                        </w:div>
                        <w:div w:id="1198203855">
                          <w:marLeft w:val="0"/>
                          <w:marRight w:val="0"/>
                          <w:marTop w:val="0"/>
                          <w:marBottom w:val="0"/>
                          <w:divBdr>
                            <w:top w:val="none" w:sz="0" w:space="0" w:color="auto"/>
                            <w:left w:val="none" w:sz="0" w:space="0" w:color="auto"/>
                            <w:bottom w:val="none" w:sz="0" w:space="0" w:color="auto"/>
                            <w:right w:val="none" w:sz="0" w:space="0" w:color="auto"/>
                          </w:divBdr>
                        </w:div>
                        <w:div w:id="1974482249">
                          <w:marLeft w:val="0"/>
                          <w:marRight w:val="0"/>
                          <w:marTop w:val="0"/>
                          <w:marBottom w:val="0"/>
                          <w:divBdr>
                            <w:top w:val="none" w:sz="0" w:space="0" w:color="auto"/>
                            <w:left w:val="none" w:sz="0" w:space="0" w:color="auto"/>
                            <w:bottom w:val="none" w:sz="0" w:space="0" w:color="auto"/>
                            <w:right w:val="none" w:sz="0" w:space="0" w:color="auto"/>
                          </w:divBdr>
                          <w:divsChild>
                            <w:div w:id="1122118782">
                              <w:marLeft w:val="0"/>
                              <w:marRight w:val="0"/>
                              <w:marTop w:val="0"/>
                              <w:marBottom w:val="0"/>
                              <w:divBdr>
                                <w:top w:val="none" w:sz="0" w:space="0" w:color="auto"/>
                                <w:left w:val="none" w:sz="0" w:space="0" w:color="auto"/>
                                <w:bottom w:val="none" w:sz="0" w:space="0" w:color="auto"/>
                                <w:right w:val="none" w:sz="0" w:space="0" w:color="auto"/>
                              </w:divBdr>
                              <w:divsChild>
                                <w:div w:id="581262841">
                                  <w:marLeft w:val="0"/>
                                  <w:marRight w:val="0"/>
                                  <w:marTop w:val="0"/>
                                  <w:marBottom w:val="0"/>
                                  <w:divBdr>
                                    <w:top w:val="none" w:sz="0" w:space="0" w:color="auto"/>
                                    <w:left w:val="none" w:sz="0" w:space="0" w:color="auto"/>
                                    <w:bottom w:val="none" w:sz="0" w:space="0" w:color="auto"/>
                                    <w:right w:val="none" w:sz="0" w:space="0" w:color="auto"/>
                                  </w:divBdr>
                                </w:div>
                                <w:div w:id="825971023">
                                  <w:marLeft w:val="0"/>
                                  <w:marRight w:val="0"/>
                                  <w:marTop w:val="0"/>
                                  <w:marBottom w:val="0"/>
                                  <w:divBdr>
                                    <w:top w:val="none" w:sz="0" w:space="0" w:color="auto"/>
                                    <w:left w:val="none" w:sz="0" w:space="0" w:color="auto"/>
                                    <w:bottom w:val="none" w:sz="0" w:space="0" w:color="auto"/>
                                    <w:right w:val="none" w:sz="0" w:space="0" w:color="auto"/>
                                  </w:divBdr>
                                </w:div>
                                <w:div w:id="1062217915">
                                  <w:marLeft w:val="0"/>
                                  <w:marRight w:val="0"/>
                                  <w:marTop w:val="0"/>
                                  <w:marBottom w:val="0"/>
                                  <w:divBdr>
                                    <w:top w:val="none" w:sz="0" w:space="0" w:color="auto"/>
                                    <w:left w:val="none" w:sz="0" w:space="0" w:color="auto"/>
                                    <w:bottom w:val="none" w:sz="0" w:space="0" w:color="auto"/>
                                    <w:right w:val="none" w:sz="0" w:space="0" w:color="auto"/>
                                  </w:divBdr>
                                </w:div>
                                <w:div w:id="1458333356">
                                  <w:marLeft w:val="0"/>
                                  <w:marRight w:val="0"/>
                                  <w:marTop w:val="0"/>
                                  <w:marBottom w:val="0"/>
                                  <w:divBdr>
                                    <w:top w:val="none" w:sz="0" w:space="0" w:color="auto"/>
                                    <w:left w:val="none" w:sz="0" w:space="0" w:color="auto"/>
                                    <w:bottom w:val="none" w:sz="0" w:space="0" w:color="auto"/>
                                    <w:right w:val="none" w:sz="0" w:space="0" w:color="auto"/>
                                  </w:divBdr>
                                </w:div>
                                <w:div w:id="185703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9468462">
                  <w:marLeft w:val="0"/>
                  <w:marRight w:val="0"/>
                  <w:marTop w:val="0"/>
                  <w:marBottom w:val="0"/>
                  <w:divBdr>
                    <w:top w:val="none" w:sz="0" w:space="0" w:color="auto"/>
                    <w:left w:val="none" w:sz="0" w:space="0" w:color="auto"/>
                    <w:bottom w:val="none" w:sz="0" w:space="0" w:color="auto"/>
                    <w:right w:val="none" w:sz="0" w:space="0" w:color="auto"/>
                  </w:divBdr>
                </w:div>
                <w:div w:id="1675693326">
                  <w:marLeft w:val="0"/>
                  <w:marRight w:val="0"/>
                  <w:marTop w:val="0"/>
                  <w:marBottom w:val="0"/>
                  <w:divBdr>
                    <w:top w:val="none" w:sz="0" w:space="0" w:color="auto"/>
                    <w:left w:val="none" w:sz="0" w:space="0" w:color="auto"/>
                    <w:bottom w:val="none" w:sz="0" w:space="0" w:color="auto"/>
                    <w:right w:val="none" w:sz="0" w:space="0" w:color="auto"/>
                  </w:divBdr>
                </w:div>
                <w:div w:id="21202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240072">
          <w:marLeft w:val="0"/>
          <w:marRight w:val="0"/>
          <w:marTop w:val="0"/>
          <w:marBottom w:val="0"/>
          <w:divBdr>
            <w:top w:val="none" w:sz="0" w:space="0" w:color="auto"/>
            <w:left w:val="none" w:sz="0" w:space="0" w:color="auto"/>
            <w:bottom w:val="none" w:sz="0" w:space="0" w:color="auto"/>
            <w:right w:val="none" w:sz="0" w:space="0" w:color="auto"/>
          </w:divBdr>
          <w:divsChild>
            <w:div w:id="1175657573">
              <w:marLeft w:val="0"/>
              <w:marRight w:val="0"/>
              <w:marTop w:val="0"/>
              <w:marBottom w:val="0"/>
              <w:divBdr>
                <w:top w:val="none" w:sz="0" w:space="0" w:color="auto"/>
                <w:left w:val="none" w:sz="0" w:space="0" w:color="auto"/>
                <w:bottom w:val="none" w:sz="0" w:space="0" w:color="auto"/>
                <w:right w:val="none" w:sz="0" w:space="0" w:color="auto"/>
              </w:divBdr>
              <w:divsChild>
                <w:div w:id="13737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794422">
      <w:bodyDiv w:val="1"/>
      <w:marLeft w:val="0"/>
      <w:marRight w:val="0"/>
      <w:marTop w:val="0"/>
      <w:marBottom w:val="0"/>
      <w:divBdr>
        <w:top w:val="none" w:sz="0" w:space="0" w:color="auto"/>
        <w:left w:val="none" w:sz="0" w:space="0" w:color="auto"/>
        <w:bottom w:val="none" w:sz="0" w:space="0" w:color="auto"/>
        <w:right w:val="none" w:sz="0" w:space="0" w:color="auto"/>
      </w:divBdr>
      <w:divsChild>
        <w:div w:id="1574776376">
          <w:marLeft w:val="0"/>
          <w:marRight w:val="0"/>
          <w:marTop w:val="0"/>
          <w:marBottom w:val="0"/>
          <w:divBdr>
            <w:top w:val="none" w:sz="0" w:space="0" w:color="auto"/>
            <w:left w:val="none" w:sz="0" w:space="0" w:color="auto"/>
            <w:bottom w:val="none" w:sz="0" w:space="0" w:color="auto"/>
            <w:right w:val="none" w:sz="0" w:space="0" w:color="auto"/>
          </w:divBdr>
          <w:divsChild>
            <w:div w:id="787549">
              <w:marLeft w:val="0"/>
              <w:marRight w:val="0"/>
              <w:marTop w:val="0"/>
              <w:marBottom w:val="0"/>
              <w:divBdr>
                <w:top w:val="none" w:sz="0" w:space="0" w:color="auto"/>
                <w:left w:val="none" w:sz="0" w:space="0" w:color="auto"/>
                <w:bottom w:val="none" w:sz="0" w:space="0" w:color="auto"/>
                <w:right w:val="none" w:sz="0" w:space="0" w:color="auto"/>
              </w:divBdr>
              <w:divsChild>
                <w:div w:id="93407213">
                  <w:marLeft w:val="0"/>
                  <w:marRight w:val="0"/>
                  <w:marTop w:val="0"/>
                  <w:marBottom w:val="0"/>
                  <w:divBdr>
                    <w:top w:val="none" w:sz="0" w:space="0" w:color="auto"/>
                    <w:left w:val="none" w:sz="0" w:space="0" w:color="auto"/>
                    <w:bottom w:val="none" w:sz="0" w:space="0" w:color="auto"/>
                    <w:right w:val="none" w:sz="0" w:space="0" w:color="auto"/>
                  </w:divBdr>
                </w:div>
                <w:div w:id="117064240">
                  <w:marLeft w:val="0"/>
                  <w:marRight w:val="0"/>
                  <w:marTop w:val="0"/>
                  <w:marBottom w:val="0"/>
                  <w:divBdr>
                    <w:top w:val="none" w:sz="0" w:space="0" w:color="auto"/>
                    <w:left w:val="none" w:sz="0" w:space="0" w:color="auto"/>
                    <w:bottom w:val="none" w:sz="0" w:space="0" w:color="auto"/>
                    <w:right w:val="none" w:sz="0" w:space="0" w:color="auto"/>
                  </w:divBdr>
                </w:div>
                <w:div w:id="380981146">
                  <w:marLeft w:val="0"/>
                  <w:marRight w:val="0"/>
                  <w:marTop w:val="0"/>
                  <w:marBottom w:val="0"/>
                  <w:divBdr>
                    <w:top w:val="none" w:sz="0" w:space="0" w:color="auto"/>
                    <w:left w:val="none" w:sz="0" w:space="0" w:color="auto"/>
                    <w:bottom w:val="none" w:sz="0" w:space="0" w:color="auto"/>
                    <w:right w:val="none" w:sz="0" w:space="0" w:color="auto"/>
                  </w:divBdr>
                  <w:divsChild>
                    <w:div w:id="573512132">
                      <w:marLeft w:val="0"/>
                      <w:marRight w:val="0"/>
                      <w:marTop w:val="0"/>
                      <w:marBottom w:val="0"/>
                      <w:divBdr>
                        <w:top w:val="none" w:sz="0" w:space="0" w:color="auto"/>
                        <w:left w:val="none" w:sz="0" w:space="0" w:color="auto"/>
                        <w:bottom w:val="none" w:sz="0" w:space="0" w:color="auto"/>
                        <w:right w:val="none" w:sz="0" w:space="0" w:color="auto"/>
                      </w:divBdr>
                      <w:divsChild>
                        <w:div w:id="609092923">
                          <w:marLeft w:val="0"/>
                          <w:marRight w:val="0"/>
                          <w:marTop w:val="0"/>
                          <w:marBottom w:val="0"/>
                          <w:divBdr>
                            <w:top w:val="none" w:sz="0" w:space="0" w:color="auto"/>
                            <w:left w:val="none" w:sz="0" w:space="0" w:color="auto"/>
                            <w:bottom w:val="none" w:sz="0" w:space="0" w:color="auto"/>
                            <w:right w:val="none" w:sz="0" w:space="0" w:color="auto"/>
                          </w:divBdr>
                          <w:divsChild>
                            <w:div w:id="133372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193353">
                  <w:marLeft w:val="0"/>
                  <w:marRight w:val="0"/>
                  <w:marTop w:val="0"/>
                  <w:marBottom w:val="0"/>
                  <w:divBdr>
                    <w:top w:val="none" w:sz="0" w:space="0" w:color="auto"/>
                    <w:left w:val="none" w:sz="0" w:space="0" w:color="auto"/>
                    <w:bottom w:val="none" w:sz="0" w:space="0" w:color="auto"/>
                    <w:right w:val="none" w:sz="0" w:space="0" w:color="auto"/>
                  </w:divBdr>
                </w:div>
                <w:div w:id="1491604790">
                  <w:marLeft w:val="0"/>
                  <w:marRight w:val="0"/>
                  <w:marTop w:val="0"/>
                  <w:marBottom w:val="0"/>
                  <w:divBdr>
                    <w:top w:val="none" w:sz="0" w:space="0" w:color="auto"/>
                    <w:left w:val="none" w:sz="0" w:space="0" w:color="auto"/>
                    <w:bottom w:val="none" w:sz="0" w:space="0" w:color="auto"/>
                    <w:right w:val="none" w:sz="0" w:space="0" w:color="auto"/>
                  </w:divBdr>
                </w:div>
                <w:div w:id="1594775758">
                  <w:marLeft w:val="0"/>
                  <w:marRight w:val="0"/>
                  <w:marTop w:val="0"/>
                  <w:marBottom w:val="0"/>
                  <w:divBdr>
                    <w:top w:val="none" w:sz="0" w:space="0" w:color="auto"/>
                    <w:left w:val="none" w:sz="0" w:space="0" w:color="auto"/>
                    <w:bottom w:val="none" w:sz="0" w:space="0" w:color="auto"/>
                    <w:right w:val="none" w:sz="0" w:space="0" w:color="auto"/>
                  </w:divBdr>
                </w:div>
                <w:div w:id="1615792233">
                  <w:marLeft w:val="0"/>
                  <w:marRight w:val="0"/>
                  <w:marTop w:val="0"/>
                  <w:marBottom w:val="0"/>
                  <w:divBdr>
                    <w:top w:val="none" w:sz="0" w:space="0" w:color="auto"/>
                    <w:left w:val="none" w:sz="0" w:space="0" w:color="auto"/>
                    <w:bottom w:val="none" w:sz="0" w:space="0" w:color="auto"/>
                    <w:right w:val="none" w:sz="0" w:space="0" w:color="auto"/>
                  </w:divBdr>
                </w:div>
                <w:div w:id="2010867806">
                  <w:marLeft w:val="0"/>
                  <w:marRight w:val="0"/>
                  <w:marTop w:val="0"/>
                  <w:marBottom w:val="0"/>
                  <w:divBdr>
                    <w:top w:val="none" w:sz="0" w:space="0" w:color="auto"/>
                    <w:left w:val="none" w:sz="0" w:space="0" w:color="auto"/>
                    <w:bottom w:val="none" w:sz="0" w:space="0" w:color="auto"/>
                    <w:right w:val="none" w:sz="0" w:space="0" w:color="auto"/>
                  </w:divBdr>
                  <w:divsChild>
                    <w:div w:id="1162892754">
                      <w:marLeft w:val="0"/>
                      <w:marRight w:val="0"/>
                      <w:marTop w:val="0"/>
                      <w:marBottom w:val="0"/>
                      <w:divBdr>
                        <w:top w:val="none" w:sz="0" w:space="0" w:color="auto"/>
                        <w:left w:val="none" w:sz="0" w:space="0" w:color="auto"/>
                        <w:bottom w:val="none" w:sz="0" w:space="0" w:color="auto"/>
                        <w:right w:val="none" w:sz="0" w:space="0" w:color="auto"/>
                      </w:divBdr>
                      <w:divsChild>
                        <w:div w:id="50483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4003624">
      <w:bodyDiv w:val="1"/>
      <w:marLeft w:val="0"/>
      <w:marRight w:val="0"/>
      <w:marTop w:val="0"/>
      <w:marBottom w:val="0"/>
      <w:divBdr>
        <w:top w:val="none" w:sz="0" w:space="0" w:color="auto"/>
        <w:left w:val="none" w:sz="0" w:space="0" w:color="auto"/>
        <w:bottom w:val="none" w:sz="0" w:space="0" w:color="auto"/>
        <w:right w:val="none" w:sz="0" w:space="0" w:color="auto"/>
      </w:divBdr>
      <w:divsChild>
        <w:div w:id="1134058934">
          <w:marLeft w:val="0"/>
          <w:marRight w:val="0"/>
          <w:marTop w:val="0"/>
          <w:marBottom w:val="0"/>
          <w:divBdr>
            <w:top w:val="none" w:sz="0" w:space="0" w:color="auto"/>
            <w:left w:val="none" w:sz="0" w:space="0" w:color="auto"/>
            <w:bottom w:val="none" w:sz="0" w:space="0" w:color="auto"/>
            <w:right w:val="none" w:sz="0" w:space="0" w:color="auto"/>
          </w:divBdr>
          <w:divsChild>
            <w:div w:id="822505122">
              <w:marLeft w:val="0"/>
              <w:marRight w:val="0"/>
              <w:marTop w:val="0"/>
              <w:marBottom w:val="0"/>
              <w:divBdr>
                <w:top w:val="none" w:sz="0" w:space="0" w:color="auto"/>
                <w:left w:val="none" w:sz="0" w:space="0" w:color="auto"/>
                <w:bottom w:val="none" w:sz="0" w:space="0" w:color="auto"/>
                <w:right w:val="none" w:sz="0" w:space="0" w:color="auto"/>
              </w:divBdr>
              <w:divsChild>
                <w:div w:id="1962493568">
                  <w:marLeft w:val="0"/>
                  <w:marRight w:val="0"/>
                  <w:marTop w:val="0"/>
                  <w:marBottom w:val="0"/>
                  <w:divBdr>
                    <w:top w:val="none" w:sz="0" w:space="0" w:color="auto"/>
                    <w:left w:val="none" w:sz="0" w:space="0" w:color="auto"/>
                    <w:bottom w:val="none" w:sz="0" w:space="0" w:color="auto"/>
                    <w:right w:val="none" w:sz="0" w:space="0" w:color="auto"/>
                  </w:divBdr>
                  <w:divsChild>
                    <w:div w:id="886338491">
                      <w:marLeft w:val="0"/>
                      <w:marRight w:val="0"/>
                      <w:marTop w:val="0"/>
                      <w:marBottom w:val="0"/>
                      <w:divBdr>
                        <w:top w:val="none" w:sz="0" w:space="0" w:color="auto"/>
                        <w:left w:val="none" w:sz="0" w:space="0" w:color="auto"/>
                        <w:bottom w:val="none" w:sz="0" w:space="0" w:color="auto"/>
                        <w:right w:val="none" w:sz="0" w:space="0" w:color="auto"/>
                      </w:divBdr>
                      <w:divsChild>
                        <w:div w:id="24642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647790">
              <w:marLeft w:val="0"/>
              <w:marRight w:val="0"/>
              <w:marTop w:val="0"/>
              <w:marBottom w:val="0"/>
              <w:divBdr>
                <w:top w:val="none" w:sz="0" w:space="0" w:color="auto"/>
                <w:left w:val="none" w:sz="0" w:space="0" w:color="auto"/>
                <w:bottom w:val="none" w:sz="0" w:space="0" w:color="auto"/>
                <w:right w:val="none" w:sz="0" w:space="0" w:color="auto"/>
              </w:divBdr>
              <w:divsChild>
                <w:div w:id="1121145023">
                  <w:marLeft w:val="0"/>
                  <w:marRight w:val="0"/>
                  <w:marTop w:val="0"/>
                  <w:marBottom w:val="0"/>
                  <w:divBdr>
                    <w:top w:val="none" w:sz="0" w:space="0" w:color="auto"/>
                    <w:left w:val="none" w:sz="0" w:space="0" w:color="auto"/>
                    <w:bottom w:val="none" w:sz="0" w:space="0" w:color="auto"/>
                    <w:right w:val="none" w:sz="0" w:space="0" w:color="auto"/>
                  </w:divBdr>
                  <w:divsChild>
                    <w:div w:id="127062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392486">
              <w:marLeft w:val="0"/>
              <w:marRight w:val="0"/>
              <w:marTop w:val="0"/>
              <w:marBottom w:val="0"/>
              <w:divBdr>
                <w:top w:val="none" w:sz="0" w:space="0" w:color="auto"/>
                <w:left w:val="none" w:sz="0" w:space="0" w:color="auto"/>
                <w:bottom w:val="none" w:sz="0" w:space="0" w:color="auto"/>
                <w:right w:val="none" w:sz="0" w:space="0" w:color="auto"/>
              </w:divBdr>
            </w:div>
          </w:divsChild>
        </w:div>
        <w:div w:id="1479690779">
          <w:marLeft w:val="0"/>
          <w:marRight w:val="0"/>
          <w:marTop w:val="0"/>
          <w:marBottom w:val="0"/>
          <w:divBdr>
            <w:top w:val="none" w:sz="0" w:space="0" w:color="auto"/>
            <w:left w:val="none" w:sz="0" w:space="0" w:color="auto"/>
            <w:bottom w:val="none" w:sz="0" w:space="0" w:color="auto"/>
            <w:right w:val="none" w:sz="0" w:space="0" w:color="auto"/>
          </w:divBdr>
          <w:divsChild>
            <w:div w:id="685013323">
              <w:marLeft w:val="0"/>
              <w:marRight w:val="0"/>
              <w:marTop w:val="0"/>
              <w:marBottom w:val="0"/>
              <w:divBdr>
                <w:top w:val="none" w:sz="0" w:space="0" w:color="auto"/>
                <w:left w:val="none" w:sz="0" w:space="0" w:color="auto"/>
                <w:bottom w:val="none" w:sz="0" w:space="0" w:color="auto"/>
                <w:right w:val="none" w:sz="0" w:space="0" w:color="auto"/>
              </w:divBdr>
              <w:divsChild>
                <w:div w:id="1901624486">
                  <w:marLeft w:val="0"/>
                  <w:marRight w:val="0"/>
                  <w:marTop w:val="0"/>
                  <w:marBottom w:val="0"/>
                  <w:divBdr>
                    <w:top w:val="none" w:sz="0" w:space="0" w:color="auto"/>
                    <w:left w:val="none" w:sz="0" w:space="0" w:color="auto"/>
                    <w:bottom w:val="none" w:sz="0" w:space="0" w:color="auto"/>
                    <w:right w:val="none" w:sz="0" w:space="0" w:color="auto"/>
                  </w:divBdr>
                  <w:divsChild>
                    <w:div w:id="84694034">
                      <w:marLeft w:val="0"/>
                      <w:marRight w:val="0"/>
                      <w:marTop w:val="0"/>
                      <w:marBottom w:val="0"/>
                      <w:divBdr>
                        <w:top w:val="none" w:sz="0" w:space="0" w:color="auto"/>
                        <w:left w:val="none" w:sz="0" w:space="0" w:color="auto"/>
                        <w:bottom w:val="none" w:sz="0" w:space="0" w:color="auto"/>
                        <w:right w:val="none" w:sz="0" w:space="0" w:color="auto"/>
                      </w:divBdr>
                    </w:div>
                    <w:div w:id="420375337">
                      <w:marLeft w:val="0"/>
                      <w:marRight w:val="0"/>
                      <w:marTop w:val="0"/>
                      <w:marBottom w:val="0"/>
                      <w:divBdr>
                        <w:top w:val="none" w:sz="0" w:space="0" w:color="auto"/>
                        <w:left w:val="none" w:sz="0" w:space="0" w:color="auto"/>
                        <w:bottom w:val="none" w:sz="0" w:space="0" w:color="auto"/>
                        <w:right w:val="none" w:sz="0" w:space="0" w:color="auto"/>
                      </w:divBdr>
                    </w:div>
                    <w:div w:id="591623256">
                      <w:marLeft w:val="0"/>
                      <w:marRight w:val="0"/>
                      <w:marTop w:val="0"/>
                      <w:marBottom w:val="0"/>
                      <w:divBdr>
                        <w:top w:val="none" w:sz="0" w:space="0" w:color="auto"/>
                        <w:left w:val="none" w:sz="0" w:space="0" w:color="auto"/>
                        <w:bottom w:val="none" w:sz="0" w:space="0" w:color="auto"/>
                        <w:right w:val="none" w:sz="0" w:space="0" w:color="auto"/>
                      </w:divBdr>
                    </w:div>
                    <w:div w:id="128866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419655">
              <w:marLeft w:val="0"/>
              <w:marRight w:val="0"/>
              <w:marTop w:val="0"/>
              <w:marBottom w:val="0"/>
              <w:divBdr>
                <w:top w:val="none" w:sz="0" w:space="0" w:color="auto"/>
                <w:left w:val="none" w:sz="0" w:space="0" w:color="auto"/>
                <w:bottom w:val="none" w:sz="0" w:space="0" w:color="auto"/>
                <w:right w:val="none" w:sz="0" w:space="0" w:color="auto"/>
              </w:divBdr>
              <w:divsChild>
                <w:div w:id="533734532">
                  <w:marLeft w:val="0"/>
                  <w:marRight w:val="0"/>
                  <w:marTop w:val="0"/>
                  <w:marBottom w:val="0"/>
                  <w:divBdr>
                    <w:top w:val="none" w:sz="0" w:space="0" w:color="auto"/>
                    <w:left w:val="none" w:sz="0" w:space="0" w:color="auto"/>
                    <w:bottom w:val="none" w:sz="0" w:space="0" w:color="auto"/>
                    <w:right w:val="none" w:sz="0" w:space="0" w:color="auto"/>
                  </w:divBdr>
                </w:div>
                <w:div w:id="97144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920026">
      <w:bodyDiv w:val="1"/>
      <w:marLeft w:val="0"/>
      <w:marRight w:val="0"/>
      <w:marTop w:val="0"/>
      <w:marBottom w:val="0"/>
      <w:divBdr>
        <w:top w:val="none" w:sz="0" w:space="0" w:color="auto"/>
        <w:left w:val="none" w:sz="0" w:space="0" w:color="auto"/>
        <w:bottom w:val="none" w:sz="0" w:space="0" w:color="auto"/>
        <w:right w:val="none" w:sz="0" w:space="0" w:color="auto"/>
      </w:divBdr>
      <w:divsChild>
        <w:div w:id="75785181">
          <w:marLeft w:val="0"/>
          <w:marRight w:val="0"/>
          <w:marTop w:val="0"/>
          <w:marBottom w:val="0"/>
          <w:divBdr>
            <w:top w:val="none" w:sz="0" w:space="0" w:color="auto"/>
            <w:left w:val="none" w:sz="0" w:space="0" w:color="auto"/>
            <w:bottom w:val="none" w:sz="0" w:space="0" w:color="auto"/>
            <w:right w:val="none" w:sz="0" w:space="0" w:color="auto"/>
          </w:divBdr>
          <w:divsChild>
            <w:div w:id="745955992">
              <w:marLeft w:val="0"/>
              <w:marRight w:val="0"/>
              <w:marTop w:val="0"/>
              <w:marBottom w:val="0"/>
              <w:divBdr>
                <w:top w:val="none" w:sz="0" w:space="0" w:color="auto"/>
                <w:left w:val="none" w:sz="0" w:space="0" w:color="auto"/>
                <w:bottom w:val="none" w:sz="0" w:space="0" w:color="auto"/>
                <w:right w:val="none" w:sz="0" w:space="0" w:color="auto"/>
              </w:divBdr>
              <w:divsChild>
                <w:div w:id="2094355173">
                  <w:marLeft w:val="0"/>
                  <w:marRight w:val="0"/>
                  <w:marTop w:val="0"/>
                  <w:marBottom w:val="0"/>
                  <w:divBdr>
                    <w:top w:val="none" w:sz="0" w:space="0" w:color="auto"/>
                    <w:left w:val="none" w:sz="0" w:space="0" w:color="auto"/>
                    <w:bottom w:val="none" w:sz="0" w:space="0" w:color="auto"/>
                    <w:right w:val="none" w:sz="0" w:space="0" w:color="auto"/>
                  </w:divBdr>
                  <w:divsChild>
                    <w:div w:id="47638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949980">
              <w:marLeft w:val="0"/>
              <w:marRight w:val="0"/>
              <w:marTop w:val="0"/>
              <w:marBottom w:val="0"/>
              <w:divBdr>
                <w:top w:val="none" w:sz="0" w:space="0" w:color="auto"/>
                <w:left w:val="none" w:sz="0" w:space="0" w:color="auto"/>
                <w:bottom w:val="none" w:sz="0" w:space="0" w:color="auto"/>
                <w:right w:val="none" w:sz="0" w:space="0" w:color="auto"/>
              </w:divBdr>
              <w:divsChild>
                <w:div w:id="576086809">
                  <w:marLeft w:val="0"/>
                  <w:marRight w:val="0"/>
                  <w:marTop w:val="0"/>
                  <w:marBottom w:val="0"/>
                  <w:divBdr>
                    <w:top w:val="none" w:sz="0" w:space="0" w:color="auto"/>
                    <w:left w:val="none" w:sz="0" w:space="0" w:color="auto"/>
                    <w:bottom w:val="none" w:sz="0" w:space="0" w:color="auto"/>
                    <w:right w:val="none" w:sz="0" w:space="0" w:color="auto"/>
                  </w:divBdr>
                  <w:divsChild>
                    <w:div w:id="583536909">
                      <w:marLeft w:val="0"/>
                      <w:marRight w:val="0"/>
                      <w:marTop w:val="0"/>
                      <w:marBottom w:val="0"/>
                      <w:divBdr>
                        <w:top w:val="none" w:sz="0" w:space="0" w:color="auto"/>
                        <w:left w:val="none" w:sz="0" w:space="0" w:color="auto"/>
                        <w:bottom w:val="none" w:sz="0" w:space="0" w:color="auto"/>
                        <w:right w:val="none" w:sz="0" w:space="0" w:color="auto"/>
                      </w:divBdr>
                      <w:divsChild>
                        <w:div w:id="563372196">
                          <w:marLeft w:val="0"/>
                          <w:marRight w:val="0"/>
                          <w:marTop w:val="0"/>
                          <w:marBottom w:val="0"/>
                          <w:divBdr>
                            <w:top w:val="none" w:sz="0" w:space="0" w:color="auto"/>
                            <w:left w:val="none" w:sz="0" w:space="0" w:color="auto"/>
                            <w:bottom w:val="none" w:sz="0" w:space="0" w:color="auto"/>
                            <w:right w:val="none" w:sz="0" w:space="0" w:color="auto"/>
                          </w:divBdr>
                          <w:divsChild>
                            <w:div w:id="465900622">
                              <w:marLeft w:val="0"/>
                              <w:marRight w:val="0"/>
                              <w:marTop w:val="0"/>
                              <w:marBottom w:val="0"/>
                              <w:divBdr>
                                <w:top w:val="none" w:sz="0" w:space="0" w:color="auto"/>
                                <w:left w:val="none" w:sz="0" w:space="0" w:color="auto"/>
                                <w:bottom w:val="none" w:sz="0" w:space="0" w:color="auto"/>
                                <w:right w:val="none" w:sz="0" w:space="0" w:color="auto"/>
                              </w:divBdr>
                            </w:div>
                            <w:div w:id="196518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607675">
                  <w:marLeft w:val="0"/>
                  <w:marRight w:val="0"/>
                  <w:marTop w:val="0"/>
                  <w:marBottom w:val="0"/>
                  <w:divBdr>
                    <w:top w:val="none" w:sz="0" w:space="0" w:color="auto"/>
                    <w:left w:val="none" w:sz="0" w:space="0" w:color="auto"/>
                    <w:bottom w:val="none" w:sz="0" w:space="0" w:color="auto"/>
                    <w:right w:val="none" w:sz="0" w:space="0" w:color="auto"/>
                  </w:divBdr>
                  <w:divsChild>
                    <w:div w:id="402332552">
                      <w:marLeft w:val="0"/>
                      <w:marRight w:val="0"/>
                      <w:marTop w:val="0"/>
                      <w:marBottom w:val="0"/>
                      <w:divBdr>
                        <w:top w:val="none" w:sz="0" w:space="0" w:color="auto"/>
                        <w:left w:val="none" w:sz="0" w:space="0" w:color="auto"/>
                        <w:bottom w:val="none" w:sz="0" w:space="0" w:color="auto"/>
                        <w:right w:val="none" w:sz="0" w:space="0" w:color="auto"/>
                      </w:divBdr>
                    </w:div>
                    <w:div w:id="1107849835">
                      <w:marLeft w:val="0"/>
                      <w:marRight w:val="0"/>
                      <w:marTop w:val="0"/>
                      <w:marBottom w:val="0"/>
                      <w:divBdr>
                        <w:top w:val="none" w:sz="0" w:space="0" w:color="auto"/>
                        <w:left w:val="none" w:sz="0" w:space="0" w:color="auto"/>
                        <w:bottom w:val="none" w:sz="0" w:space="0" w:color="auto"/>
                        <w:right w:val="none" w:sz="0" w:space="0" w:color="auto"/>
                      </w:divBdr>
                      <w:divsChild>
                        <w:div w:id="141971310">
                          <w:marLeft w:val="0"/>
                          <w:marRight w:val="0"/>
                          <w:marTop w:val="0"/>
                          <w:marBottom w:val="0"/>
                          <w:divBdr>
                            <w:top w:val="none" w:sz="0" w:space="0" w:color="auto"/>
                            <w:left w:val="none" w:sz="0" w:space="0" w:color="auto"/>
                            <w:bottom w:val="none" w:sz="0" w:space="0" w:color="auto"/>
                            <w:right w:val="none" w:sz="0" w:space="0" w:color="auto"/>
                          </w:divBdr>
                          <w:divsChild>
                            <w:div w:id="2091194597">
                              <w:marLeft w:val="0"/>
                              <w:marRight w:val="0"/>
                              <w:marTop w:val="0"/>
                              <w:marBottom w:val="0"/>
                              <w:divBdr>
                                <w:top w:val="none" w:sz="0" w:space="0" w:color="auto"/>
                                <w:left w:val="none" w:sz="0" w:space="0" w:color="auto"/>
                                <w:bottom w:val="none" w:sz="0" w:space="0" w:color="auto"/>
                                <w:right w:val="none" w:sz="0" w:space="0" w:color="auto"/>
                              </w:divBdr>
                            </w:div>
                          </w:divsChild>
                        </w:div>
                        <w:div w:id="1282759598">
                          <w:marLeft w:val="0"/>
                          <w:marRight w:val="0"/>
                          <w:marTop w:val="0"/>
                          <w:marBottom w:val="0"/>
                          <w:divBdr>
                            <w:top w:val="none" w:sz="0" w:space="0" w:color="auto"/>
                            <w:left w:val="none" w:sz="0" w:space="0" w:color="auto"/>
                            <w:bottom w:val="none" w:sz="0" w:space="0" w:color="auto"/>
                            <w:right w:val="none" w:sz="0" w:space="0" w:color="auto"/>
                          </w:divBdr>
                        </w:div>
                        <w:div w:id="165297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728062">
          <w:marLeft w:val="0"/>
          <w:marRight w:val="0"/>
          <w:marTop w:val="0"/>
          <w:marBottom w:val="0"/>
          <w:divBdr>
            <w:top w:val="none" w:sz="0" w:space="0" w:color="auto"/>
            <w:left w:val="none" w:sz="0" w:space="0" w:color="auto"/>
            <w:bottom w:val="none" w:sz="0" w:space="0" w:color="auto"/>
            <w:right w:val="none" w:sz="0" w:space="0" w:color="auto"/>
          </w:divBdr>
          <w:divsChild>
            <w:div w:id="355279156">
              <w:marLeft w:val="0"/>
              <w:marRight w:val="0"/>
              <w:marTop w:val="0"/>
              <w:marBottom w:val="0"/>
              <w:divBdr>
                <w:top w:val="none" w:sz="0" w:space="0" w:color="auto"/>
                <w:left w:val="none" w:sz="0" w:space="0" w:color="auto"/>
                <w:bottom w:val="none" w:sz="0" w:space="0" w:color="auto"/>
                <w:right w:val="none" w:sz="0" w:space="0" w:color="auto"/>
              </w:divBdr>
              <w:divsChild>
                <w:div w:id="256408759">
                  <w:marLeft w:val="0"/>
                  <w:marRight w:val="0"/>
                  <w:marTop w:val="0"/>
                  <w:marBottom w:val="0"/>
                  <w:divBdr>
                    <w:top w:val="none" w:sz="0" w:space="0" w:color="auto"/>
                    <w:left w:val="none" w:sz="0" w:space="0" w:color="auto"/>
                    <w:bottom w:val="none" w:sz="0" w:space="0" w:color="auto"/>
                    <w:right w:val="none" w:sz="0" w:space="0" w:color="auto"/>
                  </w:divBdr>
                  <w:divsChild>
                    <w:div w:id="516386556">
                      <w:marLeft w:val="0"/>
                      <w:marRight w:val="0"/>
                      <w:marTop w:val="0"/>
                      <w:marBottom w:val="0"/>
                      <w:divBdr>
                        <w:top w:val="none" w:sz="0" w:space="0" w:color="auto"/>
                        <w:left w:val="none" w:sz="0" w:space="0" w:color="auto"/>
                        <w:bottom w:val="none" w:sz="0" w:space="0" w:color="auto"/>
                        <w:right w:val="none" w:sz="0" w:space="0" w:color="auto"/>
                      </w:divBdr>
                    </w:div>
                    <w:div w:id="531573606">
                      <w:marLeft w:val="0"/>
                      <w:marRight w:val="0"/>
                      <w:marTop w:val="0"/>
                      <w:marBottom w:val="0"/>
                      <w:divBdr>
                        <w:top w:val="none" w:sz="0" w:space="0" w:color="auto"/>
                        <w:left w:val="none" w:sz="0" w:space="0" w:color="auto"/>
                        <w:bottom w:val="none" w:sz="0" w:space="0" w:color="auto"/>
                        <w:right w:val="none" w:sz="0" w:space="0" w:color="auto"/>
                      </w:divBdr>
                    </w:div>
                    <w:div w:id="1788549559">
                      <w:marLeft w:val="0"/>
                      <w:marRight w:val="0"/>
                      <w:marTop w:val="0"/>
                      <w:marBottom w:val="0"/>
                      <w:divBdr>
                        <w:top w:val="none" w:sz="0" w:space="0" w:color="auto"/>
                        <w:left w:val="none" w:sz="0" w:space="0" w:color="auto"/>
                        <w:bottom w:val="none" w:sz="0" w:space="0" w:color="auto"/>
                        <w:right w:val="none" w:sz="0" w:space="0" w:color="auto"/>
                      </w:divBdr>
                    </w:div>
                    <w:div w:id="214014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072934">
              <w:marLeft w:val="0"/>
              <w:marRight w:val="0"/>
              <w:marTop w:val="0"/>
              <w:marBottom w:val="0"/>
              <w:divBdr>
                <w:top w:val="none" w:sz="0" w:space="0" w:color="auto"/>
                <w:left w:val="none" w:sz="0" w:space="0" w:color="auto"/>
                <w:bottom w:val="none" w:sz="0" w:space="0" w:color="auto"/>
                <w:right w:val="none" w:sz="0" w:space="0" w:color="auto"/>
              </w:divBdr>
              <w:divsChild>
                <w:div w:id="436682565">
                  <w:marLeft w:val="0"/>
                  <w:marRight w:val="0"/>
                  <w:marTop w:val="0"/>
                  <w:marBottom w:val="0"/>
                  <w:divBdr>
                    <w:top w:val="none" w:sz="0" w:space="0" w:color="auto"/>
                    <w:left w:val="none" w:sz="0" w:space="0" w:color="auto"/>
                    <w:bottom w:val="none" w:sz="0" w:space="0" w:color="auto"/>
                    <w:right w:val="none" w:sz="0" w:space="0" w:color="auto"/>
                  </w:divBdr>
                </w:div>
                <w:div w:id="165834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499129">
      <w:bodyDiv w:val="1"/>
      <w:marLeft w:val="0"/>
      <w:marRight w:val="0"/>
      <w:marTop w:val="0"/>
      <w:marBottom w:val="0"/>
      <w:divBdr>
        <w:top w:val="none" w:sz="0" w:space="0" w:color="auto"/>
        <w:left w:val="none" w:sz="0" w:space="0" w:color="auto"/>
        <w:bottom w:val="none" w:sz="0" w:space="0" w:color="auto"/>
        <w:right w:val="none" w:sz="0" w:space="0" w:color="auto"/>
      </w:divBdr>
    </w:div>
    <w:div w:id="969164590">
      <w:bodyDiv w:val="1"/>
      <w:marLeft w:val="0"/>
      <w:marRight w:val="0"/>
      <w:marTop w:val="0"/>
      <w:marBottom w:val="0"/>
      <w:divBdr>
        <w:top w:val="none" w:sz="0" w:space="0" w:color="auto"/>
        <w:left w:val="none" w:sz="0" w:space="0" w:color="auto"/>
        <w:bottom w:val="none" w:sz="0" w:space="0" w:color="auto"/>
        <w:right w:val="none" w:sz="0" w:space="0" w:color="auto"/>
      </w:divBdr>
      <w:divsChild>
        <w:div w:id="503669769">
          <w:marLeft w:val="0"/>
          <w:marRight w:val="0"/>
          <w:marTop w:val="0"/>
          <w:marBottom w:val="0"/>
          <w:divBdr>
            <w:top w:val="none" w:sz="0" w:space="0" w:color="auto"/>
            <w:left w:val="none" w:sz="0" w:space="0" w:color="auto"/>
            <w:bottom w:val="none" w:sz="0" w:space="0" w:color="auto"/>
            <w:right w:val="none" w:sz="0" w:space="0" w:color="auto"/>
          </w:divBdr>
          <w:divsChild>
            <w:div w:id="100535401">
              <w:marLeft w:val="0"/>
              <w:marRight w:val="0"/>
              <w:marTop w:val="225"/>
              <w:marBottom w:val="0"/>
              <w:divBdr>
                <w:top w:val="none" w:sz="0" w:space="0" w:color="auto"/>
                <w:left w:val="none" w:sz="0" w:space="0" w:color="auto"/>
                <w:bottom w:val="none" w:sz="0" w:space="0" w:color="auto"/>
                <w:right w:val="none" w:sz="0" w:space="0" w:color="auto"/>
              </w:divBdr>
              <w:divsChild>
                <w:div w:id="1142191276">
                  <w:marLeft w:val="0"/>
                  <w:marRight w:val="0"/>
                  <w:marTop w:val="0"/>
                  <w:marBottom w:val="0"/>
                  <w:divBdr>
                    <w:top w:val="none" w:sz="0" w:space="0" w:color="auto"/>
                    <w:left w:val="none" w:sz="0" w:space="0" w:color="auto"/>
                    <w:bottom w:val="none" w:sz="0" w:space="0" w:color="auto"/>
                    <w:right w:val="none" w:sz="0" w:space="0" w:color="auto"/>
                  </w:divBdr>
                </w:div>
              </w:divsChild>
            </w:div>
            <w:div w:id="494998855">
              <w:marLeft w:val="0"/>
              <w:marRight w:val="0"/>
              <w:marTop w:val="0"/>
              <w:marBottom w:val="0"/>
              <w:divBdr>
                <w:top w:val="none" w:sz="0" w:space="0" w:color="auto"/>
                <w:left w:val="none" w:sz="0" w:space="0" w:color="auto"/>
                <w:bottom w:val="none" w:sz="0" w:space="0" w:color="auto"/>
                <w:right w:val="none" w:sz="0" w:space="0" w:color="auto"/>
              </w:divBdr>
              <w:divsChild>
                <w:div w:id="524288761">
                  <w:marLeft w:val="0"/>
                  <w:marRight w:val="0"/>
                  <w:marTop w:val="0"/>
                  <w:marBottom w:val="0"/>
                  <w:divBdr>
                    <w:top w:val="none" w:sz="0" w:space="0" w:color="auto"/>
                    <w:left w:val="none" w:sz="0" w:space="0" w:color="auto"/>
                    <w:bottom w:val="none" w:sz="0" w:space="0" w:color="auto"/>
                    <w:right w:val="none" w:sz="0" w:space="0" w:color="auto"/>
                  </w:divBdr>
                  <w:divsChild>
                    <w:div w:id="249588134">
                      <w:marLeft w:val="0"/>
                      <w:marRight w:val="0"/>
                      <w:marTop w:val="0"/>
                      <w:marBottom w:val="0"/>
                      <w:divBdr>
                        <w:top w:val="none" w:sz="0" w:space="0" w:color="auto"/>
                        <w:left w:val="none" w:sz="0" w:space="0" w:color="auto"/>
                        <w:bottom w:val="none" w:sz="0" w:space="0" w:color="auto"/>
                        <w:right w:val="none" w:sz="0" w:space="0" w:color="auto"/>
                      </w:divBdr>
                    </w:div>
                    <w:div w:id="845024858">
                      <w:marLeft w:val="0"/>
                      <w:marRight w:val="0"/>
                      <w:marTop w:val="0"/>
                      <w:marBottom w:val="0"/>
                      <w:divBdr>
                        <w:top w:val="none" w:sz="0" w:space="0" w:color="auto"/>
                        <w:left w:val="none" w:sz="0" w:space="0" w:color="auto"/>
                        <w:bottom w:val="none" w:sz="0" w:space="0" w:color="auto"/>
                        <w:right w:val="none" w:sz="0" w:space="0" w:color="auto"/>
                      </w:divBdr>
                    </w:div>
                  </w:divsChild>
                </w:div>
                <w:div w:id="1493377617">
                  <w:marLeft w:val="0"/>
                  <w:marRight w:val="0"/>
                  <w:marTop w:val="0"/>
                  <w:marBottom w:val="0"/>
                  <w:divBdr>
                    <w:top w:val="none" w:sz="0" w:space="0" w:color="auto"/>
                    <w:left w:val="none" w:sz="0" w:space="0" w:color="auto"/>
                    <w:bottom w:val="none" w:sz="0" w:space="0" w:color="auto"/>
                    <w:right w:val="none" w:sz="0" w:space="0" w:color="auto"/>
                  </w:divBdr>
                  <w:divsChild>
                    <w:div w:id="792596456">
                      <w:marLeft w:val="0"/>
                      <w:marRight w:val="0"/>
                      <w:marTop w:val="0"/>
                      <w:marBottom w:val="0"/>
                      <w:divBdr>
                        <w:top w:val="none" w:sz="0" w:space="0" w:color="auto"/>
                        <w:left w:val="none" w:sz="0" w:space="0" w:color="auto"/>
                        <w:bottom w:val="none" w:sz="0" w:space="0" w:color="auto"/>
                        <w:right w:val="none" w:sz="0" w:space="0" w:color="auto"/>
                      </w:divBdr>
                      <w:divsChild>
                        <w:div w:id="1022365408">
                          <w:marLeft w:val="0"/>
                          <w:marRight w:val="0"/>
                          <w:marTop w:val="0"/>
                          <w:marBottom w:val="0"/>
                          <w:divBdr>
                            <w:top w:val="none" w:sz="0" w:space="0" w:color="auto"/>
                            <w:left w:val="none" w:sz="0" w:space="0" w:color="auto"/>
                            <w:bottom w:val="none" w:sz="0" w:space="0" w:color="auto"/>
                            <w:right w:val="none" w:sz="0" w:space="0" w:color="auto"/>
                          </w:divBdr>
                        </w:div>
                      </w:divsChild>
                    </w:div>
                    <w:div w:id="141416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815528">
              <w:marLeft w:val="0"/>
              <w:marRight w:val="0"/>
              <w:marTop w:val="0"/>
              <w:marBottom w:val="0"/>
              <w:divBdr>
                <w:top w:val="none" w:sz="0" w:space="0" w:color="auto"/>
                <w:left w:val="none" w:sz="0" w:space="0" w:color="auto"/>
                <w:bottom w:val="none" w:sz="0" w:space="0" w:color="auto"/>
                <w:right w:val="none" w:sz="0" w:space="0" w:color="auto"/>
              </w:divBdr>
            </w:div>
          </w:divsChild>
        </w:div>
        <w:div w:id="1391071960">
          <w:marLeft w:val="0"/>
          <w:marRight w:val="0"/>
          <w:marTop w:val="0"/>
          <w:marBottom w:val="0"/>
          <w:divBdr>
            <w:top w:val="none" w:sz="0" w:space="0" w:color="auto"/>
            <w:left w:val="none" w:sz="0" w:space="0" w:color="auto"/>
            <w:bottom w:val="none" w:sz="0" w:space="0" w:color="auto"/>
            <w:right w:val="none" w:sz="0" w:space="0" w:color="auto"/>
          </w:divBdr>
        </w:div>
        <w:div w:id="1678002309">
          <w:marLeft w:val="0"/>
          <w:marRight w:val="0"/>
          <w:marTop w:val="0"/>
          <w:marBottom w:val="0"/>
          <w:divBdr>
            <w:top w:val="none" w:sz="0" w:space="0" w:color="auto"/>
            <w:left w:val="none" w:sz="0" w:space="0" w:color="auto"/>
            <w:bottom w:val="none" w:sz="0" w:space="0" w:color="auto"/>
            <w:right w:val="none" w:sz="0" w:space="0" w:color="auto"/>
          </w:divBdr>
          <w:divsChild>
            <w:div w:id="1549104576">
              <w:marLeft w:val="0"/>
              <w:marRight w:val="0"/>
              <w:marTop w:val="0"/>
              <w:marBottom w:val="0"/>
              <w:divBdr>
                <w:top w:val="none" w:sz="0" w:space="0" w:color="auto"/>
                <w:left w:val="none" w:sz="0" w:space="0" w:color="auto"/>
                <w:bottom w:val="none" w:sz="0" w:space="0" w:color="auto"/>
                <w:right w:val="none" w:sz="0" w:space="0" w:color="auto"/>
              </w:divBdr>
              <w:divsChild>
                <w:div w:id="837159682">
                  <w:marLeft w:val="0"/>
                  <w:marRight w:val="0"/>
                  <w:marTop w:val="0"/>
                  <w:marBottom w:val="0"/>
                  <w:divBdr>
                    <w:top w:val="none" w:sz="0" w:space="0" w:color="auto"/>
                    <w:left w:val="none" w:sz="0" w:space="0" w:color="auto"/>
                    <w:bottom w:val="none" w:sz="0" w:space="0" w:color="auto"/>
                    <w:right w:val="none" w:sz="0" w:space="0" w:color="auto"/>
                  </w:divBdr>
                  <w:divsChild>
                    <w:div w:id="1742367679">
                      <w:marLeft w:val="0"/>
                      <w:marRight w:val="0"/>
                      <w:marTop w:val="0"/>
                      <w:marBottom w:val="0"/>
                      <w:divBdr>
                        <w:top w:val="none" w:sz="0" w:space="0" w:color="auto"/>
                        <w:left w:val="none" w:sz="0" w:space="0" w:color="auto"/>
                        <w:bottom w:val="none" w:sz="0" w:space="0" w:color="auto"/>
                        <w:right w:val="none" w:sz="0" w:space="0" w:color="auto"/>
                      </w:divBdr>
                      <w:divsChild>
                        <w:div w:id="878855559">
                          <w:marLeft w:val="0"/>
                          <w:marRight w:val="0"/>
                          <w:marTop w:val="0"/>
                          <w:marBottom w:val="0"/>
                          <w:divBdr>
                            <w:top w:val="none" w:sz="0" w:space="0" w:color="auto"/>
                            <w:left w:val="none" w:sz="0" w:space="0" w:color="auto"/>
                            <w:bottom w:val="none" w:sz="0" w:space="0" w:color="auto"/>
                            <w:right w:val="none" w:sz="0" w:space="0" w:color="auto"/>
                          </w:divBdr>
                          <w:divsChild>
                            <w:div w:id="207357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8092585">
      <w:bodyDiv w:val="1"/>
      <w:marLeft w:val="0"/>
      <w:marRight w:val="0"/>
      <w:marTop w:val="0"/>
      <w:marBottom w:val="0"/>
      <w:divBdr>
        <w:top w:val="none" w:sz="0" w:space="0" w:color="auto"/>
        <w:left w:val="none" w:sz="0" w:space="0" w:color="auto"/>
        <w:bottom w:val="none" w:sz="0" w:space="0" w:color="auto"/>
        <w:right w:val="none" w:sz="0" w:space="0" w:color="auto"/>
      </w:divBdr>
      <w:divsChild>
        <w:div w:id="1224219471">
          <w:marLeft w:val="0"/>
          <w:marRight w:val="0"/>
          <w:marTop w:val="0"/>
          <w:marBottom w:val="0"/>
          <w:divBdr>
            <w:top w:val="none" w:sz="0" w:space="0" w:color="auto"/>
            <w:left w:val="none" w:sz="0" w:space="0" w:color="auto"/>
            <w:bottom w:val="none" w:sz="0" w:space="0" w:color="auto"/>
            <w:right w:val="none" w:sz="0" w:space="0" w:color="auto"/>
          </w:divBdr>
          <w:divsChild>
            <w:div w:id="1239632563">
              <w:marLeft w:val="0"/>
              <w:marRight w:val="0"/>
              <w:marTop w:val="0"/>
              <w:marBottom w:val="0"/>
              <w:divBdr>
                <w:top w:val="none" w:sz="0" w:space="0" w:color="auto"/>
                <w:left w:val="none" w:sz="0" w:space="0" w:color="auto"/>
                <w:bottom w:val="none" w:sz="0" w:space="0" w:color="auto"/>
                <w:right w:val="none" w:sz="0" w:space="0" w:color="auto"/>
              </w:divBdr>
              <w:divsChild>
                <w:div w:id="1454328529">
                  <w:marLeft w:val="0"/>
                  <w:marRight w:val="0"/>
                  <w:marTop w:val="0"/>
                  <w:marBottom w:val="0"/>
                  <w:divBdr>
                    <w:top w:val="none" w:sz="0" w:space="0" w:color="auto"/>
                    <w:left w:val="none" w:sz="0" w:space="0" w:color="auto"/>
                    <w:bottom w:val="none" w:sz="0" w:space="0" w:color="auto"/>
                    <w:right w:val="none" w:sz="0" w:space="0" w:color="auto"/>
                  </w:divBdr>
                </w:div>
                <w:div w:id="1503469569">
                  <w:marLeft w:val="0"/>
                  <w:marRight w:val="0"/>
                  <w:marTop w:val="0"/>
                  <w:marBottom w:val="0"/>
                  <w:divBdr>
                    <w:top w:val="none" w:sz="0" w:space="0" w:color="auto"/>
                    <w:left w:val="none" w:sz="0" w:space="0" w:color="auto"/>
                    <w:bottom w:val="none" w:sz="0" w:space="0" w:color="auto"/>
                    <w:right w:val="none" w:sz="0" w:space="0" w:color="auto"/>
                  </w:divBdr>
                </w:div>
                <w:div w:id="1527669786">
                  <w:marLeft w:val="0"/>
                  <w:marRight w:val="0"/>
                  <w:marTop w:val="0"/>
                  <w:marBottom w:val="0"/>
                  <w:divBdr>
                    <w:top w:val="none" w:sz="0" w:space="0" w:color="auto"/>
                    <w:left w:val="none" w:sz="0" w:space="0" w:color="auto"/>
                    <w:bottom w:val="none" w:sz="0" w:space="0" w:color="auto"/>
                    <w:right w:val="none" w:sz="0" w:space="0" w:color="auto"/>
                  </w:divBdr>
                  <w:divsChild>
                    <w:div w:id="201695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167437">
      <w:bodyDiv w:val="1"/>
      <w:marLeft w:val="0"/>
      <w:marRight w:val="0"/>
      <w:marTop w:val="0"/>
      <w:marBottom w:val="0"/>
      <w:divBdr>
        <w:top w:val="none" w:sz="0" w:space="0" w:color="auto"/>
        <w:left w:val="none" w:sz="0" w:space="0" w:color="auto"/>
        <w:bottom w:val="none" w:sz="0" w:space="0" w:color="auto"/>
        <w:right w:val="none" w:sz="0" w:space="0" w:color="auto"/>
      </w:divBdr>
      <w:divsChild>
        <w:div w:id="530069836">
          <w:marLeft w:val="0"/>
          <w:marRight w:val="0"/>
          <w:marTop w:val="0"/>
          <w:marBottom w:val="0"/>
          <w:divBdr>
            <w:top w:val="none" w:sz="0" w:space="0" w:color="auto"/>
            <w:left w:val="none" w:sz="0" w:space="0" w:color="auto"/>
            <w:bottom w:val="none" w:sz="0" w:space="0" w:color="auto"/>
            <w:right w:val="none" w:sz="0" w:space="0" w:color="auto"/>
          </w:divBdr>
          <w:divsChild>
            <w:div w:id="1498882598">
              <w:marLeft w:val="0"/>
              <w:marRight w:val="0"/>
              <w:marTop w:val="0"/>
              <w:marBottom w:val="0"/>
              <w:divBdr>
                <w:top w:val="none" w:sz="0" w:space="0" w:color="auto"/>
                <w:left w:val="none" w:sz="0" w:space="0" w:color="auto"/>
                <w:bottom w:val="none" w:sz="0" w:space="0" w:color="auto"/>
                <w:right w:val="none" w:sz="0" w:space="0" w:color="auto"/>
              </w:divBdr>
              <w:divsChild>
                <w:div w:id="323706705">
                  <w:marLeft w:val="0"/>
                  <w:marRight w:val="0"/>
                  <w:marTop w:val="0"/>
                  <w:marBottom w:val="0"/>
                  <w:divBdr>
                    <w:top w:val="none" w:sz="0" w:space="0" w:color="auto"/>
                    <w:left w:val="none" w:sz="0" w:space="0" w:color="auto"/>
                    <w:bottom w:val="none" w:sz="0" w:space="0" w:color="auto"/>
                    <w:right w:val="none" w:sz="0" w:space="0" w:color="auto"/>
                  </w:divBdr>
                </w:div>
                <w:div w:id="356278042">
                  <w:marLeft w:val="0"/>
                  <w:marRight w:val="0"/>
                  <w:marTop w:val="0"/>
                  <w:marBottom w:val="0"/>
                  <w:divBdr>
                    <w:top w:val="none" w:sz="0" w:space="0" w:color="auto"/>
                    <w:left w:val="none" w:sz="0" w:space="0" w:color="auto"/>
                    <w:bottom w:val="none" w:sz="0" w:space="0" w:color="auto"/>
                    <w:right w:val="none" w:sz="0" w:space="0" w:color="auto"/>
                  </w:divBdr>
                </w:div>
                <w:div w:id="1007248832">
                  <w:marLeft w:val="0"/>
                  <w:marRight w:val="0"/>
                  <w:marTop w:val="0"/>
                  <w:marBottom w:val="0"/>
                  <w:divBdr>
                    <w:top w:val="none" w:sz="0" w:space="0" w:color="auto"/>
                    <w:left w:val="none" w:sz="0" w:space="0" w:color="auto"/>
                    <w:bottom w:val="none" w:sz="0" w:space="0" w:color="auto"/>
                    <w:right w:val="none" w:sz="0" w:space="0" w:color="auto"/>
                  </w:divBdr>
                  <w:divsChild>
                    <w:div w:id="132064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409256">
      <w:bodyDiv w:val="1"/>
      <w:marLeft w:val="0"/>
      <w:marRight w:val="0"/>
      <w:marTop w:val="0"/>
      <w:marBottom w:val="0"/>
      <w:divBdr>
        <w:top w:val="none" w:sz="0" w:space="0" w:color="auto"/>
        <w:left w:val="none" w:sz="0" w:space="0" w:color="auto"/>
        <w:bottom w:val="none" w:sz="0" w:space="0" w:color="auto"/>
        <w:right w:val="none" w:sz="0" w:space="0" w:color="auto"/>
      </w:divBdr>
      <w:divsChild>
        <w:div w:id="1856265077">
          <w:marLeft w:val="0"/>
          <w:marRight w:val="0"/>
          <w:marTop w:val="0"/>
          <w:marBottom w:val="0"/>
          <w:divBdr>
            <w:top w:val="none" w:sz="0" w:space="0" w:color="auto"/>
            <w:left w:val="none" w:sz="0" w:space="0" w:color="auto"/>
            <w:bottom w:val="none" w:sz="0" w:space="0" w:color="auto"/>
            <w:right w:val="none" w:sz="0" w:space="0" w:color="auto"/>
          </w:divBdr>
        </w:div>
      </w:divsChild>
    </w:div>
    <w:div w:id="1013923954">
      <w:bodyDiv w:val="1"/>
      <w:marLeft w:val="0"/>
      <w:marRight w:val="0"/>
      <w:marTop w:val="0"/>
      <w:marBottom w:val="0"/>
      <w:divBdr>
        <w:top w:val="none" w:sz="0" w:space="0" w:color="auto"/>
        <w:left w:val="none" w:sz="0" w:space="0" w:color="auto"/>
        <w:bottom w:val="none" w:sz="0" w:space="0" w:color="auto"/>
        <w:right w:val="none" w:sz="0" w:space="0" w:color="auto"/>
      </w:divBdr>
      <w:divsChild>
        <w:div w:id="1241257291">
          <w:marLeft w:val="0"/>
          <w:marRight w:val="0"/>
          <w:marTop w:val="0"/>
          <w:marBottom w:val="0"/>
          <w:divBdr>
            <w:top w:val="none" w:sz="0" w:space="0" w:color="auto"/>
            <w:left w:val="none" w:sz="0" w:space="0" w:color="auto"/>
            <w:bottom w:val="none" w:sz="0" w:space="0" w:color="auto"/>
            <w:right w:val="none" w:sz="0" w:space="0" w:color="auto"/>
          </w:divBdr>
          <w:divsChild>
            <w:div w:id="1047876692">
              <w:marLeft w:val="0"/>
              <w:marRight w:val="0"/>
              <w:marTop w:val="0"/>
              <w:marBottom w:val="0"/>
              <w:divBdr>
                <w:top w:val="none" w:sz="0" w:space="0" w:color="auto"/>
                <w:left w:val="none" w:sz="0" w:space="0" w:color="auto"/>
                <w:bottom w:val="none" w:sz="0" w:space="0" w:color="auto"/>
                <w:right w:val="none" w:sz="0" w:space="0" w:color="auto"/>
              </w:divBdr>
              <w:divsChild>
                <w:div w:id="972442944">
                  <w:marLeft w:val="0"/>
                  <w:marRight w:val="0"/>
                  <w:marTop w:val="0"/>
                  <w:marBottom w:val="0"/>
                  <w:divBdr>
                    <w:top w:val="none" w:sz="0" w:space="0" w:color="auto"/>
                    <w:left w:val="none" w:sz="0" w:space="0" w:color="auto"/>
                    <w:bottom w:val="none" w:sz="0" w:space="0" w:color="auto"/>
                    <w:right w:val="none" w:sz="0" w:space="0" w:color="auto"/>
                  </w:divBdr>
                  <w:divsChild>
                    <w:div w:id="104707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561993">
          <w:marLeft w:val="0"/>
          <w:marRight w:val="0"/>
          <w:marTop w:val="0"/>
          <w:marBottom w:val="0"/>
          <w:divBdr>
            <w:top w:val="none" w:sz="0" w:space="0" w:color="auto"/>
            <w:left w:val="none" w:sz="0" w:space="0" w:color="auto"/>
            <w:bottom w:val="none" w:sz="0" w:space="0" w:color="auto"/>
            <w:right w:val="none" w:sz="0" w:space="0" w:color="auto"/>
          </w:divBdr>
          <w:divsChild>
            <w:div w:id="56623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071266">
      <w:bodyDiv w:val="1"/>
      <w:marLeft w:val="0"/>
      <w:marRight w:val="0"/>
      <w:marTop w:val="0"/>
      <w:marBottom w:val="0"/>
      <w:divBdr>
        <w:top w:val="none" w:sz="0" w:space="0" w:color="auto"/>
        <w:left w:val="none" w:sz="0" w:space="0" w:color="auto"/>
        <w:bottom w:val="none" w:sz="0" w:space="0" w:color="auto"/>
        <w:right w:val="none" w:sz="0" w:space="0" w:color="auto"/>
      </w:divBdr>
      <w:divsChild>
        <w:div w:id="314073210">
          <w:marLeft w:val="0"/>
          <w:marRight w:val="0"/>
          <w:marTop w:val="0"/>
          <w:marBottom w:val="150"/>
          <w:divBdr>
            <w:top w:val="single" w:sz="4" w:space="3" w:color="CCCCCC"/>
            <w:left w:val="single" w:sz="4" w:space="3" w:color="CCCCCC"/>
            <w:bottom w:val="single" w:sz="4" w:space="3" w:color="CCCCCC"/>
            <w:right w:val="single" w:sz="4" w:space="3" w:color="CCCCCC"/>
          </w:divBdr>
          <w:divsChild>
            <w:div w:id="684015006">
              <w:marLeft w:val="0"/>
              <w:marRight w:val="0"/>
              <w:marTop w:val="0"/>
              <w:marBottom w:val="0"/>
              <w:divBdr>
                <w:top w:val="none" w:sz="0" w:space="0" w:color="auto"/>
                <w:left w:val="single" w:sz="4" w:space="5" w:color="CCCCCC"/>
                <w:bottom w:val="none" w:sz="0" w:space="0" w:color="auto"/>
                <w:right w:val="none" w:sz="0" w:space="0" w:color="auto"/>
              </w:divBdr>
            </w:div>
            <w:div w:id="2015067302">
              <w:marLeft w:val="0"/>
              <w:marRight w:val="0"/>
              <w:marTop w:val="0"/>
              <w:marBottom w:val="0"/>
              <w:divBdr>
                <w:top w:val="none" w:sz="0" w:space="0" w:color="auto"/>
                <w:left w:val="none" w:sz="0" w:space="0" w:color="auto"/>
                <w:bottom w:val="none" w:sz="0" w:space="0" w:color="auto"/>
                <w:right w:val="none" w:sz="0" w:space="0" w:color="auto"/>
              </w:divBdr>
              <w:divsChild>
                <w:div w:id="639725122">
                  <w:marLeft w:val="0"/>
                  <w:marRight w:val="180"/>
                  <w:marTop w:val="0"/>
                  <w:marBottom w:val="0"/>
                  <w:divBdr>
                    <w:top w:val="none" w:sz="0" w:space="0" w:color="auto"/>
                    <w:left w:val="none" w:sz="0" w:space="0" w:color="auto"/>
                    <w:bottom w:val="none" w:sz="0" w:space="0" w:color="auto"/>
                    <w:right w:val="none" w:sz="0" w:space="0" w:color="auto"/>
                  </w:divBdr>
                  <w:divsChild>
                    <w:div w:id="1207794214">
                      <w:marLeft w:val="0"/>
                      <w:marRight w:val="0"/>
                      <w:marTop w:val="20"/>
                      <w:marBottom w:val="0"/>
                      <w:divBdr>
                        <w:top w:val="none" w:sz="0" w:space="0" w:color="auto"/>
                        <w:left w:val="none" w:sz="0" w:space="0" w:color="auto"/>
                        <w:bottom w:val="none" w:sz="0" w:space="0" w:color="auto"/>
                        <w:right w:val="none" w:sz="0" w:space="0" w:color="auto"/>
                      </w:divBdr>
                      <w:divsChild>
                        <w:div w:id="2029716222">
                          <w:marLeft w:val="60"/>
                          <w:marRight w:val="0"/>
                          <w:marTop w:val="0"/>
                          <w:marBottom w:val="0"/>
                          <w:divBdr>
                            <w:top w:val="single" w:sz="4" w:space="1" w:color="CCCCCC"/>
                            <w:left w:val="single" w:sz="4" w:space="1" w:color="CCCCCC"/>
                            <w:bottom w:val="single" w:sz="4" w:space="1" w:color="CCCCCC"/>
                            <w:right w:val="single" w:sz="4" w:space="1" w:color="CCCCCC"/>
                          </w:divBdr>
                        </w:div>
                      </w:divsChild>
                    </w:div>
                  </w:divsChild>
                </w:div>
                <w:div w:id="183054482">
                  <w:marLeft w:val="0"/>
                  <w:marRight w:val="200"/>
                  <w:marTop w:val="0"/>
                  <w:marBottom w:val="0"/>
                  <w:divBdr>
                    <w:top w:val="none" w:sz="0" w:space="0" w:color="auto"/>
                    <w:left w:val="none" w:sz="0" w:space="0" w:color="auto"/>
                    <w:bottom w:val="none" w:sz="0" w:space="0" w:color="auto"/>
                    <w:right w:val="none" w:sz="0" w:space="0" w:color="auto"/>
                  </w:divBdr>
                </w:div>
              </w:divsChild>
            </w:div>
          </w:divsChild>
        </w:div>
        <w:div w:id="1205556770">
          <w:marLeft w:val="0"/>
          <w:marRight w:val="0"/>
          <w:marTop w:val="0"/>
          <w:marBottom w:val="100"/>
          <w:divBdr>
            <w:top w:val="none" w:sz="0" w:space="0" w:color="auto"/>
            <w:left w:val="none" w:sz="0" w:space="0" w:color="auto"/>
            <w:bottom w:val="none" w:sz="0" w:space="0" w:color="auto"/>
            <w:right w:val="none" w:sz="0" w:space="0" w:color="auto"/>
          </w:divBdr>
        </w:div>
        <w:div w:id="189030758">
          <w:marLeft w:val="0"/>
          <w:marRight w:val="0"/>
          <w:marTop w:val="0"/>
          <w:marBottom w:val="150"/>
          <w:divBdr>
            <w:top w:val="none" w:sz="0" w:space="0" w:color="auto"/>
            <w:left w:val="none" w:sz="0" w:space="0" w:color="auto"/>
            <w:bottom w:val="none" w:sz="0" w:space="0" w:color="auto"/>
            <w:right w:val="none" w:sz="0" w:space="0" w:color="auto"/>
          </w:divBdr>
          <w:divsChild>
            <w:div w:id="1058895690">
              <w:marLeft w:val="0"/>
              <w:marRight w:val="100"/>
              <w:marTop w:val="0"/>
              <w:marBottom w:val="50"/>
              <w:divBdr>
                <w:top w:val="none" w:sz="0" w:space="0" w:color="auto"/>
                <w:left w:val="none" w:sz="0" w:space="0" w:color="auto"/>
                <w:bottom w:val="none" w:sz="0" w:space="0" w:color="auto"/>
                <w:right w:val="none" w:sz="0" w:space="0" w:color="auto"/>
              </w:divBdr>
              <w:divsChild>
                <w:div w:id="2013146824">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sChild>
    </w:div>
    <w:div w:id="1066958337">
      <w:bodyDiv w:val="1"/>
      <w:marLeft w:val="0"/>
      <w:marRight w:val="0"/>
      <w:marTop w:val="0"/>
      <w:marBottom w:val="0"/>
      <w:divBdr>
        <w:top w:val="none" w:sz="0" w:space="0" w:color="auto"/>
        <w:left w:val="none" w:sz="0" w:space="0" w:color="auto"/>
        <w:bottom w:val="none" w:sz="0" w:space="0" w:color="auto"/>
        <w:right w:val="none" w:sz="0" w:space="0" w:color="auto"/>
      </w:divBdr>
      <w:divsChild>
        <w:div w:id="1421828903">
          <w:marLeft w:val="0"/>
          <w:marRight w:val="0"/>
          <w:marTop w:val="0"/>
          <w:marBottom w:val="150"/>
          <w:divBdr>
            <w:top w:val="single" w:sz="4" w:space="3" w:color="CCCCCC"/>
            <w:left w:val="single" w:sz="4" w:space="3" w:color="CCCCCC"/>
            <w:bottom w:val="single" w:sz="4" w:space="3" w:color="CCCCCC"/>
            <w:right w:val="single" w:sz="4" w:space="3" w:color="CCCCCC"/>
          </w:divBdr>
          <w:divsChild>
            <w:div w:id="439380133">
              <w:marLeft w:val="0"/>
              <w:marRight w:val="0"/>
              <w:marTop w:val="0"/>
              <w:marBottom w:val="0"/>
              <w:divBdr>
                <w:top w:val="none" w:sz="0" w:space="0" w:color="auto"/>
                <w:left w:val="single" w:sz="4" w:space="5" w:color="CCCCCC"/>
                <w:bottom w:val="none" w:sz="0" w:space="0" w:color="auto"/>
                <w:right w:val="none" w:sz="0" w:space="0" w:color="auto"/>
              </w:divBdr>
            </w:div>
            <w:div w:id="395665537">
              <w:marLeft w:val="0"/>
              <w:marRight w:val="0"/>
              <w:marTop w:val="0"/>
              <w:marBottom w:val="0"/>
              <w:divBdr>
                <w:top w:val="none" w:sz="0" w:space="0" w:color="auto"/>
                <w:left w:val="none" w:sz="0" w:space="0" w:color="auto"/>
                <w:bottom w:val="none" w:sz="0" w:space="0" w:color="auto"/>
                <w:right w:val="none" w:sz="0" w:space="0" w:color="auto"/>
              </w:divBdr>
              <w:divsChild>
                <w:div w:id="1975209580">
                  <w:marLeft w:val="0"/>
                  <w:marRight w:val="180"/>
                  <w:marTop w:val="0"/>
                  <w:marBottom w:val="0"/>
                  <w:divBdr>
                    <w:top w:val="none" w:sz="0" w:space="0" w:color="auto"/>
                    <w:left w:val="none" w:sz="0" w:space="0" w:color="auto"/>
                    <w:bottom w:val="none" w:sz="0" w:space="0" w:color="auto"/>
                    <w:right w:val="none" w:sz="0" w:space="0" w:color="auto"/>
                  </w:divBdr>
                  <w:divsChild>
                    <w:div w:id="827136008">
                      <w:marLeft w:val="0"/>
                      <w:marRight w:val="0"/>
                      <w:marTop w:val="20"/>
                      <w:marBottom w:val="0"/>
                      <w:divBdr>
                        <w:top w:val="none" w:sz="0" w:space="0" w:color="auto"/>
                        <w:left w:val="none" w:sz="0" w:space="0" w:color="auto"/>
                        <w:bottom w:val="none" w:sz="0" w:space="0" w:color="auto"/>
                        <w:right w:val="none" w:sz="0" w:space="0" w:color="auto"/>
                      </w:divBdr>
                      <w:divsChild>
                        <w:div w:id="702050426">
                          <w:marLeft w:val="60"/>
                          <w:marRight w:val="0"/>
                          <w:marTop w:val="0"/>
                          <w:marBottom w:val="0"/>
                          <w:divBdr>
                            <w:top w:val="single" w:sz="4" w:space="1" w:color="CCCCCC"/>
                            <w:left w:val="single" w:sz="4" w:space="1" w:color="CCCCCC"/>
                            <w:bottom w:val="single" w:sz="4" w:space="1" w:color="CCCCCC"/>
                            <w:right w:val="single" w:sz="4" w:space="1" w:color="CCCCCC"/>
                          </w:divBdr>
                        </w:div>
                      </w:divsChild>
                    </w:div>
                  </w:divsChild>
                </w:div>
              </w:divsChild>
            </w:div>
          </w:divsChild>
        </w:div>
        <w:div w:id="55975433">
          <w:marLeft w:val="0"/>
          <w:marRight w:val="0"/>
          <w:marTop w:val="0"/>
          <w:marBottom w:val="100"/>
          <w:divBdr>
            <w:top w:val="none" w:sz="0" w:space="0" w:color="auto"/>
            <w:left w:val="none" w:sz="0" w:space="0" w:color="auto"/>
            <w:bottom w:val="none" w:sz="0" w:space="0" w:color="auto"/>
            <w:right w:val="none" w:sz="0" w:space="0" w:color="auto"/>
          </w:divBdr>
        </w:div>
        <w:div w:id="713115558">
          <w:marLeft w:val="0"/>
          <w:marRight w:val="0"/>
          <w:marTop w:val="0"/>
          <w:marBottom w:val="150"/>
          <w:divBdr>
            <w:top w:val="none" w:sz="0" w:space="0" w:color="auto"/>
            <w:left w:val="none" w:sz="0" w:space="0" w:color="auto"/>
            <w:bottom w:val="none" w:sz="0" w:space="0" w:color="auto"/>
            <w:right w:val="none" w:sz="0" w:space="0" w:color="auto"/>
          </w:divBdr>
          <w:divsChild>
            <w:div w:id="1910730407">
              <w:marLeft w:val="0"/>
              <w:marRight w:val="100"/>
              <w:marTop w:val="0"/>
              <w:marBottom w:val="50"/>
              <w:divBdr>
                <w:top w:val="none" w:sz="0" w:space="0" w:color="auto"/>
                <w:left w:val="none" w:sz="0" w:space="0" w:color="auto"/>
                <w:bottom w:val="none" w:sz="0" w:space="0" w:color="auto"/>
                <w:right w:val="none" w:sz="0" w:space="0" w:color="auto"/>
              </w:divBdr>
              <w:divsChild>
                <w:div w:id="1238394516">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sChild>
    </w:div>
    <w:div w:id="1075321272">
      <w:bodyDiv w:val="1"/>
      <w:marLeft w:val="0"/>
      <w:marRight w:val="0"/>
      <w:marTop w:val="0"/>
      <w:marBottom w:val="0"/>
      <w:divBdr>
        <w:top w:val="none" w:sz="0" w:space="0" w:color="auto"/>
        <w:left w:val="none" w:sz="0" w:space="0" w:color="auto"/>
        <w:bottom w:val="none" w:sz="0" w:space="0" w:color="auto"/>
        <w:right w:val="none" w:sz="0" w:space="0" w:color="auto"/>
      </w:divBdr>
      <w:divsChild>
        <w:div w:id="360470676">
          <w:marLeft w:val="0"/>
          <w:marRight w:val="0"/>
          <w:marTop w:val="0"/>
          <w:marBottom w:val="0"/>
          <w:divBdr>
            <w:top w:val="none" w:sz="0" w:space="0" w:color="auto"/>
            <w:left w:val="none" w:sz="0" w:space="0" w:color="auto"/>
            <w:bottom w:val="none" w:sz="0" w:space="0" w:color="auto"/>
            <w:right w:val="none" w:sz="0" w:space="0" w:color="auto"/>
          </w:divBdr>
        </w:div>
        <w:div w:id="1914393199">
          <w:marLeft w:val="0"/>
          <w:marRight w:val="0"/>
          <w:marTop w:val="0"/>
          <w:marBottom w:val="0"/>
          <w:divBdr>
            <w:top w:val="none" w:sz="0" w:space="0" w:color="auto"/>
            <w:left w:val="none" w:sz="0" w:space="0" w:color="auto"/>
            <w:bottom w:val="none" w:sz="0" w:space="0" w:color="auto"/>
            <w:right w:val="none" w:sz="0" w:space="0" w:color="auto"/>
          </w:divBdr>
        </w:div>
      </w:divsChild>
    </w:div>
    <w:div w:id="1075474428">
      <w:bodyDiv w:val="1"/>
      <w:marLeft w:val="0"/>
      <w:marRight w:val="0"/>
      <w:marTop w:val="0"/>
      <w:marBottom w:val="0"/>
      <w:divBdr>
        <w:top w:val="none" w:sz="0" w:space="0" w:color="auto"/>
        <w:left w:val="none" w:sz="0" w:space="0" w:color="auto"/>
        <w:bottom w:val="none" w:sz="0" w:space="0" w:color="auto"/>
        <w:right w:val="none" w:sz="0" w:space="0" w:color="auto"/>
      </w:divBdr>
      <w:divsChild>
        <w:div w:id="1004817735">
          <w:marLeft w:val="0"/>
          <w:marRight w:val="0"/>
          <w:marTop w:val="0"/>
          <w:marBottom w:val="40"/>
          <w:divBdr>
            <w:top w:val="none" w:sz="0" w:space="0" w:color="auto"/>
            <w:left w:val="none" w:sz="0" w:space="0" w:color="auto"/>
            <w:bottom w:val="none" w:sz="0" w:space="0" w:color="auto"/>
            <w:right w:val="none" w:sz="0" w:space="0" w:color="auto"/>
          </w:divBdr>
        </w:div>
        <w:div w:id="1261186417">
          <w:marLeft w:val="0"/>
          <w:marRight w:val="0"/>
          <w:marTop w:val="0"/>
          <w:marBottom w:val="0"/>
          <w:divBdr>
            <w:top w:val="none" w:sz="0" w:space="0" w:color="auto"/>
            <w:left w:val="none" w:sz="0" w:space="0" w:color="auto"/>
            <w:bottom w:val="none" w:sz="0" w:space="0" w:color="auto"/>
            <w:right w:val="none" w:sz="0" w:space="0" w:color="auto"/>
          </w:divBdr>
          <w:divsChild>
            <w:div w:id="746926759">
              <w:marLeft w:val="0"/>
              <w:marRight w:val="0"/>
              <w:marTop w:val="0"/>
              <w:marBottom w:val="0"/>
              <w:divBdr>
                <w:top w:val="none" w:sz="0" w:space="0" w:color="auto"/>
                <w:left w:val="none" w:sz="0" w:space="0" w:color="auto"/>
                <w:bottom w:val="none" w:sz="0" w:space="0" w:color="auto"/>
                <w:right w:val="none" w:sz="0" w:space="0" w:color="auto"/>
              </w:divBdr>
            </w:div>
          </w:divsChild>
        </w:div>
        <w:div w:id="1713730643">
          <w:marLeft w:val="0"/>
          <w:marRight w:val="0"/>
          <w:marTop w:val="0"/>
          <w:marBottom w:val="0"/>
          <w:divBdr>
            <w:top w:val="none" w:sz="0" w:space="0" w:color="auto"/>
            <w:left w:val="none" w:sz="0" w:space="0" w:color="auto"/>
            <w:bottom w:val="none" w:sz="0" w:space="0" w:color="auto"/>
            <w:right w:val="none" w:sz="0" w:space="0" w:color="auto"/>
          </w:divBdr>
        </w:div>
      </w:divsChild>
    </w:div>
    <w:div w:id="1078137028">
      <w:bodyDiv w:val="1"/>
      <w:marLeft w:val="0"/>
      <w:marRight w:val="0"/>
      <w:marTop w:val="0"/>
      <w:marBottom w:val="0"/>
      <w:divBdr>
        <w:top w:val="none" w:sz="0" w:space="0" w:color="auto"/>
        <w:left w:val="none" w:sz="0" w:space="0" w:color="auto"/>
        <w:bottom w:val="none" w:sz="0" w:space="0" w:color="auto"/>
        <w:right w:val="none" w:sz="0" w:space="0" w:color="auto"/>
      </w:divBdr>
      <w:divsChild>
        <w:div w:id="6098647">
          <w:marLeft w:val="0"/>
          <w:marRight w:val="0"/>
          <w:marTop w:val="0"/>
          <w:marBottom w:val="0"/>
          <w:divBdr>
            <w:top w:val="none" w:sz="0" w:space="0" w:color="auto"/>
            <w:left w:val="none" w:sz="0" w:space="0" w:color="auto"/>
            <w:bottom w:val="none" w:sz="0" w:space="0" w:color="auto"/>
            <w:right w:val="none" w:sz="0" w:space="0" w:color="auto"/>
          </w:divBdr>
        </w:div>
        <w:div w:id="1358046692">
          <w:marLeft w:val="0"/>
          <w:marRight w:val="0"/>
          <w:marTop w:val="0"/>
          <w:marBottom w:val="0"/>
          <w:divBdr>
            <w:top w:val="none" w:sz="0" w:space="0" w:color="auto"/>
            <w:left w:val="none" w:sz="0" w:space="0" w:color="auto"/>
            <w:bottom w:val="none" w:sz="0" w:space="0" w:color="auto"/>
            <w:right w:val="none" w:sz="0" w:space="0" w:color="auto"/>
          </w:divBdr>
        </w:div>
        <w:div w:id="867177208">
          <w:marLeft w:val="0"/>
          <w:marRight w:val="0"/>
          <w:marTop w:val="0"/>
          <w:marBottom w:val="0"/>
          <w:divBdr>
            <w:top w:val="none" w:sz="0" w:space="0" w:color="auto"/>
            <w:left w:val="none" w:sz="0" w:space="0" w:color="auto"/>
            <w:bottom w:val="none" w:sz="0" w:space="0" w:color="auto"/>
            <w:right w:val="none" w:sz="0" w:space="0" w:color="auto"/>
          </w:divBdr>
        </w:div>
      </w:divsChild>
    </w:div>
    <w:div w:id="1086876516">
      <w:bodyDiv w:val="1"/>
      <w:marLeft w:val="0"/>
      <w:marRight w:val="0"/>
      <w:marTop w:val="0"/>
      <w:marBottom w:val="0"/>
      <w:divBdr>
        <w:top w:val="none" w:sz="0" w:space="0" w:color="auto"/>
        <w:left w:val="none" w:sz="0" w:space="0" w:color="auto"/>
        <w:bottom w:val="none" w:sz="0" w:space="0" w:color="auto"/>
        <w:right w:val="none" w:sz="0" w:space="0" w:color="auto"/>
      </w:divBdr>
      <w:divsChild>
        <w:div w:id="511258405">
          <w:marLeft w:val="0"/>
          <w:marRight w:val="0"/>
          <w:marTop w:val="0"/>
          <w:marBottom w:val="0"/>
          <w:divBdr>
            <w:top w:val="none" w:sz="0" w:space="0" w:color="auto"/>
            <w:left w:val="none" w:sz="0" w:space="0" w:color="auto"/>
            <w:bottom w:val="none" w:sz="0" w:space="0" w:color="auto"/>
            <w:right w:val="none" w:sz="0" w:space="0" w:color="auto"/>
          </w:divBdr>
          <w:divsChild>
            <w:div w:id="177895573">
              <w:marLeft w:val="0"/>
              <w:marRight w:val="0"/>
              <w:marTop w:val="0"/>
              <w:marBottom w:val="0"/>
              <w:divBdr>
                <w:top w:val="none" w:sz="0" w:space="0" w:color="auto"/>
                <w:left w:val="none" w:sz="0" w:space="0" w:color="auto"/>
                <w:bottom w:val="none" w:sz="0" w:space="0" w:color="auto"/>
                <w:right w:val="none" w:sz="0" w:space="0" w:color="auto"/>
              </w:divBdr>
              <w:divsChild>
                <w:div w:id="648173187">
                  <w:marLeft w:val="0"/>
                  <w:marRight w:val="0"/>
                  <w:marTop w:val="0"/>
                  <w:marBottom w:val="0"/>
                  <w:divBdr>
                    <w:top w:val="none" w:sz="0" w:space="0" w:color="auto"/>
                    <w:left w:val="none" w:sz="0" w:space="0" w:color="auto"/>
                    <w:bottom w:val="none" w:sz="0" w:space="0" w:color="auto"/>
                    <w:right w:val="none" w:sz="0" w:space="0" w:color="auto"/>
                  </w:divBdr>
                  <w:divsChild>
                    <w:div w:id="885486236">
                      <w:marLeft w:val="0"/>
                      <w:marRight w:val="0"/>
                      <w:marTop w:val="0"/>
                      <w:marBottom w:val="0"/>
                      <w:divBdr>
                        <w:top w:val="none" w:sz="0" w:space="0" w:color="auto"/>
                        <w:left w:val="none" w:sz="0" w:space="0" w:color="auto"/>
                        <w:bottom w:val="none" w:sz="0" w:space="0" w:color="auto"/>
                        <w:right w:val="none" w:sz="0" w:space="0" w:color="auto"/>
                      </w:divBdr>
                    </w:div>
                    <w:div w:id="1967467317">
                      <w:marLeft w:val="0"/>
                      <w:marRight w:val="0"/>
                      <w:marTop w:val="0"/>
                      <w:marBottom w:val="0"/>
                      <w:divBdr>
                        <w:top w:val="none" w:sz="0" w:space="0" w:color="auto"/>
                        <w:left w:val="none" w:sz="0" w:space="0" w:color="auto"/>
                        <w:bottom w:val="none" w:sz="0" w:space="0" w:color="auto"/>
                        <w:right w:val="none" w:sz="0" w:space="0" w:color="auto"/>
                      </w:divBdr>
                    </w:div>
                    <w:div w:id="208852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530770">
              <w:marLeft w:val="0"/>
              <w:marRight w:val="0"/>
              <w:marTop w:val="0"/>
              <w:marBottom w:val="0"/>
              <w:divBdr>
                <w:top w:val="none" w:sz="0" w:space="0" w:color="auto"/>
                <w:left w:val="none" w:sz="0" w:space="0" w:color="auto"/>
                <w:bottom w:val="none" w:sz="0" w:space="0" w:color="auto"/>
                <w:right w:val="none" w:sz="0" w:space="0" w:color="auto"/>
              </w:divBdr>
            </w:div>
            <w:div w:id="1360469337">
              <w:marLeft w:val="0"/>
              <w:marRight w:val="0"/>
              <w:marTop w:val="0"/>
              <w:marBottom w:val="0"/>
              <w:divBdr>
                <w:top w:val="none" w:sz="0" w:space="0" w:color="auto"/>
                <w:left w:val="none" w:sz="0" w:space="0" w:color="auto"/>
                <w:bottom w:val="none" w:sz="0" w:space="0" w:color="auto"/>
                <w:right w:val="none" w:sz="0" w:space="0" w:color="auto"/>
              </w:divBdr>
              <w:divsChild>
                <w:div w:id="185245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623486">
      <w:bodyDiv w:val="1"/>
      <w:marLeft w:val="0"/>
      <w:marRight w:val="0"/>
      <w:marTop w:val="0"/>
      <w:marBottom w:val="0"/>
      <w:divBdr>
        <w:top w:val="none" w:sz="0" w:space="0" w:color="auto"/>
        <w:left w:val="none" w:sz="0" w:space="0" w:color="auto"/>
        <w:bottom w:val="none" w:sz="0" w:space="0" w:color="auto"/>
        <w:right w:val="none" w:sz="0" w:space="0" w:color="auto"/>
      </w:divBdr>
    </w:div>
    <w:div w:id="1097097297">
      <w:bodyDiv w:val="1"/>
      <w:marLeft w:val="0"/>
      <w:marRight w:val="0"/>
      <w:marTop w:val="0"/>
      <w:marBottom w:val="0"/>
      <w:divBdr>
        <w:top w:val="none" w:sz="0" w:space="0" w:color="auto"/>
        <w:left w:val="none" w:sz="0" w:space="0" w:color="auto"/>
        <w:bottom w:val="none" w:sz="0" w:space="0" w:color="auto"/>
        <w:right w:val="none" w:sz="0" w:space="0" w:color="auto"/>
      </w:divBdr>
    </w:div>
    <w:div w:id="1107122301">
      <w:bodyDiv w:val="1"/>
      <w:marLeft w:val="0"/>
      <w:marRight w:val="0"/>
      <w:marTop w:val="0"/>
      <w:marBottom w:val="0"/>
      <w:divBdr>
        <w:top w:val="none" w:sz="0" w:space="0" w:color="auto"/>
        <w:left w:val="none" w:sz="0" w:space="0" w:color="auto"/>
        <w:bottom w:val="none" w:sz="0" w:space="0" w:color="auto"/>
        <w:right w:val="none" w:sz="0" w:space="0" w:color="auto"/>
      </w:divBdr>
      <w:divsChild>
        <w:div w:id="1241674804">
          <w:marLeft w:val="100"/>
          <w:marRight w:val="100"/>
          <w:marTop w:val="0"/>
          <w:marBottom w:val="0"/>
          <w:divBdr>
            <w:top w:val="none" w:sz="0" w:space="0" w:color="auto"/>
            <w:left w:val="none" w:sz="0" w:space="0" w:color="auto"/>
            <w:bottom w:val="none" w:sz="0" w:space="0" w:color="auto"/>
            <w:right w:val="none" w:sz="0" w:space="0" w:color="auto"/>
          </w:divBdr>
        </w:div>
        <w:div w:id="1085882088">
          <w:marLeft w:val="100"/>
          <w:marRight w:val="100"/>
          <w:marTop w:val="0"/>
          <w:marBottom w:val="0"/>
          <w:divBdr>
            <w:top w:val="none" w:sz="0" w:space="0" w:color="auto"/>
            <w:left w:val="none" w:sz="0" w:space="0" w:color="auto"/>
            <w:bottom w:val="none" w:sz="0" w:space="0" w:color="auto"/>
            <w:right w:val="none" w:sz="0" w:space="0" w:color="auto"/>
          </w:divBdr>
          <w:divsChild>
            <w:div w:id="216280896">
              <w:marLeft w:val="0"/>
              <w:marRight w:val="0"/>
              <w:marTop w:val="0"/>
              <w:marBottom w:val="0"/>
              <w:divBdr>
                <w:top w:val="none" w:sz="0" w:space="0" w:color="auto"/>
                <w:left w:val="none" w:sz="0" w:space="0" w:color="auto"/>
                <w:bottom w:val="none" w:sz="0" w:space="0" w:color="auto"/>
                <w:right w:val="none" w:sz="0" w:space="0" w:color="auto"/>
              </w:divBdr>
              <w:divsChild>
                <w:div w:id="1866819204">
                  <w:marLeft w:val="0"/>
                  <w:marRight w:val="0"/>
                  <w:marTop w:val="0"/>
                  <w:marBottom w:val="0"/>
                  <w:divBdr>
                    <w:top w:val="none" w:sz="0" w:space="0" w:color="auto"/>
                    <w:left w:val="none" w:sz="0" w:space="0" w:color="auto"/>
                    <w:bottom w:val="none" w:sz="0" w:space="0" w:color="auto"/>
                    <w:right w:val="none" w:sz="0" w:space="0" w:color="auto"/>
                  </w:divBdr>
                  <w:divsChild>
                    <w:div w:id="1391804407">
                      <w:marLeft w:val="0"/>
                      <w:marRight w:val="0"/>
                      <w:marTop w:val="0"/>
                      <w:marBottom w:val="0"/>
                      <w:divBdr>
                        <w:top w:val="none" w:sz="0" w:space="0" w:color="auto"/>
                        <w:left w:val="none" w:sz="0" w:space="0" w:color="auto"/>
                        <w:bottom w:val="none" w:sz="0" w:space="0" w:color="auto"/>
                        <w:right w:val="none" w:sz="0" w:space="0" w:color="auto"/>
                      </w:divBdr>
                      <w:divsChild>
                        <w:div w:id="378939152">
                          <w:marLeft w:val="50"/>
                          <w:marRight w:val="50"/>
                          <w:marTop w:val="0"/>
                          <w:marBottom w:val="0"/>
                          <w:divBdr>
                            <w:top w:val="none" w:sz="0" w:space="0" w:color="auto"/>
                            <w:left w:val="none" w:sz="0" w:space="0" w:color="auto"/>
                            <w:bottom w:val="none" w:sz="0" w:space="0" w:color="auto"/>
                            <w:right w:val="none" w:sz="0" w:space="0" w:color="auto"/>
                          </w:divBdr>
                        </w:div>
                        <w:div w:id="61579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830831">
          <w:marLeft w:val="100"/>
          <w:marRight w:val="100"/>
          <w:marTop w:val="0"/>
          <w:marBottom w:val="0"/>
          <w:divBdr>
            <w:top w:val="none" w:sz="0" w:space="0" w:color="auto"/>
            <w:left w:val="none" w:sz="0" w:space="0" w:color="auto"/>
            <w:bottom w:val="none" w:sz="0" w:space="0" w:color="auto"/>
            <w:right w:val="none" w:sz="0" w:space="0" w:color="auto"/>
          </w:divBdr>
          <w:divsChild>
            <w:div w:id="1577982147">
              <w:marLeft w:val="0"/>
              <w:marRight w:val="0"/>
              <w:marTop w:val="100"/>
              <w:marBottom w:val="100"/>
              <w:divBdr>
                <w:top w:val="none" w:sz="0" w:space="0" w:color="auto"/>
                <w:left w:val="none" w:sz="0" w:space="0" w:color="auto"/>
                <w:bottom w:val="none" w:sz="0" w:space="0" w:color="auto"/>
                <w:right w:val="none" w:sz="0" w:space="0" w:color="auto"/>
              </w:divBdr>
            </w:div>
          </w:divsChild>
        </w:div>
        <w:div w:id="754325170">
          <w:marLeft w:val="0"/>
          <w:marRight w:val="0"/>
          <w:marTop w:val="0"/>
          <w:marBottom w:val="100"/>
          <w:divBdr>
            <w:top w:val="none" w:sz="0" w:space="0" w:color="auto"/>
            <w:left w:val="none" w:sz="0" w:space="0" w:color="auto"/>
            <w:bottom w:val="none" w:sz="0" w:space="0" w:color="auto"/>
            <w:right w:val="none" w:sz="0" w:space="0" w:color="auto"/>
          </w:divBdr>
          <w:divsChild>
            <w:div w:id="545415686">
              <w:marLeft w:val="0"/>
              <w:marRight w:val="0"/>
              <w:marTop w:val="0"/>
              <w:marBottom w:val="0"/>
              <w:divBdr>
                <w:top w:val="none" w:sz="0" w:space="0" w:color="auto"/>
                <w:left w:val="none" w:sz="0" w:space="0" w:color="auto"/>
                <w:bottom w:val="none" w:sz="0" w:space="0" w:color="auto"/>
                <w:right w:val="none" w:sz="0" w:space="0" w:color="auto"/>
              </w:divBdr>
              <w:divsChild>
                <w:div w:id="931429933">
                  <w:marLeft w:val="200"/>
                  <w:marRight w:val="200"/>
                  <w:marTop w:val="50"/>
                  <w:marBottom w:val="200"/>
                  <w:divBdr>
                    <w:top w:val="none" w:sz="0" w:space="0" w:color="auto"/>
                    <w:left w:val="none" w:sz="0" w:space="0" w:color="auto"/>
                    <w:bottom w:val="none" w:sz="0" w:space="0" w:color="auto"/>
                    <w:right w:val="none" w:sz="0" w:space="0" w:color="auto"/>
                  </w:divBdr>
                </w:div>
              </w:divsChild>
            </w:div>
          </w:divsChild>
        </w:div>
      </w:divsChild>
    </w:div>
    <w:div w:id="1108163650">
      <w:bodyDiv w:val="1"/>
      <w:marLeft w:val="0"/>
      <w:marRight w:val="0"/>
      <w:marTop w:val="0"/>
      <w:marBottom w:val="0"/>
      <w:divBdr>
        <w:top w:val="none" w:sz="0" w:space="0" w:color="auto"/>
        <w:left w:val="none" w:sz="0" w:space="0" w:color="auto"/>
        <w:bottom w:val="none" w:sz="0" w:space="0" w:color="auto"/>
        <w:right w:val="none" w:sz="0" w:space="0" w:color="auto"/>
      </w:divBdr>
      <w:divsChild>
        <w:div w:id="335426790">
          <w:marLeft w:val="0"/>
          <w:marRight w:val="0"/>
          <w:marTop w:val="40"/>
          <w:marBottom w:val="0"/>
          <w:divBdr>
            <w:top w:val="none" w:sz="0" w:space="0" w:color="auto"/>
            <w:left w:val="none" w:sz="0" w:space="0" w:color="auto"/>
            <w:bottom w:val="none" w:sz="0" w:space="0" w:color="auto"/>
            <w:right w:val="none" w:sz="0" w:space="0" w:color="auto"/>
          </w:divBdr>
        </w:div>
        <w:div w:id="1670404771">
          <w:marLeft w:val="370"/>
          <w:marRight w:val="0"/>
          <w:marTop w:val="320"/>
          <w:marBottom w:val="0"/>
          <w:divBdr>
            <w:top w:val="none" w:sz="0" w:space="0" w:color="auto"/>
            <w:left w:val="none" w:sz="0" w:space="0" w:color="auto"/>
            <w:bottom w:val="none" w:sz="0" w:space="0" w:color="auto"/>
            <w:right w:val="none" w:sz="0" w:space="0" w:color="auto"/>
          </w:divBdr>
          <w:divsChild>
            <w:div w:id="178672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667156">
      <w:bodyDiv w:val="1"/>
      <w:marLeft w:val="0"/>
      <w:marRight w:val="0"/>
      <w:marTop w:val="0"/>
      <w:marBottom w:val="0"/>
      <w:divBdr>
        <w:top w:val="none" w:sz="0" w:space="0" w:color="auto"/>
        <w:left w:val="none" w:sz="0" w:space="0" w:color="auto"/>
        <w:bottom w:val="none" w:sz="0" w:space="0" w:color="auto"/>
        <w:right w:val="none" w:sz="0" w:space="0" w:color="auto"/>
      </w:divBdr>
      <w:divsChild>
        <w:div w:id="1190028226">
          <w:marLeft w:val="0"/>
          <w:marRight w:val="0"/>
          <w:marTop w:val="0"/>
          <w:marBottom w:val="0"/>
          <w:divBdr>
            <w:top w:val="none" w:sz="0" w:space="0" w:color="auto"/>
            <w:left w:val="none" w:sz="0" w:space="0" w:color="auto"/>
            <w:bottom w:val="none" w:sz="0" w:space="0" w:color="auto"/>
            <w:right w:val="none" w:sz="0" w:space="0" w:color="auto"/>
          </w:divBdr>
          <w:divsChild>
            <w:div w:id="1892963622">
              <w:marLeft w:val="0"/>
              <w:marRight w:val="0"/>
              <w:marTop w:val="0"/>
              <w:marBottom w:val="0"/>
              <w:divBdr>
                <w:top w:val="none" w:sz="0" w:space="0" w:color="auto"/>
                <w:left w:val="none" w:sz="0" w:space="0" w:color="auto"/>
                <w:bottom w:val="none" w:sz="0" w:space="0" w:color="auto"/>
                <w:right w:val="none" w:sz="0" w:space="0" w:color="auto"/>
              </w:divBdr>
              <w:divsChild>
                <w:div w:id="149061357">
                  <w:marLeft w:val="0"/>
                  <w:marRight w:val="0"/>
                  <w:marTop w:val="0"/>
                  <w:marBottom w:val="0"/>
                  <w:divBdr>
                    <w:top w:val="none" w:sz="0" w:space="0" w:color="auto"/>
                    <w:left w:val="none" w:sz="0" w:space="0" w:color="auto"/>
                    <w:bottom w:val="none" w:sz="0" w:space="0" w:color="auto"/>
                    <w:right w:val="none" w:sz="0" w:space="0" w:color="auto"/>
                  </w:divBdr>
                  <w:divsChild>
                    <w:div w:id="683628373">
                      <w:marLeft w:val="0"/>
                      <w:marRight w:val="0"/>
                      <w:marTop w:val="0"/>
                      <w:marBottom w:val="0"/>
                      <w:divBdr>
                        <w:top w:val="none" w:sz="0" w:space="0" w:color="auto"/>
                        <w:left w:val="none" w:sz="0" w:space="0" w:color="auto"/>
                        <w:bottom w:val="none" w:sz="0" w:space="0" w:color="auto"/>
                        <w:right w:val="none" w:sz="0" w:space="0" w:color="auto"/>
                      </w:divBdr>
                      <w:divsChild>
                        <w:div w:id="219295161">
                          <w:marLeft w:val="0"/>
                          <w:marRight w:val="0"/>
                          <w:marTop w:val="0"/>
                          <w:marBottom w:val="0"/>
                          <w:divBdr>
                            <w:top w:val="none" w:sz="0" w:space="0" w:color="auto"/>
                            <w:left w:val="none" w:sz="0" w:space="0" w:color="auto"/>
                            <w:bottom w:val="none" w:sz="0" w:space="0" w:color="auto"/>
                            <w:right w:val="none" w:sz="0" w:space="0" w:color="auto"/>
                          </w:divBdr>
                          <w:divsChild>
                            <w:div w:id="19805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5839213">
          <w:marLeft w:val="0"/>
          <w:marRight w:val="0"/>
          <w:marTop w:val="0"/>
          <w:marBottom w:val="0"/>
          <w:divBdr>
            <w:top w:val="none" w:sz="0" w:space="0" w:color="auto"/>
            <w:left w:val="none" w:sz="0" w:space="0" w:color="auto"/>
            <w:bottom w:val="none" w:sz="0" w:space="0" w:color="auto"/>
            <w:right w:val="none" w:sz="0" w:space="0" w:color="auto"/>
          </w:divBdr>
        </w:div>
        <w:div w:id="1578396244">
          <w:marLeft w:val="0"/>
          <w:marRight w:val="0"/>
          <w:marTop w:val="0"/>
          <w:marBottom w:val="0"/>
          <w:divBdr>
            <w:top w:val="none" w:sz="0" w:space="0" w:color="auto"/>
            <w:left w:val="none" w:sz="0" w:space="0" w:color="auto"/>
            <w:bottom w:val="none" w:sz="0" w:space="0" w:color="auto"/>
            <w:right w:val="none" w:sz="0" w:space="0" w:color="auto"/>
          </w:divBdr>
          <w:divsChild>
            <w:div w:id="1291594650">
              <w:marLeft w:val="0"/>
              <w:marRight w:val="0"/>
              <w:marTop w:val="0"/>
              <w:marBottom w:val="0"/>
              <w:divBdr>
                <w:top w:val="none" w:sz="0" w:space="0" w:color="auto"/>
                <w:left w:val="none" w:sz="0" w:space="0" w:color="auto"/>
                <w:bottom w:val="none" w:sz="0" w:space="0" w:color="auto"/>
                <w:right w:val="none" w:sz="0" w:space="0" w:color="auto"/>
              </w:divBdr>
            </w:div>
            <w:div w:id="1565873113">
              <w:marLeft w:val="0"/>
              <w:marRight w:val="0"/>
              <w:marTop w:val="225"/>
              <w:marBottom w:val="0"/>
              <w:divBdr>
                <w:top w:val="none" w:sz="0" w:space="0" w:color="auto"/>
                <w:left w:val="none" w:sz="0" w:space="0" w:color="auto"/>
                <w:bottom w:val="none" w:sz="0" w:space="0" w:color="auto"/>
                <w:right w:val="none" w:sz="0" w:space="0" w:color="auto"/>
              </w:divBdr>
              <w:divsChild>
                <w:div w:id="2040619774">
                  <w:marLeft w:val="0"/>
                  <w:marRight w:val="0"/>
                  <w:marTop w:val="0"/>
                  <w:marBottom w:val="0"/>
                  <w:divBdr>
                    <w:top w:val="none" w:sz="0" w:space="0" w:color="auto"/>
                    <w:left w:val="none" w:sz="0" w:space="0" w:color="auto"/>
                    <w:bottom w:val="none" w:sz="0" w:space="0" w:color="auto"/>
                    <w:right w:val="none" w:sz="0" w:space="0" w:color="auto"/>
                  </w:divBdr>
                </w:div>
              </w:divsChild>
            </w:div>
            <w:div w:id="1693341769">
              <w:marLeft w:val="0"/>
              <w:marRight w:val="0"/>
              <w:marTop w:val="0"/>
              <w:marBottom w:val="0"/>
              <w:divBdr>
                <w:top w:val="none" w:sz="0" w:space="0" w:color="auto"/>
                <w:left w:val="none" w:sz="0" w:space="0" w:color="auto"/>
                <w:bottom w:val="none" w:sz="0" w:space="0" w:color="auto"/>
                <w:right w:val="none" w:sz="0" w:space="0" w:color="auto"/>
              </w:divBdr>
              <w:divsChild>
                <w:div w:id="222299873">
                  <w:marLeft w:val="0"/>
                  <w:marRight w:val="0"/>
                  <w:marTop w:val="0"/>
                  <w:marBottom w:val="0"/>
                  <w:divBdr>
                    <w:top w:val="none" w:sz="0" w:space="0" w:color="auto"/>
                    <w:left w:val="none" w:sz="0" w:space="0" w:color="auto"/>
                    <w:bottom w:val="none" w:sz="0" w:space="0" w:color="auto"/>
                    <w:right w:val="none" w:sz="0" w:space="0" w:color="auto"/>
                  </w:divBdr>
                  <w:divsChild>
                    <w:div w:id="1265264481">
                      <w:marLeft w:val="0"/>
                      <w:marRight w:val="0"/>
                      <w:marTop w:val="0"/>
                      <w:marBottom w:val="0"/>
                      <w:divBdr>
                        <w:top w:val="none" w:sz="0" w:space="0" w:color="auto"/>
                        <w:left w:val="none" w:sz="0" w:space="0" w:color="auto"/>
                        <w:bottom w:val="none" w:sz="0" w:space="0" w:color="auto"/>
                        <w:right w:val="none" w:sz="0" w:space="0" w:color="auto"/>
                      </w:divBdr>
                    </w:div>
                    <w:div w:id="2020347657">
                      <w:marLeft w:val="0"/>
                      <w:marRight w:val="0"/>
                      <w:marTop w:val="0"/>
                      <w:marBottom w:val="0"/>
                      <w:divBdr>
                        <w:top w:val="none" w:sz="0" w:space="0" w:color="auto"/>
                        <w:left w:val="none" w:sz="0" w:space="0" w:color="auto"/>
                        <w:bottom w:val="none" w:sz="0" w:space="0" w:color="auto"/>
                        <w:right w:val="none" w:sz="0" w:space="0" w:color="auto"/>
                      </w:divBdr>
                      <w:divsChild>
                        <w:div w:id="142006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081421">
                  <w:marLeft w:val="0"/>
                  <w:marRight w:val="0"/>
                  <w:marTop w:val="0"/>
                  <w:marBottom w:val="0"/>
                  <w:divBdr>
                    <w:top w:val="none" w:sz="0" w:space="0" w:color="auto"/>
                    <w:left w:val="none" w:sz="0" w:space="0" w:color="auto"/>
                    <w:bottom w:val="none" w:sz="0" w:space="0" w:color="auto"/>
                    <w:right w:val="none" w:sz="0" w:space="0" w:color="auto"/>
                  </w:divBdr>
                  <w:divsChild>
                    <w:div w:id="1626276899">
                      <w:marLeft w:val="0"/>
                      <w:marRight w:val="0"/>
                      <w:marTop w:val="0"/>
                      <w:marBottom w:val="0"/>
                      <w:divBdr>
                        <w:top w:val="none" w:sz="0" w:space="0" w:color="auto"/>
                        <w:left w:val="none" w:sz="0" w:space="0" w:color="auto"/>
                        <w:bottom w:val="none" w:sz="0" w:space="0" w:color="auto"/>
                        <w:right w:val="none" w:sz="0" w:space="0" w:color="auto"/>
                      </w:divBdr>
                    </w:div>
                    <w:div w:id="205877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5175363">
      <w:bodyDiv w:val="1"/>
      <w:marLeft w:val="0"/>
      <w:marRight w:val="0"/>
      <w:marTop w:val="0"/>
      <w:marBottom w:val="0"/>
      <w:divBdr>
        <w:top w:val="none" w:sz="0" w:space="0" w:color="auto"/>
        <w:left w:val="none" w:sz="0" w:space="0" w:color="auto"/>
        <w:bottom w:val="none" w:sz="0" w:space="0" w:color="auto"/>
        <w:right w:val="none" w:sz="0" w:space="0" w:color="auto"/>
      </w:divBdr>
      <w:divsChild>
        <w:div w:id="331643117">
          <w:marLeft w:val="0"/>
          <w:marRight w:val="0"/>
          <w:marTop w:val="0"/>
          <w:marBottom w:val="0"/>
          <w:divBdr>
            <w:top w:val="none" w:sz="0" w:space="0" w:color="auto"/>
            <w:left w:val="none" w:sz="0" w:space="0" w:color="auto"/>
            <w:bottom w:val="none" w:sz="0" w:space="0" w:color="auto"/>
            <w:right w:val="none" w:sz="0" w:space="0" w:color="auto"/>
          </w:divBdr>
          <w:divsChild>
            <w:div w:id="1678380547">
              <w:marLeft w:val="0"/>
              <w:marRight w:val="0"/>
              <w:marTop w:val="0"/>
              <w:marBottom w:val="0"/>
              <w:divBdr>
                <w:top w:val="none" w:sz="0" w:space="0" w:color="auto"/>
                <w:left w:val="none" w:sz="0" w:space="0" w:color="auto"/>
                <w:bottom w:val="none" w:sz="0" w:space="0" w:color="auto"/>
                <w:right w:val="none" w:sz="0" w:space="0" w:color="auto"/>
              </w:divBdr>
              <w:divsChild>
                <w:div w:id="28358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822045">
          <w:marLeft w:val="0"/>
          <w:marRight w:val="0"/>
          <w:marTop w:val="0"/>
          <w:marBottom w:val="0"/>
          <w:divBdr>
            <w:top w:val="none" w:sz="0" w:space="0" w:color="auto"/>
            <w:left w:val="none" w:sz="0" w:space="0" w:color="auto"/>
            <w:bottom w:val="none" w:sz="0" w:space="0" w:color="auto"/>
            <w:right w:val="none" w:sz="0" w:space="0" w:color="auto"/>
          </w:divBdr>
          <w:divsChild>
            <w:div w:id="67700971">
              <w:marLeft w:val="0"/>
              <w:marRight w:val="0"/>
              <w:marTop w:val="0"/>
              <w:marBottom w:val="0"/>
              <w:divBdr>
                <w:top w:val="none" w:sz="0" w:space="0" w:color="auto"/>
                <w:left w:val="none" w:sz="0" w:space="0" w:color="auto"/>
                <w:bottom w:val="none" w:sz="0" w:space="0" w:color="auto"/>
                <w:right w:val="none" w:sz="0" w:space="0" w:color="auto"/>
              </w:divBdr>
              <w:divsChild>
                <w:div w:id="13036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313697">
          <w:marLeft w:val="0"/>
          <w:marRight w:val="0"/>
          <w:marTop w:val="0"/>
          <w:marBottom w:val="0"/>
          <w:divBdr>
            <w:top w:val="none" w:sz="0" w:space="0" w:color="auto"/>
            <w:left w:val="none" w:sz="0" w:space="0" w:color="auto"/>
            <w:bottom w:val="none" w:sz="0" w:space="0" w:color="auto"/>
            <w:right w:val="none" w:sz="0" w:space="0" w:color="auto"/>
          </w:divBdr>
          <w:divsChild>
            <w:div w:id="31090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602524">
      <w:bodyDiv w:val="1"/>
      <w:marLeft w:val="0"/>
      <w:marRight w:val="0"/>
      <w:marTop w:val="0"/>
      <w:marBottom w:val="0"/>
      <w:divBdr>
        <w:top w:val="none" w:sz="0" w:space="0" w:color="auto"/>
        <w:left w:val="none" w:sz="0" w:space="0" w:color="auto"/>
        <w:bottom w:val="none" w:sz="0" w:space="0" w:color="auto"/>
        <w:right w:val="none" w:sz="0" w:space="0" w:color="auto"/>
      </w:divBdr>
      <w:divsChild>
        <w:div w:id="462818128">
          <w:marLeft w:val="0"/>
          <w:marRight w:val="0"/>
          <w:marTop w:val="0"/>
          <w:marBottom w:val="0"/>
          <w:divBdr>
            <w:top w:val="none" w:sz="0" w:space="0" w:color="auto"/>
            <w:left w:val="none" w:sz="0" w:space="0" w:color="auto"/>
            <w:bottom w:val="none" w:sz="0" w:space="0" w:color="auto"/>
            <w:right w:val="none" w:sz="0" w:space="0" w:color="auto"/>
          </w:divBdr>
        </w:div>
        <w:div w:id="310401769">
          <w:marLeft w:val="0"/>
          <w:marRight w:val="0"/>
          <w:marTop w:val="0"/>
          <w:marBottom w:val="0"/>
          <w:divBdr>
            <w:top w:val="none" w:sz="0" w:space="0" w:color="auto"/>
            <w:left w:val="none" w:sz="0" w:space="0" w:color="auto"/>
            <w:bottom w:val="none" w:sz="0" w:space="0" w:color="auto"/>
            <w:right w:val="none" w:sz="0" w:space="0" w:color="auto"/>
          </w:divBdr>
        </w:div>
        <w:div w:id="1373385033">
          <w:marLeft w:val="0"/>
          <w:marRight w:val="100"/>
          <w:marTop w:val="0"/>
          <w:marBottom w:val="0"/>
          <w:divBdr>
            <w:top w:val="none" w:sz="0" w:space="0" w:color="auto"/>
            <w:left w:val="none" w:sz="0" w:space="0" w:color="auto"/>
            <w:bottom w:val="none" w:sz="0" w:space="0" w:color="auto"/>
            <w:right w:val="none" w:sz="0" w:space="0" w:color="auto"/>
          </w:divBdr>
        </w:div>
      </w:divsChild>
    </w:div>
    <w:div w:id="1119909407">
      <w:bodyDiv w:val="1"/>
      <w:marLeft w:val="0"/>
      <w:marRight w:val="0"/>
      <w:marTop w:val="0"/>
      <w:marBottom w:val="0"/>
      <w:divBdr>
        <w:top w:val="none" w:sz="0" w:space="0" w:color="auto"/>
        <w:left w:val="none" w:sz="0" w:space="0" w:color="auto"/>
        <w:bottom w:val="none" w:sz="0" w:space="0" w:color="auto"/>
        <w:right w:val="none" w:sz="0" w:space="0" w:color="auto"/>
      </w:divBdr>
      <w:divsChild>
        <w:div w:id="873077110">
          <w:marLeft w:val="0"/>
          <w:marRight w:val="0"/>
          <w:marTop w:val="0"/>
          <w:marBottom w:val="0"/>
          <w:divBdr>
            <w:top w:val="none" w:sz="0" w:space="0" w:color="auto"/>
            <w:left w:val="none" w:sz="0" w:space="0" w:color="auto"/>
            <w:bottom w:val="none" w:sz="0" w:space="0" w:color="auto"/>
            <w:right w:val="none" w:sz="0" w:space="0" w:color="auto"/>
          </w:divBdr>
          <w:divsChild>
            <w:div w:id="27730771">
              <w:marLeft w:val="0"/>
              <w:marRight w:val="0"/>
              <w:marTop w:val="225"/>
              <w:marBottom w:val="0"/>
              <w:divBdr>
                <w:top w:val="none" w:sz="0" w:space="0" w:color="auto"/>
                <w:left w:val="none" w:sz="0" w:space="0" w:color="auto"/>
                <w:bottom w:val="none" w:sz="0" w:space="0" w:color="auto"/>
                <w:right w:val="none" w:sz="0" w:space="0" w:color="auto"/>
              </w:divBdr>
              <w:divsChild>
                <w:div w:id="117455719">
                  <w:marLeft w:val="0"/>
                  <w:marRight w:val="0"/>
                  <w:marTop w:val="0"/>
                  <w:marBottom w:val="0"/>
                  <w:divBdr>
                    <w:top w:val="none" w:sz="0" w:space="0" w:color="auto"/>
                    <w:left w:val="none" w:sz="0" w:space="0" w:color="auto"/>
                    <w:bottom w:val="none" w:sz="0" w:space="0" w:color="auto"/>
                    <w:right w:val="none" w:sz="0" w:space="0" w:color="auto"/>
                  </w:divBdr>
                </w:div>
              </w:divsChild>
            </w:div>
            <w:div w:id="1134372056">
              <w:marLeft w:val="0"/>
              <w:marRight w:val="0"/>
              <w:marTop w:val="0"/>
              <w:marBottom w:val="0"/>
              <w:divBdr>
                <w:top w:val="none" w:sz="0" w:space="0" w:color="auto"/>
                <w:left w:val="none" w:sz="0" w:space="0" w:color="auto"/>
                <w:bottom w:val="none" w:sz="0" w:space="0" w:color="auto"/>
                <w:right w:val="none" w:sz="0" w:space="0" w:color="auto"/>
              </w:divBdr>
              <w:divsChild>
                <w:div w:id="95372438">
                  <w:marLeft w:val="0"/>
                  <w:marRight w:val="0"/>
                  <w:marTop w:val="0"/>
                  <w:marBottom w:val="0"/>
                  <w:divBdr>
                    <w:top w:val="none" w:sz="0" w:space="0" w:color="auto"/>
                    <w:left w:val="none" w:sz="0" w:space="0" w:color="auto"/>
                    <w:bottom w:val="none" w:sz="0" w:space="0" w:color="auto"/>
                    <w:right w:val="none" w:sz="0" w:space="0" w:color="auto"/>
                  </w:divBdr>
                  <w:divsChild>
                    <w:div w:id="297301431">
                      <w:marLeft w:val="0"/>
                      <w:marRight w:val="0"/>
                      <w:marTop w:val="0"/>
                      <w:marBottom w:val="0"/>
                      <w:divBdr>
                        <w:top w:val="none" w:sz="0" w:space="0" w:color="auto"/>
                        <w:left w:val="none" w:sz="0" w:space="0" w:color="auto"/>
                        <w:bottom w:val="none" w:sz="0" w:space="0" w:color="auto"/>
                        <w:right w:val="none" w:sz="0" w:space="0" w:color="auto"/>
                      </w:divBdr>
                    </w:div>
                    <w:div w:id="605623992">
                      <w:marLeft w:val="0"/>
                      <w:marRight w:val="0"/>
                      <w:marTop w:val="0"/>
                      <w:marBottom w:val="0"/>
                      <w:divBdr>
                        <w:top w:val="none" w:sz="0" w:space="0" w:color="auto"/>
                        <w:left w:val="none" w:sz="0" w:space="0" w:color="auto"/>
                        <w:bottom w:val="none" w:sz="0" w:space="0" w:color="auto"/>
                        <w:right w:val="none" w:sz="0" w:space="0" w:color="auto"/>
                      </w:divBdr>
                    </w:div>
                  </w:divsChild>
                </w:div>
                <w:div w:id="826751241">
                  <w:marLeft w:val="0"/>
                  <w:marRight w:val="0"/>
                  <w:marTop w:val="0"/>
                  <w:marBottom w:val="0"/>
                  <w:divBdr>
                    <w:top w:val="none" w:sz="0" w:space="0" w:color="auto"/>
                    <w:left w:val="none" w:sz="0" w:space="0" w:color="auto"/>
                    <w:bottom w:val="none" w:sz="0" w:space="0" w:color="auto"/>
                    <w:right w:val="none" w:sz="0" w:space="0" w:color="auto"/>
                  </w:divBdr>
                  <w:divsChild>
                    <w:div w:id="977496493">
                      <w:marLeft w:val="0"/>
                      <w:marRight w:val="0"/>
                      <w:marTop w:val="0"/>
                      <w:marBottom w:val="0"/>
                      <w:divBdr>
                        <w:top w:val="none" w:sz="0" w:space="0" w:color="auto"/>
                        <w:left w:val="none" w:sz="0" w:space="0" w:color="auto"/>
                        <w:bottom w:val="none" w:sz="0" w:space="0" w:color="auto"/>
                        <w:right w:val="none" w:sz="0" w:space="0" w:color="auto"/>
                      </w:divBdr>
                    </w:div>
                    <w:div w:id="1715079076">
                      <w:marLeft w:val="0"/>
                      <w:marRight w:val="0"/>
                      <w:marTop w:val="0"/>
                      <w:marBottom w:val="0"/>
                      <w:divBdr>
                        <w:top w:val="none" w:sz="0" w:space="0" w:color="auto"/>
                        <w:left w:val="none" w:sz="0" w:space="0" w:color="auto"/>
                        <w:bottom w:val="none" w:sz="0" w:space="0" w:color="auto"/>
                        <w:right w:val="none" w:sz="0" w:space="0" w:color="auto"/>
                      </w:divBdr>
                      <w:divsChild>
                        <w:div w:id="5212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189873">
              <w:marLeft w:val="0"/>
              <w:marRight w:val="0"/>
              <w:marTop w:val="0"/>
              <w:marBottom w:val="0"/>
              <w:divBdr>
                <w:top w:val="none" w:sz="0" w:space="0" w:color="auto"/>
                <w:left w:val="none" w:sz="0" w:space="0" w:color="auto"/>
                <w:bottom w:val="none" w:sz="0" w:space="0" w:color="auto"/>
                <w:right w:val="none" w:sz="0" w:space="0" w:color="auto"/>
              </w:divBdr>
            </w:div>
          </w:divsChild>
        </w:div>
        <w:div w:id="1133672404">
          <w:marLeft w:val="0"/>
          <w:marRight w:val="0"/>
          <w:marTop w:val="0"/>
          <w:marBottom w:val="0"/>
          <w:divBdr>
            <w:top w:val="none" w:sz="0" w:space="0" w:color="auto"/>
            <w:left w:val="none" w:sz="0" w:space="0" w:color="auto"/>
            <w:bottom w:val="none" w:sz="0" w:space="0" w:color="auto"/>
            <w:right w:val="none" w:sz="0" w:space="0" w:color="auto"/>
          </w:divBdr>
        </w:div>
        <w:div w:id="2059737885">
          <w:marLeft w:val="0"/>
          <w:marRight w:val="0"/>
          <w:marTop w:val="0"/>
          <w:marBottom w:val="0"/>
          <w:divBdr>
            <w:top w:val="none" w:sz="0" w:space="0" w:color="auto"/>
            <w:left w:val="none" w:sz="0" w:space="0" w:color="auto"/>
            <w:bottom w:val="none" w:sz="0" w:space="0" w:color="auto"/>
            <w:right w:val="none" w:sz="0" w:space="0" w:color="auto"/>
          </w:divBdr>
          <w:divsChild>
            <w:div w:id="1243642291">
              <w:marLeft w:val="0"/>
              <w:marRight w:val="0"/>
              <w:marTop w:val="0"/>
              <w:marBottom w:val="0"/>
              <w:divBdr>
                <w:top w:val="none" w:sz="0" w:space="0" w:color="auto"/>
                <w:left w:val="none" w:sz="0" w:space="0" w:color="auto"/>
                <w:bottom w:val="none" w:sz="0" w:space="0" w:color="auto"/>
                <w:right w:val="none" w:sz="0" w:space="0" w:color="auto"/>
              </w:divBdr>
              <w:divsChild>
                <w:div w:id="811361152">
                  <w:marLeft w:val="0"/>
                  <w:marRight w:val="0"/>
                  <w:marTop w:val="0"/>
                  <w:marBottom w:val="0"/>
                  <w:divBdr>
                    <w:top w:val="none" w:sz="0" w:space="0" w:color="auto"/>
                    <w:left w:val="none" w:sz="0" w:space="0" w:color="auto"/>
                    <w:bottom w:val="none" w:sz="0" w:space="0" w:color="auto"/>
                    <w:right w:val="none" w:sz="0" w:space="0" w:color="auto"/>
                  </w:divBdr>
                  <w:divsChild>
                    <w:div w:id="1177186243">
                      <w:marLeft w:val="0"/>
                      <w:marRight w:val="0"/>
                      <w:marTop w:val="0"/>
                      <w:marBottom w:val="0"/>
                      <w:divBdr>
                        <w:top w:val="none" w:sz="0" w:space="0" w:color="auto"/>
                        <w:left w:val="none" w:sz="0" w:space="0" w:color="auto"/>
                        <w:bottom w:val="none" w:sz="0" w:space="0" w:color="auto"/>
                        <w:right w:val="none" w:sz="0" w:space="0" w:color="auto"/>
                      </w:divBdr>
                      <w:divsChild>
                        <w:div w:id="1742826262">
                          <w:marLeft w:val="0"/>
                          <w:marRight w:val="0"/>
                          <w:marTop w:val="0"/>
                          <w:marBottom w:val="0"/>
                          <w:divBdr>
                            <w:top w:val="none" w:sz="0" w:space="0" w:color="auto"/>
                            <w:left w:val="none" w:sz="0" w:space="0" w:color="auto"/>
                            <w:bottom w:val="none" w:sz="0" w:space="0" w:color="auto"/>
                            <w:right w:val="none" w:sz="0" w:space="0" w:color="auto"/>
                          </w:divBdr>
                          <w:divsChild>
                            <w:div w:id="99503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3328788">
      <w:bodyDiv w:val="1"/>
      <w:marLeft w:val="0"/>
      <w:marRight w:val="0"/>
      <w:marTop w:val="0"/>
      <w:marBottom w:val="0"/>
      <w:divBdr>
        <w:top w:val="none" w:sz="0" w:space="0" w:color="auto"/>
        <w:left w:val="none" w:sz="0" w:space="0" w:color="auto"/>
        <w:bottom w:val="none" w:sz="0" w:space="0" w:color="auto"/>
        <w:right w:val="none" w:sz="0" w:space="0" w:color="auto"/>
      </w:divBdr>
      <w:divsChild>
        <w:div w:id="39592478">
          <w:marLeft w:val="0"/>
          <w:marRight w:val="0"/>
          <w:marTop w:val="0"/>
          <w:marBottom w:val="0"/>
          <w:divBdr>
            <w:top w:val="none" w:sz="0" w:space="0" w:color="auto"/>
            <w:left w:val="none" w:sz="0" w:space="0" w:color="auto"/>
            <w:bottom w:val="none" w:sz="0" w:space="0" w:color="auto"/>
            <w:right w:val="none" w:sz="0" w:space="0" w:color="auto"/>
          </w:divBdr>
        </w:div>
        <w:div w:id="1092821638">
          <w:marLeft w:val="0"/>
          <w:marRight w:val="0"/>
          <w:marTop w:val="0"/>
          <w:marBottom w:val="0"/>
          <w:divBdr>
            <w:top w:val="none" w:sz="0" w:space="0" w:color="auto"/>
            <w:left w:val="none" w:sz="0" w:space="0" w:color="auto"/>
            <w:bottom w:val="none" w:sz="0" w:space="0" w:color="auto"/>
            <w:right w:val="none" w:sz="0" w:space="0" w:color="auto"/>
          </w:divBdr>
          <w:divsChild>
            <w:div w:id="236787891">
              <w:marLeft w:val="0"/>
              <w:marRight w:val="0"/>
              <w:marTop w:val="0"/>
              <w:marBottom w:val="0"/>
              <w:divBdr>
                <w:top w:val="none" w:sz="0" w:space="0" w:color="auto"/>
                <w:left w:val="none" w:sz="0" w:space="0" w:color="auto"/>
                <w:bottom w:val="none" w:sz="0" w:space="0" w:color="auto"/>
                <w:right w:val="none" w:sz="0" w:space="0" w:color="auto"/>
              </w:divBdr>
            </w:div>
            <w:div w:id="611787617">
              <w:marLeft w:val="0"/>
              <w:marRight w:val="0"/>
              <w:marTop w:val="225"/>
              <w:marBottom w:val="0"/>
              <w:divBdr>
                <w:top w:val="none" w:sz="0" w:space="0" w:color="auto"/>
                <w:left w:val="none" w:sz="0" w:space="0" w:color="auto"/>
                <w:bottom w:val="none" w:sz="0" w:space="0" w:color="auto"/>
                <w:right w:val="none" w:sz="0" w:space="0" w:color="auto"/>
              </w:divBdr>
              <w:divsChild>
                <w:div w:id="1211576147">
                  <w:marLeft w:val="0"/>
                  <w:marRight w:val="0"/>
                  <w:marTop w:val="0"/>
                  <w:marBottom w:val="0"/>
                  <w:divBdr>
                    <w:top w:val="none" w:sz="0" w:space="0" w:color="auto"/>
                    <w:left w:val="none" w:sz="0" w:space="0" w:color="auto"/>
                    <w:bottom w:val="none" w:sz="0" w:space="0" w:color="auto"/>
                    <w:right w:val="none" w:sz="0" w:space="0" w:color="auto"/>
                  </w:divBdr>
                </w:div>
              </w:divsChild>
            </w:div>
            <w:div w:id="2010674022">
              <w:marLeft w:val="0"/>
              <w:marRight w:val="0"/>
              <w:marTop w:val="0"/>
              <w:marBottom w:val="0"/>
              <w:divBdr>
                <w:top w:val="none" w:sz="0" w:space="0" w:color="auto"/>
                <w:left w:val="none" w:sz="0" w:space="0" w:color="auto"/>
                <w:bottom w:val="none" w:sz="0" w:space="0" w:color="auto"/>
                <w:right w:val="none" w:sz="0" w:space="0" w:color="auto"/>
              </w:divBdr>
              <w:divsChild>
                <w:div w:id="804346569">
                  <w:marLeft w:val="0"/>
                  <w:marRight w:val="0"/>
                  <w:marTop w:val="0"/>
                  <w:marBottom w:val="0"/>
                  <w:divBdr>
                    <w:top w:val="none" w:sz="0" w:space="0" w:color="auto"/>
                    <w:left w:val="none" w:sz="0" w:space="0" w:color="auto"/>
                    <w:bottom w:val="none" w:sz="0" w:space="0" w:color="auto"/>
                    <w:right w:val="none" w:sz="0" w:space="0" w:color="auto"/>
                  </w:divBdr>
                  <w:divsChild>
                    <w:div w:id="639458001">
                      <w:marLeft w:val="0"/>
                      <w:marRight w:val="0"/>
                      <w:marTop w:val="0"/>
                      <w:marBottom w:val="0"/>
                      <w:divBdr>
                        <w:top w:val="none" w:sz="0" w:space="0" w:color="auto"/>
                        <w:left w:val="none" w:sz="0" w:space="0" w:color="auto"/>
                        <w:bottom w:val="none" w:sz="0" w:space="0" w:color="auto"/>
                        <w:right w:val="none" w:sz="0" w:space="0" w:color="auto"/>
                      </w:divBdr>
                    </w:div>
                    <w:div w:id="1707636685">
                      <w:marLeft w:val="0"/>
                      <w:marRight w:val="0"/>
                      <w:marTop w:val="0"/>
                      <w:marBottom w:val="0"/>
                      <w:divBdr>
                        <w:top w:val="none" w:sz="0" w:space="0" w:color="auto"/>
                        <w:left w:val="none" w:sz="0" w:space="0" w:color="auto"/>
                        <w:bottom w:val="none" w:sz="0" w:space="0" w:color="auto"/>
                        <w:right w:val="none" w:sz="0" w:space="0" w:color="auto"/>
                      </w:divBdr>
                    </w:div>
                  </w:divsChild>
                </w:div>
                <w:div w:id="1232735375">
                  <w:marLeft w:val="0"/>
                  <w:marRight w:val="0"/>
                  <w:marTop w:val="0"/>
                  <w:marBottom w:val="0"/>
                  <w:divBdr>
                    <w:top w:val="none" w:sz="0" w:space="0" w:color="auto"/>
                    <w:left w:val="none" w:sz="0" w:space="0" w:color="auto"/>
                    <w:bottom w:val="none" w:sz="0" w:space="0" w:color="auto"/>
                    <w:right w:val="none" w:sz="0" w:space="0" w:color="auto"/>
                  </w:divBdr>
                  <w:divsChild>
                    <w:div w:id="786313988">
                      <w:marLeft w:val="0"/>
                      <w:marRight w:val="0"/>
                      <w:marTop w:val="0"/>
                      <w:marBottom w:val="0"/>
                      <w:divBdr>
                        <w:top w:val="none" w:sz="0" w:space="0" w:color="auto"/>
                        <w:left w:val="none" w:sz="0" w:space="0" w:color="auto"/>
                        <w:bottom w:val="none" w:sz="0" w:space="0" w:color="auto"/>
                        <w:right w:val="none" w:sz="0" w:space="0" w:color="auto"/>
                      </w:divBdr>
                      <w:divsChild>
                        <w:div w:id="231350602">
                          <w:marLeft w:val="0"/>
                          <w:marRight w:val="0"/>
                          <w:marTop w:val="0"/>
                          <w:marBottom w:val="0"/>
                          <w:divBdr>
                            <w:top w:val="none" w:sz="0" w:space="0" w:color="auto"/>
                            <w:left w:val="none" w:sz="0" w:space="0" w:color="auto"/>
                            <w:bottom w:val="none" w:sz="0" w:space="0" w:color="auto"/>
                            <w:right w:val="none" w:sz="0" w:space="0" w:color="auto"/>
                          </w:divBdr>
                        </w:div>
                      </w:divsChild>
                    </w:div>
                    <w:div w:id="92480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078096">
          <w:marLeft w:val="0"/>
          <w:marRight w:val="0"/>
          <w:marTop w:val="0"/>
          <w:marBottom w:val="0"/>
          <w:divBdr>
            <w:top w:val="none" w:sz="0" w:space="0" w:color="auto"/>
            <w:left w:val="none" w:sz="0" w:space="0" w:color="auto"/>
            <w:bottom w:val="none" w:sz="0" w:space="0" w:color="auto"/>
            <w:right w:val="none" w:sz="0" w:space="0" w:color="auto"/>
          </w:divBdr>
          <w:divsChild>
            <w:div w:id="1596665581">
              <w:marLeft w:val="0"/>
              <w:marRight w:val="0"/>
              <w:marTop w:val="0"/>
              <w:marBottom w:val="0"/>
              <w:divBdr>
                <w:top w:val="none" w:sz="0" w:space="0" w:color="auto"/>
                <w:left w:val="none" w:sz="0" w:space="0" w:color="auto"/>
                <w:bottom w:val="none" w:sz="0" w:space="0" w:color="auto"/>
                <w:right w:val="none" w:sz="0" w:space="0" w:color="auto"/>
              </w:divBdr>
              <w:divsChild>
                <w:div w:id="1550266911">
                  <w:marLeft w:val="0"/>
                  <w:marRight w:val="0"/>
                  <w:marTop w:val="0"/>
                  <w:marBottom w:val="0"/>
                  <w:divBdr>
                    <w:top w:val="none" w:sz="0" w:space="0" w:color="auto"/>
                    <w:left w:val="none" w:sz="0" w:space="0" w:color="auto"/>
                    <w:bottom w:val="none" w:sz="0" w:space="0" w:color="auto"/>
                    <w:right w:val="none" w:sz="0" w:space="0" w:color="auto"/>
                  </w:divBdr>
                  <w:divsChild>
                    <w:div w:id="1861970520">
                      <w:marLeft w:val="0"/>
                      <w:marRight w:val="0"/>
                      <w:marTop w:val="0"/>
                      <w:marBottom w:val="0"/>
                      <w:divBdr>
                        <w:top w:val="none" w:sz="0" w:space="0" w:color="auto"/>
                        <w:left w:val="none" w:sz="0" w:space="0" w:color="auto"/>
                        <w:bottom w:val="none" w:sz="0" w:space="0" w:color="auto"/>
                        <w:right w:val="none" w:sz="0" w:space="0" w:color="auto"/>
                      </w:divBdr>
                      <w:divsChild>
                        <w:div w:id="1530295227">
                          <w:marLeft w:val="0"/>
                          <w:marRight w:val="0"/>
                          <w:marTop w:val="0"/>
                          <w:marBottom w:val="0"/>
                          <w:divBdr>
                            <w:top w:val="none" w:sz="0" w:space="0" w:color="auto"/>
                            <w:left w:val="none" w:sz="0" w:space="0" w:color="auto"/>
                            <w:bottom w:val="none" w:sz="0" w:space="0" w:color="auto"/>
                            <w:right w:val="none" w:sz="0" w:space="0" w:color="auto"/>
                          </w:divBdr>
                          <w:divsChild>
                            <w:div w:id="180179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9619444">
      <w:bodyDiv w:val="1"/>
      <w:marLeft w:val="0"/>
      <w:marRight w:val="0"/>
      <w:marTop w:val="0"/>
      <w:marBottom w:val="0"/>
      <w:divBdr>
        <w:top w:val="none" w:sz="0" w:space="0" w:color="auto"/>
        <w:left w:val="none" w:sz="0" w:space="0" w:color="auto"/>
        <w:bottom w:val="none" w:sz="0" w:space="0" w:color="auto"/>
        <w:right w:val="none" w:sz="0" w:space="0" w:color="auto"/>
      </w:divBdr>
      <w:divsChild>
        <w:div w:id="144129787">
          <w:marLeft w:val="0"/>
          <w:marRight w:val="0"/>
          <w:marTop w:val="0"/>
          <w:marBottom w:val="0"/>
          <w:divBdr>
            <w:top w:val="none" w:sz="0" w:space="0" w:color="auto"/>
            <w:left w:val="none" w:sz="0" w:space="0" w:color="auto"/>
            <w:bottom w:val="none" w:sz="0" w:space="0" w:color="auto"/>
            <w:right w:val="none" w:sz="0" w:space="0" w:color="auto"/>
          </w:divBdr>
        </w:div>
        <w:div w:id="217133022">
          <w:marLeft w:val="0"/>
          <w:marRight w:val="0"/>
          <w:marTop w:val="0"/>
          <w:marBottom w:val="0"/>
          <w:divBdr>
            <w:top w:val="none" w:sz="0" w:space="0" w:color="auto"/>
            <w:left w:val="none" w:sz="0" w:space="0" w:color="auto"/>
            <w:bottom w:val="none" w:sz="0" w:space="0" w:color="auto"/>
            <w:right w:val="none" w:sz="0" w:space="0" w:color="auto"/>
          </w:divBdr>
        </w:div>
        <w:div w:id="959258703">
          <w:marLeft w:val="0"/>
          <w:marRight w:val="0"/>
          <w:marTop w:val="0"/>
          <w:marBottom w:val="0"/>
          <w:divBdr>
            <w:top w:val="none" w:sz="0" w:space="0" w:color="auto"/>
            <w:left w:val="none" w:sz="0" w:space="0" w:color="auto"/>
            <w:bottom w:val="none" w:sz="0" w:space="0" w:color="auto"/>
            <w:right w:val="none" w:sz="0" w:space="0" w:color="auto"/>
          </w:divBdr>
        </w:div>
        <w:div w:id="971445017">
          <w:marLeft w:val="0"/>
          <w:marRight w:val="0"/>
          <w:marTop w:val="0"/>
          <w:marBottom w:val="0"/>
          <w:divBdr>
            <w:top w:val="none" w:sz="0" w:space="0" w:color="auto"/>
            <w:left w:val="none" w:sz="0" w:space="0" w:color="auto"/>
            <w:bottom w:val="none" w:sz="0" w:space="0" w:color="auto"/>
            <w:right w:val="none" w:sz="0" w:space="0" w:color="auto"/>
          </w:divBdr>
          <w:divsChild>
            <w:div w:id="2084637458">
              <w:marLeft w:val="0"/>
              <w:marRight w:val="0"/>
              <w:marTop w:val="0"/>
              <w:marBottom w:val="0"/>
              <w:divBdr>
                <w:top w:val="none" w:sz="0" w:space="0" w:color="auto"/>
                <w:left w:val="none" w:sz="0" w:space="0" w:color="auto"/>
                <w:bottom w:val="none" w:sz="0" w:space="0" w:color="auto"/>
                <w:right w:val="none" w:sz="0" w:space="0" w:color="auto"/>
              </w:divBdr>
              <w:divsChild>
                <w:div w:id="359554741">
                  <w:marLeft w:val="0"/>
                  <w:marRight w:val="0"/>
                  <w:marTop w:val="0"/>
                  <w:marBottom w:val="0"/>
                  <w:divBdr>
                    <w:top w:val="none" w:sz="0" w:space="0" w:color="auto"/>
                    <w:left w:val="none" w:sz="0" w:space="0" w:color="auto"/>
                    <w:bottom w:val="none" w:sz="0" w:space="0" w:color="auto"/>
                    <w:right w:val="none" w:sz="0" w:space="0" w:color="auto"/>
                  </w:divBdr>
                </w:div>
                <w:div w:id="153356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966628">
          <w:marLeft w:val="0"/>
          <w:marRight w:val="0"/>
          <w:marTop w:val="0"/>
          <w:marBottom w:val="0"/>
          <w:divBdr>
            <w:top w:val="none" w:sz="0" w:space="0" w:color="auto"/>
            <w:left w:val="none" w:sz="0" w:space="0" w:color="auto"/>
            <w:bottom w:val="none" w:sz="0" w:space="0" w:color="auto"/>
            <w:right w:val="none" w:sz="0" w:space="0" w:color="auto"/>
          </w:divBdr>
        </w:div>
      </w:divsChild>
    </w:div>
    <w:div w:id="1160774924">
      <w:bodyDiv w:val="1"/>
      <w:marLeft w:val="0"/>
      <w:marRight w:val="0"/>
      <w:marTop w:val="0"/>
      <w:marBottom w:val="0"/>
      <w:divBdr>
        <w:top w:val="none" w:sz="0" w:space="0" w:color="auto"/>
        <w:left w:val="none" w:sz="0" w:space="0" w:color="auto"/>
        <w:bottom w:val="none" w:sz="0" w:space="0" w:color="auto"/>
        <w:right w:val="none" w:sz="0" w:space="0" w:color="auto"/>
      </w:divBdr>
      <w:divsChild>
        <w:div w:id="197354301">
          <w:marLeft w:val="0"/>
          <w:marRight w:val="0"/>
          <w:marTop w:val="0"/>
          <w:marBottom w:val="0"/>
          <w:divBdr>
            <w:top w:val="none" w:sz="0" w:space="0" w:color="auto"/>
            <w:left w:val="none" w:sz="0" w:space="0" w:color="auto"/>
            <w:bottom w:val="none" w:sz="0" w:space="0" w:color="auto"/>
            <w:right w:val="none" w:sz="0" w:space="0" w:color="auto"/>
          </w:divBdr>
        </w:div>
        <w:div w:id="660159201">
          <w:marLeft w:val="0"/>
          <w:marRight w:val="0"/>
          <w:marTop w:val="0"/>
          <w:marBottom w:val="0"/>
          <w:divBdr>
            <w:top w:val="none" w:sz="0" w:space="0" w:color="auto"/>
            <w:left w:val="none" w:sz="0" w:space="0" w:color="auto"/>
            <w:bottom w:val="none" w:sz="0" w:space="0" w:color="auto"/>
            <w:right w:val="none" w:sz="0" w:space="0" w:color="auto"/>
          </w:divBdr>
        </w:div>
        <w:div w:id="1231573828">
          <w:marLeft w:val="0"/>
          <w:marRight w:val="0"/>
          <w:marTop w:val="0"/>
          <w:marBottom w:val="0"/>
          <w:divBdr>
            <w:top w:val="none" w:sz="0" w:space="0" w:color="auto"/>
            <w:left w:val="none" w:sz="0" w:space="0" w:color="auto"/>
            <w:bottom w:val="none" w:sz="0" w:space="0" w:color="auto"/>
            <w:right w:val="none" w:sz="0" w:space="0" w:color="auto"/>
          </w:divBdr>
        </w:div>
        <w:div w:id="1344817424">
          <w:marLeft w:val="0"/>
          <w:marRight w:val="0"/>
          <w:marTop w:val="0"/>
          <w:marBottom w:val="0"/>
          <w:divBdr>
            <w:top w:val="none" w:sz="0" w:space="0" w:color="auto"/>
            <w:left w:val="none" w:sz="0" w:space="0" w:color="auto"/>
            <w:bottom w:val="none" w:sz="0" w:space="0" w:color="auto"/>
            <w:right w:val="none" w:sz="0" w:space="0" w:color="auto"/>
          </w:divBdr>
        </w:div>
        <w:div w:id="1641766796">
          <w:marLeft w:val="0"/>
          <w:marRight w:val="0"/>
          <w:marTop w:val="0"/>
          <w:marBottom w:val="0"/>
          <w:divBdr>
            <w:top w:val="none" w:sz="0" w:space="0" w:color="auto"/>
            <w:left w:val="none" w:sz="0" w:space="0" w:color="auto"/>
            <w:bottom w:val="none" w:sz="0" w:space="0" w:color="auto"/>
            <w:right w:val="none" w:sz="0" w:space="0" w:color="auto"/>
          </w:divBdr>
          <w:divsChild>
            <w:div w:id="771125554">
              <w:marLeft w:val="0"/>
              <w:marRight w:val="0"/>
              <w:marTop w:val="0"/>
              <w:marBottom w:val="0"/>
              <w:divBdr>
                <w:top w:val="none" w:sz="0" w:space="0" w:color="auto"/>
                <w:left w:val="none" w:sz="0" w:space="0" w:color="auto"/>
                <w:bottom w:val="none" w:sz="0" w:space="0" w:color="auto"/>
                <w:right w:val="none" w:sz="0" w:space="0" w:color="auto"/>
              </w:divBdr>
              <w:divsChild>
                <w:div w:id="1909416311">
                  <w:marLeft w:val="0"/>
                  <w:marRight w:val="0"/>
                  <w:marTop w:val="0"/>
                  <w:marBottom w:val="0"/>
                  <w:divBdr>
                    <w:top w:val="none" w:sz="0" w:space="0" w:color="auto"/>
                    <w:left w:val="none" w:sz="0" w:space="0" w:color="auto"/>
                    <w:bottom w:val="none" w:sz="0" w:space="0" w:color="auto"/>
                    <w:right w:val="none" w:sz="0" w:space="0" w:color="auto"/>
                  </w:divBdr>
                  <w:divsChild>
                    <w:div w:id="205595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382041">
              <w:marLeft w:val="0"/>
              <w:marRight w:val="0"/>
              <w:marTop w:val="0"/>
              <w:marBottom w:val="0"/>
              <w:divBdr>
                <w:top w:val="none" w:sz="0" w:space="0" w:color="auto"/>
                <w:left w:val="none" w:sz="0" w:space="0" w:color="auto"/>
                <w:bottom w:val="none" w:sz="0" w:space="0" w:color="auto"/>
                <w:right w:val="none" w:sz="0" w:space="0" w:color="auto"/>
              </w:divBdr>
              <w:divsChild>
                <w:div w:id="505747888">
                  <w:marLeft w:val="0"/>
                  <w:marRight w:val="0"/>
                  <w:marTop w:val="0"/>
                  <w:marBottom w:val="0"/>
                  <w:divBdr>
                    <w:top w:val="none" w:sz="0" w:space="0" w:color="auto"/>
                    <w:left w:val="none" w:sz="0" w:space="0" w:color="auto"/>
                    <w:bottom w:val="none" w:sz="0" w:space="0" w:color="auto"/>
                    <w:right w:val="none" w:sz="0" w:space="0" w:color="auto"/>
                  </w:divBdr>
                </w:div>
                <w:div w:id="87277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786978">
          <w:marLeft w:val="0"/>
          <w:marRight w:val="0"/>
          <w:marTop w:val="0"/>
          <w:marBottom w:val="0"/>
          <w:divBdr>
            <w:top w:val="none" w:sz="0" w:space="0" w:color="auto"/>
            <w:left w:val="none" w:sz="0" w:space="0" w:color="auto"/>
            <w:bottom w:val="none" w:sz="0" w:space="0" w:color="auto"/>
            <w:right w:val="none" w:sz="0" w:space="0" w:color="auto"/>
          </w:divBdr>
          <w:divsChild>
            <w:div w:id="825365395">
              <w:marLeft w:val="0"/>
              <w:marRight w:val="0"/>
              <w:marTop w:val="0"/>
              <w:marBottom w:val="0"/>
              <w:divBdr>
                <w:top w:val="none" w:sz="0" w:space="0" w:color="auto"/>
                <w:left w:val="none" w:sz="0" w:space="0" w:color="auto"/>
                <w:bottom w:val="none" w:sz="0" w:space="0" w:color="auto"/>
                <w:right w:val="none" w:sz="0" w:space="0" w:color="auto"/>
              </w:divBdr>
              <w:divsChild>
                <w:div w:id="131132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777528">
          <w:marLeft w:val="0"/>
          <w:marRight w:val="0"/>
          <w:marTop w:val="0"/>
          <w:marBottom w:val="0"/>
          <w:divBdr>
            <w:top w:val="none" w:sz="0" w:space="0" w:color="auto"/>
            <w:left w:val="none" w:sz="0" w:space="0" w:color="auto"/>
            <w:bottom w:val="none" w:sz="0" w:space="0" w:color="auto"/>
            <w:right w:val="none" w:sz="0" w:space="0" w:color="auto"/>
          </w:divBdr>
        </w:div>
      </w:divsChild>
    </w:div>
    <w:div w:id="1188132044">
      <w:bodyDiv w:val="1"/>
      <w:marLeft w:val="0"/>
      <w:marRight w:val="0"/>
      <w:marTop w:val="0"/>
      <w:marBottom w:val="0"/>
      <w:divBdr>
        <w:top w:val="none" w:sz="0" w:space="0" w:color="auto"/>
        <w:left w:val="none" w:sz="0" w:space="0" w:color="auto"/>
        <w:bottom w:val="none" w:sz="0" w:space="0" w:color="auto"/>
        <w:right w:val="none" w:sz="0" w:space="0" w:color="auto"/>
      </w:divBdr>
      <w:divsChild>
        <w:div w:id="141235685">
          <w:marLeft w:val="0"/>
          <w:marRight w:val="0"/>
          <w:marTop w:val="0"/>
          <w:marBottom w:val="0"/>
          <w:divBdr>
            <w:top w:val="none" w:sz="0" w:space="0" w:color="auto"/>
            <w:left w:val="none" w:sz="0" w:space="0" w:color="auto"/>
            <w:bottom w:val="none" w:sz="0" w:space="0" w:color="auto"/>
            <w:right w:val="none" w:sz="0" w:space="0" w:color="auto"/>
          </w:divBdr>
        </w:div>
        <w:div w:id="158153387">
          <w:marLeft w:val="0"/>
          <w:marRight w:val="0"/>
          <w:marTop w:val="0"/>
          <w:marBottom w:val="0"/>
          <w:divBdr>
            <w:top w:val="none" w:sz="0" w:space="0" w:color="auto"/>
            <w:left w:val="none" w:sz="0" w:space="0" w:color="auto"/>
            <w:bottom w:val="none" w:sz="0" w:space="0" w:color="auto"/>
            <w:right w:val="none" w:sz="0" w:space="0" w:color="auto"/>
          </w:divBdr>
        </w:div>
        <w:div w:id="418447370">
          <w:marLeft w:val="0"/>
          <w:marRight w:val="0"/>
          <w:marTop w:val="0"/>
          <w:marBottom w:val="0"/>
          <w:divBdr>
            <w:top w:val="none" w:sz="0" w:space="0" w:color="auto"/>
            <w:left w:val="none" w:sz="0" w:space="0" w:color="auto"/>
            <w:bottom w:val="none" w:sz="0" w:space="0" w:color="auto"/>
            <w:right w:val="none" w:sz="0" w:space="0" w:color="auto"/>
          </w:divBdr>
          <w:divsChild>
            <w:div w:id="720641774">
              <w:marLeft w:val="0"/>
              <w:marRight w:val="0"/>
              <w:marTop w:val="0"/>
              <w:marBottom w:val="0"/>
              <w:divBdr>
                <w:top w:val="none" w:sz="0" w:space="0" w:color="auto"/>
                <w:left w:val="none" w:sz="0" w:space="0" w:color="auto"/>
                <w:bottom w:val="none" w:sz="0" w:space="0" w:color="auto"/>
                <w:right w:val="none" w:sz="0" w:space="0" w:color="auto"/>
              </w:divBdr>
              <w:divsChild>
                <w:div w:id="1958873857">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 w:id="1150634837">
          <w:marLeft w:val="0"/>
          <w:marRight w:val="0"/>
          <w:marTop w:val="0"/>
          <w:marBottom w:val="0"/>
          <w:divBdr>
            <w:top w:val="none" w:sz="0" w:space="0" w:color="auto"/>
            <w:left w:val="none" w:sz="0" w:space="0" w:color="auto"/>
            <w:bottom w:val="none" w:sz="0" w:space="0" w:color="auto"/>
            <w:right w:val="none" w:sz="0" w:space="0" w:color="auto"/>
          </w:divBdr>
          <w:divsChild>
            <w:div w:id="955334032">
              <w:marLeft w:val="0"/>
              <w:marRight w:val="0"/>
              <w:marTop w:val="0"/>
              <w:marBottom w:val="0"/>
              <w:divBdr>
                <w:top w:val="single" w:sz="6" w:space="0" w:color="DADADA"/>
                <w:left w:val="single" w:sz="6" w:space="0" w:color="DADADA"/>
                <w:bottom w:val="single" w:sz="6" w:space="0" w:color="DADADA"/>
                <w:right w:val="single" w:sz="6" w:space="0" w:color="DADADA"/>
              </w:divBdr>
              <w:divsChild>
                <w:div w:id="113660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641066">
      <w:bodyDiv w:val="1"/>
      <w:marLeft w:val="0"/>
      <w:marRight w:val="0"/>
      <w:marTop w:val="0"/>
      <w:marBottom w:val="0"/>
      <w:divBdr>
        <w:top w:val="none" w:sz="0" w:space="0" w:color="auto"/>
        <w:left w:val="none" w:sz="0" w:space="0" w:color="auto"/>
        <w:bottom w:val="none" w:sz="0" w:space="0" w:color="auto"/>
        <w:right w:val="none" w:sz="0" w:space="0" w:color="auto"/>
      </w:divBdr>
      <w:divsChild>
        <w:div w:id="1845434174">
          <w:marLeft w:val="0"/>
          <w:marRight w:val="0"/>
          <w:marTop w:val="0"/>
          <w:marBottom w:val="0"/>
          <w:divBdr>
            <w:top w:val="none" w:sz="0" w:space="0" w:color="auto"/>
            <w:left w:val="none" w:sz="0" w:space="0" w:color="auto"/>
            <w:bottom w:val="none" w:sz="0" w:space="0" w:color="auto"/>
            <w:right w:val="none" w:sz="0" w:space="0" w:color="auto"/>
          </w:divBdr>
        </w:div>
      </w:divsChild>
    </w:div>
    <w:div w:id="1190559731">
      <w:bodyDiv w:val="1"/>
      <w:marLeft w:val="0"/>
      <w:marRight w:val="0"/>
      <w:marTop w:val="0"/>
      <w:marBottom w:val="0"/>
      <w:divBdr>
        <w:top w:val="none" w:sz="0" w:space="0" w:color="auto"/>
        <w:left w:val="none" w:sz="0" w:space="0" w:color="auto"/>
        <w:bottom w:val="none" w:sz="0" w:space="0" w:color="auto"/>
        <w:right w:val="none" w:sz="0" w:space="0" w:color="auto"/>
      </w:divBdr>
      <w:divsChild>
        <w:div w:id="2044012488">
          <w:marLeft w:val="0"/>
          <w:marRight w:val="0"/>
          <w:marTop w:val="0"/>
          <w:marBottom w:val="0"/>
          <w:divBdr>
            <w:top w:val="none" w:sz="0" w:space="0" w:color="auto"/>
            <w:left w:val="none" w:sz="0" w:space="0" w:color="auto"/>
            <w:bottom w:val="none" w:sz="0" w:space="0" w:color="auto"/>
            <w:right w:val="none" w:sz="0" w:space="0" w:color="auto"/>
          </w:divBdr>
          <w:divsChild>
            <w:div w:id="1806388946">
              <w:marLeft w:val="0"/>
              <w:marRight w:val="0"/>
              <w:marTop w:val="0"/>
              <w:marBottom w:val="0"/>
              <w:divBdr>
                <w:top w:val="none" w:sz="0" w:space="0" w:color="auto"/>
                <w:left w:val="none" w:sz="0" w:space="0" w:color="auto"/>
                <w:bottom w:val="none" w:sz="0" w:space="0" w:color="auto"/>
                <w:right w:val="none" w:sz="0" w:space="0" w:color="auto"/>
              </w:divBdr>
              <w:divsChild>
                <w:div w:id="638463996">
                  <w:marLeft w:val="0"/>
                  <w:marRight w:val="0"/>
                  <w:marTop w:val="0"/>
                  <w:marBottom w:val="0"/>
                  <w:divBdr>
                    <w:top w:val="none" w:sz="0" w:space="0" w:color="auto"/>
                    <w:left w:val="none" w:sz="0" w:space="0" w:color="auto"/>
                    <w:bottom w:val="none" w:sz="0" w:space="0" w:color="auto"/>
                    <w:right w:val="none" w:sz="0" w:space="0" w:color="auto"/>
                  </w:divBdr>
                  <w:divsChild>
                    <w:div w:id="566958287">
                      <w:marLeft w:val="0"/>
                      <w:marRight w:val="0"/>
                      <w:marTop w:val="0"/>
                      <w:marBottom w:val="0"/>
                      <w:divBdr>
                        <w:top w:val="none" w:sz="0" w:space="0" w:color="auto"/>
                        <w:left w:val="none" w:sz="0" w:space="0" w:color="auto"/>
                        <w:bottom w:val="none" w:sz="0" w:space="0" w:color="auto"/>
                        <w:right w:val="none" w:sz="0" w:space="0" w:color="auto"/>
                      </w:divBdr>
                      <w:divsChild>
                        <w:div w:id="1637444506">
                          <w:marLeft w:val="0"/>
                          <w:marRight w:val="0"/>
                          <w:marTop w:val="0"/>
                          <w:marBottom w:val="0"/>
                          <w:divBdr>
                            <w:top w:val="single" w:sz="6" w:space="0" w:color="DADADA"/>
                            <w:left w:val="single" w:sz="6" w:space="0" w:color="DADADA"/>
                            <w:bottom w:val="single" w:sz="6" w:space="0" w:color="DADADA"/>
                            <w:right w:val="single" w:sz="6" w:space="0" w:color="DADADA"/>
                          </w:divBdr>
                          <w:divsChild>
                            <w:div w:id="133025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85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6943132">
      <w:bodyDiv w:val="1"/>
      <w:marLeft w:val="0"/>
      <w:marRight w:val="0"/>
      <w:marTop w:val="0"/>
      <w:marBottom w:val="0"/>
      <w:divBdr>
        <w:top w:val="none" w:sz="0" w:space="0" w:color="auto"/>
        <w:left w:val="none" w:sz="0" w:space="0" w:color="auto"/>
        <w:bottom w:val="none" w:sz="0" w:space="0" w:color="auto"/>
        <w:right w:val="none" w:sz="0" w:space="0" w:color="auto"/>
      </w:divBdr>
      <w:divsChild>
        <w:div w:id="103044481">
          <w:marLeft w:val="100"/>
          <w:marRight w:val="100"/>
          <w:marTop w:val="100"/>
          <w:marBottom w:val="100"/>
          <w:divBdr>
            <w:top w:val="none" w:sz="0" w:space="0" w:color="auto"/>
            <w:left w:val="none" w:sz="0" w:space="0" w:color="auto"/>
            <w:bottom w:val="none" w:sz="0" w:space="0" w:color="auto"/>
            <w:right w:val="none" w:sz="0" w:space="0" w:color="auto"/>
          </w:divBdr>
          <w:divsChild>
            <w:div w:id="911499434">
              <w:marLeft w:val="0"/>
              <w:marRight w:val="0"/>
              <w:marTop w:val="0"/>
              <w:marBottom w:val="0"/>
              <w:divBdr>
                <w:top w:val="none" w:sz="0" w:space="0" w:color="auto"/>
                <w:left w:val="none" w:sz="0" w:space="0" w:color="auto"/>
                <w:bottom w:val="none" w:sz="0" w:space="0" w:color="auto"/>
                <w:right w:val="none" w:sz="0" w:space="0" w:color="auto"/>
              </w:divBdr>
              <w:divsChild>
                <w:div w:id="107520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340582">
          <w:marLeft w:val="0"/>
          <w:marRight w:val="0"/>
          <w:marTop w:val="0"/>
          <w:marBottom w:val="0"/>
          <w:divBdr>
            <w:top w:val="none" w:sz="0" w:space="0" w:color="auto"/>
            <w:left w:val="none" w:sz="0" w:space="0" w:color="auto"/>
            <w:bottom w:val="none" w:sz="0" w:space="0" w:color="auto"/>
            <w:right w:val="none" w:sz="0" w:space="0" w:color="auto"/>
          </w:divBdr>
        </w:div>
        <w:div w:id="1505972014">
          <w:marLeft w:val="0"/>
          <w:marRight w:val="0"/>
          <w:marTop w:val="0"/>
          <w:marBottom w:val="0"/>
          <w:divBdr>
            <w:top w:val="none" w:sz="0" w:space="0" w:color="auto"/>
            <w:left w:val="none" w:sz="0" w:space="0" w:color="auto"/>
            <w:bottom w:val="none" w:sz="0" w:space="0" w:color="auto"/>
            <w:right w:val="none" w:sz="0" w:space="0" w:color="auto"/>
          </w:divBdr>
        </w:div>
        <w:div w:id="1743674720">
          <w:marLeft w:val="0"/>
          <w:marRight w:val="0"/>
          <w:marTop w:val="0"/>
          <w:marBottom w:val="0"/>
          <w:divBdr>
            <w:top w:val="none" w:sz="0" w:space="0" w:color="auto"/>
            <w:left w:val="none" w:sz="0" w:space="0" w:color="auto"/>
            <w:bottom w:val="none" w:sz="0" w:space="0" w:color="auto"/>
            <w:right w:val="none" w:sz="0" w:space="0" w:color="auto"/>
          </w:divBdr>
        </w:div>
        <w:div w:id="2084257992">
          <w:marLeft w:val="0"/>
          <w:marRight w:val="0"/>
          <w:marTop w:val="0"/>
          <w:marBottom w:val="0"/>
          <w:divBdr>
            <w:top w:val="none" w:sz="0" w:space="0" w:color="auto"/>
            <w:left w:val="none" w:sz="0" w:space="0" w:color="auto"/>
            <w:bottom w:val="none" w:sz="0" w:space="0" w:color="auto"/>
            <w:right w:val="none" w:sz="0" w:space="0" w:color="auto"/>
          </w:divBdr>
        </w:div>
      </w:divsChild>
    </w:div>
    <w:div w:id="1207836645">
      <w:bodyDiv w:val="1"/>
      <w:marLeft w:val="0"/>
      <w:marRight w:val="0"/>
      <w:marTop w:val="0"/>
      <w:marBottom w:val="0"/>
      <w:divBdr>
        <w:top w:val="none" w:sz="0" w:space="0" w:color="auto"/>
        <w:left w:val="none" w:sz="0" w:space="0" w:color="auto"/>
        <w:bottom w:val="none" w:sz="0" w:space="0" w:color="auto"/>
        <w:right w:val="none" w:sz="0" w:space="0" w:color="auto"/>
      </w:divBdr>
      <w:divsChild>
        <w:div w:id="1637755992">
          <w:marLeft w:val="0"/>
          <w:marRight w:val="0"/>
          <w:marTop w:val="0"/>
          <w:marBottom w:val="0"/>
          <w:divBdr>
            <w:top w:val="none" w:sz="0" w:space="0" w:color="auto"/>
            <w:left w:val="none" w:sz="0" w:space="0" w:color="auto"/>
            <w:bottom w:val="none" w:sz="0" w:space="0" w:color="auto"/>
            <w:right w:val="none" w:sz="0" w:space="0" w:color="auto"/>
          </w:divBdr>
          <w:divsChild>
            <w:div w:id="1494103163">
              <w:marLeft w:val="0"/>
              <w:marRight w:val="0"/>
              <w:marTop w:val="0"/>
              <w:marBottom w:val="0"/>
              <w:divBdr>
                <w:top w:val="none" w:sz="0" w:space="0" w:color="auto"/>
                <w:left w:val="none" w:sz="0" w:space="0" w:color="auto"/>
                <w:bottom w:val="none" w:sz="0" w:space="0" w:color="auto"/>
                <w:right w:val="none" w:sz="0" w:space="0" w:color="auto"/>
              </w:divBdr>
              <w:divsChild>
                <w:div w:id="55977129">
                  <w:marLeft w:val="0"/>
                  <w:marRight w:val="0"/>
                  <w:marTop w:val="0"/>
                  <w:marBottom w:val="0"/>
                  <w:divBdr>
                    <w:top w:val="none" w:sz="0" w:space="0" w:color="auto"/>
                    <w:left w:val="none" w:sz="0" w:space="0" w:color="auto"/>
                    <w:bottom w:val="none" w:sz="0" w:space="0" w:color="auto"/>
                    <w:right w:val="none" w:sz="0" w:space="0" w:color="auto"/>
                  </w:divBdr>
                </w:div>
                <w:div w:id="113865669">
                  <w:marLeft w:val="0"/>
                  <w:marRight w:val="0"/>
                  <w:marTop w:val="0"/>
                  <w:marBottom w:val="0"/>
                  <w:divBdr>
                    <w:top w:val="none" w:sz="0" w:space="0" w:color="auto"/>
                    <w:left w:val="none" w:sz="0" w:space="0" w:color="auto"/>
                    <w:bottom w:val="none" w:sz="0" w:space="0" w:color="auto"/>
                    <w:right w:val="none" w:sz="0" w:space="0" w:color="auto"/>
                  </w:divBdr>
                </w:div>
                <w:div w:id="641693276">
                  <w:marLeft w:val="0"/>
                  <w:marRight w:val="0"/>
                  <w:marTop w:val="0"/>
                  <w:marBottom w:val="0"/>
                  <w:divBdr>
                    <w:top w:val="none" w:sz="0" w:space="0" w:color="auto"/>
                    <w:left w:val="none" w:sz="0" w:space="0" w:color="auto"/>
                    <w:bottom w:val="none" w:sz="0" w:space="0" w:color="auto"/>
                    <w:right w:val="none" w:sz="0" w:space="0" w:color="auto"/>
                  </w:divBdr>
                  <w:divsChild>
                    <w:div w:id="173691057">
                      <w:marLeft w:val="0"/>
                      <w:marRight w:val="0"/>
                      <w:marTop w:val="0"/>
                      <w:marBottom w:val="0"/>
                      <w:divBdr>
                        <w:top w:val="none" w:sz="0" w:space="0" w:color="auto"/>
                        <w:left w:val="none" w:sz="0" w:space="0" w:color="auto"/>
                        <w:bottom w:val="none" w:sz="0" w:space="0" w:color="auto"/>
                        <w:right w:val="none" w:sz="0" w:space="0" w:color="auto"/>
                      </w:divBdr>
                      <w:divsChild>
                        <w:div w:id="2119526844">
                          <w:marLeft w:val="0"/>
                          <w:marRight w:val="0"/>
                          <w:marTop w:val="0"/>
                          <w:marBottom w:val="0"/>
                          <w:divBdr>
                            <w:top w:val="none" w:sz="0" w:space="0" w:color="auto"/>
                            <w:left w:val="none" w:sz="0" w:space="0" w:color="auto"/>
                            <w:bottom w:val="none" w:sz="0" w:space="0" w:color="auto"/>
                            <w:right w:val="none" w:sz="0" w:space="0" w:color="auto"/>
                          </w:divBdr>
                          <w:divsChild>
                            <w:div w:id="252009253">
                              <w:marLeft w:val="0"/>
                              <w:marRight w:val="0"/>
                              <w:marTop w:val="0"/>
                              <w:marBottom w:val="0"/>
                              <w:divBdr>
                                <w:top w:val="none" w:sz="0" w:space="0" w:color="auto"/>
                                <w:left w:val="none" w:sz="0" w:space="0" w:color="auto"/>
                                <w:bottom w:val="none" w:sz="0" w:space="0" w:color="auto"/>
                                <w:right w:val="none" w:sz="0" w:space="0" w:color="auto"/>
                              </w:divBdr>
                              <w:divsChild>
                                <w:div w:id="1492060705">
                                  <w:marLeft w:val="0"/>
                                  <w:marRight w:val="0"/>
                                  <w:marTop w:val="0"/>
                                  <w:marBottom w:val="0"/>
                                  <w:divBdr>
                                    <w:top w:val="none" w:sz="0" w:space="0" w:color="auto"/>
                                    <w:left w:val="none" w:sz="0" w:space="0" w:color="auto"/>
                                    <w:bottom w:val="none" w:sz="0" w:space="0" w:color="auto"/>
                                    <w:right w:val="none" w:sz="0" w:space="0" w:color="auto"/>
                                  </w:divBdr>
                                </w:div>
                              </w:divsChild>
                            </w:div>
                            <w:div w:id="1005984496">
                              <w:marLeft w:val="0"/>
                              <w:marRight w:val="0"/>
                              <w:marTop w:val="0"/>
                              <w:marBottom w:val="0"/>
                              <w:divBdr>
                                <w:top w:val="none" w:sz="0" w:space="0" w:color="auto"/>
                                <w:left w:val="none" w:sz="0" w:space="0" w:color="auto"/>
                                <w:bottom w:val="none" w:sz="0" w:space="0" w:color="auto"/>
                                <w:right w:val="none" w:sz="0" w:space="0" w:color="auto"/>
                              </w:divBdr>
                              <w:divsChild>
                                <w:div w:id="1299064856">
                                  <w:marLeft w:val="0"/>
                                  <w:marRight w:val="0"/>
                                  <w:marTop w:val="0"/>
                                  <w:marBottom w:val="0"/>
                                  <w:divBdr>
                                    <w:top w:val="none" w:sz="0" w:space="0" w:color="auto"/>
                                    <w:left w:val="none" w:sz="0" w:space="0" w:color="auto"/>
                                    <w:bottom w:val="none" w:sz="0" w:space="0" w:color="auto"/>
                                    <w:right w:val="none" w:sz="0" w:space="0" w:color="auto"/>
                                  </w:divBdr>
                                </w:div>
                              </w:divsChild>
                            </w:div>
                            <w:div w:id="187511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1557225">
      <w:bodyDiv w:val="1"/>
      <w:marLeft w:val="0"/>
      <w:marRight w:val="0"/>
      <w:marTop w:val="0"/>
      <w:marBottom w:val="0"/>
      <w:divBdr>
        <w:top w:val="none" w:sz="0" w:space="0" w:color="auto"/>
        <w:left w:val="none" w:sz="0" w:space="0" w:color="auto"/>
        <w:bottom w:val="none" w:sz="0" w:space="0" w:color="auto"/>
        <w:right w:val="none" w:sz="0" w:space="0" w:color="auto"/>
      </w:divBdr>
    </w:div>
    <w:div w:id="1224757691">
      <w:bodyDiv w:val="1"/>
      <w:marLeft w:val="0"/>
      <w:marRight w:val="0"/>
      <w:marTop w:val="0"/>
      <w:marBottom w:val="0"/>
      <w:divBdr>
        <w:top w:val="none" w:sz="0" w:space="0" w:color="auto"/>
        <w:left w:val="none" w:sz="0" w:space="0" w:color="auto"/>
        <w:bottom w:val="none" w:sz="0" w:space="0" w:color="auto"/>
        <w:right w:val="none" w:sz="0" w:space="0" w:color="auto"/>
      </w:divBdr>
    </w:div>
    <w:div w:id="1228999332">
      <w:bodyDiv w:val="1"/>
      <w:marLeft w:val="0"/>
      <w:marRight w:val="0"/>
      <w:marTop w:val="0"/>
      <w:marBottom w:val="0"/>
      <w:divBdr>
        <w:top w:val="none" w:sz="0" w:space="0" w:color="auto"/>
        <w:left w:val="none" w:sz="0" w:space="0" w:color="auto"/>
        <w:bottom w:val="none" w:sz="0" w:space="0" w:color="auto"/>
        <w:right w:val="none" w:sz="0" w:space="0" w:color="auto"/>
      </w:divBdr>
      <w:divsChild>
        <w:div w:id="1838960207">
          <w:marLeft w:val="0"/>
          <w:marRight w:val="0"/>
          <w:marTop w:val="0"/>
          <w:marBottom w:val="0"/>
          <w:divBdr>
            <w:top w:val="none" w:sz="0" w:space="0" w:color="auto"/>
            <w:left w:val="none" w:sz="0" w:space="0" w:color="auto"/>
            <w:bottom w:val="none" w:sz="0" w:space="0" w:color="auto"/>
            <w:right w:val="none" w:sz="0" w:space="0" w:color="auto"/>
          </w:divBdr>
        </w:div>
      </w:divsChild>
    </w:div>
    <w:div w:id="1231693457">
      <w:bodyDiv w:val="1"/>
      <w:marLeft w:val="0"/>
      <w:marRight w:val="0"/>
      <w:marTop w:val="0"/>
      <w:marBottom w:val="0"/>
      <w:divBdr>
        <w:top w:val="none" w:sz="0" w:space="0" w:color="auto"/>
        <w:left w:val="none" w:sz="0" w:space="0" w:color="auto"/>
        <w:bottom w:val="none" w:sz="0" w:space="0" w:color="auto"/>
        <w:right w:val="none" w:sz="0" w:space="0" w:color="auto"/>
      </w:divBdr>
      <w:divsChild>
        <w:div w:id="1798985799">
          <w:marLeft w:val="0"/>
          <w:marRight w:val="0"/>
          <w:marTop w:val="40"/>
          <w:marBottom w:val="0"/>
          <w:divBdr>
            <w:top w:val="none" w:sz="0" w:space="0" w:color="auto"/>
            <w:left w:val="none" w:sz="0" w:space="0" w:color="auto"/>
            <w:bottom w:val="none" w:sz="0" w:space="0" w:color="auto"/>
            <w:right w:val="none" w:sz="0" w:space="0" w:color="auto"/>
          </w:divBdr>
        </w:div>
        <w:div w:id="517692898">
          <w:marLeft w:val="370"/>
          <w:marRight w:val="0"/>
          <w:marTop w:val="320"/>
          <w:marBottom w:val="0"/>
          <w:divBdr>
            <w:top w:val="none" w:sz="0" w:space="0" w:color="auto"/>
            <w:left w:val="none" w:sz="0" w:space="0" w:color="auto"/>
            <w:bottom w:val="none" w:sz="0" w:space="0" w:color="auto"/>
            <w:right w:val="none" w:sz="0" w:space="0" w:color="auto"/>
          </w:divBdr>
          <w:divsChild>
            <w:div w:id="93035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811047">
      <w:bodyDiv w:val="1"/>
      <w:marLeft w:val="0"/>
      <w:marRight w:val="0"/>
      <w:marTop w:val="0"/>
      <w:marBottom w:val="0"/>
      <w:divBdr>
        <w:top w:val="none" w:sz="0" w:space="0" w:color="auto"/>
        <w:left w:val="none" w:sz="0" w:space="0" w:color="auto"/>
        <w:bottom w:val="none" w:sz="0" w:space="0" w:color="auto"/>
        <w:right w:val="none" w:sz="0" w:space="0" w:color="auto"/>
      </w:divBdr>
      <w:divsChild>
        <w:div w:id="458228432">
          <w:marLeft w:val="0"/>
          <w:marRight w:val="0"/>
          <w:marTop w:val="0"/>
          <w:marBottom w:val="0"/>
          <w:divBdr>
            <w:top w:val="none" w:sz="0" w:space="0" w:color="auto"/>
            <w:left w:val="none" w:sz="0" w:space="0" w:color="auto"/>
            <w:bottom w:val="none" w:sz="0" w:space="0" w:color="auto"/>
            <w:right w:val="none" w:sz="0" w:space="0" w:color="auto"/>
          </w:divBdr>
        </w:div>
        <w:div w:id="1916474661">
          <w:marLeft w:val="0"/>
          <w:marRight w:val="0"/>
          <w:marTop w:val="0"/>
          <w:marBottom w:val="0"/>
          <w:divBdr>
            <w:top w:val="none" w:sz="0" w:space="0" w:color="auto"/>
            <w:left w:val="none" w:sz="0" w:space="0" w:color="auto"/>
            <w:bottom w:val="none" w:sz="0" w:space="0" w:color="auto"/>
            <w:right w:val="none" w:sz="0" w:space="0" w:color="auto"/>
          </w:divBdr>
        </w:div>
      </w:divsChild>
    </w:div>
    <w:div w:id="1242566984">
      <w:bodyDiv w:val="1"/>
      <w:marLeft w:val="0"/>
      <w:marRight w:val="0"/>
      <w:marTop w:val="0"/>
      <w:marBottom w:val="0"/>
      <w:divBdr>
        <w:top w:val="none" w:sz="0" w:space="0" w:color="auto"/>
        <w:left w:val="none" w:sz="0" w:space="0" w:color="auto"/>
        <w:bottom w:val="none" w:sz="0" w:space="0" w:color="auto"/>
        <w:right w:val="none" w:sz="0" w:space="0" w:color="auto"/>
      </w:divBdr>
    </w:div>
    <w:div w:id="1243905569">
      <w:bodyDiv w:val="1"/>
      <w:marLeft w:val="0"/>
      <w:marRight w:val="0"/>
      <w:marTop w:val="0"/>
      <w:marBottom w:val="0"/>
      <w:divBdr>
        <w:top w:val="none" w:sz="0" w:space="0" w:color="auto"/>
        <w:left w:val="none" w:sz="0" w:space="0" w:color="auto"/>
        <w:bottom w:val="none" w:sz="0" w:space="0" w:color="auto"/>
        <w:right w:val="none" w:sz="0" w:space="0" w:color="auto"/>
      </w:divBdr>
      <w:divsChild>
        <w:div w:id="1078944753">
          <w:marLeft w:val="0"/>
          <w:marRight w:val="0"/>
          <w:marTop w:val="0"/>
          <w:marBottom w:val="100"/>
          <w:divBdr>
            <w:top w:val="none" w:sz="0" w:space="0" w:color="auto"/>
            <w:left w:val="none" w:sz="0" w:space="0" w:color="auto"/>
            <w:bottom w:val="none" w:sz="0" w:space="0" w:color="auto"/>
            <w:right w:val="none" w:sz="0" w:space="0" w:color="auto"/>
          </w:divBdr>
        </w:div>
      </w:divsChild>
    </w:div>
    <w:div w:id="1267614333">
      <w:bodyDiv w:val="1"/>
      <w:marLeft w:val="0"/>
      <w:marRight w:val="0"/>
      <w:marTop w:val="0"/>
      <w:marBottom w:val="0"/>
      <w:divBdr>
        <w:top w:val="none" w:sz="0" w:space="0" w:color="auto"/>
        <w:left w:val="none" w:sz="0" w:space="0" w:color="auto"/>
        <w:bottom w:val="none" w:sz="0" w:space="0" w:color="auto"/>
        <w:right w:val="none" w:sz="0" w:space="0" w:color="auto"/>
      </w:divBdr>
      <w:divsChild>
        <w:div w:id="1658024550">
          <w:marLeft w:val="0"/>
          <w:marRight w:val="0"/>
          <w:marTop w:val="0"/>
          <w:marBottom w:val="0"/>
          <w:divBdr>
            <w:top w:val="none" w:sz="0" w:space="0" w:color="auto"/>
            <w:left w:val="none" w:sz="0" w:space="0" w:color="auto"/>
            <w:bottom w:val="none" w:sz="0" w:space="0" w:color="auto"/>
            <w:right w:val="none" w:sz="0" w:space="0" w:color="auto"/>
          </w:divBdr>
          <w:divsChild>
            <w:div w:id="1975744576">
              <w:marLeft w:val="0"/>
              <w:marRight w:val="0"/>
              <w:marTop w:val="0"/>
              <w:marBottom w:val="0"/>
              <w:divBdr>
                <w:top w:val="none" w:sz="0" w:space="0" w:color="auto"/>
                <w:left w:val="none" w:sz="0" w:space="0" w:color="auto"/>
                <w:bottom w:val="none" w:sz="0" w:space="0" w:color="auto"/>
                <w:right w:val="none" w:sz="0" w:space="0" w:color="auto"/>
              </w:divBdr>
              <w:divsChild>
                <w:div w:id="679552069">
                  <w:marLeft w:val="0"/>
                  <w:marRight w:val="0"/>
                  <w:marTop w:val="0"/>
                  <w:marBottom w:val="0"/>
                  <w:divBdr>
                    <w:top w:val="none" w:sz="0" w:space="0" w:color="auto"/>
                    <w:left w:val="none" w:sz="0" w:space="0" w:color="auto"/>
                    <w:bottom w:val="none" w:sz="0" w:space="0" w:color="auto"/>
                    <w:right w:val="none" w:sz="0" w:space="0" w:color="auto"/>
                  </w:divBdr>
                  <w:divsChild>
                    <w:div w:id="1652635936">
                      <w:marLeft w:val="0"/>
                      <w:marRight w:val="0"/>
                      <w:marTop w:val="0"/>
                      <w:marBottom w:val="0"/>
                      <w:divBdr>
                        <w:top w:val="none" w:sz="0" w:space="0" w:color="auto"/>
                        <w:left w:val="none" w:sz="0" w:space="0" w:color="auto"/>
                        <w:bottom w:val="none" w:sz="0" w:space="0" w:color="auto"/>
                        <w:right w:val="none" w:sz="0" w:space="0" w:color="auto"/>
                      </w:divBdr>
                      <w:divsChild>
                        <w:div w:id="836071574">
                          <w:marLeft w:val="0"/>
                          <w:marRight w:val="0"/>
                          <w:marTop w:val="0"/>
                          <w:marBottom w:val="0"/>
                          <w:divBdr>
                            <w:top w:val="none" w:sz="0" w:space="0" w:color="auto"/>
                            <w:left w:val="none" w:sz="0" w:space="0" w:color="auto"/>
                            <w:bottom w:val="none" w:sz="0" w:space="0" w:color="auto"/>
                            <w:right w:val="none" w:sz="0" w:space="0" w:color="auto"/>
                          </w:divBdr>
                          <w:divsChild>
                            <w:div w:id="959336044">
                              <w:marLeft w:val="0"/>
                              <w:marRight w:val="0"/>
                              <w:marTop w:val="0"/>
                              <w:marBottom w:val="0"/>
                              <w:divBdr>
                                <w:top w:val="none" w:sz="0" w:space="0" w:color="auto"/>
                                <w:left w:val="none" w:sz="0" w:space="0" w:color="auto"/>
                                <w:bottom w:val="none" w:sz="0" w:space="0" w:color="auto"/>
                                <w:right w:val="none" w:sz="0" w:space="0" w:color="auto"/>
                              </w:divBdr>
                              <w:divsChild>
                                <w:div w:id="933242447">
                                  <w:marLeft w:val="0"/>
                                  <w:marRight w:val="0"/>
                                  <w:marTop w:val="0"/>
                                  <w:marBottom w:val="0"/>
                                  <w:divBdr>
                                    <w:top w:val="none" w:sz="0" w:space="0" w:color="auto"/>
                                    <w:left w:val="none" w:sz="0" w:space="0" w:color="auto"/>
                                    <w:bottom w:val="none" w:sz="0" w:space="0" w:color="auto"/>
                                    <w:right w:val="none" w:sz="0" w:space="0" w:color="auto"/>
                                  </w:divBdr>
                                </w:div>
                              </w:divsChild>
                            </w:div>
                            <w:div w:id="1025137407">
                              <w:marLeft w:val="0"/>
                              <w:marRight w:val="0"/>
                              <w:marTop w:val="0"/>
                              <w:marBottom w:val="0"/>
                              <w:divBdr>
                                <w:top w:val="none" w:sz="0" w:space="0" w:color="auto"/>
                                <w:left w:val="none" w:sz="0" w:space="0" w:color="auto"/>
                                <w:bottom w:val="none" w:sz="0" w:space="0" w:color="auto"/>
                                <w:right w:val="none" w:sz="0" w:space="0" w:color="auto"/>
                              </w:divBdr>
                            </w:div>
                            <w:div w:id="1340229321">
                              <w:marLeft w:val="0"/>
                              <w:marRight w:val="0"/>
                              <w:marTop w:val="0"/>
                              <w:marBottom w:val="0"/>
                              <w:divBdr>
                                <w:top w:val="none" w:sz="0" w:space="0" w:color="auto"/>
                                <w:left w:val="none" w:sz="0" w:space="0" w:color="auto"/>
                                <w:bottom w:val="none" w:sz="0" w:space="0" w:color="auto"/>
                                <w:right w:val="none" w:sz="0" w:space="0" w:color="auto"/>
                              </w:divBdr>
                              <w:divsChild>
                                <w:div w:id="21161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664856">
                  <w:marLeft w:val="0"/>
                  <w:marRight w:val="0"/>
                  <w:marTop w:val="0"/>
                  <w:marBottom w:val="0"/>
                  <w:divBdr>
                    <w:top w:val="none" w:sz="0" w:space="0" w:color="auto"/>
                    <w:left w:val="none" w:sz="0" w:space="0" w:color="auto"/>
                    <w:bottom w:val="none" w:sz="0" w:space="0" w:color="auto"/>
                    <w:right w:val="none" w:sz="0" w:space="0" w:color="auto"/>
                  </w:divBdr>
                </w:div>
                <w:div w:id="173442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967994">
      <w:bodyDiv w:val="1"/>
      <w:marLeft w:val="0"/>
      <w:marRight w:val="0"/>
      <w:marTop w:val="0"/>
      <w:marBottom w:val="0"/>
      <w:divBdr>
        <w:top w:val="none" w:sz="0" w:space="0" w:color="auto"/>
        <w:left w:val="none" w:sz="0" w:space="0" w:color="auto"/>
        <w:bottom w:val="none" w:sz="0" w:space="0" w:color="auto"/>
        <w:right w:val="none" w:sz="0" w:space="0" w:color="auto"/>
      </w:divBdr>
      <w:divsChild>
        <w:div w:id="193931077">
          <w:marLeft w:val="0"/>
          <w:marRight w:val="0"/>
          <w:marTop w:val="30"/>
          <w:marBottom w:val="150"/>
          <w:divBdr>
            <w:top w:val="none" w:sz="0" w:space="0" w:color="auto"/>
            <w:left w:val="none" w:sz="0" w:space="0" w:color="auto"/>
            <w:bottom w:val="none" w:sz="0" w:space="0" w:color="auto"/>
            <w:right w:val="none" w:sz="0" w:space="0" w:color="auto"/>
          </w:divBdr>
        </w:div>
        <w:div w:id="187914989">
          <w:marLeft w:val="0"/>
          <w:marRight w:val="0"/>
          <w:marTop w:val="0"/>
          <w:marBottom w:val="0"/>
          <w:divBdr>
            <w:top w:val="none" w:sz="0" w:space="0" w:color="auto"/>
            <w:left w:val="none" w:sz="0" w:space="0" w:color="auto"/>
            <w:bottom w:val="none" w:sz="0" w:space="0" w:color="auto"/>
            <w:right w:val="none" w:sz="0" w:space="0" w:color="auto"/>
          </w:divBdr>
          <w:divsChild>
            <w:div w:id="782651274">
              <w:marLeft w:val="0"/>
              <w:marRight w:val="0"/>
              <w:marTop w:val="100"/>
              <w:marBottom w:val="100"/>
              <w:divBdr>
                <w:top w:val="none" w:sz="0" w:space="0" w:color="auto"/>
                <w:left w:val="none" w:sz="0" w:space="0" w:color="auto"/>
                <w:bottom w:val="none" w:sz="0" w:space="0" w:color="auto"/>
                <w:right w:val="none" w:sz="0" w:space="0" w:color="auto"/>
              </w:divBdr>
              <w:divsChild>
                <w:div w:id="563182542">
                  <w:marLeft w:val="0"/>
                  <w:marRight w:val="0"/>
                  <w:marTop w:val="0"/>
                  <w:marBottom w:val="0"/>
                  <w:divBdr>
                    <w:top w:val="none" w:sz="0" w:space="0" w:color="auto"/>
                    <w:left w:val="none" w:sz="0" w:space="0" w:color="auto"/>
                    <w:bottom w:val="none" w:sz="0" w:space="0" w:color="auto"/>
                    <w:right w:val="none" w:sz="0" w:space="0" w:color="auto"/>
                  </w:divBdr>
                  <w:divsChild>
                    <w:div w:id="562519921">
                      <w:marLeft w:val="0"/>
                      <w:marRight w:val="50"/>
                      <w:marTop w:val="0"/>
                      <w:marBottom w:val="0"/>
                      <w:divBdr>
                        <w:top w:val="none" w:sz="0" w:space="0" w:color="auto"/>
                        <w:left w:val="none" w:sz="0" w:space="0" w:color="auto"/>
                        <w:bottom w:val="none" w:sz="0" w:space="0" w:color="auto"/>
                        <w:right w:val="none" w:sz="0" w:space="0" w:color="auto"/>
                      </w:divBdr>
                    </w:div>
                  </w:divsChild>
                </w:div>
              </w:divsChild>
            </w:div>
            <w:div w:id="1018771980">
              <w:marLeft w:val="0"/>
              <w:marRight w:val="0"/>
              <w:marTop w:val="0"/>
              <w:marBottom w:val="200"/>
              <w:divBdr>
                <w:top w:val="none" w:sz="0" w:space="0" w:color="auto"/>
                <w:left w:val="none" w:sz="0" w:space="0" w:color="auto"/>
                <w:bottom w:val="none" w:sz="0" w:space="0" w:color="auto"/>
                <w:right w:val="none" w:sz="0" w:space="0" w:color="auto"/>
              </w:divBdr>
              <w:divsChild>
                <w:div w:id="1990402532">
                  <w:marLeft w:val="0"/>
                  <w:marRight w:val="0"/>
                  <w:marTop w:val="0"/>
                  <w:marBottom w:val="0"/>
                  <w:divBdr>
                    <w:top w:val="none" w:sz="0" w:space="0" w:color="auto"/>
                    <w:left w:val="none" w:sz="0" w:space="0" w:color="auto"/>
                    <w:bottom w:val="none" w:sz="0" w:space="0" w:color="auto"/>
                    <w:right w:val="none" w:sz="0" w:space="0" w:color="auto"/>
                  </w:divBdr>
                  <w:divsChild>
                    <w:div w:id="210745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098515">
              <w:marLeft w:val="0"/>
              <w:marRight w:val="0"/>
              <w:marTop w:val="0"/>
              <w:marBottom w:val="0"/>
              <w:divBdr>
                <w:top w:val="none" w:sz="0" w:space="0" w:color="auto"/>
                <w:left w:val="none" w:sz="0" w:space="0" w:color="auto"/>
                <w:bottom w:val="none" w:sz="0" w:space="0" w:color="auto"/>
                <w:right w:val="none" w:sz="0" w:space="0" w:color="auto"/>
              </w:divBdr>
              <w:divsChild>
                <w:div w:id="1954747118">
                  <w:marLeft w:val="0"/>
                  <w:marRight w:val="0"/>
                  <w:marTop w:val="0"/>
                  <w:marBottom w:val="0"/>
                  <w:divBdr>
                    <w:top w:val="none" w:sz="0" w:space="0" w:color="auto"/>
                    <w:left w:val="none" w:sz="0" w:space="0" w:color="auto"/>
                    <w:bottom w:val="none" w:sz="0" w:space="0" w:color="auto"/>
                    <w:right w:val="none" w:sz="0" w:space="0" w:color="auto"/>
                  </w:divBdr>
                  <w:divsChild>
                    <w:div w:id="211486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2396419">
      <w:bodyDiv w:val="1"/>
      <w:marLeft w:val="0"/>
      <w:marRight w:val="0"/>
      <w:marTop w:val="0"/>
      <w:marBottom w:val="0"/>
      <w:divBdr>
        <w:top w:val="none" w:sz="0" w:space="0" w:color="auto"/>
        <w:left w:val="none" w:sz="0" w:space="0" w:color="auto"/>
        <w:bottom w:val="none" w:sz="0" w:space="0" w:color="auto"/>
        <w:right w:val="none" w:sz="0" w:space="0" w:color="auto"/>
      </w:divBdr>
      <w:divsChild>
        <w:div w:id="1979649430">
          <w:marLeft w:val="0"/>
          <w:marRight w:val="0"/>
          <w:marTop w:val="0"/>
          <w:marBottom w:val="0"/>
          <w:divBdr>
            <w:top w:val="none" w:sz="0" w:space="0" w:color="auto"/>
            <w:left w:val="none" w:sz="0" w:space="0" w:color="auto"/>
            <w:bottom w:val="none" w:sz="0" w:space="0" w:color="auto"/>
            <w:right w:val="none" w:sz="0" w:space="0" w:color="auto"/>
          </w:divBdr>
          <w:divsChild>
            <w:div w:id="602225096">
              <w:marLeft w:val="0"/>
              <w:marRight w:val="0"/>
              <w:marTop w:val="0"/>
              <w:marBottom w:val="0"/>
              <w:divBdr>
                <w:top w:val="none" w:sz="0" w:space="0" w:color="auto"/>
                <w:left w:val="none" w:sz="0" w:space="0" w:color="auto"/>
                <w:bottom w:val="none" w:sz="0" w:space="0" w:color="auto"/>
                <w:right w:val="none" w:sz="0" w:space="0" w:color="auto"/>
              </w:divBdr>
              <w:divsChild>
                <w:div w:id="1885412365">
                  <w:marLeft w:val="0"/>
                  <w:marRight w:val="0"/>
                  <w:marTop w:val="0"/>
                  <w:marBottom w:val="0"/>
                  <w:divBdr>
                    <w:top w:val="none" w:sz="0" w:space="0" w:color="auto"/>
                    <w:left w:val="none" w:sz="0" w:space="0" w:color="auto"/>
                    <w:bottom w:val="none" w:sz="0" w:space="0" w:color="auto"/>
                    <w:right w:val="none" w:sz="0" w:space="0" w:color="auto"/>
                  </w:divBdr>
                  <w:divsChild>
                    <w:div w:id="786240413">
                      <w:marLeft w:val="0"/>
                      <w:marRight w:val="0"/>
                      <w:marTop w:val="0"/>
                      <w:marBottom w:val="0"/>
                      <w:divBdr>
                        <w:top w:val="none" w:sz="0" w:space="0" w:color="auto"/>
                        <w:left w:val="none" w:sz="0" w:space="0" w:color="auto"/>
                        <w:bottom w:val="none" w:sz="0" w:space="0" w:color="auto"/>
                        <w:right w:val="none" w:sz="0" w:space="0" w:color="auto"/>
                      </w:divBdr>
                    </w:div>
                    <w:div w:id="187492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27589">
              <w:marLeft w:val="0"/>
              <w:marRight w:val="0"/>
              <w:marTop w:val="0"/>
              <w:marBottom w:val="0"/>
              <w:divBdr>
                <w:top w:val="none" w:sz="0" w:space="0" w:color="auto"/>
                <w:left w:val="none" w:sz="0" w:space="0" w:color="auto"/>
                <w:bottom w:val="none" w:sz="0" w:space="0" w:color="auto"/>
                <w:right w:val="none" w:sz="0" w:space="0" w:color="auto"/>
              </w:divBdr>
              <w:divsChild>
                <w:div w:id="445080314">
                  <w:marLeft w:val="0"/>
                  <w:marRight w:val="0"/>
                  <w:marTop w:val="0"/>
                  <w:marBottom w:val="0"/>
                  <w:divBdr>
                    <w:top w:val="none" w:sz="0" w:space="0" w:color="auto"/>
                    <w:left w:val="none" w:sz="0" w:space="0" w:color="auto"/>
                    <w:bottom w:val="none" w:sz="0" w:space="0" w:color="auto"/>
                    <w:right w:val="none" w:sz="0" w:space="0" w:color="auto"/>
                  </w:divBdr>
                </w:div>
              </w:divsChild>
            </w:div>
            <w:div w:id="689335940">
              <w:marLeft w:val="0"/>
              <w:marRight w:val="0"/>
              <w:marTop w:val="0"/>
              <w:marBottom w:val="0"/>
              <w:divBdr>
                <w:top w:val="none" w:sz="0" w:space="0" w:color="auto"/>
                <w:left w:val="none" w:sz="0" w:space="0" w:color="auto"/>
                <w:bottom w:val="none" w:sz="0" w:space="0" w:color="auto"/>
                <w:right w:val="none" w:sz="0" w:space="0" w:color="auto"/>
              </w:divBdr>
              <w:divsChild>
                <w:div w:id="993677872">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274482125">
      <w:bodyDiv w:val="1"/>
      <w:marLeft w:val="0"/>
      <w:marRight w:val="0"/>
      <w:marTop w:val="0"/>
      <w:marBottom w:val="0"/>
      <w:divBdr>
        <w:top w:val="none" w:sz="0" w:space="0" w:color="auto"/>
        <w:left w:val="none" w:sz="0" w:space="0" w:color="auto"/>
        <w:bottom w:val="none" w:sz="0" w:space="0" w:color="auto"/>
        <w:right w:val="none" w:sz="0" w:space="0" w:color="auto"/>
      </w:divBdr>
      <w:divsChild>
        <w:div w:id="370422580">
          <w:marLeft w:val="0"/>
          <w:marRight w:val="0"/>
          <w:marTop w:val="30"/>
          <w:marBottom w:val="150"/>
          <w:divBdr>
            <w:top w:val="none" w:sz="0" w:space="0" w:color="auto"/>
            <w:left w:val="none" w:sz="0" w:space="0" w:color="auto"/>
            <w:bottom w:val="none" w:sz="0" w:space="0" w:color="auto"/>
            <w:right w:val="none" w:sz="0" w:space="0" w:color="auto"/>
          </w:divBdr>
        </w:div>
        <w:div w:id="1205678466">
          <w:marLeft w:val="0"/>
          <w:marRight w:val="0"/>
          <w:marTop w:val="0"/>
          <w:marBottom w:val="0"/>
          <w:divBdr>
            <w:top w:val="none" w:sz="0" w:space="0" w:color="auto"/>
            <w:left w:val="none" w:sz="0" w:space="0" w:color="auto"/>
            <w:bottom w:val="none" w:sz="0" w:space="0" w:color="auto"/>
            <w:right w:val="none" w:sz="0" w:space="0" w:color="auto"/>
          </w:divBdr>
          <w:divsChild>
            <w:div w:id="1557620427">
              <w:marLeft w:val="0"/>
              <w:marRight w:val="0"/>
              <w:marTop w:val="100"/>
              <w:marBottom w:val="100"/>
              <w:divBdr>
                <w:top w:val="none" w:sz="0" w:space="0" w:color="auto"/>
                <w:left w:val="none" w:sz="0" w:space="0" w:color="auto"/>
                <w:bottom w:val="none" w:sz="0" w:space="0" w:color="auto"/>
                <w:right w:val="none" w:sz="0" w:space="0" w:color="auto"/>
              </w:divBdr>
              <w:divsChild>
                <w:div w:id="726414345">
                  <w:marLeft w:val="0"/>
                  <w:marRight w:val="0"/>
                  <w:marTop w:val="0"/>
                  <w:marBottom w:val="0"/>
                  <w:divBdr>
                    <w:top w:val="none" w:sz="0" w:space="0" w:color="auto"/>
                    <w:left w:val="none" w:sz="0" w:space="0" w:color="auto"/>
                    <w:bottom w:val="none" w:sz="0" w:space="0" w:color="auto"/>
                    <w:right w:val="none" w:sz="0" w:space="0" w:color="auto"/>
                  </w:divBdr>
                  <w:divsChild>
                    <w:div w:id="1809857474">
                      <w:marLeft w:val="0"/>
                      <w:marRight w:val="50"/>
                      <w:marTop w:val="0"/>
                      <w:marBottom w:val="0"/>
                      <w:divBdr>
                        <w:top w:val="none" w:sz="0" w:space="0" w:color="auto"/>
                        <w:left w:val="none" w:sz="0" w:space="0" w:color="auto"/>
                        <w:bottom w:val="none" w:sz="0" w:space="0" w:color="auto"/>
                        <w:right w:val="none" w:sz="0" w:space="0" w:color="auto"/>
                      </w:divBdr>
                    </w:div>
                  </w:divsChild>
                </w:div>
              </w:divsChild>
            </w:div>
            <w:div w:id="703988376">
              <w:marLeft w:val="0"/>
              <w:marRight w:val="0"/>
              <w:marTop w:val="0"/>
              <w:marBottom w:val="200"/>
              <w:divBdr>
                <w:top w:val="none" w:sz="0" w:space="0" w:color="auto"/>
                <w:left w:val="none" w:sz="0" w:space="0" w:color="auto"/>
                <w:bottom w:val="none" w:sz="0" w:space="0" w:color="auto"/>
                <w:right w:val="none" w:sz="0" w:space="0" w:color="auto"/>
              </w:divBdr>
              <w:divsChild>
                <w:div w:id="1238898574">
                  <w:marLeft w:val="0"/>
                  <w:marRight w:val="0"/>
                  <w:marTop w:val="0"/>
                  <w:marBottom w:val="0"/>
                  <w:divBdr>
                    <w:top w:val="none" w:sz="0" w:space="0" w:color="auto"/>
                    <w:left w:val="none" w:sz="0" w:space="0" w:color="auto"/>
                    <w:bottom w:val="none" w:sz="0" w:space="0" w:color="auto"/>
                    <w:right w:val="none" w:sz="0" w:space="0" w:color="auto"/>
                  </w:divBdr>
                  <w:divsChild>
                    <w:div w:id="41517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508811">
              <w:marLeft w:val="0"/>
              <w:marRight w:val="0"/>
              <w:marTop w:val="0"/>
              <w:marBottom w:val="0"/>
              <w:divBdr>
                <w:top w:val="none" w:sz="0" w:space="0" w:color="auto"/>
                <w:left w:val="none" w:sz="0" w:space="0" w:color="auto"/>
                <w:bottom w:val="none" w:sz="0" w:space="0" w:color="auto"/>
                <w:right w:val="none" w:sz="0" w:space="0" w:color="auto"/>
              </w:divBdr>
              <w:divsChild>
                <w:div w:id="1720743842">
                  <w:marLeft w:val="0"/>
                  <w:marRight w:val="0"/>
                  <w:marTop w:val="0"/>
                  <w:marBottom w:val="0"/>
                  <w:divBdr>
                    <w:top w:val="none" w:sz="0" w:space="0" w:color="auto"/>
                    <w:left w:val="none" w:sz="0" w:space="0" w:color="auto"/>
                    <w:bottom w:val="none" w:sz="0" w:space="0" w:color="auto"/>
                    <w:right w:val="none" w:sz="0" w:space="0" w:color="auto"/>
                  </w:divBdr>
                  <w:divsChild>
                    <w:div w:id="1011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603766">
      <w:bodyDiv w:val="1"/>
      <w:marLeft w:val="0"/>
      <w:marRight w:val="0"/>
      <w:marTop w:val="0"/>
      <w:marBottom w:val="0"/>
      <w:divBdr>
        <w:top w:val="none" w:sz="0" w:space="0" w:color="auto"/>
        <w:left w:val="none" w:sz="0" w:space="0" w:color="auto"/>
        <w:bottom w:val="none" w:sz="0" w:space="0" w:color="auto"/>
        <w:right w:val="none" w:sz="0" w:space="0" w:color="auto"/>
      </w:divBdr>
      <w:divsChild>
        <w:div w:id="618418430">
          <w:marLeft w:val="0"/>
          <w:marRight w:val="0"/>
          <w:marTop w:val="0"/>
          <w:marBottom w:val="0"/>
          <w:divBdr>
            <w:top w:val="none" w:sz="0" w:space="0" w:color="auto"/>
            <w:left w:val="none" w:sz="0" w:space="0" w:color="auto"/>
            <w:bottom w:val="none" w:sz="0" w:space="0" w:color="auto"/>
            <w:right w:val="none" w:sz="0" w:space="0" w:color="auto"/>
          </w:divBdr>
        </w:div>
        <w:div w:id="669258534">
          <w:marLeft w:val="0"/>
          <w:marRight w:val="0"/>
          <w:marTop w:val="0"/>
          <w:marBottom w:val="0"/>
          <w:divBdr>
            <w:top w:val="none" w:sz="0" w:space="0" w:color="auto"/>
            <w:left w:val="none" w:sz="0" w:space="0" w:color="auto"/>
            <w:bottom w:val="none" w:sz="0" w:space="0" w:color="auto"/>
            <w:right w:val="none" w:sz="0" w:space="0" w:color="auto"/>
          </w:divBdr>
          <w:divsChild>
            <w:div w:id="5655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272442">
      <w:bodyDiv w:val="1"/>
      <w:marLeft w:val="0"/>
      <w:marRight w:val="0"/>
      <w:marTop w:val="0"/>
      <w:marBottom w:val="0"/>
      <w:divBdr>
        <w:top w:val="none" w:sz="0" w:space="0" w:color="auto"/>
        <w:left w:val="none" w:sz="0" w:space="0" w:color="auto"/>
        <w:bottom w:val="none" w:sz="0" w:space="0" w:color="auto"/>
        <w:right w:val="none" w:sz="0" w:space="0" w:color="auto"/>
      </w:divBdr>
      <w:divsChild>
        <w:div w:id="634608255">
          <w:marLeft w:val="0"/>
          <w:marRight w:val="0"/>
          <w:marTop w:val="0"/>
          <w:marBottom w:val="0"/>
          <w:divBdr>
            <w:top w:val="none" w:sz="0" w:space="0" w:color="auto"/>
            <w:left w:val="none" w:sz="0" w:space="0" w:color="auto"/>
            <w:bottom w:val="none" w:sz="0" w:space="0" w:color="auto"/>
            <w:right w:val="none" w:sz="0" w:space="0" w:color="auto"/>
          </w:divBdr>
          <w:divsChild>
            <w:div w:id="103159550">
              <w:marLeft w:val="0"/>
              <w:marRight w:val="0"/>
              <w:marTop w:val="0"/>
              <w:marBottom w:val="0"/>
              <w:divBdr>
                <w:top w:val="none" w:sz="0" w:space="0" w:color="auto"/>
                <w:left w:val="none" w:sz="0" w:space="0" w:color="auto"/>
                <w:bottom w:val="none" w:sz="0" w:space="0" w:color="auto"/>
                <w:right w:val="none" w:sz="0" w:space="0" w:color="auto"/>
              </w:divBdr>
            </w:div>
            <w:div w:id="440229689">
              <w:marLeft w:val="-150"/>
              <w:marRight w:val="-150"/>
              <w:marTop w:val="100"/>
              <w:marBottom w:val="100"/>
              <w:divBdr>
                <w:top w:val="none" w:sz="0" w:space="0" w:color="auto"/>
                <w:left w:val="none" w:sz="0" w:space="0" w:color="auto"/>
                <w:bottom w:val="none" w:sz="0" w:space="0" w:color="auto"/>
                <w:right w:val="none" w:sz="0" w:space="0" w:color="auto"/>
              </w:divBdr>
              <w:divsChild>
                <w:div w:id="1138767393">
                  <w:marLeft w:val="0"/>
                  <w:marRight w:val="0"/>
                  <w:marTop w:val="0"/>
                  <w:marBottom w:val="0"/>
                  <w:divBdr>
                    <w:top w:val="none" w:sz="0" w:space="0" w:color="auto"/>
                    <w:left w:val="none" w:sz="0" w:space="0" w:color="auto"/>
                    <w:bottom w:val="none" w:sz="0" w:space="0" w:color="auto"/>
                    <w:right w:val="none" w:sz="0" w:space="0" w:color="auto"/>
                  </w:divBdr>
                  <w:divsChild>
                    <w:div w:id="33916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020119">
          <w:marLeft w:val="0"/>
          <w:marRight w:val="0"/>
          <w:marTop w:val="0"/>
          <w:marBottom w:val="0"/>
          <w:divBdr>
            <w:top w:val="none" w:sz="0" w:space="0" w:color="auto"/>
            <w:left w:val="none" w:sz="0" w:space="0" w:color="auto"/>
            <w:bottom w:val="none" w:sz="0" w:space="0" w:color="auto"/>
            <w:right w:val="none" w:sz="0" w:space="0" w:color="auto"/>
          </w:divBdr>
          <w:divsChild>
            <w:div w:id="1628702779">
              <w:marLeft w:val="0"/>
              <w:marRight w:val="0"/>
              <w:marTop w:val="0"/>
              <w:marBottom w:val="0"/>
              <w:divBdr>
                <w:top w:val="none" w:sz="0" w:space="0" w:color="auto"/>
                <w:left w:val="none" w:sz="0" w:space="0" w:color="auto"/>
                <w:bottom w:val="none" w:sz="0" w:space="0" w:color="auto"/>
                <w:right w:val="none" w:sz="0" w:space="0" w:color="auto"/>
              </w:divBdr>
            </w:div>
            <w:div w:id="142626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640136">
      <w:bodyDiv w:val="1"/>
      <w:marLeft w:val="0"/>
      <w:marRight w:val="0"/>
      <w:marTop w:val="0"/>
      <w:marBottom w:val="0"/>
      <w:divBdr>
        <w:top w:val="none" w:sz="0" w:space="0" w:color="auto"/>
        <w:left w:val="none" w:sz="0" w:space="0" w:color="auto"/>
        <w:bottom w:val="none" w:sz="0" w:space="0" w:color="auto"/>
        <w:right w:val="none" w:sz="0" w:space="0" w:color="auto"/>
      </w:divBdr>
      <w:divsChild>
        <w:div w:id="72437401">
          <w:marLeft w:val="0"/>
          <w:marRight w:val="0"/>
          <w:marTop w:val="0"/>
          <w:marBottom w:val="0"/>
          <w:divBdr>
            <w:top w:val="none" w:sz="0" w:space="0" w:color="auto"/>
            <w:left w:val="none" w:sz="0" w:space="0" w:color="auto"/>
            <w:bottom w:val="none" w:sz="0" w:space="0" w:color="auto"/>
            <w:right w:val="none" w:sz="0" w:space="0" w:color="auto"/>
          </w:divBdr>
          <w:divsChild>
            <w:div w:id="1900096635">
              <w:marLeft w:val="0"/>
              <w:marRight w:val="0"/>
              <w:marTop w:val="0"/>
              <w:marBottom w:val="0"/>
              <w:divBdr>
                <w:top w:val="none" w:sz="0" w:space="0" w:color="auto"/>
                <w:left w:val="none" w:sz="0" w:space="0" w:color="auto"/>
                <w:bottom w:val="none" w:sz="0" w:space="0" w:color="auto"/>
                <w:right w:val="none" w:sz="0" w:space="0" w:color="auto"/>
              </w:divBdr>
            </w:div>
          </w:divsChild>
        </w:div>
        <w:div w:id="97141543">
          <w:marLeft w:val="0"/>
          <w:marRight w:val="0"/>
          <w:marTop w:val="0"/>
          <w:marBottom w:val="0"/>
          <w:divBdr>
            <w:top w:val="none" w:sz="0" w:space="0" w:color="auto"/>
            <w:left w:val="none" w:sz="0" w:space="0" w:color="auto"/>
            <w:bottom w:val="none" w:sz="0" w:space="0" w:color="auto"/>
            <w:right w:val="none" w:sz="0" w:space="0" w:color="auto"/>
          </w:divBdr>
          <w:divsChild>
            <w:div w:id="1815025265">
              <w:marLeft w:val="0"/>
              <w:marRight w:val="0"/>
              <w:marTop w:val="0"/>
              <w:marBottom w:val="0"/>
              <w:divBdr>
                <w:top w:val="none" w:sz="0" w:space="0" w:color="auto"/>
                <w:left w:val="none" w:sz="0" w:space="0" w:color="auto"/>
                <w:bottom w:val="none" w:sz="0" w:space="0" w:color="auto"/>
                <w:right w:val="none" w:sz="0" w:space="0" w:color="auto"/>
              </w:divBdr>
              <w:divsChild>
                <w:div w:id="98057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791661">
          <w:marLeft w:val="0"/>
          <w:marRight w:val="0"/>
          <w:marTop w:val="0"/>
          <w:marBottom w:val="0"/>
          <w:divBdr>
            <w:top w:val="none" w:sz="0" w:space="0" w:color="auto"/>
            <w:left w:val="none" w:sz="0" w:space="0" w:color="auto"/>
            <w:bottom w:val="none" w:sz="0" w:space="0" w:color="auto"/>
            <w:right w:val="none" w:sz="0" w:space="0" w:color="auto"/>
          </w:divBdr>
          <w:divsChild>
            <w:div w:id="510025891">
              <w:marLeft w:val="0"/>
              <w:marRight w:val="0"/>
              <w:marTop w:val="0"/>
              <w:marBottom w:val="0"/>
              <w:divBdr>
                <w:top w:val="none" w:sz="0" w:space="0" w:color="auto"/>
                <w:left w:val="none" w:sz="0" w:space="0" w:color="auto"/>
                <w:bottom w:val="none" w:sz="0" w:space="0" w:color="auto"/>
                <w:right w:val="none" w:sz="0" w:space="0" w:color="auto"/>
              </w:divBdr>
              <w:divsChild>
                <w:div w:id="183468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931910">
      <w:bodyDiv w:val="1"/>
      <w:marLeft w:val="0"/>
      <w:marRight w:val="0"/>
      <w:marTop w:val="0"/>
      <w:marBottom w:val="0"/>
      <w:divBdr>
        <w:top w:val="none" w:sz="0" w:space="0" w:color="auto"/>
        <w:left w:val="none" w:sz="0" w:space="0" w:color="auto"/>
        <w:bottom w:val="none" w:sz="0" w:space="0" w:color="auto"/>
        <w:right w:val="none" w:sz="0" w:space="0" w:color="auto"/>
      </w:divBdr>
      <w:divsChild>
        <w:div w:id="1036007683">
          <w:marLeft w:val="0"/>
          <w:marRight w:val="0"/>
          <w:marTop w:val="30"/>
          <w:marBottom w:val="150"/>
          <w:divBdr>
            <w:top w:val="none" w:sz="0" w:space="0" w:color="auto"/>
            <w:left w:val="none" w:sz="0" w:space="0" w:color="auto"/>
            <w:bottom w:val="none" w:sz="0" w:space="0" w:color="auto"/>
            <w:right w:val="none" w:sz="0" w:space="0" w:color="auto"/>
          </w:divBdr>
        </w:div>
        <w:div w:id="1111051982">
          <w:marLeft w:val="0"/>
          <w:marRight w:val="0"/>
          <w:marTop w:val="0"/>
          <w:marBottom w:val="0"/>
          <w:divBdr>
            <w:top w:val="none" w:sz="0" w:space="0" w:color="auto"/>
            <w:left w:val="none" w:sz="0" w:space="0" w:color="auto"/>
            <w:bottom w:val="none" w:sz="0" w:space="0" w:color="auto"/>
            <w:right w:val="none" w:sz="0" w:space="0" w:color="auto"/>
          </w:divBdr>
          <w:divsChild>
            <w:div w:id="725183688">
              <w:marLeft w:val="0"/>
              <w:marRight w:val="0"/>
              <w:marTop w:val="100"/>
              <w:marBottom w:val="100"/>
              <w:divBdr>
                <w:top w:val="none" w:sz="0" w:space="0" w:color="auto"/>
                <w:left w:val="none" w:sz="0" w:space="0" w:color="auto"/>
                <w:bottom w:val="none" w:sz="0" w:space="0" w:color="auto"/>
                <w:right w:val="none" w:sz="0" w:space="0" w:color="auto"/>
              </w:divBdr>
              <w:divsChild>
                <w:div w:id="653801200">
                  <w:marLeft w:val="0"/>
                  <w:marRight w:val="0"/>
                  <w:marTop w:val="0"/>
                  <w:marBottom w:val="0"/>
                  <w:divBdr>
                    <w:top w:val="none" w:sz="0" w:space="0" w:color="auto"/>
                    <w:left w:val="none" w:sz="0" w:space="0" w:color="auto"/>
                    <w:bottom w:val="none" w:sz="0" w:space="0" w:color="auto"/>
                    <w:right w:val="none" w:sz="0" w:space="0" w:color="auto"/>
                  </w:divBdr>
                  <w:divsChild>
                    <w:div w:id="1047031376">
                      <w:marLeft w:val="0"/>
                      <w:marRight w:val="50"/>
                      <w:marTop w:val="0"/>
                      <w:marBottom w:val="0"/>
                      <w:divBdr>
                        <w:top w:val="none" w:sz="0" w:space="0" w:color="auto"/>
                        <w:left w:val="none" w:sz="0" w:space="0" w:color="auto"/>
                        <w:bottom w:val="none" w:sz="0" w:space="0" w:color="auto"/>
                        <w:right w:val="none" w:sz="0" w:space="0" w:color="auto"/>
                      </w:divBdr>
                    </w:div>
                  </w:divsChild>
                </w:div>
              </w:divsChild>
            </w:div>
            <w:div w:id="1951860368">
              <w:marLeft w:val="0"/>
              <w:marRight w:val="0"/>
              <w:marTop w:val="0"/>
              <w:marBottom w:val="200"/>
              <w:divBdr>
                <w:top w:val="none" w:sz="0" w:space="0" w:color="auto"/>
                <w:left w:val="none" w:sz="0" w:space="0" w:color="auto"/>
                <w:bottom w:val="none" w:sz="0" w:space="0" w:color="auto"/>
                <w:right w:val="none" w:sz="0" w:space="0" w:color="auto"/>
              </w:divBdr>
              <w:divsChild>
                <w:div w:id="1731422745">
                  <w:marLeft w:val="0"/>
                  <w:marRight w:val="0"/>
                  <w:marTop w:val="0"/>
                  <w:marBottom w:val="0"/>
                  <w:divBdr>
                    <w:top w:val="none" w:sz="0" w:space="0" w:color="auto"/>
                    <w:left w:val="none" w:sz="0" w:space="0" w:color="auto"/>
                    <w:bottom w:val="none" w:sz="0" w:space="0" w:color="auto"/>
                    <w:right w:val="none" w:sz="0" w:space="0" w:color="auto"/>
                  </w:divBdr>
                  <w:divsChild>
                    <w:div w:id="141134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756620">
              <w:marLeft w:val="0"/>
              <w:marRight w:val="0"/>
              <w:marTop w:val="0"/>
              <w:marBottom w:val="0"/>
              <w:divBdr>
                <w:top w:val="none" w:sz="0" w:space="0" w:color="auto"/>
                <w:left w:val="none" w:sz="0" w:space="0" w:color="auto"/>
                <w:bottom w:val="none" w:sz="0" w:space="0" w:color="auto"/>
                <w:right w:val="none" w:sz="0" w:space="0" w:color="auto"/>
              </w:divBdr>
              <w:divsChild>
                <w:div w:id="143396599">
                  <w:marLeft w:val="0"/>
                  <w:marRight w:val="0"/>
                  <w:marTop w:val="0"/>
                  <w:marBottom w:val="0"/>
                  <w:divBdr>
                    <w:top w:val="none" w:sz="0" w:space="0" w:color="auto"/>
                    <w:left w:val="none" w:sz="0" w:space="0" w:color="auto"/>
                    <w:bottom w:val="none" w:sz="0" w:space="0" w:color="auto"/>
                    <w:right w:val="none" w:sz="0" w:space="0" w:color="auto"/>
                  </w:divBdr>
                  <w:divsChild>
                    <w:div w:id="154036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009156">
      <w:bodyDiv w:val="1"/>
      <w:marLeft w:val="0"/>
      <w:marRight w:val="0"/>
      <w:marTop w:val="0"/>
      <w:marBottom w:val="0"/>
      <w:divBdr>
        <w:top w:val="none" w:sz="0" w:space="0" w:color="auto"/>
        <w:left w:val="none" w:sz="0" w:space="0" w:color="auto"/>
        <w:bottom w:val="none" w:sz="0" w:space="0" w:color="auto"/>
        <w:right w:val="none" w:sz="0" w:space="0" w:color="auto"/>
      </w:divBdr>
    </w:div>
    <w:div w:id="1346322411">
      <w:bodyDiv w:val="1"/>
      <w:marLeft w:val="0"/>
      <w:marRight w:val="0"/>
      <w:marTop w:val="0"/>
      <w:marBottom w:val="0"/>
      <w:divBdr>
        <w:top w:val="none" w:sz="0" w:space="0" w:color="auto"/>
        <w:left w:val="none" w:sz="0" w:space="0" w:color="auto"/>
        <w:bottom w:val="none" w:sz="0" w:space="0" w:color="auto"/>
        <w:right w:val="none" w:sz="0" w:space="0" w:color="auto"/>
      </w:divBdr>
      <w:divsChild>
        <w:div w:id="650864602">
          <w:marLeft w:val="0"/>
          <w:marRight w:val="0"/>
          <w:marTop w:val="0"/>
          <w:marBottom w:val="0"/>
          <w:divBdr>
            <w:top w:val="none" w:sz="0" w:space="0" w:color="auto"/>
            <w:left w:val="none" w:sz="0" w:space="0" w:color="auto"/>
            <w:bottom w:val="none" w:sz="0" w:space="0" w:color="auto"/>
            <w:right w:val="none" w:sz="0" w:space="0" w:color="auto"/>
          </w:divBdr>
        </w:div>
      </w:divsChild>
    </w:div>
    <w:div w:id="1347945755">
      <w:bodyDiv w:val="1"/>
      <w:marLeft w:val="0"/>
      <w:marRight w:val="0"/>
      <w:marTop w:val="0"/>
      <w:marBottom w:val="0"/>
      <w:divBdr>
        <w:top w:val="none" w:sz="0" w:space="0" w:color="auto"/>
        <w:left w:val="none" w:sz="0" w:space="0" w:color="auto"/>
        <w:bottom w:val="none" w:sz="0" w:space="0" w:color="auto"/>
        <w:right w:val="none" w:sz="0" w:space="0" w:color="auto"/>
      </w:divBdr>
      <w:divsChild>
        <w:div w:id="106505238">
          <w:marLeft w:val="0"/>
          <w:marRight w:val="0"/>
          <w:marTop w:val="30"/>
          <w:marBottom w:val="150"/>
          <w:divBdr>
            <w:top w:val="none" w:sz="0" w:space="0" w:color="auto"/>
            <w:left w:val="none" w:sz="0" w:space="0" w:color="auto"/>
            <w:bottom w:val="none" w:sz="0" w:space="0" w:color="auto"/>
            <w:right w:val="none" w:sz="0" w:space="0" w:color="auto"/>
          </w:divBdr>
        </w:div>
        <w:div w:id="2065181728">
          <w:marLeft w:val="0"/>
          <w:marRight w:val="0"/>
          <w:marTop w:val="0"/>
          <w:marBottom w:val="0"/>
          <w:divBdr>
            <w:top w:val="none" w:sz="0" w:space="0" w:color="auto"/>
            <w:left w:val="none" w:sz="0" w:space="0" w:color="auto"/>
            <w:bottom w:val="none" w:sz="0" w:space="0" w:color="auto"/>
            <w:right w:val="none" w:sz="0" w:space="0" w:color="auto"/>
          </w:divBdr>
          <w:divsChild>
            <w:div w:id="957566401">
              <w:marLeft w:val="0"/>
              <w:marRight w:val="0"/>
              <w:marTop w:val="100"/>
              <w:marBottom w:val="100"/>
              <w:divBdr>
                <w:top w:val="none" w:sz="0" w:space="0" w:color="auto"/>
                <w:left w:val="none" w:sz="0" w:space="0" w:color="auto"/>
                <w:bottom w:val="none" w:sz="0" w:space="0" w:color="auto"/>
                <w:right w:val="none" w:sz="0" w:space="0" w:color="auto"/>
              </w:divBdr>
              <w:divsChild>
                <w:div w:id="2125269237">
                  <w:marLeft w:val="0"/>
                  <w:marRight w:val="0"/>
                  <w:marTop w:val="0"/>
                  <w:marBottom w:val="0"/>
                  <w:divBdr>
                    <w:top w:val="none" w:sz="0" w:space="0" w:color="auto"/>
                    <w:left w:val="none" w:sz="0" w:space="0" w:color="auto"/>
                    <w:bottom w:val="none" w:sz="0" w:space="0" w:color="auto"/>
                    <w:right w:val="none" w:sz="0" w:space="0" w:color="auto"/>
                  </w:divBdr>
                  <w:divsChild>
                    <w:div w:id="2031446417">
                      <w:marLeft w:val="0"/>
                      <w:marRight w:val="50"/>
                      <w:marTop w:val="0"/>
                      <w:marBottom w:val="0"/>
                      <w:divBdr>
                        <w:top w:val="none" w:sz="0" w:space="0" w:color="auto"/>
                        <w:left w:val="none" w:sz="0" w:space="0" w:color="auto"/>
                        <w:bottom w:val="none" w:sz="0" w:space="0" w:color="auto"/>
                        <w:right w:val="none" w:sz="0" w:space="0" w:color="auto"/>
                      </w:divBdr>
                    </w:div>
                  </w:divsChild>
                </w:div>
              </w:divsChild>
            </w:div>
            <w:div w:id="670837988">
              <w:marLeft w:val="0"/>
              <w:marRight w:val="0"/>
              <w:marTop w:val="0"/>
              <w:marBottom w:val="200"/>
              <w:divBdr>
                <w:top w:val="none" w:sz="0" w:space="0" w:color="auto"/>
                <w:left w:val="none" w:sz="0" w:space="0" w:color="auto"/>
                <w:bottom w:val="none" w:sz="0" w:space="0" w:color="auto"/>
                <w:right w:val="none" w:sz="0" w:space="0" w:color="auto"/>
              </w:divBdr>
              <w:divsChild>
                <w:div w:id="208147889">
                  <w:marLeft w:val="0"/>
                  <w:marRight w:val="0"/>
                  <w:marTop w:val="0"/>
                  <w:marBottom w:val="0"/>
                  <w:divBdr>
                    <w:top w:val="none" w:sz="0" w:space="0" w:color="auto"/>
                    <w:left w:val="none" w:sz="0" w:space="0" w:color="auto"/>
                    <w:bottom w:val="none" w:sz="0" w:space="0" w:color="auto"/>
                    <w:right w:val="none" w:sz="0" w:space="0" w:color="auto"/>
                  </w:divBdr>
                  <w:divsChild>
                    <w:div w:id="194550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154239">
              <w:marLeft w:val="0"/>
              <w:marRight w:val="0"/>
              <w:marTop w:val="0"/>
              <w:marBottom w:val="0"/>
              <w:divBdr>
                <w:top w:val="none" w:sz="0" w:space="0" w:color="auto"/>
                <w:left w:val="none" w:sz="0" w:space="0" w:color="auto"/>
                <w:bottom w:val="none" w:sz="0" w:space="0" w:color="auto"/>
                <w:right w:val="none" w:sz="0" w:space="0" w:color="auto"/>
              </w:divBdr>
              <w:divsChild>
                <w:div w:id="984164121">
                  <w:marLeft w:val="0"/>
                  <w:marRight w:val="0"/>
                  <w:marTop w:val="0"/>
                  <w:marBottom w:val="0"/>
                  <w:divBdr>
                    <w:top w:val="none" w:sz="0" w:space="0" w:color="auto"/>
                    <w:left w:val="none" w:sz="0" w:space="0" w:color="auto"/>
                    <w:bottom w:val="none" w:sz="0" w:space="0" w:color="auto"/>
                    <w:right w:val="none" w:sz="0" w:space="0" w:color="auto"/>
                  </w:divBdr>
                  <w:divsChild>
                    <w:div w:id="124171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775652">
      <w:bodyDiv w:val="1"/>
      <w:marLeft w:val="0"/>
      <w:marRight w:val="0"/>
      <w:marTop w:val="0"/>
      <w:marBottom w:val="0"/>
      <w:divBdr>
        <w:top w:val="none" w:sz="0" w:space="0" w:color="auto"/>
        <w:left w:val="none" w:sz="0" w:space="0" w:color="auto"/>
        <w:bottom w:val="none" w:sz="0" w:space="0" w:color="auto"/>
        <w:right w:val="none" w:sz="0" w:space="0" w:color="auto"/>
      </w:divBdr>
      <w:divsChild>
        <w:div w:id="1375764190">
          <w:marLeft w:val="0"/>
          <w:marRight w:val="0"/>
          <w:marTop w:val="0"/>
          <w:marBottom w:val="0"/>
          <w:divBdr>
            <w:top w:val="none" w:sz="0" w:space="0" w:color="auto"/>
            <w:left w:val="none" w:sz="0" w:space="0" w:color="auto"/>
            <w:bottom w:val="none" w:sz="0" w:space="0" w:color="auto"/>
            <w:right w:val="none" w:sz="0" w:space="0" w:color="auto"/>
          </w:divBdr>
          <w:divsChild>
            <w:div w:id="1612005029">
              <w:marLeft w:val="0"/>
              <w:marRight w:val="0"/>
              <w:marTop w:val="0"/>
              <w:marBottom w:val="0"/>
              <w:divBdr>
                <w:top w:val="none" w:sz="0" w:space="0" w:color="auto"/>
                <w:left w:val="none" w:sz="0" w:space="0" w:color="auto"/>
                <w:bottom w:val="none" w:sz="0" w:space="0" w:color="auto"/>
                <w:right w:val="none" w:sz="0" w:space="0" w:color="auto"/>
              </w:divBdr>
            </w:div>
            <w:div w:id="320888837">
              <w:marLeft w:val="-150"/>
              <w:marRight w:val="-150"/>
              <w:marTop w:val="100"/>
              <w:marBottom w:val="100"/>
              <w:divBdr>
                <w:top w:val="none" w:sz="0" w:space="0" w:color="auto"/>
                <w:left w:val="none" w:sz="0" w:space="0" w:color="auto"/>
                <w:bottom w:val="none" w:sz="0" w:space="0" w:color="auto"/>
                <w:right w:val="none" w:sz="0" w:space="0" w:color="auto"/>
              </w:divBdr>
              <w:divsChild>
                <w:div w:id="821581994">
                  <w:marLeft w:val="0"/>
                  <w:marRight w:val="0"/>
                  <w:marTop w:val="0"/>
                  <w:marBottom w:val="0"/>
                  <w:divBdr>
                    <w:top w:val="none" w:sz="0" w:space="0" w:color="auto"/>
                    <w:left w:val="none" w:sz="0" w:space="0" w:color="auto"/>
                    <w:bottom w:val="none" w:sz="0" w:space="0" w:color="auto"/>
                    <w:right w:val="none" w:sz="0" w:space="0" w:color="auto"/>
                  </w:divBdr>
                  <w:divsChild>
                    <w:div w:id="154541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482933">
          <w:marLeft w:val="0"/>
          <w:marRight w:val="0"/>
          <w:marTop w:val="0"/>
          <w:marBottom w:val="0"/>
          <w:divBdr>
            <w:top w:val="none" w:sz="0" w:space="0" w:color="auto"/>
            <w:left w:val="none" w:sz="0" w:space="0" w:color="auto"/>
            <w:bottom w:val="none" w:sz="0" w:space="0" w:color="auto"/>
            <w:right w:val="none" w:sz="0" w:space="0" w:color="auto"/>
          </w:divBdr>
          <w:divsChild>
            <w:div w:id="1023164703">
              <w:marLeft w:val="0"/>
              <w:marRight w:val="0"/>
              <w:marTop w:val="0"/>
              <w:marBottom w:val="0"/>
              <w:divBdr>
                <w:top w:val="none" w:sz="0" w:space="0" w:color="auto"/>
                <w:left w:val="none" w:sz="0" w:space="0" w:color="auto"/>
                <w:bottom w:val="none" w:sz="0" w:space="0" w:color="auto"/>
                <w:right w:val="none" w:sz="0" w:space="0" w:color="auto"/>
              </w:divBdr>
            </w:div>
            <w:div w:id="960959465">
              <w:marLeft w:val="0"/>
              <w:marRight w:val="0"/>
              <w:marTop w:val="0"/>
              <w:marBottom w:val="0"/>
              <w:divBdr>
                <w:top w:val="none" w:sz="0" w:space="0" w:color="auto"/>
                <w:left w:val="none" w:sz="0" w:space="0" w:color="auto"/>
                <w:bottom w:val="none" w:sz="0" w:space="0" w:color="auto"/>
                <w:right w:val="none" w:sz="0" w:space="0" w:color="auto"/>
              </w:divBdr>
              <w:divsChild>
                <w:div w:id="1455905826">
                  <w:marLeft w:val="0"/>
                  <w:marRight w:val="100"/>
                  <w:marTop w:val="0"/>
                  <w:marBottom w:val="0"/>
                  <w:divBdr>
                    <w:top w:val="none" w:sz="0" w:space="0" w:color="auto"/>
                    <w:left w:val="none" w:sz="0" w:space="0" w:color="auto"/>
                    <w:bottom w:val="none" w:sz="0" w:space="0" w:color="auto"/>
                    <w:right w:val="none" w:sz="0" w:space="0" w:color="auto"/>
                  </w:divBdr>
                  <w:divsChild>
                    <w:div w:id="1006976543">
                      <w:marLeft w:val="0"/>
                      <w:marRight w:val="0"/>
                      <w:marTop w:val="0"/>
                      <w:marBottom w:val="0"/>
                      <w:divBdr>
                        <w:top w:val="none" w:sz="0" w:space="0" w:color="auto"/>
                        <w:left w:val="none" w:sz="0" w:space="0" w:color="auto"/>
                        <w:bottom w:val="none" w:sz="0" w:space="0" w:color="auto"/>
                        <w:right w:val="none" w:sz="0" w:space="0" w:color="auto"/>
                      </w:divBdr>
                      <w:divsChild>
                        <w:div w:id="168886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608432">
                  <w:marLeft w:val="0"/>
                  <w:marRight w:val="100"/>
                  <w:marTop w:val="0"/>
                  <w:marBottom w:val="0"/>
                  <w:divBdr>
                    <w:top w:val="none" w:sz="0" w:space="0" w:color="auto"/>
                    <w:left w:val="none" w:sz="0" w:space="0" w:color="auto"/>
                    <w:bottom w:val="none" w:sz="0" w:space="0" w:color="auto"/>
                    <w:right w:val="none" w:sz="0" w:space="0" w:color="auto"/>
                  </w:divBdr>
                  <w:divsChild>
                    <w:div w:id="1654138972">
                      <w:marLeft w:val="0"/>
                      <w:marRight w:val="0"/>
                      <w:marTop w:val="0"/>
                      <w:marBottom w:val="0"/>
                      <w:divBdr>
                        <w:top w:val="none" w:sz="0" w:space="0" w:color="auto"/>
                        <w:left w:val="none" w:sz="0" w:space="0" w:color="auto"/>
                        <w:bottom w:val="none" w:sz="0" w:space="0" w:color="auto"/>
                        <w:right w:val="none" w:sz="0" w:space="0" w:color="auto"/>
                      </w:divBdr>
                      <w:divsChild>
                        <w:div w:id="67006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4648247">
      <w:bodyDiv w:val="1"/>
      <w:marLeft w:val="0"/>
      <w:marRight w:val="0"/>
      <w:marTop w:val="0"/>
      <w:marBottom w:val="0"/>
      <w:divBdr>
        <w:top w:val="none" w:sz="0" w:space="0" w:color="auto"/>
        <w:left w:val="none" w:sz="0" w:space="0" w:color="auto"/>
        <w:bottom w:val="none" w:sz="0" w:space="0" w:color="auto"/>
        <w:right w:val="none" w:sz="0" w:space="0" w:color="auto"/>
      </w:divBdr>
      <w:divsChild>
        <w:div w:id="449280591">
          <w:marLeft w:val="0"/>
          <w:marRight w:val="0"/>
          <w:marTop w:val="0"/>
          <w:marBottom w:val="0"/>
          <w:divBdr>
            <w:top w:val="none" w:sz="0" w:space="0" w:color="auto"/>
            <w:left w:val="none" w:sz="0" w:space="0" w:color="auto"/>
            <w:bottom w:val="none" w:sz="0" w:space="0" w:color="auto"/>
            <w:right w:val="none" w:sz="0" w:space="0" w:color="auto"/>
          </w:divBdr>
          <w:divsChild>
            <w:div w:id="497427799">
              <w:marLeft w:val="0"/>
              <w:marRight w:val="0"/>
              <w:marTop w:val="0"/>
              <w:marBottom w:val="0"/>
              <w:divBdr>
                <w:top w:val="none" w:sz="0" w:space="0" w:color="auto"/>
                <w:left w:val="none" w:sz="0" w:space="0" w:color="auto"/>
                <w:bottom w:val="none" w:sz="0" w:space="0" w:color="auto"/>
                <w:right w:val="none" w:sz="0" w:space="0" w:color="auto"/>
              </w:divBdr>
              <w:divsChild>
                <w:div w:id="876626398">
                  <w:marLeft w:val="0"/>
                  <w:marRight w:val="0"/>
                  <w:marTop w:val="0"/>
                  <w:marBottom w:val="0"/>
                  <w:divBdr>
                    <w:top w:val="none" w:sz="0" w:space="0" w:color="auto"/>
                    <w:left w:val="none" w:sz="0" w:space="0" w:color="auto"/>
                    <w:bottom w:val="none" w:sz="0" w:space="0" w:color="auto"/>
                    <w:right w:val="none" w:sz="0" w:space="0" w:color="auto"/>
                  </w:divBdr>
                </w:div>
                <w:div w:id="1136414743">
                  <w:marLeft w:val="0"/>
                  <w:marRight w:val="0"/>
                  <w:marTop w:val="0"/>
                  <w:marBottom w:val="0"/>
                  <w:divBdr>
                    <w:top w:val="none" w:sz="0" w:space="0" w:color="auto"/>
                    <w:left w:val="none" w:sz="0" w:space="0" w:color="auto"/>
                    <w:bottom w:val="none" w:sz="0" w:space="0" w:color="auto"/>
                    <w:right w:val="none" w:sz="0" w:space="0" w:color="auto"/>
                  </w:divBdr>
                  <w:divsChild>
                    <w:div w:id="456147080">
                      <w:marLeft w:val="0"/>
                      <w:marRight w:val="0"/>
                      <w:marTop w:val="0"/>
                      <w:marBottom w:val="0"/>
                      <w:divBdr>
                        <w:top w:val="none" w:sz="0" w:space="0" w:color="auto"/>
                        <w:left w:val="none" w:sz="0" w:space="0" w:color="auto"/>
                        <w:bottom w:val="none" w:sz="0" w:space="0" w:color="auto"/>
                        <w:right w:val="none" w:sz="0" w:space="0" w:color="auto"/>
                      </w:divBdr>
                    </w:div>
                  </w:divsChild>
                </w:div>
                <w:div w:id="179097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160089">
      <w:bodyDiv w:val="1"/>
      <w:marLeft w:val="0"/>
      <w:marRight w:val="0"/>
      <w:marTop w:val="0"/>
      <w:marBottom w:val="0"/>
      <w:divBdr>
        <w:top w:val="none" w:sz="0" w:space="0" w:color="auto"/>
        <w:left w:val="none" w:sz="0" w:space="0" w:color="auto"/>
        <w:bottom w:val="none" w:sz="0" w:space="0" w:color="auto"/>
        <w:right w:val="none" w:sz="0" w:space="0" w:color="auto"/>
      </w:divBdr>
      <w:divsChild>
        <w:div w:id="210385816">
          <w:marLeft w:val="0"/>
          <w:marRight w:val="0"/>
          <w:marTop w:val="0"/>
          <w:marBottom w:val="0"/>
          <w:divBdr>
            <w:top w:val="none" w:sz="0" w:space="0" w:color="auto"/>
            <w:left w:val="none" w:sz="0" w:space="0" w:color="auto"/>
            <w:bottom w:val="none" w:sz="0" w:space="0" w:color="auto"/>
            <w:right w:val="none" w:sz="0" w:space="0" w:color="auto"/>
          </w:divBdr>
          <w:divsChild>
            <w:div w:id="328024853">
              <w:marLeft w:val="0"/>
              <w:marRight w:val="0"/>
              <w:marTop w:val="0"/>
              <w:marBottom w:val="0"/>
              <w:divBdr>
                <w:top w:val="none" w:sz="0" w:space="0" w:color="auto"/>
                <w:left w:val="none" w:sz="0" w:space="0" w:color="auto"/>
                <w:bottom w:val="none" w:sz="0" w:space="0" w:color="auto"/>
                <w:right w:val="none" w:sz="0" w:space="0" w:color="auto"/>
              </w:divBdr>
              <w:divsChild>
                <w:div w:id="1033579770">
                  <w:marLeft w:val="0"/>
                  <w:marRight w:val="0"/>
                  <w:marTop w:val="0"/>
                  <w:marBottom w:val="0"/>
                  <w:divBdr>
                    <w:top w:val="none" w:sz="0" w:space="0" w:color="auto"/>
                    <w:left w:val="none" w:sz="0" w:space="0" w:color="auto"/>
                    <w:bottom w:val="none" w:sz="0" w:space="0" w:color="auto"/>
                    <w:right w:val="none" w:sz="0" w:space="0" w:color="auto"/>
                  </w:divBdr>
                  <w:divsChild>
                    <w:div w:id="545064979">
                      <w:marLeft w:val="0"/>
                      <w:marRight w:val="0"/>
                      <w:marTop w:val="0"/>
                      <w:marBottom w:val="0"/>
                      <w:divBdr>
                        <w:top w:val="none" w:sz="0" w:space="0" w:color="auto"/>
                        <w:left w:val="none" w:sz="0" w:space="0" w:color="auto"/>
                        <w:bottom w:val="none" w:sz="0" w:space="0" w:color="auto"/>
                        <w:right w:val="none" w:sz="0" w:space="0" w:color="auto"/>
                      </w:divBdr>
                      <w:divsChild>
                        <w:div w:id="846406919">
                          <w:marLeft w:val="0"/>
                          <w:marRight w:val="0"/>
                          <w:marTop w:val="0"/>
                          <w:marBottom w:val="0"/>
                          <w:divBdr>
                            <w:top w:val="none" w:sz="0" w:space="0" w:color="auto"/>
                            <w:left w:val="none" w:sz="0" w:space="0" w:color="auto"/>
                            <w:bottom w:val="none" w:sz="0" w:space="0" w:color="auto"/>
                            <w:right w:val="none" w:sz="0" w:space="0" w:color="auto"/>
                          </w:divBdr>
                          <w:divsChild>
                            <w:div w:id="821506156">
                              <w:marLeft w:val="0"/>
                              <w:marRight w:val="0"/>
                              <w:marTop w:val="100"/>
                              <w:marBottom w:val="225"/>
                              <w:divBdr>
                                <w:top w:val="none" w:sz="0" w:space="0" w:color="auto"/>
                                <w:left w:val="none" w:sz="0" w:space="0" w:color="auto"/>
                                <w:bottom w:val="none" w:sz="0" w:space="0" w:color="auto"/>
                                <w:right w:val="none" w:sz="0" w:space="0" w:color="auto"/>
                              </w:divBdr>
                              <w:divsChild>
                                <w:div w:id="714041513">
                                  <w:marLeft w:val="0"/>
                                  <w:marRight w:val="0"/>
                                  <w:marTop w:val="0"/>
                                  <w:marBottom w:val="0"/>
                                  <w:divBdr>
                                    <w:top w:val="single" w:sz="6" w:space="0" w:color="D1D1D1"/>
                                    <w:left w:val="single" w:sz="6" w:space="0" w:color="D1D1D1"/>
                                    <w:bottom w:val="single" w:sz="6" w:space="0" w:color="D1D1D1"/>
                                    <w:right w:val="single" w:sz="6" w:space="0" w:color="D1D1D1"/>
                                  </w:divBdr>
                                </w:div>
                              </w:divsChild>
                            </w:div>
                            <w:div w:id="150650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7123044">
          <w:marLeft w:val="0"/>
          <w:marRight w:val="0"/>
          <w:marTop w:val="0"/>
          <w:marBottom w:val="0"/>
          <w:divBdr>
            <w:top w:val="none" w:sz="0" w:space="0" w:color="auto"/>
            <w:left w:val="none" w:sz="0" w:space="0" w:color="auto"/>
            <w:bottom w:val="none" w:sz="0" w:space="0" w:color="auto"/>
            <w:right w:val="none" w:sz="0" w:space="0" w:color="auto"/>
          </w:divBdr>
        </w:div>
        <w:div w:id="1603682213">
          <w:marLeft w:val="0"/>
          <w:marRight w:val="0"/>
          <w:marTop w:val="0"/>
          <w:marBottom w:val="0"/>
          <w:divBdr>
            <w:top w:val="none" w:sz="0" w:space="0" w:color="auto"/>
            <w:left w:val="none" w:sz="0" w:space="0" w:color="auto"/>
            <w:bottom w:val="none" w:sz="0" w:space="0" w:color="auto"/>
            <w:right w:val="none" w:sz="0" w:space="0" w:color="auto"/>
          </w:divBdr>
          <w:divsChild>
            <w:div w:id="158736390">
              <w:marLeft w:val="0"/>
              <w:marRight w:val="0"/>
              <w:marTop w:val="0"/>
              <w:marBottom w:val="0"/>
              <w:divBdr>
                <w:top w:val="none" w:sz="0" w:space="0" w:color="auto"/>
                <w:left w:val="none" w:sz="0" w:space="0" w:color="auto"/>
                <w:bottom w:val="none" w:sz="0" w:space="0" w:color="auto"/>
                <w:right w:val="none" w:sz="0" w:space="0" w:color="auto"/>
              </w:divBdr>
              <w:divsChild>
                <w:div w:id="1826431217">
                  <w:marLeft w:val="0"/>
                  <w:marRight w:val="0"/>
                  <w:marTop w:val="0"/>
                  <w:marBottom w:val="0"/>
                  <w:divBdr>
                    <w:top w:val="none" w:sz="0" w:space="0" w:color="auto"/>
                    <w:left w:val="none" w:sz="0" w:space="0" w:color="auto"/>
                    <w:bottom w:val="none" w:sz="0" w:space="0" w:color="auto"/>
                    <w:right w:val="none" w:sz="0" w:space="0" w:color="auto"/>
                  </w:divBdr>
                  <w:divsChild>
                    <w:div w:id="1516074896">
                      <w:marLeft w:val="0"/>
                      <w:marRight w:val="0"/>
                      <w:marTop w:val="0"/>
                      <w:marBottom w:val="0"/>
                      <w:divBdr>
                        <w:top w:val="none" w:sz="0" w:space="0" w:color="auto"/>
                        <w:left w:val="none" w:sz="0" w:space="0" w:color="auto"/>
                        <w:bottom w:val="none" w:sz="0" w:space="0" w:color="auto"/>
                        <w:right w:val="none" w:sz="0" w:space="0" w:color="auto"/>
                      </w:divBdr>
                    </w:div>
                  </w:divsChild>
                </w:div>
                <w:div w:id="2006086090">
                  <w:marLeft w:val="0"/>
                  <w:marRight w:val="0"/>
                  <w:marTop w:val="0"/>
                  <w:marBottom w:val="0"/>
                  <w:divBdr>
                    <w:top w:val="none" w:sz="0" w:space="0" w:color="auto"/>
                    <w:left w:val="none" w:sz="0" w:space="0" w:color="auto"/>
                    <w:bottom w:val="none" w:sz="0" w:space="0" w:color="auto"/>
                    <w:right w:val="none" w:sz="0" w:space="0" w:color="auto"/>
                  </w:divBdr>
                  <w:divsChild>
                    <w:div w:id="1314065382">
                      <w:marLeft w:val="0"/>
                      <w:marRight w:val="0"/>
                      <w:marTop w:val="0"/>
                      <w:marBottom w:val="0"/>
                      <w:divBdr>
                        <w:top w:val="none" w:sz="0" w:space="0" w:color="auto"/>
                        <w:left w:val="none" w:sz="0" w:space="0" w:color="auto"/>
                        <w:bottom w:val="none" w:sz="0" w:space="0" w:color="auto"/>
                        <w:right w:val="none" w:sz="0" w:space="0" w:color="auto"/>
                      </w:divBdr>
                    </w:div>
                    <w:div w:id="141501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56769">
              <w:marLeft w:val="0"/>
              <w:marRight w:val="0"/>
              <w:marTop w:val="0"/>
              <w:marBottom w:val="0"/>
              <w:divBdr>
                <w:top w:val="none" w:sz="0" w:space="0" w:color="auto"/>
                <w:left w:val="none" w:sz="0" w:space="0" w:color="auto"/>
                <w:bottom w:val="none" w:sz="0" w:space="0" w:color="auto"/>
                <w:right w:val="none" w:sz="0" w:space="0" w:color="auto"/>
              </w:divBdr>
            </w:div>
            <w:div w:id="2102213902">
              <w:marLeft w:val="0"/>
              <w:marRight w:val="0"/>
              <w:marTop w:val="225"/>
              <w:marBottom w:val="0"/>
              <w:divBdr>
                <w:top w:val="none" w:sz="0" w:space="0" w:color="auto"/>
                <w:left w:val="none" w:sz="0" w:space="0" w:color="auto"/>
                <w:bottom w:val="none" w:sz="0" w:space="0" w:color="auto"/>
                <w:right w:val="none" w:sz="0" w:space="0" w:color="auto"/>
              </w:divBdr>
              <w:divsChild>
                <w:div w:id="12454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428898">
      <w:bodyDiv w:val="1"/>
      <w:marLeft w:val="0"/>
      <w:marRight w:val="0"/>
      <w:marTop w:val="0"/>
      <w:marBottom w:val="0"/>
      <w:divBdr>
        <w:top w:val="none" w:sz="0" w:space="0" w:color="auto"/>
        <w:left w:val="none" w:sz="0" w:space="0" w:color="auto"/>
        <w:bottom w:val="none" w:sz="0" w:space="0" w:color="auto"/>
        <w:right w:val="none" w:sz="0" w:space="0" w:color="auto"/>
      </w:divBdr>
      <w:divsChild>
        <w:div w:id="1438909709">
          <w:marLeft w:val="0"/>
          <w:marRight w:val="0"/>
          <w:marTop w:val="0"/>
          <w:marBottom w:val="0"/>
          <w:divBdr>
            <w:top w:val="none" w:sz="0" w:space="0" w:color="auto"/>
            <w:left w:val="none" w:sz="0" w:space="0" w:color="auto"/>
            <w:bottom w:val="none" w:sz="0" w:space="0" w:color="auto"/>
            <w:right w:val="none" w:sz="0" w:space="0" w:color="auto"/>
          </w:divBdr>
          <w:divsChild>
            <w:div w:id="1072118971">
              <w:marLeft w:val="0"/>
              <w:marRight w:val="0"/>
              <w:marTop w:val="0"/>
              <w:marBottom w:val="0"/>
              <w:divBdr>
                <w:top w:val="none" w:sz="0" w:space="0" w:color="auto"/>
                <w:left w:val="none" w:sz="0" w:space="0" w:color="auto"/>
                <w:bottom w:val="none" w:sz="0" w:space="0" w:color="auto"/>
                <w:right w:val="none" w:sz="0" w:space="0" w:color="auto"/>
              </w:divBdr>
              <w:divsChild>
                <w:div w:id="816073558">
                  <w:marLeft w:val="0"/>
                  <w:marRight w:val="0"/>
                  <w:marTop w:val="0"/>
                  <w:marBottom w:val="0"/>
                  <w:divBdr>
                    <w:top w:val="none" w:sz="0" w:space="0" w:color="auto"/>
                    <w:left w:val="none" w:sz="0" w:space="0" w:color="auto"/>
                    <w:bottom w:val="none" w:sz="0" w:space="0" w:color="auto"/>
                    <w:right w:val="none" w:sz="0" w:space="0" w:color="auto"/>
                  </w:divBdr>
                  <w:divsChild>
                    <w:div w:id="751589872">
                      <w:marLeft w:val="0"/>
                      <w:marRight w:val="0"/>
                      <w:marTop w:val="0"/>
                      <w:marBottom w:val="0"/>
                      <w:divBdr>
                        <w:top w:val="none" w:sz="0" w:space="0" w:color="auto"/>
                        <w:left w:val="none" w:sz="0" w:space="0" w:color="auto"/>
                        <w:bottom w:val="none" w:sz="0" w:space="0" w:color="auto"/>
                        <w:right w:val="none" w:sz="0" w:space="0" w:color="auto"/>
                      </w:divBdr>
                    </w:div>
                    <w:div w:id="184766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665791">
              <w:marLeft w:val="0"/>
              <w:marRight w:val="0"/>
              <w:marTop w:val="0"/>
              <w:marBottom w:val="0"/>
              <w:divBdr>
                <w:top w:val="none" w:sz="0" w:space="0" w:color="auto"/>
                <w:left w:val="none" w:sz="0" w:space="0" w:color="auto"/>
                <w:bottom w:val="none" w:sz="0" w:space="0" w:color="auto"/>
                <w:right w:val="none" w:sz="0" w:space="0" w:color="auto"/>
              </w:divBdr>
              <w:divsChild>
                <w:div w:id="1618638905">
                  <w:marLeft w:val="150"/>
                  <w:marRight w:val="150"/>
                  <w:marTop w:val="150"/>
                  <w:marBottom w:val="150"/>
                  <w:divBdr>
                    <w:top w:val="none" w:sz="0" w:space="0" w:color="auto"/>
                    <w:left w:val="none" w:sz="0" w:space="0" w:color="auto"/>
                    <w:bottom w:val="none" w:sz="0" w:space="0" w:color="auto"/>
                    <w:right w:val="none" w:sz="0" w:space="0" w:color="auto"/>
                  </w:divBdr>
                </w:div>
              </w:divsChild>
            </w:div>
            <w:div w:id="1279606590">
              <w:marLeft w:val="0"/>
              <w:marRight w:val="0"/>
              <w:marTop w:val="0"/>
              <w:marBottom w:val="0"/>
              <w:divBdr>
                <w:top w:val="none" w:sz="0" w:space="0" w:color="auto"/>
                <w:left w:val="none" w:sz="0" w:space="0" w:color="auto"/>
                <w:bottom w:val="none" w:sz="0" w:space="0" w:color="auto"/>
                <w:right w:val="none" w:sz="0" w:space="0" w:color="auto"/>
              </w:divBdr>
              <w:divsChild>
                <w:div w:id="18556435">
                  <w:marLeft w:val="0"/>
                  <w:marRight w:val="0"/>
                  <w:marTop w:val="0"/>
                  <w:marBottom w:val="0"/>
                  <w:divBdr>
                    <w:top w:val="none" w:sz="0" w:space="0" w:color="auto"/>
                    <w:left w:val="none" w:sz="0" w:space="0" w:color="auto"/>
                    <w:bottom w:val="none" w:sz="0" w:space="0" w:color="auto"/>
                    <w:right w:val="none" w:sz="0" w:space="0" w:color="auto"/>
                  </w:divBdr>
                  <w:divsChild>
                    <w:div w:id="1875531345">
                      <w:marLeft w:val="0"/>
                      <w:marRight w:val="0"/>
                      <w:marTop w:val="0"/>
                      <w:marBottom w:val="0"/>
                      <w:divBdr>
                        <w:top w:val="none" w:sz="0" w:space="0" w:color="auto"/>
                        <w:left w:val="none" w:sz="0" w:space="0" w:color="auto"/>
                        <w:bottom w:val="none" w:sz="0" w:space="0" w:color="auto"/>
                        <w:right w:val="none" w:sz="0" w:space="0" w:color="auto"/>
                      </w:divBdr>
                      <w:divsChild>
                        <w:div w:id="1928463650">
                          <w:marLeft w:val="0"/>
                          <w:marRight w:val="0"/>
                          <w:marTop w:val="0"/>
                          <w:marBottom w:val="0"/>
                          <w:divBdr>
                            <w:top w:val="none" w:sz="0" w:space="0" w:color="auto"/>
                            <w:left w:val="none" w:sz="0" w:space="0" w:color="auto"/>
                            <w:bottom w:val="none" w:sz="0" w:space="0" w:color="auto"/>
                            <w:right w:val="none" w:sz="0" w:space="0" w:color="auto"/>
                          </w:divBdr>
                          <w:divsChild>
                            <w:div w:id="170802507">
                              <w:marLeft w:val="0"/>
                              <w:marRight w:val="75"/>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 w:id="1989091184">
                  <w:marLeft w:val="0"/>
                  <w:marRight w:val="0"/>
                  <w:marTop w:val="0"/>
                  <w:marBottom w:val="0"/>
                  <w:divBdr>
                    <w:top w:val="none" w:sz="0" w:space="0" w:color="auto"/>
                    <w:left w:val="none" w:sz="0" w:space="0" w:color="auto"/>
                    <w:bottom w:val="none" w:sz="0" w:space="0" w:color="auto"/>
                    <w:right w:val="none" w:sz="0" w:space="0" w:color="auto"/>
                  </w:divBdr>
                  <w:divsChild>
                    <w:div w:id="514075354">
                      <w:marLeft w:val="0"/>
                      <w:marRight w:val="0"/>
                      <w:marTop w:val="0"/>
                      <w:marBottom w:val="0"/>
                      <w:divBdr>
                        <w:top w:val="none" w:sz="0" w:space="0" w:color="auto"/>
                        <w:left w:val="none" w:sz="0" w:space="0" w:color="auto"/>
                        <w:bottom w:val="none" w:sz="0" w:space="0" w:color="auto"/>
                        <w:right w:val="none" w:sz="0" w:space="0" w:color="auto"/>
                      </w:divBdr>
                      <w:divsChild>
                        <w:div w:id="131768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2482438">
      <w:bodyDiv w:val="1"/>
      <w:marLeft w:val="0"/>
      <w:marRight w:val="0"/>
      <w:marTop w:val="0"/>
      <w:marBottom w:val="0"/>
      <w:divBdr>
        <w:top w:val="none" w:sz="0" w:space="0" w:color="auto"/>
        <w:left w:val="none" w:sz="0" w:space="0" w:color="auto"/>
        <w:bottom w:val="none" w:sz="0" w:space="0" w:color="auto"/>
        <w:right w:val="none" w:sz="0" w:space="0" w:color="auto"/>
      </w:divBdr>
      <w:divsChild>
        <w:div w:id="1071344263">
          <w:marLeft w:val="0"/>
          <w:marRight w:val="0"/>
          <w:marTop w:val="0"/>
          <w:marBottom w:val="0"/>
          <w:divBdr>
            <w:top w:val="none" w:sz="0" w:space="0" w:color="auto"/>
            <w:left w:val="none" w:sz="0" w:space="0" w:color="auto"/>
            <w:bottom w:val="none" w:sz="0" w:space="0" w:color="auto"/>
            <w:right w:val="none" w:sz="0" w:space="0" w:color="auto"/>
          </w:divBdr>
          <w:divsChild>
            <w:div w:id="1098990255">
              <w:marLeft w:val="0"/>
              <w:marRight w:val="0"/>
              <w:marTop w:val="0"/>
              <w:marBottom w:val="0"/>
              <w:divBdr>
                <w:top w:val="none" w:sz="0" w:space="0" w:color="auto"/>
                <w:left w:val="none" w:sz="0" w:space="0" w:color="auto"/>
                <w:bottom w:val="none" w:sz="0" w:space="0" w:color="auto"/>
                <w:right w:val="none" w:sz="0" w:space="0" w:color="auto"/>
              </w:divBdr>
            </w:div>
          </w:divsChild>
        </w:div>
        <w:div w:id="1775176173">
          <w:marLeft w:val="0"/>
          <w:marRight w:val="0"/>
          <w:marTop w:val="0"/>
          <w:marBottom w:val="0"/>
          <w:divBdr>
            <w:top w:val="none" w:sz="0" w:space="0" w:color="auto"/>
            <w:left w:val="none" w:sz="0" w:space="0" w:color="auto"/>
            <w:bottom w:val="none" w:sz="0" w:space="0" w:color="auto"/>
            <w:right w:val="none" w:sz="0" w:space="0" w:color="auto"/>
          </w:divBdr>
          <w:divsChild>
            <w:div w:id="773944141">
              <w:marLeft w:val="0"/>
              <w:marRight w:val="0"/>
              <w:marTop w:val="0"/>
              <w:marBottom w:val="0"/>
              <w:divBdr>
                <w:top w:val="none" w:sz="0" w:space="0" w:color="auto"/>
                <w:left w:val="none" w:sz="0" w:space="0" w:color="auto"/>
                <w:bottom w:val="none" w:sz="0" w:space="0" w:color="auto"/>
                <w:right w:val="none" w:sz="0" w:space="0" w:color="auto"/>
              </w:divBdr>
              <w:divsChild>
                <w:div w:id="98759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828084">
          <w:marLeft w:val="0"/>
          <w:marRight w:val="0"/>
          <w:marTop w:val="0"/>
          <w:marBottom w:val="0"/>
          <w:divBdr>
            <w:top w:val="none" w:sz="0" w:space="0" w:color="auto"/>
            <w:left w:val="none" w:sz="0" w:space="0" w:color="auto"/>
            <w:bottom w:val="none" w:sz="0" w:space="0" w:color="auto"/>
            <w:right w:val="none" w:sz="0" w:space="0" w:color="auto"/>
          </w:divBdr>
          <w:divsChild>
            <w:div w:id="1576162720">
              <w:marLeft w:val="0"/>
              <w:marRight w:val="0"/>
              <w:marTop w:val="0"/>
              <w:marBottom w:val="0"/>
              <w:divBdr>
                <w:top w:val="none" w:sz="0" w:space="0" w:color="auto"/>
                <w:left w:val="none" w:sz="0" w:space="0" w:color="auto"/>
                <w:bottom w:val="none" w:sz="0" w:space="0" w:color="auto"/>
                <w:right w:val="none" w:sz="0" w:space="0" w:color="auto"/>
              </w:divBdr>
              <w:divsChild>
                <w:div w:id="197027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079725">
      <w:bodyDiv w:val="1"/>
      <w:marLeft w:val="0"/>
      <w:marRight w:val="0"/>
      <w:marTop w:val="0"/>
      <w:marBottom w:val="0"/>
      <w:divBdr>
        <w:top w:val="none" w:sz="0" w:space="0" w:color="auto"/>
        <w:left w:val="none" w:sz="0" w:space="0" w:color="auto"/>
        <w:bottom w:val="none" w:sz="0" w:space="0" w:color="auto"/>
        <w:right w:val="none" w:sz="0" w:space="0" w:color="auto"/>
      </w:divBdr>
      <w:divsChild>
        <w:div w:id="90979661">
          <w:marLeft w:val="0"/>
          <w:marRight w:val="0"/>
          <w:marTop w:val="0"/>
          <w:marBottom w:val="0"/>
          <w:divBdr>
            <w:top w:val="none" w:sz="0" w:space="0" w:color="auto"/>
            <w:left w:val="none" w:sz="0" w:space="0" w:color="auto"/>
            <w:bottom w:val="none" w:sz="0" w:space="0" w:color="auto"/>
            <w:right w:val="none" w:sz="0" w:space="0" w:color="auto"/>
          </w:divBdr>
          <w:divsChild>
            <w:div w:id="943999064">
              <w:marLeft w:val="0"/>
              <w:marRight w:val="0"/>
              <w:marTop w:val="150"/>
              <w:marBottom w:val="0"/>
              <w:divBdr>
                <w:top w:val="none" w:sz="0" w:space="0" w:color="auto"/>
                <w:left w:val="none" w:sz="0" w:space="0" w:color="auto"/>
                <w:bottom w:val="none" w:sz="0" w:space="0" w:color="auto"/>
                <w:right w:val="none" w:sz="0" w:space="0" w:color="auto"/>
              </w:divBdr>
              <w:divsChild>
                <w:div w:id="1754086102">
                  <w:marLeft w:val="0"/>
                  <w:marRight w:val="0"/>
                  <w:marTop w:val="0"/>
                  <w:marBottom w:val="0"/>
                  <w:divBdr>
                    <w:top w:val="none" w:sz="0" w:space="0" w:color="auto"/>
                    <w:left w:val="none" w:sz="0" w:space="0" w:color="auto"/>
                    <w:bottom w:val="none" w:sz="0" w:space="0" w:color="auto"/>
                    <w:right w:val="none" w:sz="0" w:space="0" w:color="auto"/>
                  </w:divBdr>
                </w:div>
              </w:divsChild>
            </w:div>
            <w:div w:id="1199316823">
              <w:marLeft w:val="0"/>
              <w:marRight w:val="0"/>
              <w:marTop w:val="0"/>
              <w:marBottom w:val="0"/>
              <w:divBdr>
                <w:top w:val="none" w:sz="0" w:space="0" w:color="auto"/>
                <w:left w:val="none" w:sz="0" w:space="0" w:color="auto"/>
                <w:bottom w:val="none" w:sz="0" w:space="0" w:color="auto"/>
                <w:right w:val="none" w:sz="0" w:space="0" w:color="auto"/>
              </w:divBdr>
            </w:div>
            <w:div w:id="1616715814">
              <w:marLeft w:val="0"/>
              <w:marRight w:val="0"/>
              <w:marTop w:val="0"/>
              <w:marBottom w:val="0"/>
              <w:divBdr>
                <w:top w:val="none" w:sz="0" w:space="0" w:color="auto"/>
                <w:left w:val="none" w:sz="0" w:space="0" w:color="auto"/>
                <w:bottom w:val="none" w:sz="0" w:space="0" w:color="auto"/>
                <w:right w:val="none" w:sz="0" w:space="0" w:color="auto"/>
              </w:divBdr>
              <w:divsChild>
                <w:div w:id="1349602369">
                  <w:marLeft w:val="0"/>
                  <w:marRight w:val="0"/>
                  <w:marTop w:val="0"/>
                  <w:marBottom w:val="0"/>
                  <w:divBdr>
                    <w:top w:val="none" w:sz="0" w:space="0" w:color="auto"/>
                    <w:left w:val="none" w:sz="0" w:space="0" w:color="auto"/>
                    <w:bottom w:val="none" w:sz="0" w:space="0" w:color="auto"/>
                    <w:right w:val="none" w:sz="0" w:space="0" w:color="auto"/>
                  </w:divBdr>
                  <w:divsChild>
                    <w:div w:id="117375478">
                      <w:marLeft w:val="0"/>
                      <w:marRight w:val="0"/>
                      <w:marTop w:val="0"/>
                      <w:marBottom w:val="0"/>
                      <w:divBdr>
                        <w:top w:val="none" w:sz="0" w:space="0" w:color="auto"/>
                        <w:left w:val="none" w:sz="0" w:space="0" w:color="auto"/>
                        <w:bottom w:val="none" w:sz="0" w:space="0" w:color="auto"/>
                        <w:right w:val="none" w:sz="0" w:space="0" w:color="auto"/>
                      </w:divBdr>
                    </w:div>
                    <w:div w:id="1645695309">
                      <w:marLeft w:val="0"/>
                      <w:marRight w:val="0"/>
                      <w:marTop w:val="0"/>
                      <w:marBottom w:val="0"/>
                      <w:divBdr>
                        <w:top w:val="none" w:sz="0" w:space="0" w:color="auto"/>
                        <w:left w:val="none" w:sz="0" w:space="0" w:color="auto"/>
                        <w:bottom w:val="none" w:sz="0" w:space="0" w:color="auto"/>
                        <w:right w:val="none" w:sz="0" w:space="0" w:color="auto"/>
                      </w:divBdr>
                      <w:divsChild>
                        <w:div w:id="134751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059349">
                  <w:marLeft w:val="0"/>
                  <w:marRight w:val="0"/>
                  <w:marTop w:val="0"/>
                  <w:marBottom w:val="0"/>
                  <w:divBdr>
                    <w:top w:val="none" w:sz="0" w:space="0" w:color="auto"/>
                    <w:left w:val="none" w:sz="0" w:space="0" w:color="auto"/>
                    <w:bottom w:val="none" w:sz="0" w:space="0" w:color="auto"/>
                    <w:right w:val="none" w:sz="0" w:space="0" w:color="auto"/>
                  </w:divBdr>
                  <w:divsChild>
                    <w:div w:id="1892574772">
                      <w:marLeft w:val="0"/>
                      <w:marRight w:val="0"/>
                      <w:marTop w:val="0"/>
                      <w:marBottom w:val="0"/>
                      <w:divBdr>
                        <w:top w:val="none" w:sz="0" w:space="0" w:color="auto"/>
                        <w:left w:val="none" w:sz="0" w:space="0" w:color="auto"/>
                        <w:bottom w:val="none" w:sz="0" w:space="0" w:color="auto"/>
                        <w:right w:val="none" w:sz="0" w:space="0" w:color="auto"/>
                      </w:divBdr>
                    </w:div>
                    <w:div w:id="206255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093967">
          <w:marLeft w:val="0"/>
          <w:marRight w:val="0"/>
          <w:marTop w:val="0"/>
          <w:marBottom w:val="0"/>
          <w:divBdr>
            <w:top w:val="none" w:sz="0" w:space="0" w:color="auto"/>
            <w:left w:val="none" w:sz="0" w:space="0" w:color="auto"/>
            <w:bottom w:val="none" w:sz="0" w:space="0" w:color="auto"/>
            <w:right w:val="none" w:sz="0" w:space="0" w:color="auto"/>
          </w:divBdr>
          <w:divsChild>
            <w:div w:id="1659726703">
              <w:marLeft w:val="0"/>
              <w:marRight w:val="0"/>
              <w:marTop w:val="0"/>
              <w:marBottom w:val="0"/>
              <w:divBdr>
                <w:top w:val="none" w:sz="0" w:space="0" w:color="auto"/>
                <w:left w:val="none" w:sz="0" w:space="0" w:color="auto"/>
                <w:bottom w:val="none" w:sz="0" w:space="0" w:color="auto"/>
                <w:right w:val="none" w:sz="0" w:space="0" w:color="auto"/>
              </w:divBdr>
              <w:divsChild>
                <w:div w:id="955328170">
                  <w:marLeft w:val="0"/>
                  <w:marRight w:val="0"/>
                  <w:marTop w:val="0"/>
                  <w:marBottom w:val="0"/>
                  <w:divBdr>
                    <w:top w:val="none" w:sz="0" w:space="0" w:color="auto"/>
                    <w:left w:val="none" w:sz="0" w:space="0" w:color="auto"/>
                    <w:bottom w:val="none" w:sz="0" w:space="0" w:color="auto"/>
                    <w:right w:val="none" w:sz="0" w:space="0" w:color="auto"/>
                  </w:divBdr>
                  <w:divsChild>
                    <w:div w:id="1868523368">
                      <w:marLeft w:val="0"/>
                      <w:marRight w:val="0"/>
                      <w:marTop w:val="0"/>
                      <w:marBottom w:val="0"/>
                      <w:divBdr>
                        <w:top w:val="none" w:sz="0" w:space="0" w:color="auto"/>
                        <w:left w:val="none" w:sz="0" w:space="0" w:color="auto"/>
                        <w:bottom w:val="none" w:sz="0" w:space="0" w:color="auto"/>
                        <w:right w:val="none" w:sz="0" w:space="0" w:color="auto"/>
                      </w:divBdr>
                      <w:divsChild>
                        <w:div w:id="1794443501">
                          <w:marLeft w:val="0"/>
                          <w:marRight w:val="0"/>
                          <w:marTop w:val="0"/>
                          <w:marBottom w:val="0"/>
                          <w:divBdr>
                            <w:top w:val="none" w:sz="0" w:space="0" w:color="auto"/>
                            <w:left w:val="none" w:sz="0" w:space="0" w:color="auto"/>
                            <w:bottom w:val="none" w:sz="0" w:space="0" w:color="auto"/>
                            <w:right w:val="none" w:sz="0" w:space="0" w:color="auto"/>
                          </w:divBdr>
                          <w:divsChild>
                            <w:div w:id="70158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7029588">
          <w:marLeft w:val="0"/>
          <w:marRight w:val="0"/>
          <w:marTop w:val="0"/>
          <w:marBottom w:val="0"/>
          <w:divBdr>
            <w:top w:val="none" w:sz="0" w:space="0" w:color="auto"/>
            <w:left w:val="none" w:sz="0" w:space="0" w:color="auto"/>
            <w:bottom w:val="none" w:sz="0" w:space="0" w:color="auto"/>
            <w:right w:val="none" w:sz="0" w:space="0" w:color="auto"/>
          </w:divBdr>
        </w:div>
      </w:divsChild>
    </w:div>
    <w:div w:id="1409034613">
      <w:bodyDiv w:val="1"/>
      <w:marLeft w:val="0"/>
      <w:marRight w:val="0"/>
      <w:marTop w:val="0"/>
      <w:marBottom w:val="0"/>
      <w:divBdr>
        <w:top w:val="none" w:sz="0" w:space="0" w:color="auto"/>
        <w:left w:val="none" w:sz="0" w:space="0" w:color="auto"/>
        <w:bottom w:val="none" w:sz="0" w:space="0" w:color="auto"/>
        <w:right w:val="none" w:sz="0" w:space="0" w:color="auto"/>
      </w:divBdr>
      <w:divsChild>
        <w:div w:id="249395714">
          <w:marLeft w:val="0"/>
          <w:marRight w:val="0"/>
          <w:marTop w:val="0"/>
          <w:marBottom w:val="0"/>
          <w:divBdr>
            <w:top w:val="none" w:sz="0" w:space="0" w:color="auto"/>
            <w:left w:val="none" w:sz="0" w:space="0" w:color="auto"/>
            <w:bottom w:val="none" w:sz="0" w:space="0" w:color="auto"/>
            <w:right w:val="none" w:sz="0" w:space="0" w:color="auto"/>
          </w:divBdr>
        </w:div>
        <w:div w:id="371079083">
          <w:marLeft w:val="0"/>
          <w:marRight w:val="0"/>
          <w:marTop w:val="0"/>
          <w:marBottom w:val="0"/>
          <w:divBdr>
            <w:top w:val="none" w:sz="0" w:space="0" w:color="auto"/>
            <w:left w:val="none" w:sz="0" w:space="0" w:color="auto"/>
            <w:bottom w:val="none" w:sz="0" w:space="0" w:color="auto"/>
            <w:right w:val="none" w:sz="0" w:space="0" w:color="auto"/>
          </w:divBdr>
          <w:divsChild>
            <w:div w:id="763888587">
              <w:marLeft w:val="0"/>
              <w:marRight w:val="0"/>
              <w:marTop w:val="0"/>
              <w:marBottom w:val="0"/>
              <w:divBdr>
                <w:top w:val="none" w:sz="0" w:space="0" w:color="auto"/>
                <w:left w:val="none" w:sz="0" w:space="0" w:color="auto"/>
                <w:bottom w:val="none" w:sz="0" w:space="0" w:color="auto"/>
                <w:right w:val="none" w:sz="0" w:space="0" w:color="auto"/>
              </w:divBdr>
            </w:div>
            <w:div w:id="1860123373">
              <w:marLeft w:val="0"/>
              <w:marRight w:val="0"/>
              <w:marTop w:val="0"/>
              <w:marBottom w:val="0"/>
              <w:divBdr>
                <w:top w:val="none" w:sz="0" w:space="0" w:color="auto"/>
                <w:left w:val="none" w:sz="0" w:space="0" w:color="auto"/>
                <w:bottom w:val="none" w:sz="0" w:space="0" w:color="auto"/>
                <w:right w:val="none" w:sz="0" w:space="0" w:color="auto"/>
              </w:divBdr>
              <w:divsChild>
                <w:div w:id="18288820">
                  <w:marLeft w:val="0"/>
                  <w:marRight w:val="0"/>
                  <w:marTop w:val="0"/>
                  <w:marBottom w:val="0"/>
                  <w:divBdr>
                    <w:top w:val="none" w:sz="0" w:space="0" w:color="auto"/>
                    <w:left w:val="none" w:sz="0" w:space="0" w:color="auto"/>
                    <w:bottom w:val="none" w:sz="0" w:space="0" w:color="auto"/>
                    <w:right w:val="none" w:sz="0" w:space="0" w:color="auto"/>
                  </w:divBdr>
                </w:div>
                <w:div w:id="103159541">
                  <w:marLeft w:val="0"/>
                  <w:marRight w:val="0"/>
                  <w:marTop w:val="0"/>
                  <w:marBottom w:val="0"/>
                  <w:divBdr>
                    <w:top w:val="none" w:sz="0" w:space="0" w:color="auto"/>
                    <w:left w:val="none" w:sz="0" w:space="0" w:color="auto"/>
                    <w:bottom w:val="none" w:sz="0" w:space="0" w:color="auto"/>
                    <w:right w:val="none" w:sz="0" w:space="0" w:color="auto"/>
                  </w:divBdr>
                  <w:divsChild>
                    <w:div w:id="675620680">
                      <w:marLeft w:val="0"/>
                      <w:marRight w:val="0"/>
                      <w:marTop w:val="0"/>
                      <w:marBottom w:val="0"/>
                      <w:divBdr>
                        <w:top w:val="none" w:sz="0" w:space="0" w:color="auto"/>
                        <w:left w:val="none" w:sz="0" w:space="0" w:color="auto"/>
                        <w:bottom w:val="none" w:sz="0" w:space="0" w:color="auto"/>
                        <w:right w:val="none" w:sz="0" w:space="0" w:color="auto"/>
                      </w:divBdr>
                      <w:divsChild>
                        <w:div w:id="475220718">
                          <w:marLeft w:val="0"/>
                          <w:marRight w:val="0"/>
                          <w:marTop w:val="0"/>
                          <w:marBottom w:val="0"/>
                          <w:divBdr>
                            <w:top w:val="none" w:sz="0" w:space="0" w:color="auto"/>
                            <w:left w:val="none" w:sz="0" w:space="0" w:color="auto"/>
                            <w:bottom w:val="none" w:sz="0" w:space="0" w:color="auto"/>
                            <w:right w:val="none" w:sz="0" w:space="0" w:color="auto"/>
                          </w:divBdr>
                        </w:div>
                        <w:div w:id="1130631809">
                          <w:marLeft w:val="0"/>
                          <w:marRight w:val="0"/>
                          <w:marTop w:val="0"/>
                          <w:marBottom w:val="0"/>
                          <w:divBdr>
                            <w:top w:val="none" w:sz="0" w:space="0" w:color="auto"/>
                            <w:left w:val="none" w:sz="0" w:space="0" w:color="auto"/>
                            <w:bottom w:val="none" w:sz="0" w:space="0" w:color="auto"/>
                            <w:right w:val="none" w:sz="0" w:space="0" w:color="auto"/>
                          </w:divBdr>
                        </w:div>
                        <w:div w:id="1764565689">
                          <w:marLeft w:val="0"/>
                          <w:marRight w:val="0"/>
                          <w:marTop w:val="0"/>
                          <w:marBottom w:val="0"/>
                          <w:divBdr>
                            <w:top w:val="none" w:sz="0" w:space="0" w:color="auto"/>
                            <w:left w:val="none" w:sz="0" w:space="0" w:color="auto"/>
                            <w:bottom w:val="none" w:sz="0" w:space="0" w:color="auto"/>
                            <w:right w:val="none" w:sz="0" w:space="0" w:color="auto"/>
                          </w:divBdr>
                        </w:div>
                        <w:div w:id="1919096043">
                          <w:marLeft w:val="0"/>
                          <w:marRight w:val="0"/>
                          <w:marTop w:val="0"/>
                          <w:marBottom w:val="0"/>
                          <w:divBdr>
                            <w:top w:val="none" w:sz="0" w:space="0" w:color="auto"/>
                            <w:left w:val="none" w:sz="0" w:space="0" w:color="auto"/>
                            <w:bottom w:val="none" w:sz="0" w:space="0" w:color="auto"/>
                            <w:right w:val="none" w:sz="0" w:space="0" w:color="auto"/>
                          </w:divBdr>
                        </w:div>
                        <w:div w:id="212187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810307">
                  <w:marLeft w:val="0"/>
                  <w:marRight w:val="0"/>
                  <w:marTop w:val="0"/>
                  <w:marBottom w:val="0"/>
                  <w:divBdr>
                    <w:top w:val="none" w:sz="0" w:space="0" w:color="auto"/>
                    <w:left w:val="none" w:sz="0" w:space="0" w:color="auto"/>
                    <w:bottom w:val="none" w:sz="0" w:space="0" w:color="auto"/>
                    <w:right w:val="none" w:sz="0" w:space="0" w:color="auto"/>
                  </w:divBdr>
                </w:div>
                <w:div w:id="1044792314">
                  <w:marLeft w:val="0"/>
                  <w:marRight w:val="0"/>
                  <w:marTop w:val="0"/>
                  <w:marBottom w:val="0"/>
                  <w:divBdr>
                    <w:top w:val="none" w:sz="0" w:space="0" w:color="auto"/>
                    <w:left w:val="none" w:sz="0" w:space="0" w:color="auto"/>
                    <w:bottom w:val="none" w:sz="0" w:space="0" w:color="auto"/>
                    <w:right w:val="none" w:sz="0" w:space="0" w:color="auto"/>
                  </w:divBdr>
                </w:div>
                <w:div w:id="162060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917264">
          <w:marLeft w:val="0"/>
          <w:marRight w:val="0"/>
          <w:marTop w:val="0"/>
          <w:marBottom w:val="0"/>
          <w:divBdr>
            <w:top w:val="none" w:sz="0" w:space="0" w:color="auto"/>
            <w:left w:val="none" w:sz="0" w:space="0" w:color="auto"/>
            <w:bottom w:val="none" w:sz="0" w:space="0" w:color="auto"/>
            <w:right w:val="none" w:sz="0" w:space="0" w:color="auto"/>
          </w:divBdr>
        </w:div>
        <w:div w:id="1587156734">
          <w:marLeft w:val="0"/>
          <w:marRight w:val="0"/>
          <w:marTop w:val="0"/>
          <w:marBottom w:val="0"/>
          <w:divBdr>
            <w:top w:val="none" w:sz="0" w:space="0" w:color="auto"/>
            <w:left w:val="none" w:sz="0" w:space="0" w:color="auto"/>
            <w:bottom w:val="none" w:sz="0" w:space="0" w:color="auto"/>
            <w:right w:val="none" w:sz="0" w:space="0" w:color="auto"/>
          </w:divBdr>
        </w:div>
      </w:divsChild>
    </w:div>
    <w:div w:id="1413505988">
      <w:bodyDiv w:val="1"/>
      <w:marLeft w:val="0"/>
      <w:marRight w:val="0"/>
      <w:marTop w:val="0"/>
      <w:marBottom w:val="0"/>
      <w:divBdr>
        <w:top w:val="none" w:sz="0" w:space="0" w:color="auto"/>
        <w:left w:val="none" w:sz="0" w:space="0" w:color="auto"/>
        <w:bottom w:val="none" w:sz="0" w:space="0" w:color="auto"/>
        <w:right w:val="none" w:sz="0" w:space="0" w:color="auto"/>
      </w:divBdr>
      <w:divsChild>
        <w:div w:id="386609721">
          <w:marLeft w:val="0"/>
          <w:marRight w:val="0"/>
          <w:marTop w:val="0"/>
          <w:marBottom w:val="0"/>
          <w:divBdr>
            <w:top w:val="none" w:sz="0" w:space="0" w:color="auto"/>
            <w:left w:val="none" w:sz="0" w:space="0" w:color="auto"/>
            <w:bottom w:val="none" w:sz="0" w:space="0" w:color="auto"/>
            <w:right w:val="none" w:sz="0" w:space="0" w:color="auto"/>
          </w:divBdr>
          <w:divsChild>
            <w:div w:id="1263106744">
              <w:marLeft w:val="0"/>
              <w:marRight w:val="0"/>
              <w:marTop w:val="0"/>
              <w:marBottom w:val="0"/>
              <w:divBdr>
                <w:top w:val="none" w:sz="0" w:space="0" w:color="auto"/>
                <w:left w:val="none" w:sz="0" w:space="0" w:color="auto"/>
                <w:bottom w:val="none" w:sz="0" w:space="0" w:color="auto"/>
                <w:right w:val="none" w:sz="0" w:space="0" w:color="auto"/>
              </w:divBdr>
              <w:divsChild>
                <w:div w:id="1055199148">
                  <w:marLeft w:val="0"/>
                  <w:marRight w:val="0"/>
                  <w:marTop w:val="0"/>
                  <w:marBottom w:val="0"/>
                  <w:divBdr>
                    <w:top w:val="none" w:sz="0" w:space="0" w:color="auto"/>
                    <w:left w:val="none" w:sz="0" w:space="0" w:color="auto"/>
                    <w:bottom w:val="none" w:sz="0" w:space="0" w:color="auto"/>
                    <w:right w:val="none" w:sz="0" w:space="0" w:color="auto"/>
                  </w:divBdr>
                  <w:divsChild>
                    <w:div w:id="789589183">
                      <w:marLeft w:val="0"/>
                      <w:marRight w:val="0"/>
                      <w:marTop w:val="0"/>
                      <w:marBottom w:val="0"/>
                      <w:divBdr>
                        <w:top w:val="none" w:sz="0" w:space="0" w:color="auto"/>
                        <w:left w:val="none" w:sz="0" w:space="0" w:color="auto"/>
                        <w:bottom w:val="none" w:sz="0" w:space="0" w:color="auto"/>
                        <w:right w:val="none" w:sz="0" w:space="0" w:color="auto"/>
                      </w:divBdr>
                      <w:divsChild>
                        <w:div w:id="1704866717">
                          <w:marLeft w:val="0"/>
                          <w:marRight w:val="0"/>
                          <w:marTop w:val="0"/>
                          <w:marBottom w:val="0"/>
                          <w:divBdr>
                            <w:top w:val="none" w:sz="0" w:space="0" w:color="auto"/>
                            <w:left w:val="none" w:sz="0" w:space="0" w:color="auto"/>
                            <w:bottom w:val="none" w:sz="0" w:space="0" w:color="auto"/>
                            <w:right w:val="none" w:sz="0" w:space="0" w:color="auto"/>
                          </w:divBdr>
                          <w:divsChild>
                            <w:div w:id="132365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3732476">
          <w:marLeft w:val="0"/>
          <w:marRight w:val="0"/>
          <w:marTop w:val="0"/>
          <w:marBottom w:val="0"/>
          <w:divBdr>
            <w:top w:val="none" w:sz="0" w:space="0" w:color="auto"/>
            <w:left w:val="none" w:sz="0" w:space="0" w:color="auto"/>
            <w:bottom w:val="none" w:sz="0" w:space="0" w:color="auto"/>
            <w:right w:val="none" w:sz="0" w:space="0" w:color="auto"/>
          </w:divBdr>
          <w:divsChild>
            <w:div w:id="816533607">
              <w:marLeft w:val="0"/>
              <w:marRight w:val="0"/>
              <w:marTop w:val="150"/>
              <w:marBottom w:val="0"/>
              <w:divBdr>
                <w:top w:val="none" w:sz="0" w:space="0" w:color="auto"/>
                <w:left w:val="none" w:sz="0" w:space="0" w:color="auto"/>
                <w:bottom w:val="none" w:sz="0" w:space="0" w:color="auto"/>
                <w:right w:val="none" w:sz="0" w:space="0" w:color="auto"/>
              </w:divBdr>
              <w:divsChild>
                <w:div w:id="686442359">
                  <w:marLeft w:val="0"/>
                  <w:marRight w:val="0"/>
                  <w:marTop w:val="0"/>
                  <w:marBottom w:val="0"/>
                  <w:divBdr>
                    <w:top w:val="none" w:sz="0" w:space="0" w:color="auto"/>
                    <w:left w:val="none" w:sz="0" w:space="0" w:color="auto"/>
                    <w:bottom w:val="none" w:sz="0" w:space="0" w:color="auto"/>
                    <w:right w:val="none" w:sz="0" w:space="0" w:color="auto"/>
                  </w:divBdr>
                </w:div>
              </w:divsChild>
            </w:div>
            <w:div w:id="1650284227">
              <w:marLeft w:val="0"/>
              <w:marRight w:val="0"/>
              <w:marTop w:val="0"/>
              <w:marBottom w:val="0"/>
              <w:divBdr>
                <w:top w:val="none" w:sz="0" w:space="0" w:color="auto"/>
                <w:left w:val="none" w:sz="0" w:space="0" w:color="auto"/>
                <w:bottom w:val="none" w:sz="0" w:space="0" w:color="auto"/>
                <w:right w:val="none" w:sz="0" w:space="0" w:color="auto"/>
              </w:divBdr>
              <w:divsChild>
                <w:div w:id="1433161849">
                  <w:marLeft w:val="0"/>
                  <w:marRight w:val="0"/>
                  <w:marTop w:val="0"/>
                  <w:marBottom w:val="0"/>
                  <w:divBdr>
                    <w:top w:val="none" w:sz="0" w:space="0" w:color="auto"/>
                    <w:left w:val="none" w:sz="0" w:space="0" w:color="auto"/>
                    <w:bottom w:val="none" w:sz="0" w:space="0" w:color="auto"/>
                    <w:right w:val="none" w:sz="0" w:space="0" w:color="auto"/>
                  </w:divBdr>
                  <w:divsChild>
                    <w:div w:id="155190262">
                      <w:marLeft w:val="0"/>
                      <w:marRight w:val="0"/>
                      <w:marTop w:val="0"/>
                      <w:marBottom w:val="0"/>
                      <w:divBdr>
                        <w:top w:val="none" w:sz="0" w:space="0" w:color="auto"/>
                        <w:left w:val="none" w:sz="0" w:space="0" w:color="auto"/>
                        <w:bottom w:val="none" w:sz="0" w:space="0" w:color="auto"/>
                        <w:right w:val="none" w:sz="0" w:space="0" w:color="auto"/>
                      </w:divBdr>
                    </w:div>
                    <w:div w:id="275984399">
                      <w:marLeft w:val="0"/>
                      <w:marRight w:val="0"/>
                      <w:marTop w:val="0"/>
                      <w:marBottom w:val="0"/>
                      <w:divBdr>
                        <w:top w:val="none" w:sz="0" w:space="0" w:color="auto"/>
                        <w:left w:val="none" w:sz="0" w:space="0" w:color="auto"/>
                        <w:bottom w:val="none" w:sz="0" w:space="0" w:color="auto"/>
                        <w:right w:val="none" w:sz="0" w:space="0" w:color="auto"/>
                      </w:divBdr>
                    </w:div>
                  </w:divsChild>
                </w:div>
                <w:div w:id="1743214532">
                  <w:marLeft w:val="0"/>
                  <w:marRight w:val="0"/>
                  <w:marTop w:val="0"/>
                  <w:marBottom w:val="0"/>
                  <w:divBdr>
                    <w:top w:val="none" w:sz="0" w:space="0" w:color="auto"/>
                    <w:left w:val="none" w:sz="0" w:space="0" w:color="auto"/>
                    <w:bottom w:val="none" w:sz="0" w:space="0" w:color="auto"/>
                    <w:right w:val="none" w:sz="0" w:space="0" w:color="auto"/>
                  </w:divBdr>
                  <w:divsChild>
                    <w:div w:id="809591030">
                      <w:marLeft w:val="0"/>
                      <w:marRight w:val="0"/>
                      <w:marTop w:val="0"/>
                      <w:marBottom w:val="0"/>
                      <w:divBdr>
                        <w:top w:val="none" w:sz="0" w:space="0" w:color="auto"/>
                        <w:left w:val="none" w:sz="0" w:space="0" w:color="auto"/>
                        <w:bottom w:val="none" w:sz="0" w:space="0" w:color="auto"/>
                        <w:right w:val="none" w:sz="0" w:space="0" w:color="auto"/>
                      </w:divBdr>
                    </w:div>
                    <w:div w:id="1434396799">
                      <w:marLeft w:val="0"/>
                      <w:marRight w:val="0"/>
                      <w:marTop w:val="0"/>
                      <w:marBottom w:val="0"/>
                      <w:divBdr>
                        <w:top w:val="none" w:sz="0" w:space="0" w:color="auto"/>
                        <w:left w:val="none" w:sz="0" w:space="0" w:color="auto"/>
                        <w:bottom w:val="none" w:sz="0" w:space="0" w:color="auto"/>
                        <w:right w:val="none" w:sz="0" w:space="0" w:color="auto"/>
                      </w:divBdr>
                      <w:divsChild>
                        <w:div w:id="96615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668843">
              <w:marLeft w:val="0"/>
              <w:marRight w:val="0"/>
              <w:marTop w:val="0"/>
              <w:marBottom w:val="0"/>
              <w:divBdr>
                <w:top w:val="none" w:sz="0" w:space="0" w:color="auto"/>
                <w:left w:val="none" w:sz="0" w:space="0" w:color="auto"/>
                <w:bottom w:val="none" w:sz="0" w:space="0" w:color="auto"/>
                <w:right w:val="none" w:sz="0" w:space="0" w:color="auto"/>
              </w:divBdr>
            </w:div>
          </w:divsChild>
        </w:div>
        <w:div w:id="1001589819">
          <w:marLeft w:val="0"/>
          <w:marRight w:val="0"/>
          <w:marTop w:val="0"/>
          <w:marBottom w:val="0"/>
          <w:divBdr>
            <w:top w:val="none" w:sz="0" w:space="0" w:color="auto"/>
            <w:left w:val="none" w:sz="0" w:space="0" w:color="auto"/>
            <w:bottom w:val="none" w:sz="0" w:space="0" w:color="auto"/>
            <w:right w:val="none" w:sz="0" w:space="0" w:color="auto"/>
          </w:divBdr>
        </w:div>
      </w:divsChild>
    </w:div>
    <w:div w:id="1431396036">
      <w:bodyDiv w:val="1"/>
      <w:marLeft w:val="0"/>
      <w:marRight w:val="0"/>
      <w:marTop w:val="0"/>
      <w:marBottom w:val="0"/>
      <w:divBdr>
        <w:top w:val="none" w:sz="0" w:space="0" w:color="auto"/>
        <w:left w:val="none" w:sz="0" w:space="0" w:color="auto"/>
        <w:bottom w:val="none" w:sz="0" w:space="0" w:color="auto"/>
        <w:right w:val="none" w:sz="0" w:space="0" w:color="auto"/>
      </w:divBdr>
    </w:div>
    <w:div w:id="1442456423">
      <w:bodyDiv w:val="1"/>
      <w:marLeft w:val="0"/>
      <w:marRight w:val="0"/>
      <w:marTop w:val="0"/>
      <w:marBottom w:val="0"/>
      <w:divBdr>
        <w:top w:val="none" w:sz="0" w:space="0" w:color="auto"/>
        <w:left w:val="none" w:sz="0" w:space="0" w:color="auto"/>
        <w:bottom w:val="none" w:sz="0" w:space="0" w:color="auto"/>
        <w:right w:val="none" w:sz="0" w:space="0" w:color="auto"/>
      </w:divBdr>
      <w:divsChild>
        <w:div w:id="392197240">
          <w:marLeft w:val="0"/>
          <w:marRight w:val="0"/>
          <w:marTop w:val="0"/>
          <w:marBottom w:val="0"/>
          <w:divBdr>
            <w:top w:val="none" w:sz="0" w:space="0" w:color="auto"/>
            <w:left w:val="none" w:sz="0" w:space="0" w:color="auto"/>
            <w:bottom w:val="none" w:sz="0" w:space="0" w:color="auto"/>
            <w:right w:val="none" w:sz="0" w:space="0" w:color="auto"/>
          </w:divBdr>
        </w:div>
      </w:divsChild>
    </w:div>
    <w:div w:id="1444418731">
      <w:bodyDiv w:val="1"/>
      <w:marLeft w:val="0"/>
      <w:marRight w:val="0"/>
      <w:marTop w:val="0"/>
      <w:marBottom w:val="0"/>
      <w:divBdr>
        <w:top w:val="none" w:sz="0" w:space="0" w:color="auto"/>
        <w:left w:val="none" w:sz="0" w:space="0" w:color="auto"/>
        <w:bottom w:val="none" w:sz="0" w:space="0" w:color="auto"/>
        <w:right w:val="none" w:sz="0" w:space="0" w:color="auto"/>
      </w:divBdr>
    </w:div>
    <w:div w:id="1454330169">
      <w:bodyDiv w:val="1"/>
      <w:marLeft w:val="0"/>
      <w:marRight w:val="0"/>
      <w:marTop w:val="0"/>
      <w:marBottom w:val="0"/>
      <w:divBdr>
        <w:top w:val="none" w:sz="0" w:space="0" w:color="auto"/>
        <w:left w:val="none" w:sz="0" w:space="0" w:color="auto"/>
        <w:bottom w:val="none" w:sz="0" w:space="0" w:color="auto"/>
        <w:right w:val="none" w:sz="0" w:space="0" w:color="auto"/>
      </w:divBdr>
      <w:divsChild>
        <w:div w:id="449906149">
          <w:marLeft w:val="0"/>
          <w:marRight w:val="0"/>
          <w:marTop w:val="0"/>
          <w:marBottom w:val="0"/>
          <w:divBdr>
            <w:top w:val="none" w:sz="0" w:space="0" w:color="auto"/>
            <w:left w:val="none" w:sz="0" w:space="0" w:color="auto"/>
            <w:bottom w:val="none" w:sz="0" w:space="0" w:color="auto"/>
            <w:right w:val="none" w:sz="0" w:space="0" w:color="auto"/>
          </w:divBdr>
          <w:divsChild>
            <w:div w:id="1626618838">
              <w:marLeft w:val="0"/>
              <w:marRight w:val="0"/>
              <w:marTop w:val="0"/>
              <w:marBottom w:val="0"/>
              <w:divBdr>
                <w:top w:val="none" w:sz="0" w:space="0" w:color="auto"/>
                <w:left w:val="none" w:sz="0" w:space="0" w:color="auto"/>
                <w:bottom w:val="none" w:sz="0" w:space="0" w:color="auto"/>
                <w:right w:val="none" w:sz="0" w:space="0" w:color="auto"/>
              </w:divBdr>
            </w:div>
          </w:divsChild>
        </w:div>
        <w:div w:id="1274827604">
          <w:marLeft w:val="0"/>
          <w:marRight w:val="0"/>
          <w:marTop w:val="0"/>
          <w:marBottom w:val="0"/>
          <w:divBdr>
            <w:top w:val="none" w:sz="0" w:space="0" w:color="auto"/>
            <w:left w:val="none" w:sz="0" w:space="0" w:color="auto"/>
            <w:bottom w:val="none" w:sz="0" w:space="0" w:color="auto"/>
            <w:right w:val="none" w:sz="0" w:space="0" w:color="auto"/>
          </w:divBdr>
          <w:divsChild>
            <w:div w:id="1416590376">
              <w:marLeft w:val="0"/>
              <w:marRight w:val="0"/>
              <w:marTop w:val="0"/>
              <w:marBottom w:val="0"/>
              <w:divBdr>
                <w:top w:val="none" w:sz="0" w:space="0" w:color="auto"/>
                <w:left w:val="none" w:sz="0" w:space="0" w:color="auto"/>
                <w:bottom w:val="none" w:sz="0" w:space="0" w:color="auto"/>
                <w:right w:val="none" w:sz="0" w:space="0" w:color="auto"/>
              </w:divBdr>
              <w:divsChild>
                <w:div w:id="176595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810634">
          <w:marLeft w:val="0"/>
          <w:marRight w:val="0"/>
          <w:marTop w:val="0"/>
          <w:marBottom w:val="0"/>
          <w:divBdr>
            <w:top w:val="none" w:sz="0" w:space="0" w:color="auto"/>
            <w:left w:val="none" w:sz="0" w:space="0" w:color="auto"/>
            <w:bottom w:val="none" w:sz="0" w:space="0" w:color="auto"/>
            <w:right w:val="none" w:sz="0" w:space="0" w:color="auto"/>
          </w:divBdr>
          <w:divsChild>
            <w:div w:id="967665077">
              <w:marLeft w:val="0"/>
              <w:marRight w:val="0"/>
              <w:marTop w:val="0"/>
              <w:marBottom w:val="0"/>
              <w:divBdr>
                <w:top w:val="none" w:sz="0" w:space="0" w:color="auto"/>
                <w:left w:val="none" w:sz="0" w:space="0" w:color="auto"/>
                <w:bottom w:val="none" w:sz="0" w:space="0" w:color="auto"/>
                <w:right w:val="none" w:sz="0" w:space="0" w:color="auto"/>
              </w:divBdr>
              <w:divsChild>
                <w:div w:id="53562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828381">
      <w:bodyDiv w:val="1"/>
      <w:marLeft w:val="0"/>
      <w:marRight w:val="0"/>
      <w:marTop w:val="0"/>
      <w:marBottom w:val="0"/>
      <w:divBdr>
        <w:top w:val="none" w:sz="0" w:space="0" w:color="auto"/>
        <w:left w:val="none" w:sz="0" w:space="0" w:color="auto"/>
        <w:bottom w:val="none" w:sz="0" w:space="0" w:color="auto"/>
        <w:right w:val="none" w:sz="0" w:space="0" w:color="auto"/>
      </w:divBdr>
      <w:divsChild>
        <w:div w:id="1109470043">
          <w:marLeft w:val="0"/>
          <w:marRight w:val="0"/>
          <w:marTop w:val="0"/>
          <w:marBottom w:val="0"/>
          <w:divBdr>
            <w:top w:val="none" w:sz="0" w:space="0" w:color="auto"/>
            <w:left w:val="none" w:sz="0" w:space="0" w:color="auto"/>
            <w:bottom w:val="none" w:sz="0" w:space="0" w:color="auto"/>
            <w:right w:val="none" w:sz="0" w:space="0" w:color="auto"/>
          </w:divBdr>
        </w:div>
        <w:div w:id="1749886911">
          <w:marLeft w:val="0"/>
          <w:marRight w:val="0"/>
          <w:marTop w:val="0"/>
          <w:marBottom w:val="0"/>
          <w:divBdr>
            <w:top w:val="none" w:sz="0" w:space="0" w:color="auto"/>
            <w:left w:val="none" w:sz="0" w:space="0" w:color="auto"/>
            <w:bottom w:val="none" w:sz="0" w:space="0" w:color="auto"/>
            <w:right w:val="none" w:sz="0" w:space="0" w:color="auto"/>
          </w:divBdr>
        </w:div>
      </w:divsChild>
    </w:div>
    <w:div w:id="1457597850">
      <w:bodyDiv w:val="1"/>
      <w:marLeft w:val="0"/>
      <w:marRight w:val="0"/>
      <w:marTop w:val="0"/>
      <w:marBottom w:val="0"/>
      <w:divBdr>
        <w:top w:val="none" w:sz="0" w:space="0" w:color="auto"/>
        <w:left w:val="none" w:sz="0" w:space="0" w:color="auto"/>
        <w:bottom w:val="none" w:sz="0" w:space="0" w:color="auto"/>
        <w:right w:val="none" w:sz="0" w:space="0" w:color="auto"/>
      </w:divBdr>
      <w:divsChild>
        <w:div w:id="985747619">
          <w:marLeft w:val="0"/>
          <w:marRight w:val="0"/>
          <w:marTop w:val="0"/>
          <w:marBottom w:val="0"/>
          <w:divBdr>
            <w:top w:val="none" w:sz="0" w:space="0" w:color="auto"/>
            <w:left w:val="none" w:sz="0" w:space="0" w:color="auto"/>
            <w:bottom w:val="none" w:sz="0" w:space="0" w:color="auto"/>
            <w:right w:val="none" w:sz="0" w:space="0" w:color="auto"/>
          </w:divBdr>
          <w:divsChild>
            <w:div w:id="12657841">
              <w:marLeft w:val="0"/>
              <w:marRight w:val="0"/>
              <w:marTop w:val="0"/>
              <w:marBottom w:val="0"/>
              <w:divBdr>
                <w:top w:val="none" w:sz="0" w:space="0" w:color="auto"/>
                <w:left w:val="none" w:sz="0" w:space="0" w:color="auto"/>
                <w:bottom w:val="none" w:sz="0" w:space="0" w:color="auto"/>
                <w:right w:val="none" w:sz="0" w:space="0" w:color="auto"/>
              </w:divBdr>
            </w:div>
          </w:divsChild>
        </w:div>
        <w:div w:id="478228249">
          <w:marLeft w:val="0"/>
          <w:marRight w:val="0"/>
          <w:marTop w:val="0"/>
          <w:marBottom w:val="0"/>
          <w:divBdr>
            <w:top w:val="none" w:sz="0" w:space="0" w:color="auto"/>
            <w:left w:val="none" w:sz="0" w:space="0" w:color="auto"/>
            <w:bottom w:val="none" w:sz="0" w:space="0" w:color="auto"/>
            <w:right w:val="none" w:sz="0" w:space="0" w:color="auto"/>
          </w:divBdr>
        </w:div>
      </w:divsChild>
    </w:div>
    <w:div w:id="1464885852">
      <w:bodyDiv w:val="1"/>
      <w:marLeft w:val="0"/>
      <w:marRight w:val="0"/>
      <w:marTop w:val="0"/>
      <w:marBottom w:val="0"/>
      <w:divBdr>
        <w:top w:val="none" w:sz="0" w:space="0" w:color="auto"/>
        <w:left w:val="none" w:sz="0" w:space="0" w:color="auto"/>
        <w:bottom w:val="none" w:sz="0" w:space="0" w:color="auto"/>
        <w:right w:val="none" w:sz="0" w:space="0" w:color="auto"/>
      </w:divBdr>
      <w:divsChild>
        <w:div w:id="1929734767">
          <w:marLeft w:val="0"/>
          <w:marRight w:val="0"/>
          <w:marTop w:val="0"/>
          <w:marBottom w:val="0"/>
          <w:divBdr>
            <w:top w:val="none" w:sz="0" w:space="0" w:color="auto"/>
            <w:left w:val="none" w:sz="0" w:space="0" w:color="auto"/>
            <w:bottom w:val="none" w:sz="0" w:space="0" w:color="auto"/>
            <w:right w:val="none" w:sz="0" w:space="0" w:color="auto"/>
          </w:divBdr>
        </w:div>
        <w:div w:id="1478763915">
          <w:marLeft w:val="0"/>
          <w:marRight w:val="0"/>
          <w:marTop w:val="0"/>
          <w:marBottom w:val="0"/>
          <w:divBdr>
            <w:top w:val="none" w:sz="0" w:space="0" w:color="auto"/>
            <w:left w:val="none" w:sz="0" w:space="0" w:color="auto"/>
            <w:bottom w:val="none" w:sz="0" w:space="0" w:color="auto"/>
            <w:right w:val="none" w:sz="0" w:space="0" w:color="auto"/>
          </w:divBdr>
        </w:div>
      </w:divsChild>
    </w:div>
    <w:div w:id="1467813400">
      <w:bodyDiv w:val="1"/>
      <w:marLeft w:val="0"/>
      <w:marRight w:val="0"/>
      <w:marTop w:val="0"/>
      <w:marBottom w:val="0"/>
      <w:divBdr>
        <w:top w:val="none" w:sz="0" w:space="0" w:color="auto"/>
        <w:left w:val="none" w:sz="0" w:space="0" w:color="auto"/>
        <w:bottom w:val="none" w:sz="0" w:space="0" w:color="auto"/>
        <w:right w:val="none" w:sz="0" w:space="0" w:color="auto"/>
      </w:divBdr>
      <w:divsChild>
        <w:div w:id="501235762">
          <w:marLeft w:val="0"/>
          <w:marRight w:val="0"/>
          <w:marTop w:val="0"/>
          <w:marBottom w:val="0"/>
          <w:divBdr>
            <w:top w:val="none" w:sz="0" w:space="0" w:color="auto"/>
            <w:left w:val="none" w:sz="0" w:space="0" w:color="auto"/>
            <w:bottom w:val="none" w:sz="0" w:space="0" w:color="auto"/>
            <w:right w:val="none" w:sz="0" w:space="0" w:color="auto"/>
          </w:divBdr>
          <w:divsChild>
            <w:div w:id="1879006572">
              <w:marLeft w:val="0"/>
              <w:marRight w:val="0"/>
              <w:marTop w:val="0"/>
              <w:marBottom w:val="0"/>
              <w:divBdr>
                <w:top w:val="none" w:sz="0" w:space="0" w:color="auto"/>
                <w:left w:val="none" w:sz="0" w:space="0" w:color="auto"/>
                <w:bottom w:val="none" w:sz="0" w:space="0" w:color="auto"/>
                <w:right w:val="none" w:sz="0" w:space="0" w:color="auto"/>
              </w:divBdr>
              <w:divsChild>
                <w:div w:id="194586074">
                  <w:marLeft w:val="0"/>
                  <w:marRight w:val="0"/>
                  <w:marTop w:val="0"/>
                  <w:marBottom w:val="0"/>
                  <w:divBdr>
                    <w:top w:val="none" w:sz="0" w:space="0" w:color="auto"/>
                    <w:left w:val="none" w:sz="0" w:space="0" w:color="auto"/>
                    <w:bottom w:val="none" w:sz="0" w:space="0" w:color="auto"/>
                    <w:right w:val="none" w:sz="0" w:space="0" w:color="auto"/>
                  </w:divBdr>
                </w:div>
                <w:div w:id="551305026">
                  <w:marLeft w:val="0"/>
                  <w:marRight w:val="0"/>
                  <w:marTop w:val="0"/>
                  <w:marBottom w:val="0"/>
                  <w:divBdr>
                    <w:top w:val="none" w:sz="0" w:space="0" w:color="auto"/>
                    <w:left w:val="none" w:sz="0" w:space="0" w:color="auto"/>
                    <w:bottom w:val="none" w:sz="0" w:space="0" w:color="auto"/>
                    <w:right w:val="none" w:sz="0" w:space="0" w:color="auto"/>
                  </w:divBdr>
                </w:div>
                <w:div w:id="570117092">
                  <w:marLeft w:val="0"/>
                  <w:marRight w:val="0"/>
                  <w:marTop w:val="0"/>
                  <w:marBottom w:val="0"/>
                  <w:divBdr>
                    <w:top w:val="none" w:sz="0" w:space="0" w:color="auto"/>
                    <w:left w:val="none" w:sz="0" w:space="0" w:color="auto"/>
                    <w:bottom w:val="none" w:sz="0" w:space="0" w:color="auto"/>
                    <w:right w:val="none" w:sz="0" w:space="0" w:color="auto"/>
                  </w:divBdr>
                  <w:divsChild>
                    <w:div w:id="98450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738609">
      <w:bodyDiv w:val="1"/>
      <w:marLeft w:val="0"/>
      <w:marRight w:val="0"/>
      <w:marTop w:val="0"/>
      <w:marBottom w:val="0"/>
      <w:divBdr>
        <w:top w:val="none" w:sz="0" w:space="0" w:color="auto"/>
        <w:left w:val="none" w:sz="0" w:space="0" w:color="auto"/>
        <w:bottom w:val="none" w:sz="0" w:space="0" w:color="auto"/>
        <w:right w:val="none" w:sz="0" w:space="0" w:color="auto"/>
      </w:divBdr>
      <w:divsChild>
        <w:div w:id="1782651106">
          <w:marLeft w:val="0"/>
          <w:marRight w:val="0"/>
          <w:marTop w:val="0"/>
          <w:marBottom w:val="0"/>
          <w:divBdr>
            <w:top w:val="none" w:sz="0" w:space="0" w:color="auto"/>
            <w:left w:val="none" w:sz="0" w:space="0" w:color="auto"/>
            <w:bottom w:val="none" w:sz="0" w:space="0" w:color="auto"/>
            <w:right w:val="none" w:sz="0" w:space="0" w:color="auto"/>
          </w:divBdr>
          <w:divsChild>
            <w:div w:id="1471288828">
              <w:marLeft w:val="0"/>
              <w:marRight w:val="0"/>
              <w:marTop w:val="0"/>
              <w:marBottom w:val="0"/>
              <w:divBdr>
                <w:top w:val="none" w:sz="0" w:space="0" w:color="auto"/>
                <w:left w:val="none" w:sz="0" w:space="0" w:color="auto"/>
                <w:bottom w:val="none" w:sz="0" w:space="0" w:color="auto"/>
                <w:right w:val="none" w:sz="0" w:space="0" w:color="auto"/>
              </w:divBdr>
            </w:div>
            <w:div w:id="1930654574">
              <w:marLeft w:val="-150"/>
              <w:marRight w:val="-150"/>
              <w:marTop w:val="100"/>
              <w:marBottom w:val="100"/>
              <w:divBdr>
                <w:top w:val="none" w:sz="0" w:space="0" w:color="auto"/>
                <w:left w:val="none" w:sz="0" w:space="0" w:color="auto"/>
                <w:bottom w:val="none" w:sz="0" w:space="0" w:color="auto"/>
                <w:right w:val="none" w:sz="0" w:space="0" w:color="auto"/>
              </w:divBdr>
              <w:divsChild>
                <w:div w:id="1419211276">
                  <w:marLeft w:val="0"/>
                  <w:marRight w:val="0"/>
                  <w:marTop w:val="0"/>
                  <w:marBottom w:val="0"/>
                  <w:divBdr>
                    <w:top w:val="none" w:sz="0" w:space="0" w:color="auto"/>
                    <w:left w:val="none" w:sz="0" w:space="0" w:color="auto"/>
                    <w:bottom w:val="none" w:sz="0" w:space="0" w:color="auto"/>
                    <w:right w:val="none" w:sz="0" w:space="0" w:color="auto"/>
                  </w:divBdr>
                  <w:divsChild>
                    <w:div w:id="172113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568514">
          <w:marLeft w:val="0"/>
          <w:marRight w:val="0"/>
          <w:marTop w:val="0"/>
          <w:marBottom w:val="0"/>
          <w:divBdr>
            <w:top w:val="none" w:sz="0" w:space="0" w:color="auto"/>
            <w:left w:val="none" w:sz="0" w:space="0" w:color="auto"/>
            <w:bottom w:val="none" w:sz="0" w:space="0" w:color="auto"/>
            <w:right w:val="none" w:sz="0" w:space="0" w:color="auto"/>
          </w:divBdr>
          <w:divsChild>
            <w:div w:id="853302996">
              <w:marLeft w:val="0"/>
              <w:marRight w:val="0"/>
              <w:marTop w:val="0"/>
              <w:marBottom w:val="0"/>
              <w:divBdr>
                <w:top w:val="none" w:sz="0" w:space="0" w:color="auto"/>
                <w:left w:val="none" w:sz="0" w:space="0" w:color="auto"/>
                <w:bottom w:val="none" w:sz="0" w:space="0" w:color="auto"/>
                <w:right w:val="none" w:sz="0" w:space="0" w:color="auto"/>
              </w:divBdr>
            </w:div>
            <w:div w:id="39442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608317">
      <w:bodyDiv w:val="1"/>
      <w:marLeft w:val="0"/>
      <w:marRight w:val="0"/>
      <w:marTop w:val="0"/>
      <w:marBottom w:val="0"/>
      <w:divBdr>
        <w:top w:val="none" w:sz="0" w:space="0" w:color="auto"/>
        <w:left w:val="none" w:sz="0" w:space="0" w:color="auto"/>
        <w:bottom w:val="none" w:sz="0" w:space="0" w:color="auto"/>
        <w:right w:val="none" w:sz="0" w:space="0" w:color="auto"/>
      </w:divBdr>
    </w:div>
    <w:div w:id="1479881048">
      <w:bodyDiv w:val="1"/>
      <w:marLeft w:val="0"/>
      <w:marRight w:val="0"/>
      <w:marTop w:val="0"/>
      <w:marBottom w:val="0"/>
      <w:divBdr>
        <w:top w:val="none" w:sz="0" w:space="0" w:color="auto"/>
        <w:left w:val="none" w:sz="0" w:space="0" w:color="auto"/>
        <w:bottom w:val="none" w:sz="0" w:space="0" w:color="auto"/>
        <w:right w:val="none" w:sz="0" w:space="0" w:color="auto"/>
      </w:divBdr>
      <w:divsChild>
        <w:div w:id="1806313539">
          <w:marLeft w:val="0"/>
          <w:marRight w:val="0"/>
          <w:marTop w:val="0"/>
          <w:marBottom w:val="0"/>
          <w:divBdr>
            <w:top w:val="none" w:sz="0" w:space="0" w:color="auto"/>
            <w:left w:val="none" w:sz="0" w:space="0" w:color="auto"/>
            <w:bottom w:val="none" w:sz="0" w:space="0" w:color="auto"/>
            <w:right w:val="none" w:sz="0" w:space="0" w:color="auto"/>
          </w:divBdr>
        </w:div>
        <w:div w:id="1990550954">
          <w:marLeft w:val="0"/>
          <w:marRight w:val="0"/>
          <w:marTop w:val="0"/>
          <w:marBottom w:val="0"/>
          <w:divBdr>
            <w:top w:val="none" w:sz="0" w:space="0" w:color="auto"/>
            <w:left w:val="none" w:sz="0" w:space="0" w:color="auto"/>
            <w:bottom w:val="none" w:sz="0" w:space="0" w:color="auto"/>
            <w:right w:val="none" w:sz="0" w:space="0" w:color="auto"/>
          </w:divBdr>
        </w:div>
        <w:div w:id="2123331615">
          <w:marLeft w:val="0"/>
          <w:marRight w:val="0"/>
          <w:marTop w:val="0"/>
          <w:marBottom w:val="0"/>
          <w:divBdr>
            <w:top w:val="none" w:sz="0" w:space="0" w:color="auto"/>
            <w:left w:val="none" w:sz="0" w:space="0" w:color="auto"/>
            <w:bottom w:val="none" w:sz="0" w:space="0" w:color="auto"/>
            <w:right w:val="none" w:sz="0" w:space="0" w:color="auto"/>
          </w:divBdr>
          <w:divsChild>
            <w:div w:id="798886225">
              <w:marLeft w:val="0"/>
              <w:marRight w:val="0"/>
              <w:marTop w:val="0"/>
              <w:marBottom w:val="0"/>
              <w:divBdr>
                <w:top w:val="none" w:sz="0" w:space="0" w:color="auto"/>
                <w:left w:val="none" w:sz="0" w:space="0" w:color="auto"/>
                <w:bottom w:val="none" w:sz="0" w:space="0" w:color="auto"/>
                <w:right w:val="none" w:sz="0" w:space="0" w:color="auto"/>
              </w:divBdr>
              <w:divsChild>
                <w:div w:id="375130170">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 w:id="1483617184">
      <w:bodyDiv w:val="1"/>
      <w:marLeft w:val="0"/>
      <w:marRight w:val="0"/>
      <w:marTop w:val="0"/>
      <w:marBottom w:val="0"/>
      <w:divBdr>
        <w:top w:val="none" w:sz="0" w:space="0" w:color="auto"/>
        <w:left w:val="none" w:sz="0" w:space="0" w:color="auto"/>
        <w:bottom w:val="none" w:sz="0" w:space="0" w:color="auto"/>
        <w:right w:val="none" w:sz="0" w:space="0" w:color="auto"/>
      </w:divBdr>
      <w:divsChild>
        <w:div w:id="1391880035">
          <w:marLeft w:val="0"/>
          <w:marRight w:val="0"/>
          <w:marTop w:val="0"/>
          <w:marBottom w:val="0"/>
          <w:divBdr>
            <w:top w:val="none" w:sz="0" w:space="0" w:color="auto"/>
            <w:left w:val="none" w:sz="0" w:space="0" w:color="auto"/>
            <w:bottom w:val="none" w:sz="0" w:space="0" w:color="auto"/>
            <w:right w:val="none" w:sz="0" w:space="0" w:color="auto"/>
          </w:divBdr>
          <w:divsChild>
            <w:div w:id="857082923">
              <w:marLeft w:val="0"/>
              <w:marRight w:val="0"/>
              <w:marTop w:val="0"/>
              <w:marBottom w:val="0"/>
              <w:divBdr>
                <w:top w:val="none" w:sz="0" w:space="0" w:color="auto"/>
                <w:left w:val="none" w:sz="0" w:space="0" w:color="auto"/>
                <w:bottom w:val="none" w:sz="0" w:space="0" w:color="auto"/>
                <w:right w:val="none" w:sz="0" w:space="0" w:color="auto"/>
              </w:divBdr>
              <w:divsChild>
                <w:div w:id="1614551400">
                  <w:marLeft w:val="0"/>
                  <w:marRight w:val="0"/>
                  <w:marTop w:val="0"/>
                  <w:marBottom w:val="0"/>
                  <w:divBdr>
                    <w:top w:val="none" w:sz="0" w:space="0" w:color="auto"/>
                    <w:left w:val="none" w:sz="0" w:space="0" w:color="auto"/>
                    <w:bottom w:val="none" w:sz="0" w:space="0" w:color="auto"/>
                    <w:right w:val="none" w:sz="0" w:space="0" w:color="auto"/>
                  </w:divBdr>
                  <w:divsChild>
                    <w:div w:id="327102106">
                      <w:marLeft w:val="0"/>
                      <w:marRight w:val="0"/>
                      <w:marTop w:val="0"/>
                      <w:marBottom w:val="0"/>
                      <w:divBdr>
                        <w:top w:val="none" w:sz="0" w:space="0" w:color="auto"/>
                        <w:left w:val="none" w:sz="0" w:space="0" w:color="auto"/>
                        <w:bottom w:val="none" w:sz="0" w:space="0" w:color="auto"/>
                        <w:right w:val="none" w:sz="0" w:space="0" w:color="auto"/>
                      </w:divBdr>
                      <w:divsChild>
                        <w:div w:id="201554032">
                          <w:marLeft w:val="0"/>
                          <w:marRight w:val="0"/>
                          <w:marTop w:val="0"/>
                          <w:marBottom w:val="0"/>
                          <w:divBdr>
                            <w:top w:val="none" w:sz="0" w:space="0" w:color="auto"/>
                            <w:left w:val="none" w:sz="0" w:space="0" w:color="auto"/>
                            <w:bottom w:val="none" w:sz="0" w:space="0" w:color="auto"/>
                            <w:right w:val="none" w:sz="0" w:space="0" w:color="auto"/>
                          </w:divBdr>
                        </w:div>
                        <w:div w:id="20919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885867">
      <w:bodyDiv w:val="1"/>
      <w:marLeft w:val="0"/>
      <w:marRight w:val="0"/>
      <w:marTop w:val="0"/>
      <w:marBottom w:val="0"/>
      <w:divBdr>
        <w:top w:val="none" w:sz="0" w:space="0" w:color="auto"/>
        <w:left w:val="none" w:sz="0" w:space="0" w:color="auto"/>
        <w:bottom w:val="none" w:sz="0" w:space="0" w:color="auto"/>
        <w:right w:val="none" w:sz="0" w:space="0" w:color="auto"/>
      </w:divBdr>
    </w:div>
    <w:div w:id="1493520584">
      <w:bodyDiv w:val="1"/>
      <w:marLeft w:val="0"/>
      <w:marRight w:val="0"/>
      <w:marTop w:val="0"/>
      <w:marBottom w:val="0"/>
      <w:divBdr>
        <w:top w:val="none" w:sz="0" w:space="0" w:color="auto"/>
        <w:left w:val="none" w:sz="0" w:space="0" w:color="auto"/>
        <w:bottom w:val="none" w:sz="0" w:space="0" w:color="auto"/>
        <w:right w:val="none" w:sz="0" w:space="0" w:color="auto"/>
      </w:divBdr>
      <w:divsChild>
        <w:div w:id="225146577">
          <w:marLeft w:val="0"/>
          <w:marRight w:val="0"/>
          <w:marTop w:val="0"/>
          <w:marBottom w:val="0"/>
          <w:divBdr>
            <w:top w:val="none" w:sz="0" w:space="0" w:color="auto"/>
            <w:left w:val="none" w:sz="0" w:space="0" w:color="auto"/>
            <w:bottom w:val="none" w:sz="0" w:space="0" w:color="auto"/>
            <w:right w:val="none" w:sz="0" w:space="0" w:color="auto"/>
          </w:divBdr>
          <w:divsChild>
            <w:div w:id="1924295791">
              <w:marLeft w:val="0"/>
              <w:marRight w:val="0"/>
              <w:marTop w:val="0"/>
              <w:marBottom w:val="0"/>
              <w:divBdr>
                <w:top w:val="none" w:sz="0" w:space="0" w:color="auto"/>
                <w:left w:val="none" w:sz="0" w:space="0" w:color="auto"/>
                <w:bottom w:val="none" w:sz="0" w:space="0" w:color="auto"/>
                <w:right w:val="none" w:sz="0" w:space="0" w:color="auto"/>
              </w:divBdr>
              <w:divsChild>
                <w:div w:id="2027050954">
                  <w:marLeft w:val="0"/>
                  <w:marRight w:val="0"/>
                  <w:marTop w:val="0"/>
                  <w:marBottom w:val="0"/>
                  <w:divBdr>
                    <w:top w:val="none" w:sz="0" w:space="0" w:color="auto"/>
                    <w:left w:val="none" w:sz="0" w:space="0" w:color="auto"/>
                    <w:bottom w:val="none" w:sz="0" w:space="0" w:color="auto"/>
                    <w:right w:val="none" w:sz="0" w:space="0" w:color="auto"/>
                  </w:divBdr>
                  <w:divsChild>
                    <w:div w:id="8415172">
                      <w:marLeft w:val="0"/>
                      <w:marRight w:val="0"/>
                      <w:marTop w:val="0"/>
                      <w:marBottom w:val="0"/>
                      <w:divBdr>
                        <w:top w:val="none" w:sz="0" w:space="0" w:color="auto"/>
                        <w:left w:val="none" w:sz="0" w:space="0" w:color="auto"/>
                        <w:bottom w:val="none" w:sz="0" w:space="0" w:color="auto"/>
                        <w:right w:val="none" w:sz="0" w:space="0" w:color="auto"/>
                      </w:divBdr>
                      <w:divsChild>
                        <w:div w:id="676269157">
                          <w:marLeft w:val="0"/>
                          <w:marRight w:val="0"/>
                          <w:marTop w:val="0"/>
                          <w:marBottom w:val="0"/>
                          <w:divBdr>
                            <w:top w:val="none" w:sz="0" w:space="0" w:color="auto"/>
                            <w:left w:val="none" w:sz="0" w:space="0" w:color="auto"/>
                            <w:bottom w:val="none" w:sz="0" w:space="0" w:color="auto"/>
                            <w:right w:val="none" w:sz="0" w:space="0" w:color="auto"/>
                          </w:divBdr>
                          <w:divsChild>
                            <w:div w:id="213903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0751112">
          <w:marLeft w:val="0"/>
          <w:marRight w:val="0"/>
          <w:marTop w:val="0"/>
          <w:marBottom w:val="0"/>
          <w:divBdr>
            <w:top w:val="none" w:sz="0" w:space="0" w:color="auto"/>
            <w:left w:val="none" w:sz="0" w:space="0" w:color="auto"/>
            <w:bottom w:val="none" w:sz="0" w:space="0" w:color="auto"/>
            <w:right w:val="none" w:sz="0" w:space="0" w:color="auto"/>
          </w:divBdr>
        </w:div>
        <w:div w:id="1448698905">
          <w:marLeft w:val="0"/>
          <w:marRight w:val="0"/>
          <w:marTop w:val="0"/>
          <w:marBottom w:val="0"/>
          <w:divBdr>
            <w:top w:val="none" w:sz="0" w:space="0" w:color="auto"/>
            <w:left w:val="none" w:sz="0" w:space="0" w:color="auto"/>
            <w:bottom w:val="none" w:sz="0" w:space="0" w:color="auto"/>
            <w:right w:val="none" w:sz="0" w:space="0" w:color="auto"/>
          </w:divBdr>
          <w:divsChild>
            <w:div w:id="738746194">
              <w:marLeft w:val="0"/>
              <w:marRight w:val="0"/>
              <w:marTop w:val="0"/>
              <w:marBottom w:val="0"/>
              <w:divBdr>
                <w:top w:val="none" w:sz="0" w:space="0" w:color="auto"/>
                <w:left w:val="none" w:sz="0" w:space="0" w:color="auto"/>
                <w:bottom w:val="none" w:sz="0" w:space="0" w:color="auto"/>
                <w:right w:val="none" w:sz="0" w:space="0" w:color="auto"/>
              </w:divBdr>
              <w:divsChild>
                <w:div w:id="456024769">
                  <w:marLeft w:val="0"/>
                  <w:marRight w:val="0"/>
                  <w:marTop w:val="0"/>
                  <w:marBottom w:val="0"/>
                  <w:divBdr>
                    <w:top w:val="none" w:sz="0" w:space="0" w:color="auto"/>
                    <w:left w:val="none" w:sz="0" w:space="0" w:color="auto"/>
                    <w:bottom w:val="none" w:sz="0" w:space="0" w:color="auto"/>
                    <w:right w:val="none" w:sz="0" w:space="0" w:color="auto"/>
                  </w:divBdr>
                  <w:divsChild>
                    <w:div w:id="1635525701">
                      <w:marLeft w:val="0"/>
                      <w:marRight w:val="0"/>
                      <w:marTop w:val="0"/>
                      <w:marBottom w:val="0"/>
                      <w:divBdr>
                        <w:top w:val="none" w:sz="0" w:space="0" w:color="auto"/>
                        <w:left w:val="none" w:sz="0" w:space="0" w:color="auto"/>
                        <w:bottom w:val="none" w:sz="0" w:space="0" w:color="auto"/>
                        <w:right w:val="none" w:sz="0" w:space="0" w:color="auto"/>
                      </w:divBdr>
                      <w:divsChild>
                        <w:div w:id="1743597624">
                          <w:marLeft w:val="0"/>
                          <w:marRight w:val="0"/>
                          <w:marTop w:val="0"/>
                          <w:marBottom w:val="0"/>
                          <w:divBdr>
                            <w:top w:val="none" w:sz="0" w:space="0" w:color="auto"/>
                            <w:left w:val="none" w:sz="0" w:space="0" w:color="auto"/>
                            <w:bottom w:val="none" w:sz="0" w:space="0" w:color="auto"/>
                            <w:right w:val="none" w:sz="0" w:space="0" w:color="auto"/>
                          </w:divBdr>
                        </w:div>
                      </w:divsChild>
                    </w:div>
                    <w:div w:id="2105224689">
                      <w:marLeft w:val="0"/>
                      <w:marRight w:val="0"/>
                      <w:marTop w:val="0"/>
                      <w:marBottom w:val="0"/>
                      <w:divBdr>
                        <w:top w:val="none" w:sz="0" w:space="0" w:color="auto"/>
                        <w:left w:val="none" w:sz="0" w:space="0" w:color="auto"/>
                        <w:bottom w:val="none" w:sz="0" w:space="0" w:color="auto"/>
                        <w:right w:val="none" w:sz="0" w:space="0" w:color="auto"/>
                      </w:divBdr>
                    </w:div>
                  </w:divsChild>
                </w:div>
                <w:div w:id="1423917245">
                  <w:marLeft w:val="0"/>
                  <w:marRight w:val="0"/>
                  <w:marTop w:val="0"/>
                  <w:marBottom w:val="0"/>
                  <w:divBdr>
                    <w:top w:val="none" w:sz="0" w:space="0" w:color="auto"/>
                    <w:left w:val="none" w:sz="0" w:space="0" w:color="auto"/>
                    <w:bottom w:val="none" w:sz="0" w:space="0" w:color="auto"/>
                    <w:right w:val="none" w:sz="0" w:space="0" w:color="auto"/>
                  </w:divBdr>
                  <w:divsChild>
                    <w:div w:id="762842906">
                      <w:marLeft w:val="0"/>
                      <w:marRight w:val="0"/>
                      <w:marTop w:val="0"/>
                      <w:marBottom w:val="0"/>
                      <w:divBdr>
                        <w:top w:val="none" w:sz="0" w:space="0" w:color="auto"/>
                        <w:left w:val="none" w:sz="0" w:space="0" w:color="auto"/>
                        <w:bottom w:val="none" w:sz="0" w:space="0" w:color="auto"/>
                        <w:right w:val="none" w:sz="0" w:space="0" w:color="auto"/>
                      </w:divBdr>
                    </w:div>
                    <w:div w:id="76415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576975">
              <w:marLeft w:val="0"/>
              <w:marRight w:val="0"/>
              <w:marTop w:val="225"/>
              <w:marBottom w:val="0"/>
              <w:divBdr>
                <w:top w:val="none" w:sz="0" w:space="0" w:color="auto"/>
                <w:left w:val="none" w:sz="0" w:space="0" w:color="auto"/>
                <w:bottom w:val="none" w:sz="0" w:space="0" w:color="auto"/>
                <w:right w:val="none" w:sz="0" w:space="0" w:color="auto"/>
              </w:divBdr>
              <w:divsChild>
                <w:div w:id="2115128798">
                  <w:marLeft w:val="0"/>
                  <w:marRight w:val="0"/>
                  <w:marTop w:val="0"/>
                  <w:marBottom w:val="0"/>
                  <w:divBdr>
                    <w:top w:val="none" w:sz="0" w:space="0" w:color="auto"/>
                    <w:left w:val="none" w:sz="0" w:space="0" w:color="auto"/>
                    <w:bottom w:val="none" w:sz="0" w:space="0" w:color="auto"/>
                    <w:right w:val="none" w:sz="0" w:space="0" w:color="auto"/>
                  </w:divBdr>
                </w:div>
              </w:divsChild>
            </w:div>
            <w:div w:id="192567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528326">
      <w:bodyDiv w:val="1"/>
      <w:marLeft w:val="0"/>
      <w:marRight w:val="0"/>
      <w:marTop w:val="0"/>
      <w:marBottom w:val="0"/>
      <w:divBdr>
        <w:top w:val="none" w:sz="0" w:space="0" w:color="auto"/>
        <w:left w:val="none" w:sz="0" w:space="0" w:color="auto"/>
        <w:bottom w:val="none" w:sz="0" w:space="0" w:color="auto"/>
        <w:right w:val="none" w:sz="0" w:space="0" w:color="auto"/>
      </w:divBdr>
      <w:divsChild>
        <w:div w:id="390468067">
          <w:marLeft w:val="0"/>
          <w:marRight w:val="0"/>
          <w:marTop w:val="0"/>
          <w:marBottom w:val="0"/>
          <w:divBdr>
            <w:top w:val="none" w:sz="0" w:space="0" w:color="auto"/>
            <w:left w:val="none" w:sz="0" w:space="0" w:color="auto"/>
            <w:bottom w:val="none" w:sz="0" w:space="0" w:color="auto"/>
            <w:right w:val="none" w:sz="0" w:space="0" w:color="auto"/>
          </w:divBdr>
          <w:divsChild>
            <w:div w:id="217399444">
              <w:marLeft w:val="0"/>
              <w:marRight w:val="0"/>
              <w:marTop w:val="0"/>
              <w:marBottom w:val="0"/>
              <w:divBdr>
                <w:top w:val="none" w:sz="0" w:space="0" w:color="auto"/>
                <w:left w:val="none" w:sz="0" w:space="0" w:color="auto"/>
                <w:bottom w:val="none" w:sz="0" w:space="0" w:color="auto"/>
                <w:right w:val="none" w:sz="0" w:space="0" w:color="auto"/>
              </w:divBdr>
            </w:div>
            <w:div w:id="1535999349">
              <w:marLeft w:val="0"/>
              <w:marRight w:val="0"/>
              <w:marTop w:val="0"/>
              <w:marBottom w:val="0"/>
              <w:divBdr>
                <w:top w:val="none" w:sz="0" w:space="0" w:color="auto"/>
                <w:left w:val="none" w:sz="0" w:space="0" w:color="auto"/>
                <w:bottom w:val="none" w:sz="0" w:space="0" w:color="auto"/>
                <w:right w:val="none" w:sz="0" w:space="0" w:color="auto"/>
              </w:divBdr>
              <w:divsChild>
                <w:div w:id="440103980">
                  <w:marLeft w:val="0"/>
                  <w:marRight w:val="0"/>
                  <w:marTop w:val="0"/>
                  <w:marBottom w:val="0"/>
                  <w:divBdr>
                    <w:top w:val="none" w:sz="0" w:space="0" w:color="auto"/>
                    <w:left w:val="none" w:sz="0" w:space="0" w:color="auto"/>
                    <w:bottom w:val="none" w:sz="0" w:space="0" w:color="auto"/>
                    <w:right w:val="none" w:sz="0" w:space="0" w:color="auto"/>
                  </w:divBdr>
                </w:div>
                <w:div w:id="801852387">
                  <w:marLeft w:val="0"/>
                  <w:marRight w:val="0"/>
                  <w:marTop w:val="0"/>
                  <w:marBottom w:val="0"/>
                  <w:divBdr>
                    <w:top w:val="none" w:sz="0" w:space="0" w:color="auto"/>
                    <w:left w:val="none" w:sz="0" w:space="0" w:color="auto"/>
                    <w:bottom w:val="none" w:sz="0" w:space="0" w:color="auto"/>
                    <w:right w:val="none" w:sz="0" w:space="0" w:color="auto"/>
                  </w:divBdr>
                </w:div>
                <w:div w:id="1708721315">
                  <w:marLeft w:val="0"/>
                  <w:marRight w:val="0"/>
                  <w:marTop w:val="0"/>
                  <w:marBottom w:val="0"/>
                  <w:divBdr>
                    <w:top w:val="none" w:sz="0" w:space="0" w:color="auto"/>
                    <w:left w:val="none" w:sz="0" w:space="0" w:color="auto"/>
                    <w:bottom w:val="none" w:sz="0" w:space="0" w:color="auto"/>
                    <w:right w:val="none" w:sz="0" w:space="0" w:color="auto"/>
                  </w:divBdr>
                </w:div>
                <w:div w:id="1721978312">
                  <w:marLeft w:val="0"/>
                  <w:marRight w:val="0"/>
                  <w:marTop w:val="0"/>
                  <w:marBottom w:val="0"/>
                  <w:divBdr>
                    <w:top w:val="none" w:sz="0" w:space="0" w:color="auto"/>
                    <w:left w:val="none" w:sz="0" w:space="0" w:color="auto"/>
                    <w:bottom w:val="none" w:sz="0" w:space="0" w:color="auto"/>
                    <w:right w:val="none" w:sz="0" w:space="0" w:color="auto"/>
                  </w:divBdr>
                </w:div>
                <w:div w:id="2042197238">
                  <w:marLeft w:val="0"/>
                  <w:marRight w:val="0"/>
                  <w:marTop w:val="0"/>
                  <w:marBottom w:val="0"/>
                  <w:divBdr>
                    <w:top w:val="none" w:sz="0" w:space="0" w:color="auto"/>
                    <w:left w:val="none" w:sz="0" w:space="0" w:color="auto"/>
                    <w:bottom w:val="none" w:sz="0" w:space="0" w:color="auto"/>
                    <w:right w:val="none" w:sz="0" w:space="0" w:color="auto"/>
                  </w:divBdr>
                  <w:divsChild>
                    <w:div w:id="820270269">
                      <w:marLeft w:val="0"/>
                      <w:marRight w:val="0"/>
                      <w:marTop w:val="0"/>
                      <w:marBottom w:val="0"/>
                      <w:divBdr>
                        <w:top w:val="none" w:sz="0" w:space="0" w:color="auto"/>
                        <w:left w:val="none" w:sz="0" w:space="0" w:color="auto"/>
                        <w:bottom w:val="none" w:sz="0" w:space="0" w:color="auto"/>
                        <w:right w:val="none" w:sz="0" w:space="0" w:color="auto"/>
                      </w:divBdr>
                      <w:divsChild>
                        <w:div w:id="66415685">
                          <w:marLeft w:val="0"/>
                          <w:marRight w:val="0"/>
                          <w:marTop w:val="0"/>
                          <w:marBottom w:val="0"/>
                          <w:divBdr>
                            <w:top w:val="none" w:sz="0" w:space="0" w:color="auto"/>
                            <w:left w:val="none" w:sz="0" w:space="0" w:color="auto"/>
                            <w:bottom w:val="none" w:sz="0" w:space="0" w:color="auto"/>
                            <w:right w:val="none" w:sz="0" w:space="0" w:color="auto"/>
                          </w:divBdr>
                        </w:div>
                        <w:div w:id="923149864">
                          <w:marLeft w:val="0"/>
                          <w:marRight w:val="0"/>
                          <w:marTop w:val="0"/>
                          <w:marBottom w:val="0"/>
                          <w:divBdr>
                            <w:top w:val="none" w:sz="0" w:space="0" w:color="auto"/>
                            <w:left w:val="none" w:sz="0" w:space="0" w:color="auto"/>
                            <w:bottom w:val="none" w:sz="0" w:space="0" w:color="auto"/>
                            <w:right w:val="none" w:sz="0" w:space="0" w:color="auto"/>
                          </w:divBdr>
                        </w:div>
                        <w:div w:id="1006784599">
                          <w:marLeft w:val="0"/>
                          <w:marRight w:val="0"/>
                          <w:marTop w:val="0"/>
                          <w:marBottom w:val="0"/>
                          <w:divBdr>
                            <w:top w:val="none" w:sz="0" w:space="0" w:color="auto"/>
                            <w:left w:val="none" w:sz="0" w:space="0" w:color="auto"/>
                            <w:bottom w:val="none" w:sz="0" w:space="0" w:color="auto"/>
                            <w:right w:val="none" w:sz="0" w:space="0" w:color="auto"/>
                          </w:divBdr>
                        </w:div>
                        <w:div w:id="1710453473">
                          <w:marLeft w:val="0"/>
                          <w:marRight w:val="0"/>
                          <w:marTop w:val="0"/>
                          <w:marBottom w:val="0"/>
                          <w:divBdr>
                            <w:top w:val="none" w:sz="0" w:space="0" w:color="auto"/>
                            <w:left w:val="none" w:sz="0" w:space="0" w:color="auto"/>
                            <w:bottom w:val="none" w:sz="0" w:space="0" w:color="auto"/>
                            <w:right w:val="none" w:sz="0" w:space="0" w:color="auto"/>
                          </w:divBdr>
                        </w:div>
                        <w:div w:id="204343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2079981">
          <w:marLeft w:val="0"/>
          <w:marRight w:val="0"/>
          <w:marTop w:val="0"/>
          <w:marBottom w:val="0"/>
          <w:divBdr>
            <w:top w:val="none" w:sz="0" w:space="0" w:color="auto"/>
            <w:left w:val="none" w:sz="0" w:space="0" w:color="auto"/>
            <w:bottom w:val="none" w:sz="0" w:space="0" w:color="auto"/>
            <w:right w:val="none" w:sz="0" w:space="0" w:color="auto"/>
          </w:divBdr>
        </w:div>
        <w:div w:id="936981410">
          <w:marLeft w:val="0"/>
          <w:marRight w:val="0"/>
          <w:marTop w:val="0"/>
          <w:marBottom w:val="0"/>
          <w:divBdr>
            <w:top w:val="none" w:sz="0" w:space="0" w:color="auto"/>
            <w:left w:val="none" w:sz="0" w:space="0" w:color="auto"/>
            <w:bottom w:val="none" w:sz="0" w:space="0" w:color="auto"/>
            <w:right w:val="none" w:sz="0" w:space="0" w:color="auto"/>
          </w:divBdr>
        </w:div>
        <w:div w:id="971865872">
          <w:marLeft w:val="0"/>
          <w:marRight w:val="0"/>
          <w:marTop w:val="0"/>
          <w:marBottom w:val="0"/>
          <w:divBdr>
            <w:top w:val="none" w:sz="0" w:space="0" w:color="auto"/>
            <w:left w:val="none" w:sz="0" w:space="0" w:color="auto"/>
            <w:bottom w:val="none" w:sz="0" w:space="0" w:color="auto"/>
            <w:right w:val="none" w:sz="0" w:space="0" w:color="auto"/>
          </w:divBdr>
        </w:div>
      </w:divsChild>
    </w:div>
    <w:div w:id="1520050695">
      <w:bodyDiv w:val="1"/>
      <w:marLeft w:val="0"/>
      <w:marRight w:val="0"/>
      <w:marTop w:val="0"/>
      <w:marBottom w:val="0"/>
      <w:divBdr>
        <w:top w:val="none" w:sz="0" w:space="0" w:color="auto"/>
        <w:left w:val="none" w:sz="0" w:space="0" w:color="auto"/>
        <w:bottom w:val="none" w:sz="0" w:space="0" w:color="auto"/>
        <w:right w:val="none" w:sz="0" w:space="0" w:color="auto"/>
      </w:divBdr>
    </w:div>
    <w:div w:id="1526869156">
      <w:bodyDiv w:val="1"/>
      <w:marLeft w:val="0"/>
      <w:marRight w:val="0"/>
      <w:marTop w:val="0"/>
      <w:marBottom w:val="0"/>
      <w:divBdr>
        <w:top w:val="none" w:sz="0" w:space="0" w:color="auto"/>
        <w:left w:val="none" w:sz="0" w:space="0" w:color="auto"/>
        <w:bottom w:val="none" w:sz="0" w:space="0" w:color="auto"/>
        <w:right w:val="none" w:sz="0" w:space="0" w:color="auto"/>
      </w:divBdr>
      <w:divsChild>
        <w:div w:id="470908242">
          <w:marLeft w:val="0"/>
          <w:marRight w:val="0"/>
          <w:marTop w:val="0"/>
          <w:marBottom w:val="0"/>
          <w:divBdr>
            <w:top w:val="none" w:sz="0" w:space="0" w:color="auto"/>
            <w:left w:val="none" w:sz="0" w:space="0" w:color="auto"/>
            <w:bottom w:val="none" w:sz="0" w:space="0" w:color="auto"/>
            <w:right w:val="none" w:sz="0" w:space="0" w:color="auto"/>
          </w:divBdr>
          <w:divsChild>
            <w:div w:id="1940522289">
              <w:marLeft w:val="0"/>
              <w:marRight w:val="0"/>
              <w:marTop w:val="0"/>
              <w:marBottom w:val="0"/>
              <w:divBdr>
                <w:top w:val="none" w:sz="0" w:space="0" w:color="auto"/>
                <w:left w:val="none" w:sz="0" w:space="0" w:color="auto"/>
                <w:bottom w:val="single" w:sz="18" w:space="5" w:color="CC0101"/>
                <w:right w:val="none" w:sz="0" w:space="0" w:color="auto"/>
              </w:divBdr>
            </w:div>
            <w:div w:id="1015419811">
              <w:marLeft w:val="0"/>
              <w:marRight w:val="0"/>
              <w:marTop w:val="0"/>
              <w:marBottom w:val="0"/>
              <w:divBdr>
                <w:top w:val="none" w:sz="0" w:space="0" w:color="auto"/>
                <w:left w:val="none" w:sz="0" w:space="0" w:color="auto"/>
                <w:bottom w:val="none" w:sz="0" w:space="0" w:color="auto"/>
                <w:right w:val="none" w:sz="0" w:space="0" w:color="auto"/>
              </w:divBdr>
            </w:div>
            <w:div w:id="152527299">
              <w:marLeft w:val="-150"/>
              <w:marRight w:val="-150"/>
              <w:marTop w:val="100"/>
              <w:marBottom w:val="100"/>
              <w:divBdr>
                <w:top w:val="none" w:sz="0" w:space="0" w:color="auto"/>
                <w:left w:val="none" w:sz="0" w:space="0" w:color="auto"/>
                <w:bottom w:val="none" w:sz="0" w:space="0" w:color="auto"/>
                <w:right w:val="none" w:sz="0" w:space="0" w:color="auto"/>
              </w:divBdr>
              <w:divsChild>
                <w:div w:id="274945397">
                  <w:marLeft w:val="0"/>
                  <w:marRight w:val="0"/>
                  <w:marTop w:val="0"/>
                  <w:marBottom w:val="0"/>
                  <w:divBdr>
                    <w:top w:val="none" w:sz="0" w:space="0" w:color="auto"/>
                    <w:left w:val="none" w:sz="0" w:space="0" w:color="auto"/>
                    <w:bottom w:val="none" w:sz="0" w:space="0" w:color="auto"/>
                    <w:right w:val="none" w:sz="0" w:space="0" w:color="auto"/>
                  </w:divBdr>
                  <w:divsChild>
                    <w:div w:id="154783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614505">
          <w:marLeft w:val="0"/>
          <w:marRight w:val="0"/>
          <w:marTop w:val="0"/>
          <w:marBottom w:val="0"/>
          <w:divBdr>
            <w:top w:val="none" w:sz="0" w:space="0" w:color="auto"/>
            <w:left w:val="none" w:sz="0" w:space="0" w:color="auto"/>
            <w:bottom w:val="none" w:sz="0" w:space="0" w:color="auto"/>
            <w:right w:val="none" w:sz="0" w:space="0" w:color="auto"/>
          </w:divBdr>
          <w:divsChild>
            <w:div w:id="1721831032">
              <w:marLeft w:val="0"/>
              <w:marRight w:val="0"/>
              <w:marTop w:val="0"/>
              <w:marBottom w:val="0"/>
              <w:divBdr>
                <w:top w:val="none" w:sz="0" w:space="0" w:color="auto"/>
                <w:left w:val="none" w:sz="0" w:space="0" w:color="auto"/>
                <w:bottom w:val="none" w:sz="0" w:space="0" w:color="auto"/>
                <w:right w:val="none" w:sz="0" w:space="0" w:color="auto"/>
              </w:divBdr>
            </w:div>
            <w:div w:id="81055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488431">
      <w:bodyDiv w:val="1"/>
      <w:marLeft w:val="0"/>
      <w:marRight w:val="0"/>
      <w:marTop w:val="0"/>
      <w:marBottom w:val="0"/>
      <w:divBdr>
        <w:top w:val="none" w:sz="0" w:space="0" w:color="auto"/>
        <w:left w:val="none" w:sz="0" w:space="0" w:color="auto"/>
        <w:bottom w:val="none" w:sz="0" w:space="0" w:color="auto"/>
        <w:right w:val="none" w:sz="0" w:space="0" w:color="auto"/>
      </w:divBdr>
    </w:div>
    <w:div w:id="1542859937">
      <w:bodyDiv w:val="1"/>
      <w:marLeft w:val="0"/>
      <w:marRight w:val="0"/>
      <w:marTop w:val="0"/>
      <w:marBottom w:val="0"/>
      <w:divBdr>
        <w:top w:val="none" w:sz="0" w:space="0" w:color="auto"/>
        <w:left w:val="none" w:sz="0" w:space="0" w:color="auto"/>
        <w:bottom w:val="none" w:sz="0" w:space="0" w:color="auto"/>
        <w:right w:val="none" w:sz="0" w:space="0" w:color="auto"/>
      </w:divBdr>
      <w:divsChild>
        <w:div w:id="727345345">
          <w:marLeft w:val="0"/>
          <w:marRight w:val="0"/>
          <w:marTop w:val="0"/>
          <w:marBottom w:val="0"/>
          <w:divBdr>
            <w:top w:val="none" w:sz="0" w:space="0" w:color="auto"/>
            <w:left w:val="none" w:sz="0" w:space="0" w:color="auto"/>
            <w:bottom w:val="none" w:sz="0" w:space="0" w:color="auto"/>
            <w:right w:val="none" w:sz="0" w:space="0" w:color="auto"/>
          </w:divBdr>
        </w:div>
      </w:divsChild>
    </w:div>
    <w:div w:id="1552422007">
      <w:bodyDiv w:val="1"/>
      <w:marLeft w:val="0"/>
      <w:marRight w:val="0"/>
      <w:marTop w:val="0"/>
      <w:marBottom w:val="0"/>
      <w:divBdr>
        <w:top w:val="none" w:sz="0" w:space="0" w:color="auto"/>
        <w:left w:val="none" w:sz="0" w:space="0" w:color="auto"/>
        <w:bottom w:val="none" w:sz="0" w:space="0" w:color="auto"/>
        <w:right w:val="none" w:sz="0" w:space="0" w:color="auto"/>
      </w:divBdr>
      <w:divsChild>
        <w:div w:id="2065718000">
          <w:marLeft w:val="0"/>
          <w:marRight w:val="0"/>
          <w:marTop w:val="0"/>
          <w:marBottom w:val="0"/>
          <w:divBdr>
            <w:top w:val="none" w:sz="0" w:space="0" w:color="auto"/>
            <w:left w:val="none" w:sz="0" w:space="0" w:color="auto"/>
            <w:bottom w:val="none" w:sz="0" w:space="0" w:color="auto"/>
            <w:right w:val="none" w:sz="0" w:space="0" w:color="auto"/>
          </w:divBdr>
          <w:divsChild>
            <w:div w:id="689451208">
              <w:marLeft w:val="0"/>
              <w:marRight w:val="0"/>
              <w:marTop w:val="0"/>
              <w:marBottom w:val="0"/>
              <w:divBdr>
                <w:top w:val="none" w:sz="0" w:space="0" w:color="auto"/>
                <w:left w:val="none" w:sz="0" w:space="0" w:color="auto"/>
                <w:bottom w:val="none" w:sz="0" w:space="0" w:color="auto"/>
                <w:right w:val="none" w:sz="0" w:space="0" w:color="auto"/>
              </w:divBdr>
              <w:divsChild>
                <w:div w:id="513344037">
                  <w:marLeft w:val="0"/>
                  <w:marRight w:val="0"/>
                  <w:marTop w:val="0"/>
                  <w:marBottom w:val="0"/>
                  <w:divBdr>
                    <w:top w:val="none" w:sz="0" w:space="0" w:color="auto"/>
                    <w:left w:val="none" w:sz="0" w:space="0" w:color="auto"/>
                    <w:bottom w:val="none" w:sz="0" w:space="0" w:color="auto"/>
                    <w:right w:val="none" w:sz="0" w:space="0" w:color="auto"/>
                  </w:divBdr>
                </w:div>
                <w:div w:id="957372398">
                  <w:marLeft w:val="0"/>
                  <w:marRight w:val="0"/>
                  <w:marTop w:val="0"/>
                  <w:marBottom w:val="0"/>
                  <w:divBdr>
                    <w:top w:val="none" w:sz="0" w:space="0" w:color="auto"/>
                    <w:left w:val="none" w:sz="0" w:space="0" w:color="auto"/>
                    <w:bottom w:val="none" w:sz="0" w:space="0" w:color="auto"/>
                    <w:right w:val="none" w:sz="0" w:space="0" w:color="auto"/>
                  </w:divBdr>
                </w:div>
                <w:div w:id="1489904473">
                  <w:marLeft w:val="0"/>
                  <w:marRight w:val="0"/>
                  <w:marTop w:val="0"/>
                  <w:marBottom w:val="0"/>
                  <w:divBdr>
                    <w:top w:val="none" w:sz="0" w:space="0" w:color="auto"/>
                    <w:left w:val="none" w:sz="0" w:space="0" w:color="auto"/>
                    <w:bottom w:val="none" w:sz="0" w:space="0" w:color="auto"/>
                    <w:right w:val="none" w:sz="0" w:space="0" w:color="auto"/>
                  </w:divBdr>
                  <w:divsChild>
                    <w:div w:id="7799453">
                      <w:marLeft w:val="0"/>
                      <w:marRight w:val="0"/>
                      <w:marTop w:val="0"/>
                      <w:marBottom w:val="0"/>
                      <w:divBdr>
                        <w:top w:val="none" w:sz="0" w:space="0" w:color="auto"/>
                        <w:left w:val="none" w:sz="0" w:space="0" w:color="auto"/>
                        <w:bottom w:val="none" w:sz="0" w:space="0" w:color="auto"/>
                        <w:right w:val="none" w:sz="0" w:space="0" w:color="auto"/>
                      </w:divBdr>
                      <w:divsChild>
                        <w:div w:id="584460931">
                          <w:marLeft w:val="0"/>
                          <w:marRight w:val="0"/>
                          <w:marTop w:val="0"/>
                          <w:marBottom w:val="0"/>
                          <w:divBdr>
                            <w:top w:val="none" w:sz="0" w:space="0" w:color="auto"/>
                            <w:left w:val="none" w:sz="0" w:space="0" w:color="auto"/>
                            <w:bottom w:val="none" w:sz="0" w:space="0" w:color="auto"/>
                            <w:right w:val="none" w:sz="0" w:space="0" w:color="auto"/>
                          </w:divBdr>
                        </w:div>
                        <w:div w:id="212160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802184">
                  <w:marLeft w:val="0"/>
                  <w:marRight w:val="0"/>
                  <w:marTop w:val="0"/>
                  <w:marBottom w:val="0"/>
                  <w:divBdr>
                    <w:top w:val="none" w:sz="0" w:space="0" w:color="auto"/>
                    <w:left w:val="none" w:sz="0" w:space="0" w:color="auto"/>
                    <w:bottom w:val="none" w:sz="0" w:space="0" w:color="auto"/>
                    <w:right w:val="none" w:sz="0" w:space="0" w:color="auto"/>
                  </w:divBdr>
                </w:div>
                <w:div w:id="1682271733">
                  <w:marLeft w:val="0"/>
                  <w:marRight w:val="0"/>
                  <w:marTop w:val="0"/>
                  <w:marBottom w:val="0"/>
                  <w:divBdr>
                    <w:top w:val="none" w:sz="0" w:space="0" w:color="auto"/>
                    <w:left w:val="none" w:sz="0" w:space="0" w:color="auto"/>
                    <w:bottom w:val="none" w:sz="0" w:space="0" w:color="auto"/>
                    <w:right w:val="none" w:sz="0" w:space="0" w:color="auto"/>
                  </w:divBdr>
                </w:div>
                <w:div w:id="182048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479334">
      <w:bodyDiv w:val="1"/>
      <w:marLeft w:val="0"/>
      <w:marRight w:val="0"/>
      <w:marTop w:val="0"/>
      <w:marBottom w:val="0"/>
      <w:divBdr>
        <w:top w:val="none" w:sz="0" w:space="0" w:color="auto"/>
        <w:left w:val="none" w:sz="0" w:space="0" w:color="auto"/>
        <w:bottom w:val="none" w:sz="0" w:space="0" w:color="auto"/>
        <w:right w:val="none" w:sz="0" w:space="0" w:color="auto"/>
      </w:divBdr>
    </w:div>
    <w:div w:id="1566331529">
      <w:bodyDiv w:val="1"/>
      <w:marLeft w:val="0"/>
      <w:marRight w:val="0"/>
      <w:marTop w:val="0"/>
      <w:marBottom w:val="0"/>
      <w:divBdr>
        <w:top w:val="none" w:sz="0" w:space="0" w:color="auto"/>
        <w:left w:val="none" w:sz="0" w:space="0" w:color="auto"/>
        <w:bottom w:val="none" w:sz="0" w:space="0" w:color="auto"/>
        <w:right w:val="none" w:sz="0" w:space="0" w:color="auto"/>
      </w:divBdr>
      <w:divsChild>
        <w:div w:id="776409755">
          <w:marLeft w:val="0"/>
          <w:marRight w:val="0"/>
          <w:marTop w:val="0"/>
          <w:marBottom w:val="0"/>
          <w:divBdr>
            <w:top w:val="none" w:sz="0" w:space="0" w:color="auto"/>
            <w:left w:val="none" w:sz="0" w:space="0" w:color="auto"/>
            <w:bottom w:val="none" w:sz="0" w:space="0" w:color="auto"/>
            <w:right w:val="none" w:sz="0" w:space="0" w:color="auto"/>
          </w:divBdr>
          <w:divsChild>
            <w:div w:id="539898332">
              <w:marLeft w:val="0"/>
              <w:marRight w:val="0"/>
              <w:marTop w:val="0"/>
              <w:marBottom w:val="0"/>
              <w:divBdr>
                <w:top w:val="none" w:sz="0" w:space="0" w:color="auto"/>
                <w:left w:val="none" w:sz="0" w:space="0" w:color="auto"/>
                <w:bottom w:val="none" w:sz="0" w:space="0" w:color="auto"/>
                <w:right w:val="none" w:sz="0" w:space="0" w:color="auto"/>
              </w:divBdr>
              <w:divsChild>
                <w:div w:id="1780568546">
                  <w:marLeft w:val="0"/>
                  <w:marRight w:val="0"/>
                  <w:marTop w:val="0"/>
                  <w:marBottom w:val="0"/>
                  <w:divBdr>
                    <w:top w:val="none" w:sz="0" w:space="0" w:color="auto"/>
                    <w:left w:val="none" w:sz="0" w:space="0" w:color="auto"/>
                    <w:bottom w:val="none" w:sz="0" w:space="0" w:color="auto"/>
                    <w:right w:val="none" w:sz="0" w:space="0" w:color="auto"/>
                  </w:divBdr>
                  <w:divsChild>
                    <w:div w:id="532037379">
                      <w:marLeft w:val="0"/>
                      <w:marRight w:val="0"/>
                      <w:marTop w:val="0"/>
                      <w:marBottom w:val="0"/>
                      <w:divBdr>
                        <w:top w:val="none" w:sz="0" w:space="0" w:color="auto"/>
                        <w:left w:val="none" w:sz="0" w:space="0" w:color="auto"/>
                        <w:bottom w:val="none" w:sz="0" w:space="0" w:color="auto"/>
                        <w:right w:val="none" w:sz="0" w:space="0" w:color="auto"/>
                      </w:divBdr>
                      <w:divsChild>
                        <w:div w:id="1074088636">
                          <w:marLeft w:val="0"/>
                          <w:marRight w:val="0"/>
                          <w:marTop w:val="0"/>
                          <w:marBottom w:val="0"/>
                          <w:divBdr>
                            <w:top w:val="none" w:sz="0" w:space="0" w:color="auto"/>
                            <w:left w:val="none" w:sz="0" w:space="0" w:color="auto"/>
                            <w:bottom w:val="none" w:sz="0" w:space="0" w:color="auto"/>
                            <w:right w:val="none" w:sz="0" w:space="0" w:color="auto"/>
                          </w:divBdr>
                        </w:div>
                      </w:divsChild>
                    </w:div>
                    <w:div w:id="1937129386">
                      <w:marLeft w:val="0"/>
                      <w:marRight w:val="0"/>
                      <w:marTop w:val="0"/>
                      <w:marBottom w:val="0"/>
                      <w:divBdr>
                        <w:top w:val="none" w:sz="0" w:space="0" w:color="auto"/>
                        <w:left w:val="none" w:sz="0" w:space="0" w:color="auto"/>
                        <w:bottom w:val="none" w:sz="0" w:space="0" w:color="auto"/>
                        <w:right w:val="none" w:sz="0" w:space="0" w:color="auto"/>
                      </w:divBdr>
                    </w:div>
                  </w:divsChild>
                </w:div>
                <w:div w:id="1917939794">
                  <w:marLeft w:val="0"/>
                  <w:marRight w:val="0"/>
                  <w:marTop w:val="0"/>
                  <w:marBottom w:val="0"/>
                  <w:divBdr>
                    <w:top w:val="none" w:sz="0" w:space="0" w:color="auto"/>
                    <w:left w:val="none" w:sz="0" w:space="0" w:color="auto"/>
                    <w:bottom w:val="none" w:sz="0" w:space="0" w:color="auto"/>
                    <w:right w:val="none" w:sz="0" w:space="0" w:color="auto"/>
                  </w:divBdr>
                  <w:divsChild>
                    <w:div w:id="1215579838">
                      <w:marLeft w:val="0"/>
                      <w:marRight w:val="0"/>
                      <w:marTop w:val="0"/>
                      <w:marBottom w:val="0"/>
                      <w:divBdr>
                        <w:top w:val="none" w:sz="0" w:space="0" w:color="auto"/>
                        <w:left w:val="none" w:sz="0" w:space="0" w:color="auto"/>
                        <w:bottom w:val="none" w:sz="0" w:space="0" w:color="auto"/>
                        <w:right w:val="none" w:sz="0" w:space="0" w:color="auto"/>
                      </w:divBdr>
                    </w:div>
                    <w:div w:id="174024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82870">
              <w:marLeft w:val="0"/>
              <w:marRight w:val="0"/>
              <w:marTop w:val="225"/>
              <w:marBottom w:val="0"/>
              <w:divBdr>
                <w:top w:val="none" w:sz="0" w:space="0" w:color="auto"/>
                <w:left w:val="none" w:sz="0" w:space="0" w:color="auto"/>
                <w:bottom w:val="none" w:sz="0" w:space="0" w:color="auto"/>
                <w:right w:val="none" w:sz="0" w:space="0" w:color="auto"/>
              </w:divBdr>
              <w:divsChild>
                <w:div w:id="1761022909">
                  <w:marLeft w:val="0"/>
                  <w:marRight w:val="0"/>
                  <w:marTop w:val="0"/>
                  <w:marBottom w:val="0"/>
                  <w:divBdr>
                    <w:top w:val="none" w:sz="0" w:space="0" w:color="auto"/>
                    <w:left w:val="none" w:sz="0" w:space="0" w:color="auto"/>
                    <w:bottom w:val="none" w:sz="0" w:space="0" w:color="auto"/>
                    <w:right w:val="none" w:sz="0" w:space="0" w:color="auto"/>
                  </w:divBdr>
                </w:div>
              </w:divsChild>
            </w:div>
            <w:div w:id="1448963635">
              <w:marLeft w:val="0"/>
              <w:marRight w:val="0"/>
              <w:marTop w:val="0"/>
              <w:marBottom w:val="0"/>
              <w:divBdr>
                <w:top w:val="none" w:sz="0" w:space="0" w:color="auto"/>
                <w:left w:val="none" w:sz="0" w:space="0" w:color="auto"/>
                <w:bottom w:val="none" w:sz="0" w:space="0" w:color="auto"/>
                <w:right w:val="none" w:sz="0" w:space="0" w:color="auto"/>
              </w:divBdr>
            </w:div>
          </w:divsChild>
        </w:div>
        <w:div w:id="1114637885">
          <w:marLeft w:val="0"/>
          <w:marRight w:val="0"/>
          <w:marTop w:val="0"/>
          <w:marBottom w:val="0"/>
          <w:divBdr>
            <w:top w:val="none" w:sz="0" w:space="0" w:color="auto"/>
            <w:left w:val="none" w:sz="0" w:space="0" w:color="auto"/>
            <w:bottom w:val="none" w:sz="0" w:space="0" w:color="auto"/>
            <w:right w:val="none" w:sz="0" w:space="0" w:color="auto"/>
          </w:divBdr>
        </w:div>
        <w:div w:id="1304655649">
          <w:marLeft w:val="0"/>
          <w:marRight w:val="0"/>
          <w:marTop w:val="0"/>
          <w:marBottom w:val="0"/>
          <w:divBdr>
            <w:top w:val="none" w:sz="0" w:space="0" w:color="auto"/>
            <w:left w:val="none" w:sz="0" w:space="0" w:color="auto"/>
            <w:bottom w:val="none" w:sz="0" w:space="0" w:color="auto"/>
            <w:right w:val="none" w:sz="0" w:space="0" w:color="auto"/>
          </w:divBdr>
          <w:divsChild>
            <w:div w:id="93862458">
              <w:marLeft w:val="0"/>
              <w:marRight w:val="0"/>
              <w:marTop w:val="0"/>
              <w:marBottom w:val="0"/>
              <w:divBdr>
                <w:top w:val="none" w:sz="0" w:space="0" w:color="auto"/>
                <w:left w:val="none" w:sz="0" w:space="0" w:color="auto"/>
                <w:bottom w:val="none" w:sz="0" w:space="0" w:color="auto"/>
                <w:right w:val="none" w:sz="0" w:space="0" w:color="auto"/>
              </w:divBdr>
              <w:divsChild>
                <w:div w:id="930239364">
                  <w:marLeft w:val="0"/>
                  <w:marRight w:val="0"/>
                  <w:marTop w:val="0"/>
                  <w:marBottom w:val="0"/>
                  <w:divBdr>
                    <w:top w:val="none" w:sz="0" w:space="0" w:color="auto"/>
                    <w:left w:val="none" w:sz="0" w:space="0" w:color="auto"/>
                    <w:bottom w:val="none" w:sz="0" w:space="0" w:color="auto"/>
                    <w:right w:val="none" w:sz="0" w:space="0" w:color="auto"/>
                  </w:divBdr>
                  <w:divsChild>
                    <w:div w:id="1541239707">
                      <w:marLeft w:val="0"/>
                      <w:marRight w:val="0"/>
                      <w:marTop w:val="0"/>
                      <w:marBottom w:val="0"/>
                      <w:divBdr>
                        <w:top w:val="none" w:sz="0" w:space="0" w:color="auto"/>
                        <w:left w:val="none" w:sz="0" w:space="0" w:color="auto"/>
                        <w:bottom w:val="none" w:sz="0" w:space="0" w:color="auto"/>
                        <w:right w:val="none" w:sz="0" w:space="0" w:color="auto"/>
                      </w:divBdr>
                      <w:divsChild>
                        <w:div w:id="403987808">
                          <w:marLeft w:val="0"/>
                          <w:marRight w:val="0"/>
                          <w:marTop w:val="0"/>
                          <w:marBottom w:val="0"/>
                          <w:divBdr>
                            <w:top w:val="none" w:sz="0" w:space="0" w:color="auto"/>
                            <w:left w:val="none" w:sz="0" w:space="0" w:color="auto"/>
                            <w:bottom w:val="none" w:sz="0" w:space="0" w:color="auto"/>
                            <w:right w:val="none" w:sz="0" w:space="0" w:color="auto"/>
                          </w:divBdr>
                          <w:divsChild>
                            <w:div w:id="130778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0458615">
      <w:bodyDiv w:val="1"/>
      <w:marLeft w:val="0"/>
      <w:marRight w:val="0"/>
      <w:marTop w:val="0"/>
      <w:marBottom w:val="0"/>
      <w:divBdr>
        <w:top w:val="none" w:sz="0" w:space="0" w:color="auto"/>
        <w:left w:val="none" w:sz="0" w:space="0" w:color="auto"/>
        <w:bottom w:val="none" w:sz="0" w:space="0" w:color="auto"/>
        <w:right w:val="none" w:sz="0" w:space="0" w:color="auto"/>
      </w:divBdr>
      <w:divsChild>
        <w:div w:id="30226551">
          <w:marLeft w:val="0"/>
          <w:marRight w:val="0"/>
          <w:marTop w:val="0"/>
          <w:marBottom w:val="0"/>
          <w:divBdr>
            <w:top w:val="none" w:sz="0" w:space="0" w:color="auto"/>
            <w:left w:val="none" w:sz="0" w:space="0" w:color="auto"/>
            <w:bottom w:val="none" w:sz="0" w:space="0" w:color="auto"/>
            <w:right w:val="none" w:sz="0" w:space="0" w:color="auto"/>
          </w:divBdr>
        </w:div>
        <w:div w:id="684096276">
          <w:marLeft w:val="0"/>
          <w:marRight w:val="0"/>
          <w:marTop w:val="0"/>
          <w:marBottom w:val="0"/>
          <w:divBdr>
            <w:top w:val="none" w:sz="0" w:space="0" w:color="auto"/>
            <w:left w:val="none" w:sz="0" w:space="0" w:color="auto"/>
            <w:bottom w:val="none" w:sz="0" w:space="0" w:color="auto"/>
            <w:right w:val="none" w:sz="0" w:space="0" w:color="auto"/>
          </w:divBdr>
          <w:divsChild>
            <w:div w:id="1243876177">
              <w:marLeft w:val="0"/>
              <w:marRight w:val="0"/>
              <w:marTop w:val="0"/>
              <w:marBottom w:val="0"/>
              <w:divBdr>
                <w:top w:val="none" w:sz="0" w:space="0" w:color="auto"/>
                <w:left w:val="none" w:sz="0" w:space="0" w:color="auto"/>
                <w:bottom w:val="none" w:sz="0" w:space="0" w:color="auto"/>
                <w:right w:val="none" w:sz="0" w:space="0" w:color="auto"/>
              </w:divBdr>
              <w:divsChild>
                <w:div w:id="811484677">
                  <w:marLeft w:val="0"/>
                  <w:marRight w:val="0"/>
                  <w:marTop w:val="0"/>
                  <w:marBottom w:val="0"/>
                  <w:divBdr>
                    <w:top w:val="none" w:sz="0" w:space="0" w:color="auto"/>
                    <w:left w:val="none" w:sz="0" w:space="0" w:color="auto"/>
                    <w:bottom w:val="none" w:sz="0" w:space="0" w:color="auto"/>
                    <w:right w:val="none" w:sz="0" w:space="0" w:color="auto"/>
                  </w:divBdr>
                  <w:divsChild>
                    <w:div w:id="424494870">
                      <w:marLeft w:val="0"/>
                      <w:marRight w:val="0"/>
                      <w:marTop w:val="0"/>
                      <w:marBottom w:val="0"/>
                      <w:divBdr>
                        <w:top w:val="none" w:sz="0" w:space="0" w:color="auto"/>
                        <w:left w:val="none" w:sz="0" w:space="0" w:color="auto"/>
                        <w:bottom w:val="none" w:sz="0" w:space="0" w:color="auto"/>
                        <w:right w:val="none" w:sz="0" w:space="0" w:color="auto"/>
                      </w:divBdr>
                      <w:divsChild>
                        <w:div w:id="639843086">
                          <w:marLeft w:val="0"/>
                          <w:marRight w:val="0"/>
                          <w:marTop w:val="0"/>
                          <w:marBottom w:val="0"/>
                          <w:divBdr>
                            <w:top w:val="none" w:sz="0" w:space="0" w:color="auto"/>
                            <w:left w:val="none" w:sz="0" w:space="0" w:color="auto"/>
                            <w:bottom w:val="none" w:sz="0" w:space="0" w:color="auto"/>
                            <w:right w:val="none" w:sz="0" w:space="0" w:color="auto"/>
                          </w:divBdr>
                          <w:divsChild>
                            <w:div w:id="130851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6848748">
          <w:marLeft w:val="0"/>
          <w:marRight w:val="0"/>
          <w:marTop w:val="0"/>
          <w:marBottom w:val="0"/>
          <w:divBdr>
            <w:top w:val="none" w:sz="0" w:space="0" w:color="auto"/>
            <w:left w:val="none" w:sz="0" w:space="0" w:color="auto"/>
            <w:bottom w:val="none" w:sz="0" w:space="0" w:color="auto"/>
            <w:right w:val="none" w:sz="0" w:space="0" w:color="auto"/>
          </w:divBdr>
          <w:divsChild>
            <w:div w:id="1003244731">
              <w:marLeft w:val="0"/>
              <w:marRight w:val="0"/>
              <w:marTop w:val="0"/>
              <w:marBottom w:val="0"/>
              <w:divBdr>
                <w:top w:val="none" w:sz="0" w:space="0" w:color="auto"/>
                <w:left w:val="none" w:sz="0" w:space="0" w:color="auto"/>
                <w:bottom w:val="none" w:sz="0" w:space="0" w:color="auto"/>
                <w:right w:val="none" w:sz="0" w:space="0" w:color="auto"/>
              </w:divBdr>
            </w:div>
            <w:div w:id="1011027006">
              <w:marLeft w:val="0"/>
              <w:marRight w:val="0"/>
              <w:marTop w:val="0"/>
              <w:marBottom w:val="0"/>
              <w:divBdr>
                <w:top w:val="none" w:sz="0" w:space="0" w:color="auto"/>
                <w:left w:val="none" w:sz="0" w:space="0" w:color="auto"/>
                <w:bottom w:val="none" w:sz="0" w:space="0" w:color="auto"/>
                <w:right w:val="none" w:sz="0" w:space="0" w:color="auto"/>
              </w:divBdr>
              <w:divsChild>
                <w:div w:id="916328204">
                  <w:marLeft w:val="0"/>
                  <w:marRight w:val="0"/>
                  <w:marTop w:val="0"/>
                  <w:marBottom w:val="0"/>
                  <w:divBdr>
                    <w:top w:val="none" w:sz="0" w:space="0" w:color="auto"/>
                    <w:left w:val="none" w:sz="0" w:space="0" w:color="auto"/>
                    <w:bottom w:val="none" w:sz="0" w:space="0" w:color="auto"/>
                    <w:right w:val="none" w:sz="0" w:space="0" w:color="auto"/>
                  </w:divBdr>
                  <w:divsChild>
                    <w:div w:id="575475542">
                      <w:marLeft w:val="0"/>
                      <w:marRight w:val="0"/>
                      <w:marTop w:val="0"/>
                      <w:marBottom w:val="0"/>
                      <w:divBdr>
                        <w:top w:val="none" w:sz="0" w:space="0" w:color="auto"/>
                        <w:left w:val="none" w:sz="0" w:space="0" w:color="auto"/>
                        <w:bottom w:val="none" w:sz="0" w:space="0" w:color="auto"/>
                        <w:right w:val="none" w:sz="0" w:space="0" w:color="auto"/>
                      </w:divBdr>
                    </w:div>
                    <w:div w:id="1450709148">
                      <w:marLeft w:val="0"/>
                      <w:marRight w:val="0"/>
                      <w:marTop w:val="0"/>
                      <w:marBottom w:val="0"/>
                      <w:divBdr>
                        <w:top w:val="none" w:sz="0" w:space="0" w:color="auto"/>
                        <w:left w:val="none" w:sz="0" w:space="0" w:color="auto"/>
                        <w:bottom w:val="none" w:sz="0" w:space="0" w:color="auto"/>
                        <w:right w:val="none" w:sz="0" w:space="0" w:color="auto"/>
                      </w:divBdr>
                    </w:div>
                  </w:divsChild>
                </w:div>
                <w:div w:id="1115909956">
                  <w:marLeft w:val="0"/>
                  <w:marRight w:val="0"/>
                  <w:marTop w:val="0"/>
                  <w:marBottom w:val="0"/>
                  <w:divBdr>
                    <w:top w:val="none" w:sz="0" w:space="0" w:color="auto"/>
                    <w:left w:val="none" w:sz="0" w:space="0" w:color="auto"/>
                    <w:bottom w:val="none" w:sz="0" w:space="0" w:color="auto"/>
                    <w:right w:val="none" w:sz="0" w:space="0" w:color="auto"/>
                  </w:divBdr>
                  <w:divsChild>
                    <w:div w:id="442192836">
                      <w:marLeft w:val="0"/>
                      <w:marRight w:val="0"/>
                      <w:marTop w:val="0"/>
                      <w:marBottom w:val="0"/>
                      <w:divBdr>
                        <w:top w:val="none" w:sz="0" w:space="0" w:color="auto"/>
                        <w:left w:val="none" w:sz="0" w:space="0" w:color="auto"/>
                        <w:bottom w:val="none" w:sz="0" w:space="0" w:color="auto"/>
                        <w:right w:val="none" w:sz="0" w:space="0" w:color="auto"/>
                      </w:divBdr>
                      <w:divsChild>
                        <w:div w:id="1154184137">
                          <w:marLeft w:val="0"/>
                          <w:marRight w:val="0"/>
                          <w:marTop w:val="0"/>
                          <w:marBottom w:val="0"/>
                          <w:divBdr>
                            <w:top w:val="none" w:sz="0" w:space="0" w:color="auto"/>
                            <w:left w:val="none" w:sz="0" w:space="0" w:color="auto"/>
                            <w:bottom w:val="none" w:sz="0" w:space="0" w:color="auto"/>
                            <w:right w:val="none" w:sz="0" w:space="0" w:color="auto"/>
                          </w:divBdr>
                        </w:div>
                      </w:divsChild>
                    </w:div>
                    <w:div w:id="72942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260645">
              <w:marLeft w:val="0"/>
              <w:marRight w:val="0"/>
              <w:marTop w:val="225"/>
              <w:marBottom w:val="0"/>
              <w:divBdr>
                <w:top w:val="none" w:sz="0" w:space="0" w:color="auto"/>
                <w:left w:val="none" w:sz="0" w:space="0" w:color="auto"/>
                <w:bottom w:val="none" w:sz="0" w:space="0" w:color="auto"/>
                <w:right w:val="none" w:sz="0" w:space="0" w:color="auto"/>
              </w:divBdr>
              <w:divsChild>
                <w:div w:id="62497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774978">
      <w:bodyDiv w:val="1"/>
      <w:marLeft w:val="0"/>
      <w:marRight w:val="0"/>
      <w:marTop w:val="0"/>
      <w:marBottom w:val="0"/>
      <w:divBdr>
        <w:top w:val="none" w:sz="0" w:space="0" w:color="auto"/>
        <w:left w:val="none" w:sz="0" w:space="0" w:color="auto"/>
        <w:bottom w:val="none" w:sz="0" w:space="0" w:color="auto"/>
        <w:right w:val="none" w:sz="0" w:space="0" w:color="auto"/>
      </w:divBdr>
      <w:divsChild>
        <w:div w:id="382367998">
          <w:marLeft w:val="0"/>
          <w:marRight w:val="0"/>
          <w:marTop w:val="0"/>
          <w:marBottom w:val="0"/>
          <w:divBdr>
            <w:top w:val="none" w:sz="0" w:space="0" w:color="auto"/>
            <w:left w:val="none" w:sz="0" w:space="0" w:color="auto"/>
            <w:bottom w:val="none" w:sz="0" w:space="0" w:color="auto"/>
            <w:right w:val="none" w:sz="0" w:space="0" w:color="auto"/>
          </w:divBdr>
          <w:divsChild>
            <w:div w:id="1917477745">
              <w:marLeft w:val="0"/>
              <w:marRight w:val="0"/>
              <w:marTop w:val="0"/>
              <w:marBottom w:val="0"/>
              <w:divBdr>
                <w:top w:val="single" w:sz="6" w:space="0" w:color="DADADA"/>
                <w:left w:val="single" w:sz="6" w:space="0" w:color="DADADA"/>
                <w:bottom w:val="single" w:sz="6" w:space="0" w:color="DADADA"/>
                <w:right w:val="single" w:sz="6" w:space="0" w:color="DADADA"/>
              </w:divBdr>
              <w:divsChild>
                <w:div w:id="188999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401901">
      <w:bodyDiv w:val="1"/>
      <w:marLeft w:val="0"/>
      <w:marRight w:val="0"/>
      <w:marTop w:val="0"/>
      <w:marBottom w:val="0"/>
      <w:divBdr>
        <w:top w:val="none" w:sz="0" w:space="0" w:color="auto"/>
        <w:left w:val="none" w:sz="0" w:space="0" w:color="auto"/>
        <w:bottom w:val="none" w:sz="0" w:space="0" w:color="auto"/>
        <w:right w:val="none" w:sz="0" w:space="0" w:color="auto"/>
      </w:divBdr>
      <w:divsChild>
        <w:div w:id="1864589137">
          <w:marLeft w:val="0"/>
          <w:marRight w:val="0"/>
          <w:marTop w:val="0"/>
          <w:marBottom w:val="0"/>
          <w:divBdr>
            <w:top w:val="none" w:sz="0" w:space="0" w:color="auto"/>
            <w:left w:val="none" w:sz="0" w:space="0" w:color="auto"/>
            <w:bottom w:val="none" w:sz="0" w:space="0" w:color="auto"/>
            <w:right w:val="none" w:sz="0" w:space="0" w:color="auto"/>
          </w:divBdr>
          <w:divsChild>
            <w:div w:id="520558707">
              <w:marLeft w:val="0"/>
              <w:marRight w:val="0"/>
              <w:marTop w:val="0"/>
              <w:marBottom w:val="0"/>
              <w:divBdr>
                <w:top w:val="none" w:sz="0" w:space="0" w:color="auto"/>
                <w:left w:val="none" w:sz="0" w:space="0" w:color="auto"/>
                <w:bottom w:val="none" w:sz="0" w:space="0" w:color="auto"/>
                <w:right w:val="none" w:sz="0" w:space="0" w:color="auto"/>
              </w:divBdr>
              <w:divsChild>
                <w:div w:id="1557621668">
                  <w:marLeft w:val="0"/>
                  <w:marRight w:val="0"/>
                  <w:marTop w:val="0"/>
                  <w:marBottom w:val="0"/>
                  <w:divBdr>
                    <w:top w:val="none" w:sz="0" w:space="0" w:color="auto"/>
                    <w:left w:val="none" w:sz="0" w:space="0" w:color="auto"/>
                    <w:bottom w:val="none" w:sz="0" w:space="0" w:color="auto"/>
                    <w:right w:val="none" w:sz="0" w:space="0" w:color="auto"/>
                  </w:divBdr>
                  <w:divsChild>
                    <w:div w:id="508447894">
                      <w:marLeft w:val="0"/>
                      <w:marRight w:val="0"/>
                      <w:marTop w:val="0"/>
                      <w:marBottom w:val="0"/>
                      <w:divBdr>
                        <w:top w:val="none" w:sz="0" w:space="0" w:color="auto"/>
                        <w:left w:val="none" w:sz="0" w:space="0" w:color="auto"/>
                        <w:bottom w:val="none" w:sz="0" w:space="0" w:color="auto"/>
                        <w:right w:val="none" w:sz="0" w:space="0" w:color="auto"/>
                      </w:divBdr>
                    </w:div>
                    <w:div w:id="75925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538726">
              <w:marLeft w:val="0"/>
              <w:marRight w:val="0"/>
              <w:marTop w:val="0"/>
              <w:marBottom w:val="0"/>
              <w:divBdr>
                <w:top w:val="none" w:sz="0" w:space="0" w:color="auto"/>
                <w:left w:val="none" w:sz="0" w:space="0" w:color="auto"/>
                <w:bottom w:val="none" w:sz="0" w:space="0" w:color="auto"/>
                <w:right w:val="none" w:sz="0" w:space="0" w:color="auto"/>
              </w:divBdr>
              <w:divsChild>
                <w:div w:id="1387803039">
                  <w:marLeft w:val="0"/>
                  <w:marRight w:val="0"/>
                  <w:marTop w:val="0"/>
                  <w:marBottom w:val="0"/>
                  <w:divBdr>
                    <w:top w:val="none" w:sz="0" w:space="0" w:color="auto"/>
                    <w:left w:val="none" w:sz="0" w:space="0" w:color="auto"/>
                    <w:bottom w:val="none" w:sz="0" w:space="0" w:color="auto"/>
                    <w:right w:val="none" w:sz="0" w:space="0" w:color="auto"/>
                  </w:divBdr>
                </w:div>
                <w:div w:id="1974285777">
                  <w:marLeft w:val="0"/>
                  <w:marRight w:val="0"/>
                  <w:marTop w:val="0"/>
                  <w:marBottom w:val="0"/>
                  <w:divBdr>
                    <w:top w:val="none" w:sz="0" w:space="0" w:color="auto"/>
                    <w:left w:val="none" w:sz="0" w:space="0" w:color="auto"/>
                    <w:bottom w:val="none" w:sz="0" w:space="0" w:color="auto"/>
                    <w:right w:val="none" w:sz="0" w:space="0" w:color="auto"/>
                  </w:divBdr>
                  <w:divsChild>
                    <w:div w:id="425426559">
                      <w:marLeft w:val="0"/>
                      <w:marRight w:val="0"/>
                      <w:marTop w:val="0"/>
                      <w:marBottom w:val="0"/>
                      <w:divBdr>
                        <w:top w:val="none" w:sz="0" w:space="0" w:color="auto"/>
                        <w:left w:val="none" w:sz="0" w:space="0" w:color="auto"/>
                        <w:bottom w:val="none" w:sz="0" w:space="0" w:color="auto"/>
                        <w:right w:val="none" w:sz="0" w:space="0" w:color="auto"/>
                      </w:divBdr>
                      <w:divsChild>
                        <w:div w:id="1513908862">
                          <w:marLeft w:val="0"/>
                          <w:marRight w:val="0"/>
                          <w:marTop w:val="0"/>
                          <w:marBottom w:val="0"/>
                          <w:divBdr>
                            <w:top w:val="none" w:sz="0" w:space="0" w:color="auto"/>
                            <w:left w:val="none" w:sz="0" w:space="0" w:color="auto"/>
                            <w:bottom w:val="none" w:sz="0" w:space="0" w:color="auto"/>
                            <w:right w:val="none" w:sz="0" w:space="0" w:color="auto"/>
                          </w:divBdr>
                          <w:divsChild>
                            <w:div w:id="1212689313">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sChild>
            </w:div>
            <w:div w:id="1328285674">
              <w:marLeft w:val="0"/>
              <w:marRight w:val="0"/>
              <w:marTop w:val="0"/>
              <w:marBottom w:val="0"/>
              <w:divBdr>
                <w:top w:val="none" w:sz="0" w:space="0" w:color="auto"/>
                <w:left w:val="none" w:sz="0" w:space="0" w:color="auto"/>
                <w:bottom w:val="none" w:sz="0" w:space="0" w:color="auto"/>
                <w:right w:val="none" w:sz="0" w:space="0" w:color="auto"/>
              </w:divBdr>
              <w:divsChild>
                <w:div w:id="2133818676">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598489053">
      <w:bodyDiv w:val="1"/>
      <w:marLeft w:val="0"/>
      <w:marRight w:val="0"/>
      <w:marTop w:val="0"/>
      <w:marBottom w:val="0"/>
      <w:divBdr>
        <w:top w:val="none" w:sz="0" w:space="0" w:color="auto"/>
        <w:left w:val="none" w:sz="0" w:space="0" w:color="auto"/>
        <w:bottom w:val="none" w:sz="0" w:space="0" w:color="auto"/>
        <w:right w:val="none" w:sz="0" w:space="0" w:color="auto"/>
      </w:divBdr>
      <w:divsChild>
        <w:div w:id="475340541">
          <w:marLeft w:val="0"/>
          <w:marRight w:val="0"/>
          <w:marTop w:val="0"/>
          <w:marBottom w:val="0"/>
          <w:divBdr>
            <w:top w:val="none" w:sz="0" w:space="0" w:color="auto"/>
            <w:left w:val="none" w:sz="0" w:space="0" w:color="auto"/>
            <w:bottom w:val="none" w:sz="0" w:space="0" w:color="auto"/>
            <w:right w:val="none" w:sz="0" w:space="0" w:color="auto"/>
          </w:divBdr>
          <w:divsChild>
            <w:div w:id="47732312">
              <w:marLeft w:val="0"/>
              <w:marRight w:val="0"/>
              <w:marTop w:val="0"/>
              <w:marBottom w:val="0"/>
              <w:divBdr>
                <w:top w:val="none" w:sz="0" w:space="0" w:color="auto"/>
                <w:left w:val="none" w:sz="0" w:space="0" w:color="auto"/>
                <w:bottom w:val="none" w:sz="0" w:space="0" w:color="auto"/>
                <w:right w:val="none" w:sz="0" w:space="0" w:color="auto"/>
              </w:divBdr>
              <w:divsChild>
                <w:div w:id="551884918">
                  <w:marLeft w:val="0"/>
                  <w:marRight w:val="0"/>
                  <w:marTop w:val="0"/>
                  <w:marBottom w:val="0"/>
                  <w:divBdr>
                    <w:top w:val="none" w:sz="0" w:space="0" w:color="auto"/>
                    <w:left w:val="none" w:sz="0" w:space="0" w:color="auto"/>
                    <w:bottom w:val="none" w:sz="0" w:space="0" w:color="auto"/>
                    <w:right w:val="none" w:sz="0" w:space="0" w:color="auto"/>
                  </w:divBdr>
                  <w:divsChild>
                    <w:div w:id="1026835805">
                      <w:marLeft w:val="0"/>
                      <w:marRight w:val="0"/>
                      <w:marTop w:val="0"/>
                      <w:marBottom w:val="0"/>
                      <w:divBdr>
                        <w:top w:val="none" w:sz="0" w:space="0" w:color="auto"/>
                        <w:left w:val="none" w:sz="0" w:space="0" w:color="auto"/>
                        <w:bottom w:val="none" w:sz="0" w:space="0" w:color="auto"/>
                        <w:right w:val="none" w:sz="0" w:space="0" w:color="auto"/>
                      </w:divBdr>
                    </w:div>
                    <w:div w:id="109879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004449">
              <w:marLeft w:val="0"/>
              <w:marRight w:val="0"/>
              <w:marTop w:val="0"/>
              <w:marBottom w:val="0"/>
              <w:divBdr>
                <w:top w:val="none" w:sz="0" w:space="0" w:color="auto"/>
                <w:left w:val="none" w:sz="0" w:space="0" w:color="auto"/>
                <w:bottom w:val="none" w:sz="0" w:space="0" w:color="auto"/>
                <w:right w:val="none" w:sz="0" w:space="0" w:color="auto"/>
              </w:divBdr>
              <w:divsChild>
                <w:div w:id="1041906236">
                  <w:marLeft w:val="0"/>
                  <w:marRight w:val="0"/>
                  <w:marTop w:val="0"/>
                  <w:marBottom w:val="0"/>
                  <w:divBdr>
                    <w:top w:val="none" w:sz="0" w:space="0" w:color="auto"/>
                    <w:left w:val="none" w:sz="0" w:space="0" w:color="auto"/>
                    <w:bottom w:val="none" w:sz="0" w:space="0" w:color="auto"/>
                    <w:right w:val="none" w:sz="0" w:space="0" w:color="auto"/>
                  </w:divBdr>
                  <w:divsChild>
                    <w:div w:id="2010214142">
                      <w:marLeft w:val="0"/>
                      <w:marRight w:val="0"/>
                      <w:marTop w:val="0"/>
                      <w:marBottom w:val="0"/>
                      <w:divBdr>
                        <w:top w:val="none" w:sz="0" w:space="0" w:color="auto"/>
                        <w:left w:val="none" w:sz="0" w:space="0" w:color="auto"/>
                        <w:bottom w:val="none" w:sz="0" w:space="0" w:color="auto"/>
                        <w:right w:val="none" w:sz="0" w:space="0" w:color="auto"/>
                      </w:divBdr>
                      <w:divsChild>
                        <w:div w:id="648827803">
                          <w:marLeft w:val="0"/>
                          <w:marRight w:val="0"/>
                          <w:marTop w:val="0"/>
                          <w:marBottom w:val="0"/>
                          <w:divBdr>
                            <w:top w:val="none" w:sz="0" w:space="0" w:color="auto"/>
                            <w:left w:val="none" w:sz="0" w:space="0" w:color="auto"/>
                            <w:bottom w:val="none" w:sz="0" w:space="0" w:color="auto"/>
                            <w:right w:val="none" w:sz="0" w:space="0" w:color="auto"/>
                          </w:divBdr>
                          <w:divsChild>
                            <w:div w:id="1346905552">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sChild>
                </w:div>
                <w:div w:id="2056005787">
                  <w:marLeft w:val="0"/>
                  <w:marRight w:val="0"/>
                  <w:marTop w:val="0"/>
                  <w:marBottom w:val="0"/>
                  <w:divBdr>
                    <w:top w:val="none" w:sz="0" w:space="0" w:color="auto"/>
                    <w:left w:val="none" w:sz="0" w:space="0" w:color="auto"/>
                    <w:bottom w:val="none" w:sz="0" w:space="0" w:color="auto"/>
                    <w:right w:val="none" w:sz="0" w:space="0" w:color="auto"/>
                  </w:divBdr>
                </w:div>
              </w:divsChild>
            </w:div>
            <w:div w:id="1812359893">
              <w:marLeft w:val="0"/>
              <w:marRight w:val="0"/>
              <w:marTop w:val="0"/>
              <w:marBottom w:val="0"/>
              <w:divBdr>
                <w:top w:val="none" w:sz="0" w:space="0" w:color="auto"/>
                <w:left w:val="none" w:sz="0" w:space="0" w:color="auto"/>
                <w:bottom w:val="none" w:sz="0" w:space="0" w:color="auto"/>
                <w:right w:val="none" w:sz="0" w:space="0" w:color="auto"/>
              </w:divBdr>
              <w:divsChild>
                <w:div w:id="61371987">
                  <w:marLeft w:val="100"/>
                  <w:marRight w:val="100"/>
                  <w:marTop w:val="100"/>
                  <w:marBottom w:val="100"/>
                  <w:divBdr>
                    <w:top w:val="none" w:sz="0" w:space="0" w:color="auto"/>
                    <w:left w:val="none" w:sz="0" w:space="0" w:color="auto"/>
                    <w:bottom w:val="none" w:sz="0" w:space="0" w:color="auto"/>
                    <w:right w:val="none" w:sz="0" w:space="0" w:color="auto"/>
                  </w:divBdr>
                </w:div>
              </w:divsChild>
            </w:div>
          </w:divsChild>
        </w:div>
      </w:divsChild>
    </w:div>
    <w:div w:id="1600331824">
      <w:bodyDiv w:val="1"/>
      <w:marLeft w:val="0"/>
      <w:marRight w:val="0"/>
      <w:marTop w:val="0"/>
      <w:marBottom w:val="0"/>
      <w:divBdr>
        <w:top w:val="none" w:sz="0" w:space="0" w:color="auto"/>
        <w:left w:val="none" w:sz="0" w:space="0" w:color="auto"/>
        <w:bottom w:val="none" w:sz="0" w:space="0" w:color="auto"/>
        <w:right w:val="none" w:sz="0" w:space="0" w:color="auto"/>
      </w:divBdr>
      <w:divsChild>
        <w:div w:id="1738552926">
          <w:marLeft w:val="0"/>
          <w:marRight w:val="0"/>
          <w:marTop w:val="0"/>
          <w:marBottom w:val="0"/>
          <w:divBdr>
            <w:top w:val="none" w:sz="0" w:space="0" w:color="auto"/>
            <w:left w:val="none" w:sz="0" w:space="0" w:color="auto"/>
            <w:bottom w:val="none" w:sz="0" w:space="0" w:color="auto"/>
            <w:right w:val="none" w:sz="0" w:space="0" w:color="auto"/>
          </w:divBdr>
          <w:divsChild>
            <w:div w:id="17485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302717">
      <w:bodyDiv w:val="1"/>
      <w:marLeft w:val="0"/>
      <w:marRight w:val="0"/>
      <w:marTop w:val="0"/>
      <w:marBottom w:val="0"/>
      <w:divBdr>
        <w:top w:val="none" w:sz="0" w:space="0" w:color="auto"/>
        <w:left w:val="none" w:sz="0" w:space="0" w:color="auto"/>
        <w:bottom w:val="none" w:sz="0" w:space="0" w:color="auto"/>
        <w:right w:val="none" w:sz="0" w:space="0" w:color="auto"/>
      </w:divBdr>
      <w:divsChild>
        <w:div w:id="814951987">
          <w:marLeft w:val="0"/>
          <w:marRight w:val="0"/>
          <w:marTop w:val="0"/>
          <w:marBottom w:val="0"/>
          <w:divBdr>
            <w:top w:val="none" w:sz="0" w:space="0" w:color="auto"/>
            <w:left w:val="none" w:sz="0" w:space="0" w:color="auto"/>
            <w:bottom w:val="none" w:sz="0" w:space="0" w:color="auto"/>
            <w:right w:val="none" w:sz="0" w:space="0" w:color="auto"/>
          </w:divBdr>
          <w:divsChild>
            <w:div w:id="27335129">
              <w:marLeft w:val="0"/>
              <w:marRight w:val="0"/>
              <w:marTop w:val="0"/>
              <w:marBottom w:val="0"/>
              <w:divBdr>
                <w:top w:val="none" w:sz="0" w:space="0" w:color="auto"/>
                <w:left w:val="none" w:sz="0" w:space="0" w:color="auto"/>
                <w:bottom w:val="none" w:sz="0" w:space="0" w:color="auto"/>
                <w:right w:val="none" w:sz="0" w:space="0" w:color="auto"/>
              </w:divBdr>
              <w:divsChild>
                <w:div w:id="455368255">
                  <w:marLeft w:val="0"/>
                  <w:marRight w:val="0"/>
                  <w:marTop w:val="0"/>
                  <w:marBottom w:val="0"/>
                  <w:divBdr>
                    <w:top w:val="none" w:sz="0" w:space="0" w:color="auto"/>
                    <w:left w:val="none" w:sz="0" w:space="0" w:color="auto"/>
                    <w:bottom w:val="none" w:sz="0" w:space="0" w:color="auto"/>
                    <w:right w:val="none" w:sz="0" w:space="0" w:color="auto"/>
                  </w:divBdr>
                  <w:divsChild>
                    <w:div w:id="896014962">
                      <w:marLeft w:val="0"/>
                      <w:marRight w:val="0"/>
                      <w:marTop w:val="0"/>
                      <w:marBottom w:val="0"/>
                      <w:divBdr>
                        <w:top w:val="none" w:sz="0" w:space="0" w:color="auto"/>
                        <w:left w:val="none" w:sz="0" w:space="0" w:color="auto"/>
                        <w:bottom w:val="none" w:sz="0" w:space="0" w:color="auto"/>
                        <w:right w:val="none" w:sz="0" w:space="0" w:color="auto"/>
                      </w:divBdr>
                    </w:div>
                  </w:divsChild>
                </w:div>
                <w:div w:id="788857270">
                  <w:marLeft w:val="0"/>
                  <w:marRight w:val="0"/>
                  <w:marTop w:val="100"/>
                  <w:marBottom w:val="50"/>
                  <w:divBdr>
                    <w:top w:val="none" w:sz="0" w:space="0" w:color="auto"/>
                    <w:left w:val="none" w:sz="0" w:space="0" w:color="auto"/>
                    <w:bottom w:val="none" w:sz="0" w:space="0" w:color="auto"/>
                    <w:right w:val="none" w:sz="0" w:space="0" w:color="auto"/>
                  </w:divBdr>
                </w:div>
                <w:div w:id="2075925676">
                  <w:marLeft w:val="0"/>
                  <w:marRight w:val="0"/>
                  <w:marTop w:val="100"/>
                  <w:marBottom w:val="50"/>
                  <w:divBdr>
                    <w:top w:val="none" w:sz="0" w:space="0" w:color="auto"/>
                    <w:left w:val="none" w:sz="0" w:space="0" w:color="auto"/>
                    <w:bottom w:val="none" w:sz="0" w:space="0" w:color="auto"/>
                    <w:right w:val="none" w:sz="0" w:space="0" w:color="auto"/>
                  </w:divBdr>
                  <w:divsChild>
                    <w:div w:id="366950564">
                      <w:marLeft w:val="0"/>
                      <w:marRight w:val="0"/>
                      <w:marTop w:val="0"/>
                      <w:marBottom w:val="0"/>
                      <w:divBdr>
                        <w:top w:val="none" w:sz="0" w:space="0" w:color="auto"/>
                        <w:left w:val="none" w:sz="0" w:space="0" w:color="auto"/>
                        <w:bottom w:val="none" w:sz="0" w:space="0" w:color="auto"/>
                        <w:right w:val="none" w:sz="0" w:space="0" w:color="auto"/>
                      </w:divBdr>
                      <w:divsChild>
                        <w:div w:id="431511779">
                          <w:marLeft w:val="0"/>
                          <w:marRight w:val="0"/>
                          <w:marTop w:val="0"/>
                          <w:marBottom w:val="0"/>
                          <w:divBdr>
                            <w:top w:val="none" w:sz="0" w:space="0" w:color="auto"/>
                            <w:left w:val="none" w:sz="0" w:space="0" w:color="auto"/>
                            <w:bottom w:val="none" w:sz="0" w:space="0" w:color="auto"/>
                            <w:right w:val="none" w:sz="0" w:space="0" w:color="auto"/>
                          </w:divBdr>
                          <w:divsChild>
                            <w:div w:id="953176984">
                              <w:marLeft w:val="0"/>
                              <w:marRight w:val="0"/>
                              <w:marTop w:val="0"/>
                              <w:marBottom w:val="0"/>
                              <w:divBdr>
                                <w:top w:val="none" w:sz="0" w:space="0" w:color="auto"/>
                                <w:left w:val="single" w:sz="4" w:space="5" w:color="86B4D5"/>
                                <w:bottom w:val="single" w:sz="4" w:space="3" w:color="86B4D5"/>
                                <w:right w:val="single" w:sz="4" w:space="5" w:color="86B4D5"/>
                              </w:divBdr>
                              <w:divsChild>
                                <w:div w:id="87778439">
                                  <w:marLeft w:val="0"/>
                                  <w:marRight w:val="0"/>
                                  <w:marTop w:val="400"/>
                                  <w:marBottom w:val="0"/>
                                  <w:divBdr>
                                    <w:top w:val="none" w:sz="0" w:space="0" w:color="auto"/>
                                    <w:left w:val="none" w:sz="0" w:space="0" w:color="auto"/>
                                    <w:bottom w:val="none" w:sz="0" w:space="0" w:color="auto"/>
                                    <w:right w:val="none" w:sz="0" w:space="0" w:color="auto"/>
                                  </w:divBdr>
                                  <w:divsChild>
                                    <w:div w:id="2131972102">
                                      <w:marLeft w:val="0"/>
                                      <w:marRight w:val="0"/>
                                      <w:marTop w:val="100"/>
                                      <w:marBottom w:val="0"/>
                                      <w:divBdr>
                                        <w:top w:val="none" w:sz="0" w:space="0" w:color="auto"/>
                                        <w:left w:val="none" w:sz="0" w:space="0" w:color="auto"/>
                                        <w:bottom w:val="none" w:sz="0" w:space="0" w:color="auto"/>
                                        <w:right w:val="none" w:sz="0" w:space="0" w:color="auto"/>
                                      </w:divBdr>
                                    </w:div>
                                  </w:divsChild>
                                </w:div>
                                <w:div w:id="971860576">
                                  <w:marLeft w:val="0"/>
                                  <w:marRight w:val="0"/>
                                  <w:marTop w:val="0"/>
                                  <w:marBottom w:val="0"/>
                                  <w:divBdr>
                                    <w:top w:val="none" w:sz="0" w:space="0" w:color="auto"/>
                                    <w:left w:val="none" w:sz="0" w:space="0" w:color="auto"/>
                                    <w:bottom w:val="none" w:sz="0" w:space="0" w:color="auto"/>
                                    <w:right w:val="none" w:sz="0" w:space="0" w:color="auto"/>
                                  </w:divBdr>
                                  <w:divsChild>
                                    <w:div w:id="746071291">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7216177">
              <w:marLeft w:val="0"/>
              <w:marRight w:val="0"/>
              <w:marTop w:val="0"/>
              <w:marBottom w:val="0"/>
              <w:divBdr>
                <w:top w:val="none" w:sz="0" w:space="0" w:color="auto"/>
                <w:left w:val="none" w:sz="0" w:space="0" w:color="auto"/>
                <w:bottom w:val="none" w:sz="0" w:space="0" w:color="auto"/>
                <w:right w:val="none" w:sz="0" w:space="0" w:color="auto"/>
              </w:divBdr>
              <w:divsChild>
                <w:div w:id="88697183">
                  <w:marLeft w:val="0"/>
                  <w:marRight w:val="0"/>
                  <w:marTop w:val="150"/>
                  <w:marBottom w:val="0"/>
                  <w:divBdr>
                    <w:top w:val="none" w:sz="0" w:space="0" w:color="auto"/>
                    <w:left w:val="none" w:sz="0" w:space="0" w:color="auto"/>
                    <w:bottom w:val="none" w:sz="0" w:space="0" w:color="auto"/>
                    <w:right w:val="none" w:sz="0" w:space="0" w:color="auto"/>
                  </w:divBdr>
                  <w:divsChild>
                    <w:div w:id="176383010">
                      <w:marLeft w:val="0"/>
                      <w:marRight w:val="0"/>
                      <w:marTop w:val="0"/>
                      <w:marBottom w:val="0"/>
                      <w:divBdr>
                        <w:top w:val="single" w:sz="4" w:space="0" w:color="D1D1D1"/>
                        <w:left w:val="single" w:sz="4" w:space="0" w:color="D1D1D1"/>
                        <w:bottom w:val="single" w:sz="4" w:space="0" w:color="D1D1D1"/>
                        <w:right w:val="single" w:sz="4" w:space="0" w:color="D1D1D1"/>
                      </w:divBdr>
                    </w:div>
                  </w:divsChild>
                </w:div>
                <w:div w:id="808474600">
                  <w:marLeft w:val="0"/>
                  <w:marRight w:val="0"/>
                  <w:marTop w:val="0"/>
                  <w:marBottom w:val="0"/>
                  <w:divBdr>
                    <w:top w:val="none" w:sz="0" w:space="0" w:color="auto"/>
                    <w:left w:val="none" w:sz="0" w:space="0" w:color="auto"/>
                    <w:bottom w:val="none" w:sz="0" w:space="0" w:color="auto"/>
                    <w:right w:val="none" w:sz="0" w:space="0" w:color="auto"/>
                  </w:divBdr>
                </w:div>
                <w:div w:id="1287345537">
                  <w:marLeft w:val="0"/>
                  <w:marRight w:val="0"/>
                  <w:marTop w:val="150"/>
                  <w:marBottom w:val="0"/>
                  <w:divBdr>
                    <w:top w:val="none" w:sz="0" w:space="0" w:color="auto"/>
                    <w:left w:val="none" w:sz="0" w:space="0" w:color="auto"/>
                    <w:bottom w:val="none" w:sz="0" w:space="0" w:color="auto"/>
                    <w:right w:val="none" w:sz="0" w:space="0" w:color="auto"/>
                  </w:divBdr>
                  <w:divsChild>
                    <w:div w:id="2106729136">
                      <w:marLeft w:val="0"/>
                      <w:marRight w:val="0"/>
                      <w:marTop w:val="0"/>
                      <w:marBottom w:val="0"/>
                      <w:divBdr>
                        <w:top w:val="single" w:sz="4" w:space="0" w:color="D1D1D1"/>
                        <w:left w:val="single" w:sz="4" w:space="0" w:color="D1D1D1"/>
                        <w:bottom w:val="single" w:sz="4" w:space="0" w:color="D1D1D1"/>
                        <w:right w:val="single" w:sz="4" w:space="0" w:color="D1D1D1"/>
                      </w:divBdr>
                    </w:div>
                  </w:divsChild>
                </w:div>
                <w:div w:id="1532643601">
                  <w:marLeft w:val="0"/>
                  <w:marRight w:val="0"/>
                  <w:marTop w:val="0"/>
                  <w:marBottom w:val="0"/>
                  <w:divBdr>
                    <w:top w:val="none" w:sz="0" w:space="0" w:color="auto"/>
                    <w:left w:val="none" w:sz="0" w:space="0" w:color="auto"/>
                    <w:bottom w:val="none" w:sz="0" w:space="0" w:color="auto"/>
                    <w:right w:val="none" w:sz="0" w:space="0" w:color="auto"/>
                  </w:divBdr>
                </w:div>
                <w:div w:id="1727097372">
                  <w:marLeft w:val="0"/>
                  <w:marRight w:val="0"/>
                  <w:marTop w:val="0"/>
                  <w:marBottom w:val="0"/>
                  <w:divBdr>
                    <w:top w:val="none" w:sz="0" w:space="0" w:color="auto"/>
                    <w:left w:val="none" w:sz="0" w:space="0" w:color="auto"/>
                    <w:bottom w:val="none" w:sz="0" w:space="0" w:color="auto"/>
                    <w:right w:val="none" w:sz="0" w:space="0" w:color="auto"/>
                  </w:divBdr>
                  <w:divsChild>
                    <w:div w:id="48187053">
                      <w:marLeft w:val="0"/>
                      <w:marRight w:val="0"/>
                      <w:marTop w:val="0"/>
                      <w:marBottom w:val="0"/>
                      <w:divBdr>
                        <w:top w:val="none" w:sz="0" w:space="0" w:color="auto"/>
                        <w:left w:val="none" w:sz="0" w:space="0" w:color="auto"/>
                        <w:bottom w:val="none" w:sz="0" w:space="0" w:color="auto"/>
                        <w:right w:val="none" w:sz="0" w:space="0" w:color="auto"/>
                      </w:divBdr>
                    </w:div>
                  </w:divsChild>
                </w:div>
                <w:div w:id="1851139515">
                  <w:marLeft w:val="0"/>
                  <w:marRight w:val="0"/>
                  <w:marTop w:val="150"/>
                  <w:marBottom w:val="0"/>
                  <w:divBdr>
                    <w:top w:val="none" w:sz="0" w:space="0" w:color="auto"/>
                    <w:left w:val="none" w:sz="0" w:space="0" w:color="auto"/>
                    <w:bottom w:val="none" w:sz="0" w:space="0" w:color="auto"/>
                    <w:right w:val="none" w:sz="0" w:space="0" w:color="auto"/>
                  </w:divBdr>
                  <w:divsChild>
                    <w:div w:id="4653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1664919">
      <w:bodyDiv w:val="1"/>
      <w:marLeft w:val="0"/>
      <w:marRight w:val="0"/>
      <w:marTop w:val="0"/>
      <w:marBottom w:val="0"/>
      <w:divBdr>
        <w:top w:val="none" w:sz="0" w:space="0" w:color="auto"/>
        <w:left w:val="none" w:sz="0" w:space="0" w:color="auto"/>
        <w:bottom w:val="none" w:sz="0" w:space="0" w:color="auto"/>
        <w:right w:val="none" w:sz="0" w:space="0" w:color="auto"/>
      </w:divBdr>
      <w:divsChild>
        <w:div w:id="190654769">
          <w:marLeft w:val="0"/>
          <w:marRight w:val="0"/>
          <w:marTop w:val="0"/>
          <w:marBottom w:val="0"/>
          <w:divBdr>
            <w:top w:val="none" w:sz="0" w:space="0" w:color="auto"/>
            <w:left w:val="none" w:sz="0" w:space="0" w:color="auto"/>
            <w:bottom w:val="none" w:sz="0" w:space="0" w:color="auto"/>
            <w:right w:val="none" w:sz="0" w:space="0" w:color="auto"/>
          </w:divBdr>
          <w:divsChild>
            <w:div w:id="1126850654">
              <w:marLeft w:val="0"/>
              <w:marRight w:val="0"/>
              <w:marTop w:val="0"/>
              <w:marBottom w:val="0"/>
              <w:divBdr>
                <w:top w:val="none" w:sz="0" w:space="0" w:color="auto"/>
                <w:left w:val="none" w:sz="0" w:space="0" w:color="auto"/>
                <w:bottom w:val="none" w:sz="0" w:space="0" w:color="auto"/>
                <w:right w:val="none" w:sz="0" w:space="0" w:color="auto"/>
              </w:divBdr>
              <w:divsChild>
                <w:div w:id="1499690762">
                  <w:marLeft w:val="0"/>
                  <w:marRight w:val="0"/>
                  <w:marTop w:val="0"/>
                  <w:marBottom w:val="0"/>
                  <w:divBdr>
                    <w:top w:val="none" w:sz="0" w:space="0" w:color="auto"/>
                    <w:left w:val="none" w:sz="0" w:space="0" w:color="auto"/>
                    <w:bottom w:val="none" w:sz="0" w:space="0" w:color="auto"/>
                    <w:right w:val="none" w:sz="0" w:space="0" w:color="auto"/>
                  </w:divBdr>
                </w:div>
                <w:div w:id="170466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895168">
          <w:marLeft w:val="0"/>
          <w:marRight w:val="0"/>
          <w:marTop w:val="0"/>
          <w:marBottom w:val="0"/>
          <w:divBdr>
            <w:top w:val="none" w:sz="0" w:space="0" w:color="auto"/>
            <w:left w:val="none" w:sz="0" w:space="0" w:color="auto"/>
            <w:bottom w:val="none" w:sz="0" w:space="0" w:color="auto"/>
            <w:right w:val="none" w:sz="0" w:space="0" w:color="auto"/>
          </w:divBdr>
          <w:divsChild>
            <w:div w:id="1248154381">
              <w:marLeft w:val="0"/>
              <w:marRight w:val="0"/>
              <w:marTop w:val="0"/>
              <w:marBottom w:val="0"/>
              <w:divBdr>
                <w:top w:val="none" w:sz="0" w:space="0" w:color="auto"/>
                <w:left w:val="none" w:sz="0" w:space="0" w:color="auto"/>
                <w:bottom w:val="none" w:sz="0" w:space="0" w:color="auto"/>
                <w:right w:val="none" w:sz="0" w:space="0" w:color="auto"/>
              </w:divBdr>
              <w:divsChild>
                <w:div w:id="152143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824131">
      <w:bodyDiv w:val="1"/>
      <w:marLeft w:val="0"/>
      <w:marRight w:val="0"/>
      <w:marTop w:val="0"/>
      <w:marBottom w:val="0"/>
      <w:divBdr>
        <w:top w:val="none" w:sz="0" w:space="0" w:color="auto"/>
        <w:left w:val="none" w:sz="0" w:space="0" w:color="auto"/>
        <w:bottom w:val="none" w:sz="0" w:space="0" w:color="auto"/>
        <w:right w:val="none" w:sz="0" w:space="0" w:color="auto"/>
      </w:divBdr>
      <w:divsChild>
        <w:div w:id="166753300">
          <w:marLeft w:val="0"/>
          <w:marRight w:val="0"/>
          <w:marTop w:val="0"/>
          <w:marBottom w:val="0"/>
          <w:divBdr>
            <w:top w:val="none" w:sz="0" w:space="0" w:color="auto"/>
            <w:left w:val="none" w:sz="0" w:space="0" w:color="auto"/>
            <w:bottom w:val="none" w:sz="0" w:space="0" w:color="auto"/>
            <w:right w:val="none" w:sz="0" w:space="0" w:color="auto"/>
          </w:divBdr>
          <w:divsChild>
            <w:div w:id="116685121">
              <w:marLeft w:val="0"/>
              <w:marRight w:val="0"/>
              <w:marTop w:val="0"/>
              <w:marBottom w:val="0"/>
              <w:divBdr>
                <w:top w:val="none" w:sz="0" w:space="0" w:color="auto"/>
                <w:left w:val="none" w:sz="0" w:space="0" w:color="auto"/>
                <w:bottom w:val="none" w:sz="0" w:space="0" w:color="auto"/>
                <w:right w:val="none" w:sz="0" w:space="0" w:color="auto"/>
              </w:divBdr>
              <w:divsChild>
                <w:div w:id="827285441">
                  <w:marLeft w:val="0"/>
                  <w:marRight w:val="0"/>
                  <w:marTop w:val="0"/>
                  <w:marBottom w:val="0"/>
                  <w:divBdr>
                    <w:top w:val="none" w:sz="0" w:space="0" w:color="auto"/>
                    <w:left w:val="none" w:sz="0" w:space="0" w:color="auto"/>
                    <w:bottom w:val="none" w:sz="0" w:space="0" w:color="auto"/>
                    <w:right w:val="none" w:sz="0" w:space="0" w:color="auto"/>
                  </w:divBdr>
                  <w:divsChild>
                    <w:div w:id="1279682308">
                      <w:marLeft w:val="0"/>
                      <w:marRight w:val="0"/>
                      <w:marTop w:val="0"/>
                      <w:marBottom w:val="0"/>
                      <w:divBdr>
                        <w:top w:val="none" w:sz="0" w:space="0" w:color="auto"/>
                        <w:left w:val="none" w:sz="0" w:space="0" w:color="auto"/>
                        <w:bottom w:val="none" w:sz="0" w:space="0" w:color="auto"/>
                        <w:right w:val="none" w:sz="0" w:space="0" w:color="auto"/>
                      </w:divBdr>
                    </w:div>
                    <w:div w:id="146677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836651">
              <w:marLeft w:val="0"/>
              <w:marRight w:val="0"/>
              <w:marTop w:val="0"/>
              <w:marBottom w:val="0"/>
              <w:divBdr>
                <w:top w:val="none" w:sz="0" w:space="0" w:color="auto"/>
                <w:left w:val="none" w:sz="0" w:space="0" w:color="auto"/>
                <w:bottom w:val="none" w:sz="0" w:space="0" w:color="auto"/>
                <w:right w:val="none" w:sz="0" w:space="0" w:color="auto"/>
              </w:divBdr>
              <w:divsChild>
                <w:div w:id="1170481369">
                  <w:marLeft w:val="0"/>
                  <w:marRight w:val="0"/>
                  <w:marTop w:val="0"/>
                  <w:marBottom w:val="0"/>
                  <w:divBdr>
                    <w:top w:val="none" w:sz="0" w:space="0" w:color="auto"/>
                    <w:left w:val="none" w:sz="0" w:space="0" w:color="auto"/>
                    <w:bottom w:val="none" w:sz="0" w:space="0" w:color="auto"/>
                    <w:right w:val="none" w:sz="0" w:space="0" w:color="auto"/>
                  </w:divBdr>
                  <w:divsChild>
                    <w:div w:id="647636239">
                      <w:marLeft w:val="0"/>
                      <w:marRight w:val="0"/>
                      <w:marTop w:val="0"/>
                      <w:marBottom w:val="0"/>
                      <w:divBdr>
                        <w:top w:val="none" w:sz="0" w:space="0" w:color="auto"/>
                        <w:left w:val="none" w:sz="0" w:space="0" w:color="auto"/>
                        <w:bottom w:val="none" w:sz="0" w:space="0" w:color="auto"/>
                        <w:right w:val="none" w:sz="0" w:space="0" w:color="auto"/>
                      </w:divBdr>
                      <w:divsChild>
                        <w:div w:id="98404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106783">
                  <w:marLeft w:val="0"/>
                  <w:marRight w:val="0"/>
                  <w:marTop w:val="0"/>
                  <w:marBottom w:val="0"/>
                  <w:divBdr>
                    <w:top w:val="none" w:sz="0" w:space="0" w:color="auto"/>
                    <w:left w:val="none" w:sz="0" w:space="0" w:color="auto"/>
                    <w:bottom w:val="none" w:sz="0" w:space="0" w:color="auto"/>
                    <w:right w:val="none" w:sz="0" w:space="0" w:color="auto"/>
                  </w:divBdr>
                  <w:divsChild>
                    <w:div w:id="1944996097">
                      <w:marLeft w:val="0"/>
                      <w:marRight w:val="0"/>
                      <w:marTop w:val="0"/>
                      <w:marBottom w:val="0"/>
                      <w:divBdr>
                        <w:top w:val="none" w:sz="0" w:space="0" w:color="auto"/>
                        <w:left w:val="none" w:sz="0" w:space="0" w:color="auto"/>
                        <w:bottom w:val="none" w:sz="0" w:space="0" w:color="auto"/>
                        <w:right w:val="none" w:sz="0" w:space="0" w:color="auto"/>
                      </w:divBdr>
                      <w:divsChild>
                        <w:div w:id="664017431">
                          <w:marLeft w:val="0"/>
                          <w:marRight w:val="0"/>
                          <w:marTop w:val="0"/>
                          <w:marBottom w:val="0"/>
                          <w:divBdr>
                            <w:top w:val="none" w:sz="0" w:space="0" w:color="auto"/>
                            <w:left w:val="none" w:sz="0" w:space="0" w:color="auto"/>
                            <w:bottom w:val="none" w:sz="0" w:space="0" w:color="auto"/>
                            <w:right w:val="none" w:sz="0" w:space="0" w:color="auto"/>
                          </w:divBdr>
                          <w:divsChild>
                            <w:div w:id="767694070">
                              <w:marLeft w:val="0"/>
                              <w:marRight w:val="0"/>
                              <w:marTop w:val="0"/>
                              <w:marBottom w:val="0"/>
                              <w:divBdr>
                                <w:top w:val="single" w:sz="6" w:space="0" w:color="DADADA"/>
                                <w:left w:val="single" w:sz="6" w:space="0" w:color="DADADA"/>
                                <w:bottom w:val="single" w:sz="6" w:space="0" w:color="DADADA"/>
                                <w:right w:val="single" w:sz="6" w:space="0" w:color="DADADA"/>
                              </w:divBdr>
                            </w:div>
                          </w:divsChild>
                        </w:div>
                      </w:divsChild>
                    </w:div>
                  </w:divsChild>
                </w:div>
              </w:divsChild>
            </w:div>
            <w:div w:id="2113744496">
              <w:marLeft w:val="0"/>
              <w:marRight w:val="0"/>
              <w:marTop w:val="0"/>
              <w:marBottom w:val="0"/>
              <w:divBdr>
                <w:top w:val="none" w:sz="0" w:space="0" w:color="auto"/>
                <w:left w:val="none" w:sz="0" w:space="0" w:color="auto"/>
                <w:bottom w:val="none" w:sz="0" w:space="0" w:color="auto"/>
                <w:right w:val="none" w:sz="0" w:space="0" w:color="auto"/>
              </w:divBdr>
              <w:divsChild>
                <w:div w:id="1680039936">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613976681">
      <w:bodyDiv w:val="1"/>
      <w:marLeft w:val="0"/>
      <w:marRight w:val="0"/>
      <w:marTop w:val="0"/>
      <w:marBottom w:val="0"/>
      <w:divBdr>
        <w:top w:val="none" w:sz="0" w:space="0" w:color="auto"/>
        <w:left w:val="none" w:sz="0" w:space="0" w:color="auto"/>
        <w:bottom w:val="none" w:sz="0" w:space="0" w:color="auto"/>
        <w:right w:val="none" w:sz="0" w:space="0" w:color="auto"/>
      </w:divBdr>
      <w:divsChild>
        <w:div w:id="764886973">
          <w:marLeft w:val="0"/>
          <w:marRight w:val="0"/>
          <w:marTop w:val="0"/>
          <w:marBottom w:val="0"/>
          <w:divBdr>
            <w:top w:val="none" w:sz="0" w:space="0" w:color="auto"/>
            <w:left w:val="none" w:sz="0" w:space="0" w:color="auto"/>
            <w:bottom w:val="none" w:sz="0" w:space="0" w:color="auto"/>
            <w:right w:val="none" w:sz="0" w:space="0" w:color="auto"/>
          </w:divBdr>
        </w:div>
      </w:divsChild>
    </w:div>
    <w:div w:id="1621063857">
      <w:bodyDiv w:val="1"/>
      <w:marLeft w:val="0"/>
      <w:marRight w:val="0"/>
      <w:marTop w:val="0"/>
      <w:marBottom w:val="0"/>
      <w:divBdr>
        <w:top w:val="none" w:sz="0" w:space="0" w:color="auto"/>
        <w:left w:val="none" w:sz="0" w:space="0" w:color="auto"/>
        <w:bottom w:val="none" w:sz="0" w:space="0" w:color="auto"/>
        <w:right w:val="none" w:sz="0" w:space="0" w:color="auto"/>
      </w:divBdr>
      <w:divsChild>
        <w:div w:id="1473257233">
          <w:marLeft w:val="0"/>
          <w:marRight w:val="0"/>
          <w:marTop w:val="40"/>
          <w:marBottom w:val="0"/>
          <w:divBdr>
            <w:top w:val="none" w:sz="0" w:space="0" w:color="auto"/>
            <w:left w:val="none" w:sz="0" w:space="0" w:color="auto"/>
            <w:bottom w:val="none" w:sz="0" w:space="0" w:color="auto"/>
            <w:right w:val="none" w:sz="0" w:space="0" w:color="auto"/>
          </w:divBdr>
        </w:div>
        <w:div w:id="957949884">
          <w:marLeft w:val="370"/>
          <w:marRight w:val="0"/>
          <w:marTop w:val="320"/>
          <w:marBottom w:val="0"/>
          <w:divBdr>
            <w:top w:val="none" w:sz="0" w:space="0" w:color="auto"/>
            <w:left w:val="none" w:sz="0" w:space="0" w:color="auto"/>
            <w:bottom w:val="none" w:sz="0" w:space="0" w:color="auto"/>
            <w:right w:val="none" w:sz="0" w:space="0" w:color="auto"/>
          </w:divBdr>
          <w:divsChild>
            <w:div w:id="158318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069766">
      <w:bodyDiv w:val="1"/>
      <w:marLeft w:val="0"/>
      <w:marRight w:val="0"/>
      <w:marTop w:val="0"/>
      <w:marBottom w:val="0"/>
      <w:divBdr>
        <w:top w:val="none" w:sz="0" w:space="0" w:color="auto"/>
        <w:left w:val="none" w:sz="0" w:space="0" w:color="auto"/>
        <w:bottom w:val="none" w:sz="0" w:space="0" w:color="auto"/>
        <w:right w:val="none" w:sz="0" w:space="0" w:color="auto"/>
      </w:divBdr>
      <w:divsChild>
        <w:div w:id="1507016234">
          <w:marLeft w:val="0"/>
          <w:marRight w:val="0"/>
          <w:marTop w:val="0"/>
          <w:marBottom w:val="0"/>
          <w:divBdr>
            <w:top w:val="none" w:sz="0" w:space="0" w:color="auto"/>
            <w:left w:val="none" w:sz="0" w:space="0" w:color="auto"/>
            <w:bottom w:val="none" w:sz="0" w:space="0" w:color="auto"/>
            <w:right w:val="none" w:sz="0" w:space="0" w:color="auto"/>
          </w:divBdr>
        </w:div>
      </w:divsChild>
    </w:div>
    <w:div w:id="1634142293">
      <w:bodyDiv w:val="1"/>
      <w:marLeft w:val="0"/>
      <w:marRight w:val="0"/>
      <w:marTop w:val="0"/>
      <w:marBottom w:val="0"/>
      <w:divBdr>
        <w:top w:val="none" w:sz="0" w:space="0" w:color="auto"/>
        <w:left w:val="none" w:sz="0" w:space="0" w:color="auto"/>
        <w:bottom w:val="none" w:sz="0" w:space="0" w:color="auto"/>
        <w:right w:val="none" w:sz="0" w:space="0" w:color="auto"/>
      </w:divBdr>
      <w:divsChild>
        <w:div w:id="107043402">
          <w:marLeft w:val="0"/>
          <w:marRight w:val="0"/>
          <w:marTop w:val="0"/>
          <w:marBottom w:val="0"/>
          <w:divBdr>
            <w:top w:val="none" w:sz="0" w:space="0" w:color="auto"/>
            <w:left w:val="none" w:sz="0" w:space="0" w:color="auto"/>
            <w:bottom w:val="none" w:sz="0" w:space="0" w:color="auto"/>
            <w:right w:val="none" w:sz="0" w:space="0" w:color="auto"/>
          </w:divBdr>
          <w:divsChild>
            <w:div w:id="1123117230">
              <w:marLeft w:val="0"/>
              <w:marRight w:val="0"/>
              <w:marTop w:val="0"/>
              <w:marBottom w:val="0"/>
              <w:divBdr>
                <w:top w:val="none" w:sz="0" w:space="0" w:color="auto"/>
                <w:left w:val="none" w:sz="0" w:space="0" w:color="auto"/>
                <w:bottom w:val="none" w:sz="0" w:space="0" w:color="auto"/>
                <w:right w:val="none" w:sz="0" w:space="0" w:color="auto"/>
              </w:divBdr>
              <w:divsChild>
                <w:div w:id="152058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936182">
          <w:marLeft w:val="0"/>
          <w:marRight w:val="0"/>
          <w:marTop w:val="0"/>
          <w:marBottom w:val="0"/>
          <w:divBdr>
            <w:top w:val="none" w:sz="0" w:space="0" w:color="auto"/>
            <w:left w:val="none" w:sz="0" w:space="0" w:color="auto"/>
            <w:bottom w:val="none" w:sz="0" w:space="0" w:color="auto"/>
            <w:right w:val="none" w:sz="0" w:space="0" w:color="auto"/>
          </w:divBdr>
          <w:divsChild>
            <w:div w:id="72898498">
              <w:marLeft w:val="0"/>
              <w:marRight w:val="0"/>
              <w:marTop w:val="0"/>
              <w:marBottom w:val="0"/>
              <w:divBdr>
                <w:top w:val="none" w:sz="0" w:space="0" w:color="auto"/>
                <w:left w:val="none" w:sz="0" w:space="0" w:color="auto"/>
                <w:bottom w:val="none" w:sz="0" w:space="0" w:color="auto"/>
                <w:right w:val="none" w:sz="0" w:space="0" w:color="auto"/>
              </w:divBdr>
            </w:div>
          </w:divsChild>
        </w:div>
        <w:div w:id="2059014631">
          <w:marLeft w:val="0"/>
          <w:marRight w:val="0"/>
          <w:marTop w:val="0"/>
          <w:marBottom w:val="0"/>
          <w:divBdr>
            <w:top w:val="none" w:sz="0" w:space="0" w:color="auto"/>
            <w:left w:val="none" w:sz="0" w:space="0" w:color="auto"/>
            <w:bottom w:val="none" w:sz="0" w:space="0" w:color="auto"/>
            <w:right w:val="none" w:sz="0" w:space="0" w:color="auto"/>
          </w:divBdr>
          <w:divsChild>
            <w:div w:id="1904098782">
              <w:marLeft w:val="0"/>
              <w:marRight w:val="0"/>
              <w:marTop w:val="0"/>
              <w:marBottom w:val="0"/>
              <w:divBdr>
                <w:top w:val="none" w:sz="0" w:space="0" w:color="auto"/>
                <w:left w:val="none" w:sz="0" w:space="0" w:color="auto"/>
                <w:bottom w:val="none" w:sz="0" w:space="0" w:color="auto"/>
                <w:right w:val="none" w:sz="0" w:space="0" w:color="auto"/>
              </w:divBdr>
              <w:divsChild>
                <w:div w:id="14852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175944">
      <w:bodyDiv w:val="1"/>
      <w:marLeft w:val="0"/>
      <w:marRight w:val="0"/>
      <w:marTop w:val="0"/>
      <w:marBottom w:val="0"/>
      <w:divBdr>
        <w:top w:val="none" w:sz="0" w:space="0" w:color="auto"/>
        <w:left w:val="none" w:sz="0" w:space="0" w:color="auto"/>
        <w:bottom w:val="none" w:sz="0" w:space="0" w:color="auto"/>
        <w:right w:val="none" w:sz="0" w:space="0" w:color="auto"/>
      </w:divBdr>
      <w:divsChild>
        <w:div w:id="240068603">
          <w:marLeft w:val="0"/>
          <w:marRight w:val="0"/>
          <w:marTop w:val="0"/>
          <w:marBottom w:val="0"/>
          <w:divBdr>
            <w:top w:val="none" w:sz="0" w:space="0" w:color="auto"/>
            <w:left w:val="none" w:sz="0" w:space="0" w:color="auto"/>
            <w:bottom w:val="none" w:sz="0" w:space="0" w:color="auto"/>
            <w:right w:val="none" w:sz="0" w:space="0" w:color="auto"/>
          </w:divBdr>
        </w:div>
      </w:divsChild>
    </w:div>
    <w:div w:id="1645314016">
      <w:bodyDiv w:val="1"/>
      <w:marLeft w:val="0"/>
      <w:marRight w:val="0"/>
      <w:marTop w:val="0"/>
      <w:marBottom w:val="0"/>
      <w:divBdr>
        <w:top w:val="none" w:sz="0" w:space="0" w:color="auto"/>
        <w:left w:val="none" w:sz="0" w:space="0" w:color="auto"/>
        <w:bottom w:val="none" w:sz="0" w:space="0" w:color="auto"/>
        <w:right w:val="none" w:sz="0" w:space="0" w:color="auto"/>
      </w:divBdr>
    </w:div>
    <w:div w:id="1651596543">
      <w:bodyDiv w:val="1"/>
      <w:marLeft w:val="0"/>
      <w:marRight w:val="0"/>
      <w:marTop w:val="0"/>
      <w:marBottom w:val="0"/>
      <w:divBdr>
        <w:top w:val="none" w:sz="0" w:space="0" w:color="auto"/>
        <w:left w:val="none" w:sz="0" w:space="0" w:color="auto"/>
        <w:bottom w:val="none" w:sz="0" w:space="0" w:color="auto"/>
        <w:right w:val="none" w:sz="0" w:space="0" w:color="auto"/>
      </w:divBdr>
      <w:divsChild>
        <w:div w:id="1327704213">
          <w:marLeft w:val="0"/>
          <w:marRight w:val="0"/>
          <w:marTop w:val="0"/>
          <w:marBottom w:val="0"/>
          <w:divBdr>
            <w:top w:val="none" w:sz="0" w:space="0" w:color="auto"/>
            <w:left w:val="none" w:sz="0" w:space="0" w:color="auto"/>
            <w:bottom w:val="none" w:sz="0" w:space="0" w:color="auto"/>
            <w:right w:val="none" w:sz="0" w:space="0" w:color="auto"/>
          </w:divBdr>
          <w:divsChild>
            <w:div w:id="384524417">
              <w:marLeft w:val="0"/>
              <w:marRight w:val="0"/>
              <w:marTop w:val="0"/>
              <w:marBottom w:val="0"/>
              <w:divBdr>
                <w:top w:val="none" w:sz="0" w:space="0" w:color="auto"/>
                <w:left w:val="none" w:sz="0" w:space="0" w:color="auto"/>
                <w:bottom w:val="none" w:sz="0" w:space="0" w:color="auto"/>
                <w:right w:val="none" w:sz="0" w:space="0" w:color="auto"/>
              </w:divBdr>
            </w:div>
          </w:divsChild>
        </w:div>
        <w:div w:id="1783111045">
          <w:marLeft w:val="0"/>
          <w:marRight w:val="0"/>
          <w:marTop w:val="0"/>
          <w:marBottom w:val="0"/>
          <w:divBdr>
            <w:top w:val="none" w:sz="0" w:space="0" w:color="auto"/>
            <w:left w:val="none" w:sz="0" w:space="0" w:color="auto"/>
            <w:bottom w:val="none" w:sz="0" w:space="0" w:color="auto"/>
            <w:right w:val="none" w:sz="0" w:space="0" w:color="auto"/>
          </w:divBdr>
          <w:divsChild>
            <w:div w:id="1283458224">
              <w:marLeft w:val="0"/>
              <w:marRight w:val="0"/>
              <w:marTop w:val="100"/>
              <w:marBottom w:val="100"/>
              <w:divBdr>
                <w:top w:val="none" w:sz="0" w:space="0" w:color="auto"/>
                <w:left w:val="none" w:sz="0" w:space="0" w:color="auto"/>
                <w:bottom w:val="none" w:sz="0" w:space="0" w:color="auto"/>
                <w:right w:val="none" w:sz="0" w:space="0" w:color="auto"/>
              </w:divBdr>
              <w:divsChild>
                <w:div w:id="1429765171">
                  <w:marLeft w:val="0"/>
                  <w:marRight w:val="0"/>
                  <w:marTop w:val="0"/>
                  <w:marBottom w:val="0"/>
                  <w:divBdr>
                    <w:top w:val="none" w:sz="0" w:space="0" w:color="auto"/>
                    <w:left w:val="none" w:sz="0" w:space="0" w:color="auto"/>
                    <w:bottom w:val="none" w:sz="0" w:space="0" w:color="auto"/>
                    <w:right w:val="none" w:sz="0" w:space="0" w:color="auto"/>
                  </w:divBdr>
                  <w:divsChild>
                    <w:div w:id="38583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09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035122">
      <w:bodyDiv w:val="1"/>
      <w:marLeft w:val="0"/>
      <w:marRight w:val="0"/>
      <w:marTop w:val="0"/>
      <w:marBottom w:val="0"/>
      <w:divBdr>
        <w:top w:val="none" w:sz="0" w:space="0" w:color="auto"/>
        <w:left w:val="none" w:sz="0" w:space="0" w:color="auto"/>
        <w:bottom w:val="none" w:sz="0" w:space="0" w:color="auto"/>
        <w:right w:val="none" w:sz="0" w:space="0" w:color="auto"/>
      </w:divBdr>
      <w:divsChild>
        <w:div w:id="2100132062">
          <w:marLeft w:val="0"/>
          <w:marRight w:val="0"/>
          <w:marTop w:val="0"/>
          <w:marBottom w:val="0"/>
          <w:divBdr>
            <w:top w:val="none" w:sz="0" w:space="0" w:color="auto"/>
            <w:left w:val="none" w:sz="0" w:space="0" w:color="auto"/>
            <w:bottom w:val="none" w:sz="0" w:space="0" w:color="auto"/>
            <w:right w:val="none" w:sz="0" w:space="0" w:color="auto"/>
          </w:divBdr>
          <w:divsChild>
            <w:div w:id="863328301">
              <w:marLeft w:val="0"/>
              <w:marRight w:val="0"/>
              <w:marTop w:val="0"/>
              <w:marBottom w:val="0"/>
              <w:divBdr>
                <w:top w:val="none" w:sz="0" w:space="0" w:color="auto"/>
                <w:left w:val="none" w:sz="0" w:space="0" w:color="auto"/>
                <w:bottom w:val="none" w:sz="0" w:space="0" w:color="auto"/>
                <w:right w:val="none" w:sz="0" w:space="0" w:color="auto"/>
              </w:divBdr>
            </w:div>
            <w:div w:id="619453538">
              <w:marLeft w:val="-225"/>
              <w:marRight w:val="-225"/>
              <w:marTop w:val="150"/>
              <w:marBottom w:val="150"/>
              <w:divBdr>
                <w:top w:val="none" w:sz="0" w:space="0" w:color="auto"/>
                <w:left w:val="none" w:sz="0" w:space="0" w:color="auto"/>
                <w:bottom w:val="none" w:sz="0" w:space="0" w:color="auto"/>
                <w:right w:val="none" w:sz="0" w:space="0" w:color="auto"/>
              </w:divBdr>
              <w:divsChild>
                <w:div w:id="1653410554">
                  <w:marLeft w:val="0"/>
                  <w:marRight w:val="0"/>
                  <w:marTop w:val="0"/>
                  <w:marBottom w:val="0"/>
                  <w:divBdr>
                    <w:top w:val="none" w:sz="0" w:space="0" w:color="auto"/>
                    <w:left w:val="none" w:sz="0" w:space="0" w:color="auto"/>
                    <w:bottom w:val="none" w:sz="0" w:space="0" w:color="auto"/>
                    <w:right w:val="none" w:sz="0" w:space="0" w:color="auto"/>
                  </w:divBdr>
                  <w:divsChild>
                    <w:div w:id="145621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125925">
          <w:marLeft w:val="0"/>
          <w:marRight w:val="0"/>
          <w:marTop w:val="0"/>
          <w:marBottom w:val="0"/>
          <w:divBdr>
            <w:top w:val="none" w:sz="0" w:space="0" w:color="auto"/>
            <w:left w:val="none" w:sz="0" w:space="0" w:color="auto"/>
            <w:bottom w:val="none" w:sz="0" w:space="0" w:color="auto"/>
            <w:right w:val="none" w:sz="0" w:space="0" w:color="auto"/>
          </w:divBdr>
          <w:divsChild>
            <w:div w:id="102114768">
              <w:marLeft w:val="0"/>
              <w:marRight w:val="0"/>
              <w:marTop w:val="0"/>
              <w:marBottom w:val="0"/>
              <w:divBdr>
                <w:top w:val="none" w:sz="0" w:space="0" w:color="auto"/>
                <w:left w:val="none" w:sz="0" w:space="0" w:color="auto"/>
                <w:bottom w:val="none" w:sz="0" w:space="0" w:color="auto"/>
                <w:right w:val="none" w:sz="0" w:space="0" w:color="auto"/>
              </w:divBdr>
            </w:div>
            <w:div w:id="110542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199062">
      <w:bodyDiv w:val="1"/>
      <w:marLeft w:val="0"/>
      <w:marRight w:val="0"/>
      <w:marTop w:val="0"/>
      <w:marBottom w:val="0"/>
      <w:divBdr>
        <w:top w:val="none" w:sz="0" w:space="0" w:color="auto"/>
        <w:left w:val="none" w:sz="0" w:space="0" w:color="auto"/>
        <w:bottom w:val="none" w:sz="0" w:space="0" w:color="auto"/>
        <w:right w:val="none" w:sz="0" w:space="0" w:color="auto"/>
      </w:divBdr>
      <w:divsChild>
        <w:div w:id="1186140170">
          <w:marLeft w:val="0"/>
          <w:marRight w:val="0"/>
          <w:marTop w:val="0"/>
          <w:marBottom w:val="0"/>
          <w:divBdr>
            <w:top w:val="none" w:sz="0" w:space="0" w:color="auto"/>
            <w:left w:val="none" w:sz="0" w:space="0" w:color="auto"/>
            <w:bottom w:val="none" w:sz="0" w:space="0" w:color="auto"/>
            <w:right w:val="none" w:sz="0" w:space="0" w:color="auto"/>
          </w:divBdr>
          <w:divsChild>
            <w:div w:id="970399464">
              <w:marLeft w:val="0"/>
              <w:marRight w:val="0"/>
              <w:marTop w:val="0"/>
              <w:marBottom w:val="0"/>
              <w:divBdr>
                <w:top w:val="none" w:sz="0" w:space="0" w:color="auto"/>
                <w:left w:val="none" w:sz="0" w:space="0" w:color="auto"/>
                <w:bottom w:val="none" w:sz="0" w:space="0" w:color="auto"/>
                <w:right w:val="none" w:sz="0" w:space="0" w:color="auto"/>
              </w:divBdr>
              <w:divsChild>
                <w:div w:id="1471636188">
                  <w:marLeft w:val="0"/>
                  <w:marRight w:val="0"/>
                  <w:marTop w:val="0"/>
                  <w:marBottom w:val="0"/>
                  <w:divBdr>
                    <w:top w:val="none" w:sz="0" w:space="0" w:color="auto"/>
                    <w:left w:val="none" w:sz="0" w:space="0" w:color="auto"/>
                    <w:bottom w:val="none" w:sz="0" w:space="0" w:color="auto"/>
                    <w:right w:val="none" w:sz="0" w:space="0" w:color="auto"/>
                  </w:divBdr>
                  <w:divsChild>
                    <w:div w:id="1586111649">
                      <w:marLeft w:val="0"/>
                      <w:marRight w:val="0"/>
                      <w:marTop w:val="0"/>
                      <w:marBottom w:val="0"/>
                      <w:divBdr>
                        <w:top w:val="none" w:sz="0" w:space="0" w:color="auto"/>
                        <w:left w:val="none" w:sz="0" w:space="0" w:color="auto"/>
                        <w:bottom w:val="none" w:sz="0" w:space="0" w:color="auto"/>
                        <w:right w:val="none" w:sz="0" w:space="0" w:color="auto"/>
                      </w:divBdr>
                      <w:divsChild>
                        <w:div w:id="93474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288776">
              <w:marLeft w:val="0"/>
              <w:marRight w:val="0"/>
              <w:marTop w:val="0"/>
              <w:marBottom w:val="0"/>
              <w:divBdr>
                <w:top w:val="none" w:sz="0" w:space="0" w:color="auto"/>
                <w:left w:val="none" w:sz="0" w:space="0" w:color="auto"/>
                <w:bottom w:val="none" w:sz="0" w:space="0" w:color="auto"/>
                <w:right w:val="none" w:sz="0" w:space="0" w:color="auto"/>
              </w:divBdr>
              <w:divsChild>
                <w:div w:id="71584058">
                  <w:marLeft w:val="0"/>
                  <w:marRight w:val="0"/>
                  <w:marTop w:val="0"/>
                  <w:marBottom w:val="0"/>
                  <w:divBdr>
                    <w:top w:val="none" w:sz="0" w:space="0" w:color="auto"/>
                    <w:left w:val="none" w:sz="0" w:space="0" w:color="auto"/>
                    <w:bottom w:val="none" w:sz="0" w:space="0" w:color="auto"/>
                    <w:right w:val="none" w:sz="0" w:space="0" w:color="auto"/>
                  </w:divBdr>
                  <w:divsChild>
                    <w:div w:id="207305612">
                      <w:marLeft w:val="0"/>
                      <w:marRight w:val="0"/>
                      <w:marTop w:val="0"/>
                      <w:marBottom w:val="0"/>
                      <w:divBdr>
                        <w:top w:val="none" w:sz="0" w:space="0" w:color="auto"/>
                        <w:left w:val="none" w:sz="0" w:space="0" w:color="auto"/>
                        <w:bottom w:val="none" w:sz="0" w:space="0" w:color="auto"/>
                        <w:right w:val="none" w:sz="0" w:space="0" w:color="auto"/>
                      </w:divBdr>
                    </w:div>
                    <w:div w:id="191601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844876">
              <w:marLeft w:val="0"/>
              <w:marRight w:val="0"/>
              <w:marTop w:val="0"/>
              <w:marBottom w:val="0"/>
              <w:divBdr>
                <w:top w:val="none" w:sz="0" w:space="0" w:color="auto"/>
                <w:left w:val="none" w:sz="0" w:space="0" w:color="auto"/>
                <w:bottom w:val="none" w:sz="0" w:space="0" w:color="auto"/>
                <w:right w:val="none" w:sz="0" w:space="0" w:color="auto"/>
              </w:divBdr>
              <w:divsChild>
                <w:div w:id="2030794296">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665166139">
      <w:bodyDiv w:val="1"/>
      <w:marLeft w:val="0"/>
      <w:marRight w:val="0"/>
      <w:marTop w:val="0"/>
      <w:marBottom w:val="0"/>
      <w:divBdr>
        <w:top w:val="none" w:sz="0" w:space="0" w:color="auto"/>
        <w:left w:val="none" w:sz="0" w:space="0" w:color="auto"/>
        <w:bottom w:val="none" w:sz="0" w:space="0" w:color="auto"/>
        <w:right w:val="none" w:sz="0" w:space="0" w:color="auto"/>
      </w:divBdr>
      <w:divsChild>
        <w:div w:id="151340148">
          <w:marLeft w:val="0"/>
          <w:marRight w:val="0"/>
          <w:marTop w:val="0"/>
          <w:marBottom w:val="0"/>
          <w:divBdr>
            <w:top w:val="none" w:sz="0" w:space="0" w:color="auto"/>
            <w:left w:val="none" w:sz="0" w:space="0" w:color="auto"/>
            <w:bottom w:val="none" w:sz="0" w:space="0" w:color="auto"/>
            <w:right w:val="none" w:sz="0" w:space="0" w:color="auto"/>
          </w:divBdr>
        </w:div>
        <w:div w:id="995304646">
          <w:marLeft w:val="0"/>
          <w:marRight w:val="0"/>
          <w:marTop w:val="0"/>
          <w:marBottom w:val="0"/>
          <w:divBdr>
            <w:top w:val="none" w:sz="0" w:space="0" w:color="auto"/>
            <w:left w:val="none" w:sz="0" w:space="0" w:color="auto"/>
            <w:bottom w:val="none" w:sz="0" w:space="0" w:color="auto"/>
            <w:right w:val="none" w:sz="0" w:space="0" w:color="auto"/>
          </w:divBdr>
        </w:div>
      </w:divsChild>
    </w:div>
    <w:div w:id="1667049282">
      <w:bodyDiv w:val="1"/>
      <w:marLeft w:val="0"/>
      <w:marRight w:val="0"/>
      <w:marTop w:val="0"/>
      <w:marBottom w:val="0"/>
      <w:divBdr>
        <w:top w:val="none" w:sz="0" w:space="0" w:color="auto"/>
        <w:left w:val="none" w:sz="0" w:space="0" w:color="auto"/>
        <w:bottom w:val="none" w:sz="0" w:space="0" w:color="auto"/>
        <w:right w:val="none" w:sz="0" w:space="0" w:color="auto"/>
      </w:divBdr>
    </w:div>
    <w:div w:id="1674525078">
      <w:bodyDiv w:val="1"/>
      <w:marLeft w:val="0"/>
      <w:marRight w:val="0"/>
      <w:marTop w:val="0"/>
      <w:marBottom w:val="0"/>
      <w:divBdr>
        <w:top w:val="none" w:sz="0" w:space="0" w:color="auto"/>
        <w:left w:val="none" w:sz="0" w:space="0" w:color="auto"/>
        <w:bottom w:val="none" w:sz="0" w:space="0" w:color="auto"/>
        <w:right w:val="none" w:sz="0" w:space="0" w:color="auto"/>
      </w:divBdr>
    </w:div>
    <w:div w:id="1685281128">
      <w:bodyDiv w:val="1"/>
      <w:marLeft w:val="0"/>
      <w:marRight w:val="0"/>
      <w:marTop w:val="0"/>
      <w:marBottom w:val="0"/>
      <w:divBdr>
        <w:top w:val="none" w:sz="0" w:space="0" w:color="auto"/>
        <w:left w:val="none" w:sz="0" w:space="0" w:color="auto"/>
        <w:bottom w:val="none" w:sz="0" w:space="0" w:color="auto"/>
        <w:right w:val="none" w:sz="0" w:space="0" w:color="auto"/>
      </w:divBdr>
      <w:divsChild>
        <w:div w:id="559513595">
          <w:marLeft w:val="0"/>
          <w:marRight w:val="0"/>
          <w:marTop w:val="0"/>
          <w:marBottom w:val="0"/>
          <w:divBdr>
            <w:top w:val="none" w:sz="0" w:space="0" w:color="auto"/>
            <w:left w:val="none" w:sz="0" w:space="0" w:color="auto"/>
            <w:bottom w:val="none" w:sz="0" w:space="0" w:color="auto"/>
            <w:right w:val="none" w:sz="0" w:space="0" w:color="auto"/>
          </w:divBdr>
          <w:divsChild>
            <w:div w:id="125127614">
              <w:marLeft w:val="0"/>
              <w:marRight w:val="0"/>
              <w:marTop w:val="0"/>
              <w:marBottom w:val="0"/>
              <w:divBdr>
                <w:top w:val="none" w:sz="0" w:space="0" w:color="auto"/>
                <w:left w:val="none" w:sz="0" w:space="0" w:color="auto"/>
                <w:bottom w:val="none" w:sz="0" w:space="0" w:color="auto"/>
                <w:right w:val="none" w:sz="0" w:space="0" w:color="auto"/>
              </w:divBdr>
              <w:divsChild>
                <w:div w:id="1790708153">
                  <w:marLeft w:val="150"/>
                  <w:marRight w:val="150"/>
                  <w:marTop w:val="150"/>
                  <w:marBottom w:val="150"/>
                  <w:divBdr>
                    <w:top w:val="none" w:sz="0" w:space="0" w:color="auto"/>
                    <w:left w:val="none" w:sz="0" w:space="0" w:color="auto"/>
                    <w:bottom w:val="none" w:sz="0" w:space="0" w:color="auto"/>
                    <w:right w:val="none" w:sz="0" w:space="0" w:color="auto"/>
                  </w:divBdr>
                </w:div>
              </w:divsChild>
            </w:div>
            <w:div w:id="437070034">
              <w:marLeft w:val="0"/>
              <w:marRight w:val="0"/>
              <w:marTop w:val="0"/>
              <w:marBottom w:val="0"/>
              <w:divBdr>
                <w:top w:val="none" w:sz="0" w:space="0" w:color="auto"/>
                <w:left w:val="none" w:sz="0" w:space="0" w:color="auto"/>
                <w:bottom w:val="none" w:sz="0" w:space="0" w:color="auto"/>
                <w:right w:val="none" w:sz="0" w:space="0" w:color="auto"/>
              </w:divBdr>
              <w:divsChild>
                <w:div w:id="1921215639">
                  <w:marLeft w:val="0"/>
                  <w:marRight w:val="0"/>
                  <w:marTop w:val="0"/>
                  <w:marBottom w:val="0"/>
                  <w:divBdr>
                    <w:top w:val="none" w:sz="0" w:space="0" w:color="auto"/>
                    <w:left w:val="none" w:sz="0" w:space="0" w:color="auto"/>
                    <w:bottom w:val="none" w:sz="0" w:space="0" w:color="auto"/>
                    <w:right w:val="none" w:sz="0" w:space="0" w:color="auto"/>
                  </w:divBdr>
                </w:div>
                <w:div w:id="2095272623">
                  <w:marLeft w:val="0"/>
                  <w:marRight w:val="0"/>
                  <w:marTop w:val="0"/>
                  <w:marBottom w:val="0"/>
                  <w:divBdr>
                    <w:top w:val="none" w:sz="0" w:space="0" w:color="auto"/>
                    <w:left w:val="none" w:sz="0" w:space="0" w:color="auto"/>
                    <w:bottom w:val="none" w:sz="0" w:space="0" w:color="auto"/>
                    <w:right w:val="none" w:sz="0" w:space="0" w:color="auto"/>
                  </w:divBdr>
                  <w:divsChild>
                    <w:div w:id="87818270">
                      <w:marLeft w:val="0"/>
                      <w:marRight w:val="0"/>
                      <w:marTop w:val="0"/>
                      <w:marBottom w:val="0"/>
                      <w:divBdr>
                        <w:top w:val="none" w:sz="0" w:space="0" w:color="auto"/>
                        <w:left w:val="none" w:sz="0" w:space="0" w:color="auto"/>
                        <w:bottom w:val="none" w:sz="0" w:space="0" w:color="auto"/>
                        <w:right w:val="none" w:sz="0" w:space="0" w:color="auto"/>
                      </w:divBdr>
                      <w:divsChild>
                        <w:div w:id="2068869895">
                          <w:marLeft w:val="0"/>
                          <w:marRight w:val="0"/>
                          <w:marTop w:val="0"/>
                          <w:marBottom w:val="0"/>
                          <w:divBdr>
                            <w:top w:val="none" w:sz="0" w:space="0" w:color="auto"/>
                            <w:left w:val="none" w:sz="0" w:space="0" w:color="auto"/>
                            <w:bottom w:val="none" w:sz="0" w:space="0" w:color="auto"/>
                            <w:right w:val="none" w:sz="0" w:space="0" w:color="auto"/>
                          </w:divBdr>
                          <w:divsChild>
                            <w:div w:id="2106609763">
                              <w:marLeft w:val="0"/>
                              <w:marRight w:val="75"/>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sChild>
            </w:div>
            <w:div w:id="2112387020">
              <w:marLeft w:val="0"/>
              <w:marRight w:val="0"/>
              <w:marTop w:val="0"/>
              <w:marBottom w:val="0"/>
              <w:divBdr>
                <w:top w:val="none" w:sz="0" w:space="0" w:color="auto"/>
                <w:left w:val="none" w:sz="0" w:space="0" w:color="auto"/>
                <w:bottom w:val="none" w:sz="0" w:space="0" w:color="auto"/>
                <w:right w:val="none" w:sz="0" w:space="0" w:color="auto"/>
              </w:divBdr>
              <w:divsChild>
                <w:div w:id="1609771358">
                  <w:marLeft w:val="0"/>
                  <w:marRight w:val="0"/>
                  <w:marTop w:val="0"/>
                  <w:marBottom w:val="0"/>
                  <w:divBdr>
                    <w:top w:val="none" w:sz="0" w:space="0" w:color="auto"/>
                    <w:left w:val="none" w:sz="0" w:space="0" w:color="auto"/>
                    <w:bottom w:val="none" w:sz="0" w:space="0" w:color="auto"/>
                    <w:right w:val="none" w:sz="0" w:space="0" w:color="auto"/>
                  </w:divBdr>
                  <w:divsChild>
                    <w:div w:id="594898981">
                      <w:marLeft w:val="0"/>
                      <w:marRight w:val="0"/>
                      <w:marTop w:val="0"/>
                      <w:marBottom w:val="0"/>
                      <w:divBdr>
                        <w:top w:val="none" w:sz="0" w:space="0" w:color="auto"/>
                        <w:left w:val="none" w:sz="0" w:space="0" w:color="auto"/>
                        <w:bottom w:val="none" w:sz="0" w:space="0" w:color="auto"/>
                        <w:right w:val="none" w:sz="0" w:space="0" w:color="auto"/>
                      </w:divBdr>
                    </w:div>
                    <w:div w:id="63656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6711025">
      <w:bodyDiv w:val="1"/>
      <w:marLeft w:val="0"/>
      <w:marRight w:val="0"/>
      <w:marTop w:val="0"/>
      <w:marBottom w:val="0"/>
      <w:divBdr>
        <w:top w:val="none" w:sz="0" w:space="0" w:color="auto"/>
        <w:left w:val="none" w:sz="0" w:space="0" w:color="auto"/>
        <w:bottom w:val="none" w:sz="0" w:space="0" w:color="auto"/>
        <w:right w:val="none" w:sz="0" w:space="0" w:color="auto"/>
      </w:divBdr>
      <w:divsChild>
        <w:div w:id="73287586">
          <w:marLeft w:val="0"/>
          <w:marRight w:val="0"/>
          <w:marTop w:val="0"/>
          <w:marBottom w:val="150"/>
          <w:divBdr>
            <w:top w:val="single" w:sz="4" w:space="3" w:color="CCCCCC"/>
            <w:left w:val="single" w:sz="4" w:space="3" w:color="CCCCCC"/>
            <w:bottom w:val="single" w:sz="4" w:space="3" w:color="CCCCCC"/>
            <w:right w:val="single" w:sz="4" w:space="3" w:color="CCCCCC"/>
          </w:divBdr>
          <w:divsChild>
            <w:div w:id="2051030277">
              <w:marLeft w:val="0"/>
              <w:marRight w:val="0"/>
              <w:marTop w:val="0"/>
              <w:marBottom w:val="0"/>
              <w:divBdr>
                <w:top w:val="none" w:sz="0" w:space="0" w:color="auto"/>
                <w:left w:val="single" w:sz="4" w:space="5" w:color="CCCCCC"/>
                <w:bottom w:val="none" w:sz="0" w:space="0" w:color="auto"/>
                <w:right w:val="none" w:sz="0" w:space="0" w:color="auto"/>
              </w:divBdr>
            </w:div>
            <w:div w:id="1375424798">
              <w:marLeft w:val="0"/>
              <w:marRight w:val="0"/>
              <w:marTop w:val="0"/>
              <w:marBottom w:val="0"/>
              <w:divBdr>
                <w:top w:val="none" w:sz="0" w:space="0" w:color="auto"/>
                <w:left w:val="none" w:sz="0" w:space="0" w:color="auto"/>
                <w:bottom w:val="none" w:sz="0" w:space="0" w:color="auto"/>
                <w:right w:val="none" w:sz="0" w:space="0" w:color="auto"/>
              </w:divBdr>
              <w:divsChild>
                <w:div w:id="1156805128">
                  <w:marLeft w:val="0"/>
                  <w:marRight w:val="180"/>
                  <w:marTop w:val="0"/>
                  <w:marBottom w:val="0"/>
                  <w:divBdr>
                    <w:top w:val="none" w:sz="0" w:space="0" w:color="auto"/>
                    <w:left w:val="none" w:sz="0" w:space="0" w:color="auto"/>
                    <w:bottom w:val="none" w:sz="0" w:space="0" w:color="auto"/>
                    <w:right w:val="none" w:sz="0" w:space="0" w:color="auto"/>
                  </w:divBdr>
                  <w:divsChild>
                    <w:div w:id="968172034">
                      <w:marLeft w:val="0"/>
                      <w:marRight w:val="0"/>
                      <w:marTop w:val="20"/>
                      <w:marBottom w:val="0"/>
                      <w:divBdr>
                        <w:top w:val="none" w:sz="0" w:space="0" w:color="auto"/>
                        <w:left w:val="none" w:sz="0" w:space="0" w:color="auto"/>
                        <w:bottom w:val="none" w:sz="0" w:space="0" w:color="auto"/>
                        <w:right w:val="none" w:sz="0" w:space="0" w:color="auto"/>
                      </w:divBdr>
                      <w:divsChild>
                        <w:div w:id="7559506">
                          <w:marLeft w:val="60"/>
                          <w:marRight w:val="0"/>
                          <w:marTop w:val="0"/>
                          <w:marBottom w:val="0"/>
                          <w:divBdr>
                            <w:top w:val="single" w:sz="4" w:space="1" w:color="CCCCCC"/>
                            <w:left w:val="single" w:sz="4" w:space="1" w:color="CCCCCC"/>
                            <w:bottom w:val="single" w:sz="4" w:space="1" w:color="CCCCCC"/>
                            <w:right w:val="single" w:sz="4" w:space="1" w:color="CCCCCC"/>
                          </w:divBdr>
                        </w:div>
                      </w:divsChild>
                    </w:div>
                  </w:divsChild>
                </w:div>
              </w:divsChild>
            </w:div>
          </w:divsChild>
        </w:div>
        <w:div w:id="477647882">
          <w:marLeft w:val="0"/>
          <w:marRight w:val="0"/>
          <w:marTop w:val="0"/>
          <w:marBottom w:val="100"/>
          <w:divBdr>
            <w:top w:val="none" w:sz="0" w:space="0" w:color="auto"/>
            <w:left w:val="none" w:sz="0" w:space="0" w:color="auto"/>
            <w:bottom w:val="none" w:sz="0" w:space="0" w:color="auto"/>
            <w:right w:val="none" w:sz="0" w:space="0" w:color="auto"/>
          </w:divBdr>
        </w:div>
        <w:div w:id="290984470">
          <w:marLeft w:val="0"/>
          <w:marRight w:val="0"/>
          <w:marTop w:val="0"/>
          <w:marBottom w:val="150"/>
          <w:divBdr>
            <w:top w:val="none" w:sz="0" w:space="0" w:color="auto"/>
            <w:left w:val="none" w:sz="0" w:space="0" w:color="auto"/>
            <w:bottom w:val="none" w:sz="0" w:space="0" w:color="auto"/>
            <w:right w:val="none" w:sz="0" w:space="0" w:color="auto"/>
          </w:divBdr>
          <w:divsChild>
            <w:div w:id="1024284178">
              <w:marLeft w:val="0"/>
              <w:marRight w:val="100"/>
              <w:marTop w:val="0"/>
              <w:marBottom w:val="50"/>
              <w:divBdr>
                <w:top w:val="none" w:sz="0" w:space="0" w:color="auto"/>
                <w:left w:val="none" w:sz="0" w:space="0" w:color="auto"/>
                <w:bottom w:val="none" w:sz="0" w:space="0" w:color="auto"/>
                <w:right w:val="none" w:sz="0" w:space="0" w:color="auto"/>
              </w:divBdr>
              <w:divsChild>
                <w:div w:id="815679915">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sChild>
    </w:div>
    <w:div w:id="1700282534">
      <w:bodyDiv w:val="1"/>
      <w:marLeft w:val="0"/>
      <w:marRight w:val="0"/>
      <w:marTop w:val="0"/>
      <w:marBottom w:val="0"/>
      <w:divBdr>
        <w:top w:val="none" w:sz="0" w:space="0" w:color="auto"/>
        <w:left w:val="none" w:sz="0" w:space="0" w:color="auto"/>
        <w:bottom w:val="none" w:sz="0" w:space="0" w:color="auto"/>
        <w:right w:val="none" w:sz="0" w:space="0" w:color="auto"/>
      </w:divBdr>
      <w:divsChild>
        <w:div w:id="120728301">
          <w:marLeft w:val="0"/>
          <w:marRight w:val="0"/>
          <w:marTop w:val="0"/>
          <w:marBottom w:val="0"/>
          <w:divBdr>
            <w:top w:val="none" w:sz="0" w:space="0" w:color="auto"/>
            <w:left w:val="none" w:sz="0" w:space="0" w:color="auto"/>
            <w:bottom w:val="none" w:sz="0" w:space="0" w:color="auto"/>
            <w:right w:val="none" w:sz="0" w:space="0" w:color="auto"/>
          </w:divBdr>
          <w:divsChild>
            <w:div w:id="1976788112">
              <w:marLeft w:val="0"/>
              <w:marRight w:val="0"/>
              <w:marTop w:val="0"/>
              <w:marBottom w:val="0"/>
              <w:divBdr>
                <w:top w:val="none" w:sz="0" w:space="0" w:color="auto"/>
                <w:left w:val="none" w:sz="0" w:space="0" w:color="auto"/>
                <w:bottom w:val="none" w:sz="0" w:space="0" w:color="auto"/>
                <w:right w:val="none" w:sz="0" w:space="0" w:color="auto"/>
              </w:divBdr>
              <w:divsChild>
                <w:div w:id="695620230">
                  <w:marLeft w:val="0"/>
                  <w:marRight w:val="0"/>
                  <w:marTop w:val="0"/>
                  <w:marBottom w:val="0"/>
                  <w:divBdr>
                    <w:top w:val="none" w:sz="0" w:space="0" w:color="auto"/>
                    <w:left w:val="none" w:sz="0" w:space="0" w:color="auto"/>
                    <w:bottom w:val="none" w:sz="0" w:space="0" w:color="auto"/>
                    <w:right w:val="none" w:sz="0" w:space="0" w:color="auto"/>
                  </w:divBdr>
                  <w:divsChild>
                    <w:div w:id="734086417">
                      <w:marLeft w:val="0"/>
                      <w:marRight w:val="0"/>
                      <w:marTop w:val="0"/>
                      <w:marBottom w:val="0"/>
                      <w:divBdr>
                        <w:top w:val="none" w:sz="0" w:space="0" w:color="auto"/>
                        <w:left w:val="none" w:sz="0" w:space="0" w:color="auto"/>
                        <w:bottom w:val="none" w:sz="0" w:space="0" w:color="auto"/>
                        <w:right w:val="none" w:sz="0" w:space="0" w:color="auto"/>
                      </w:divBdr>
                    </w:div>
                    <w:div w:id="1016812991">
                      <w:marLeft w:val="0"/>
                      <w:marRight w:val="0"/>
                      <w:marTop w:val="0"/>
                      <w:marBottom w:val="0"/>
                      <w:divBdr>
                        <w:top w:val="none" w:sz="0" w:space="0" w:color="auto"/>
                        <w:left w:val="none" w:sz="0" w:space="0" w:color="auto"/>
                        <w:bottom w:val="none" w:sz="0" w:space="0" w:color="auto"/>
                        <w:right w:val="none" w:sz="0" w:space="0" w:color="auto"/>
                      </w:divBdr>
                    </w:div>
                  </w:divsChild>
                </w:div>
                <w:div w:id="131205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448001">
          <w:marLeft w:val="0"/>
          <w:marRight w:val="0"/>
          <w:marTop w:val="0"/>
          <w:marBottom w:val="0"/>
          <w:divBdr>
            <w:top w:val="none" w:sz="0" w:space="0" w:color="auto"/>
            <w:left w:val="none" w:sz="0" w:space="0" w:color="auto"/>
            <w:bottom w:val="none" w:sz="0" w:space="0" w:color="auto"/>
            <w:right w:val="none" w:sz="0" w:space="0" w:color="auto"/>
          </w:divBdr>
          <w:divsChild>
            <w:div w:id="612400106">
              <w:marLeft w:val="0"/>
              <w:marRight w:val="0"/>
              <w:marTop w:val="0"/>
              <w:marBottom w:val="0"/>
              <w:divBdr>
                <w:top w:val="none" w:sz="0" w:space="0" w:color="auto"/>
                <w:left w:val="none" w:sz="0" w:space="0" w:color="auto"/>
                <w:bottom w:val="none" w:sz="0" w:space="0" w:color="auto"/>
                <w:right w:val="none" w:sz="0" w:space="0" w:color="auto"/>
              </w:divBdr>
              <w:divsChild>
                <w:div w:id="1753894868">
                  <w:marLeft w:val="0"/>
                  <w:marRight w:val="0"/>
                  <w:marTop w:val="0"/>
                  <w:marBottom w:val="0"/>
                  <w:divBdr>
                    <w:top w:val="none" w:sz="0" w:space="0" w:color="auto"/>
                    <w:left w:val="none" w:sz="0" w:space="0" w:color="auto"/>
                    <w:bottom w:val="none" w:sz="0" w:space="0" w:color="auto"/>
                    <w:right w:val="none" w:sz="0" w:space="0" w:color="auto"/>
                  </w:divBdr>
                </w:div>
              </w:divsChild>
            </w:div>
            <w:div w:id="827983802">
              <w:marLeft w:val="0"/>
              <w:marRight w:val="0"/>
              <w:marTop w:val="0"/>
              <w:marBottom w:val="0"/>
              <w:divBdr>
                <w:top w:val="none" w:sz="0" w:space="0" w:color="auto"/>
                <w:left w:val="none" w:sz="0" w:space="0" w:color="auto"/>
                <w:bottom w:val="none" w:sz="0" w:space="0" w:color="auto"/>
                <w:right w:val="none" w:sz="0" w:space="0" w:color="auto"/>
              </w:divBdr>
              <w:divsChild>
                <w:div w:id="174105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591565">
      <w:bodyDiv w:val="1"/>
      <w:marLeft w:val="0"/>
      <w:marRight w:val="0"/>
      <w:marTop w:val="0"/>
      <w:marBottom w:val="0"/>
      <w:divBdr>
        <w:top w:val="none" w:sz="0" w:space="0" w:color="auto"/>
        <w:left w:val="none" w:sz="0" w:space="0" w:color="auto"/>
        <w:bottom w:val="none" w:sz="0" w:space="0" w:color="auto"/>
        <w:right w:val="none" w:sz="0" w:space="0" w:color="auto"/>
      </w:divBdr>
      <w:divsChild>
        <w:div w:id="713388469">
          <w:marLeft w:val="0"/>
          <w:marRight w:val="0"/>
          <w:marTop w:val="0"/>
          <w:marBottom w:val="0"/>
          <w:divBdr>
            <w:top w:val="none" w:sz="0" w:space="0" w:color="auto"/>
            <w:left w:val="none" w:sz="0" w:space="0" w:color="auto"/>
            <w:bottom w:val="none" w:sz="0" w:space="0" w:color="auto"/>
            <w:right w:val="none" w:sz="0" w:space="0" w:color="auto"/>
          </w:divBdr>
          <w:divsChild>
            <w:div w:id="653490592">
              <w:marLeft w:val="0"/>
              <w:marRight w:val="0"/>
              <w:marTop w:val="0"/>
              <w:marBottom w:val="0"/>
              <w:divBdr>
                <w:top w:val="none" w:sz="0" w:space="0" w:color="auto"/>
                <w:left w:val="none" w:sz="0" w:space="0" w:color="auto"/>
                <w:bottom w:val="none" w:sz="0" w:space="0" w:color="auto"/>
                <w:right w:val="none" w:sz="0" w:space="0" w:color="auto"/>
              </w:divBdr>
              <w:divsChild>
                <w:div w:id="923488696">
                  <w:marLeft w:val="0"/>
                  <w:marRight w:val="0"/>
                  <w:marTop w:val="0"/>
                  <w:marBottom w:val="0"/>
                  <w:divBdr>
                    <w:top w:val="none" w:sz="0" w:space="0" w:color="auto"/>
                    <w:left w:val="none" w:sz="0" w:space="0" w:color="auto"/>
                    <w:bottom w:val="none" w:sz="0" w:space="0" w:color="auto"/>
                    <w:right w:val="none" w:sz="0" w:space="0" w:color="auto"/>
                  </w:divBdr>
                  <w:divsChild>
                    <w:div w:id="64768285">
                      <w:marLeft w:val="0"/>
                      <w:marRight w:val="0"/>
                      <w:marTop w:val="0"/>
                      <w:marBottom w:val="0"/>
                      <w:divBdr>
                        <w:top w:val="none" w:sz="0" w:space="0" w:color="auto"/>
                        <w:left w:val="none" w:sz="0" w:space="0" w:color="auto"/>
                        <w:bottom w:val="none" w:sz="0" w:space="0" w:color="auto"/>
                        <w:right w:val="none" w:sz="0" w:space="0" w:color="auto"/>
                      </w:divBdr>
                      <w:divsChild>
                        <w:div w:id="1340817239">
                          <w:marLeft w:val="0"/>
                          <w:marRight w:val="0"/>
                          <w:marTop w:val="0"/>
                          <w:marBottom w:val="0"/>
                          <w:divBdr>
                            <w:top w:val="none" w:sz="0" w:space="0" w:color="auto"/>
                            <w:left w:val="none" w:sz="0" w:space="0" w:color="auto"/>
                            <w:bottom w:val="none" w:sz="0" w:space="0" w:color="auto"/>
                            <w:right w:val="none" w:sz="0" w:space="0" w:color="auto"/>
                          </w:divBdr>
                          <w:divsChild>
                            <w:div w:id="199129762">
                              <w:marLeft w:val="0"/>
                              <w:marRight w:val="0"/>
                              <w:marTop w:val="0"/>
                              <w:marBottom w:val="0"/>
                              <w:divBdr>
                                <w:top w:val="none" w:sz="0" w:space="0" w:color="auto"/>
                                <w:left w:val="none" w:sz="0" w:space="0" w:color="auto"/>
                                <w:bottom w:val="none" w:sz="0" w:space="0" w:color="auto"/>
                                <w:right w:val="none" w:sz="0" w:space="0" w:color="auto"/>
                              </w:divBdr>
                            </w:div>
                            <w:div w:id="293946891">
                              <w:marLeft w:val="0"/>
                              <w:marRight w:val="0"/>
                              <w:marTop w:val="0"/>
                              <w:marBottom w:val="0"/>
                              <w:divBdr>
                                <w:top w:val="none" w:sz="0" w:space="0" w:color="auto"/>
                                <w:left w:val="none" w:sz="0" w:space="0" w:color="auto"/>
                                <w:bottom w:val="none" w:sz="0" w:space="0" w:color="auto"/>
                                <w:right w:val="none" w:sz="0" w:space="0" w:color="auto"/>
                              </w:divBdr>
                            </w:div>
                            <w:div w:id="819276474">
                              <w:marLeft w:val="0"/>
                              <w:marRight w:val="0"/>
                              <w:marTop w:val="0"/>
                              <w:marBottom w:val="0"/>
                              <w:divBdr>
                                <w:top w:val="none" w:sz="0" w:space="0" w:color="auto"/>
                                <w:left w:val="none" w:sz="0" w:space="0" w:color="auto"/>
                                <w:bottom w:val="none" w:sz="0" w:space="0" w:color="auto"/>
                                <w:right w:val="none" w:sz="0" w:space="0" w:color="auto"/>
                              </w:divBdr>
                            </w:div>
                            <w:div w:id="989091416">
                              <w:marLeft w:val="0"/>
                              <w:marRight w:val="0"/>
                              <w:marTop w:val="0"/>
                              <w:marBottom w:val="0"/>
                              <w:divBdr>
                                <w:top w:val="none" w:sz="0" w:space="0" w:color="auto"/>
                                <w:left w:val="none" w:sz="0" w:space="0" w:color="auto"/>
                                <w:bottom w:val="none" w:sz="0" w:space="0" w:color="auto"/>
                                <w:right w:val="none" w:sz="0" w:space="0" w:color="auto"/>
                              </w:divBdr>
                              <w:divsChild>
                                <w:div w:id="1416829105">
                                  <w:marLeft w:val="0"/>
                                  <w:marRight w:val="0"/>
                                  <w:marTop w:val="0"/>
                                  <w:marBottom w:val="0"/>
                                  <w:divBdr>
                                    <w:top w:val="none" w:sz="0" w:space="0" w:color="auto"/>
                                    <w:left w:val="none" w:sz="0" w:space="0" w:color="auto"/>
                                    <w:bottom w:val="none" w:sz="0" w:space="0" w:color="auto"/>
                                    <w:right w:val="none" w:sz="0" w:space="0" w:color="auto"/>
                                  </w:divBdr>
                                  <w:divsChild>
                                    <w:div w:id="602036830">
                                      <w:marLeft w:val="0"/>
                                      <w:marRight w:val="0"/>
                                      <w:marTop w:val="0"/>
                                      <w:marBottom w:val="0"/>
                                      <w:divBdr>
                                        <w:top w:val="none" w:sz="0" w:space="0" w:color="auto"/>
                                        <w:left w:val="none" w:sz="0" w:space="0" w:color="auto"/>
                                        <w:bottom w:val="none" w:sz="0" w:space="0" w:color="auto"/>
                                        <w:right w:val="none" w:sz="0" w:space="0" w:color="auto"/>
                                      </w:divBdr>
                                    </w:div>
                                    <w:div w:id="752123737">
                                      <w:marLeft w:val="0"/>
                                      <w:marRight w:val="0"/>
                                      <w:marTop w:val="0"/>
                                      <w:marBottom w:val="0"/>
                                      <w:divBdr>
                                        <w:top w:val="none" w:sz="0" w:space="0" w:color="auto"/>
                                        <w:left w:val="none" w:sz="0" w:space="0" w:color="auto"/>
                                        <w:bottom w:val="none" w:sz="0" w:space="0" w:color="auto"/>
                                        <w:right w:val="none" w:sz="0" w:space="0" w:color="auto"/>
                                      </w:divBdr>
                                    </w:div>
                                    <w:div w:id="973830295">
                                      <w:marLeft w:val="0"/>
                                      <w:marRight w:val="0"/>
                                      <w:marTop w:val="0"/>
                                      <w:marBottom w:val="0"/>
                                      <w:divBdr>
                                        <w:top w:val="none" w:sz="0" w:space="0" w:color="auto"/>
                                        <w:left w:val="none" w:sz="0" w:space="0" w:color="auto"/>
                                        <w:bottom w:val="none" w:sz="0" w:space="0" w:color="auto"/>
                                        <w:right w:val="none" w:sz="0" w:space="0" w:color="auto"/>
                                      </w:divBdr>
                                    </w:div>
                                    <w:div w:id="1707293494">
                                      <w:marLeft w:val="0"/>
                                      <w:marRight w:val="0"/>
                                      <w:marTop w:val="0"/>
                                      <w:marBottom w:val="0"/>
                                      <w:divBdr>
                                        <w:top w:val="none" w:sz="0" w:space="0" w:color="auto"/>
                                        <w:left w:val="none" w:sz="0" w:space="0" w:color="auto"/>
                                        <w:bottom w:val="none" w:sz="0" w:space="0" w:color="auto"/>
                                        <w:right w:val="none" w:sz="0" w:space="0" w:color="auto"/>
                                      </w:divBdr>
                                    </w:div>
                                    <w:div w:id="171523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267612">
                              <w:marLeft w:val="0"/>
                              <w:marRight w:val="0"/>
                              <w:marTop w:val="0"/>
                              <w:marBottom w:val="0"/>
                              <w:divBdr>
                                <w:top w:val="none" w:sz="0" w:space="0" w:color="auto"/>
                                <w:left w:val="none" w:sz="0" w:space="0" w:color="auto"/>
                                <w:bottom w:val="none" w:sz="0" w:space="0" w:color="auto"/>
                                <w:right w:val="none" w:sz="0" w:space="0" w:color="auto"/>
                              </w:divBdr>
                            </w:div>
                          </w:divsChild>
                        </w:div>
                        <w:div w:id="1982228224">
                          <w:marLeft w:val="0"/>
                          <w:marRight w:val="0"/>
                          <w:marTop w:val="0"/>
                          <w:marBottom w:val="0"/>
                          <w:divBdr>
                            <w:top w:val="none" w:sz="0" w:space="0" w:color="auto"/>
                            <w:left w:val="none" w:sz="0" w:space="0" w:color="auto"/>
                            <w:bottom w:val="none" w:sz="0" w:space="0" w:color="auto"/>
                            <w:right w:val="none" w:sz="0" w:space="0" w:color="auto"/>
                          </w:divBdr>
                        </w:div>
                      </w:divsChild>
                    </w:div>
                    <w:div w:id="804158869">
                      <w:marLeft w:val="0"/>
                      <w:marRight w:val="0"/>
                      <w:marTop w:val="0"/>
                      <w:marBottom w:val="0"/>
                      <w:divBdr>
                        <w:top w:val="none" w:sz="0" w:space="0" w:color="auto"/>
                        <w:left w:val="none" w:sz="0" w:space="0" w:color="auto"/>
                        <w:bottom w:val="none" w:sz="0" w:space="0" w:color="auto"/>
                        <w:right w:val="none" w:sz="0" w:space="0" w:color="auto"/>
                      </w:divBdr>
                      <w:divsChild>
                        <w:div w:id="2083601603">
                          <w:marLeft w:val="0"/>
                          <w:marRight w:val="0"/>
                          <w:marTop w:val="0"/>
                          <w:marBottom w:val="0"/>
                          <w:divBdr>
                            <w:top w:val="none" w:sz="0" w:space="0" w:color="auto"/>
                            <w:left w:val="none" w:sz="0" w:space="0" w:color="auto"/>
                            <w:bottom w:val="none" w:sz="0" w:space="0" w:color="auto"/>
                            <w:right w:val="none" w:sz="0" w:space="0" w:color="auto"/>
                          </w:divBdr>
                          <w:divsChild>
                            <w:div w:id="33359268">
                              <w:marLeft w:val="0"/>
                              <w:marRight w:val="0"/>
                              <w:marTop w:val="0"/>
                              <w:marBottom w:val="0"/>
                              <w:divBdr>
                                <w:top w:val="none" w:sz="0" w:space="0" w:color="auto"/>
                                <w:left w:val="none" w:sz="0" w:space="0" w:color="auto"/>
                                <w:bottom w:val="none" w:sz="0" w:space="0" w:color="auto"/>
                                <w:right w:val="none" w:sz="0" w:space="0" w:color="auto"/>
                              </w:divBdr>
                            </w:div>
                            <w:div w:id="1325667613">
                              <w:marLeft w:val="0"/>
                              <w:marRight w:val="0"/>
                              <w:marTop w:val="0"/>
                              <w:marBottom w:val="0"/>
                              <w:divBdr>
                                <w:top w:val="none" w:sz="0" w:space="0" w:color="auto"/>
                                <w:left w:val="none" w:sz="0" w:space="0" w:color="auto"/>
                                <w:bottom w:val="none" w:sz="0" w:space="0" w:color="auto"/>
                                <w:right w:val="none" w:sz="0" w:space="0" w:color="auto"/>
                              </w:divBdr>
                            </w:div>
                            <w:div w:id="2029788457">
                              <w:marLeft w:val="0"/>
                              <w:marRight w:val="0"/>
                              <w:marTop w:val="0"/>
                              <w:marBottom w:val="0"/>
                              <w:divBdr>
                                <w:top w:val="none" w:sz="0" w:space="0" w:color="auto"/>
                                <w:left w:val="none" w:sz="0" w:space="0" w:color="auto"/>
                                <w:bottom w:val="none" w:sz="0" w:space="0" w:color="auto"/>
                                <w:right w:val="none" w:sz="0" w:space="0" w:color="auto"/>
                              </w:divBdr>
                              <w:divsChild>
                                <w:div w:id="2074155016">
                                  <w:marLeft w:val="0"/>
                                  <w:marRight w:val="0"/>
                                  <w:marTop w:val="0"/>
                                  <w:marBottom w:val="0"/>
                                  <w:divBdr>
                                    <w:top w:val="none" w:sz="0" w:space="0" w:color="auto"/>
                                    <w:left w:val="none" w:sz="0" w:space="0" w:color="auto"/>
                                    <w:bottom w:val="none" w:sz="0" w:space="0" w:color="auto"/>
                                    <w:right w:val="none" w:sz="0" w:space="0" w:color="auto"/>
                                  </w:divBdr>
                                  <w:divsChild>
                                    <w:div w:id="1267272581">
                                      <w:marLeft w:val="0"/>
                                      <w:marRight w:val="0"/>
                                      <w:marTop w:val="0"/>
                                      <w:marBottom w:val="0"/>
                                      <w:divBdr>
                                        <w:top w:val="none" w:sz="0" w:space="0" w:color="auto"/>
                                        <w:left w:val="none" w:sz="0" w:space="0" w:color="auto"/>
                                        <w:bottom w:val="none" w:sz="0" w:space="0" w:color="auto"/>
                                        <w:right w:val="none" w:sz="0" w:space="0" w:color="auto"/>
                                      </w:divBdr>
                                      <w:divsChild>
                                        <w:div w:id="1631978551">
                                          <w:marLeft w:val="0"/>
                                          <w:marRight w:val="0"/>
                                          <w:marTop w:val="0"/>
                                          <w:marBottom w:val="0"/>
                                          <w:divBdr>
                                            <w:top w:val="none" w:sz="0" w:space="0" w:color="auto"/>
                                            <w:left w:val="none" w:sz="0" w:space="0" w:color="auto"/>
                                            <w:bottom w:val="none" w:sz="0" w:space="0" w:color="auto"/>
                                            <w:right w:val="none" w:sz="0" w:space="0" w:color="auto"/>
                                          </w:divBdr>
                                          <w:divsChild>
                                            <w:div w:id="17510057">
                                              <w:marLeft w:val="0"/>
                                              <w:marRight w:val="0"/>
                                              <w:marTop w:val="0"/>
                                              <w:marBottom w:val="0"/>
                                              <w:divBdr>
                                                <w:top w:val="none" w:sz="0" w:space="0" w:color="auto"/>
                                                <w:left w:val="none" w:sz="0" w:space="0" w:color="auto"/>
                                                <w:bottom w:val="none" w:sz="0" w:space="0" w:color="auto"/>
                                                <w:right w:val="none" w:sz="0" w:space="0" w:color="auto"/>
                                              </w:divBdr>
                                            </w:div>
                                            <w:div w:id="222133648">
                                              <w:marLeft w:val="0"/>
                                              <w:marRight w:val="0"/>
                                              <w:marTop w:val="0"/>
                                              <w:marBottom w:val="0"/>
                                              <w:divBdr>
                                                <w:top w:val="none" w:sz="0" w:space="0" w:color="auto"/>
                                                <w:left w:val="none" w:sz="0" w:space="0" w:color="auto"/>
                                                <w:bottom w:val="none" w:sz="0" w:space="0" w:color="auto"/>
                                                <w:right w:val="none" w:sz="0" w:space="0" w:color="auto"/>
                                              </w:divBdr>
                                            </w:div>
                                            <w:div w:id="574979000">
                                              <w:marLeft w:val="0"/>
                                              <w:marRight w:val="0"/>
                                              <w:marTop w:val="0"/>
                                              <w:marBottom w:val="0"/>
                                              <w:divBdr>
                                                <w:top w:val="none" w:sz="0" w:space="0" w:color="auto"/>
                                                <w:left w:val="none" w:sz="0" w:space="0" w:color="auto"/>
                                                <w:bottom w:val="none" w:sz="0" w:space="0" w:color="auto"/>
                                                <w:right w:val="none" w:sz="0" w:space="0" w:color="auto"/>
                                              </w:divBdr>
                                            </w:div>
                                            <w:div w:id="214407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6909139">
                      <w:marLeft w:val="0"/>
                      <w:marRight w:val="0"/>
                      <w:marTop w:val="0"/>
                      <w:marBottom w:val="0"/>
                      <w:divBdr>
                        <w:top w:val="none" w:sz="0" w:space="0" w:color="auto"/>
                        <w:left w:val="none" w:sz="0" w:space="0" w:color="auto"/>
                        <w:bottom w:val="none" w:sz="0" w:space="0" w:color="auto"/>
                        <w:right w:val="none" w:sz="0" w:space="0" w:color="auto"/>
                      </w:divBdr>
                    </w:div>
                    <w:div w:id="1712657134">
                      <w:marLeft w:val="0"/>
                      <w:marRight w:val="0"/>
                      <w:marTop w:val="0"/>
                      <w:marBottom w:val="0"/>
                      <w:divBdr>
                        <w:top w:val="none" w:sz="0" w:space="0" w:color="auto"/>
                        <w:left w:val="none" w:sz="0" w:space="0" w:color="auto"/>
                        <w:bottom w:val="none" w:sz="0" w:space="0" w:color="auto"/>
                        <w:right w:val="none" w:sz="0" w:space="0" w:color="auto"/>
                      </w:divBdr>
                    </w:div>
                    <w:div w:id="1806462268">
                      <w:marLeft w:val="0"/>
                      <w:marRight w:val="0"/>
                      <w:marTop w:val="0"/>
                      <w:marBottom w:val="0"/>
                      <w:divBdr>
                        <w:top w:val="none" w:sz="0" w:space="0" w:color="auto"/>
                        <w:left w:val="none" w:sz="0" w:space="0" w:color="auto"/>
                        <w:bottom w:val="none" w:sz="0" w:space="0" w:color="auto"/>
                        <w:right w:val="none" w:sz="0" w:space="0" w:color="auto"/>
                      </w:divBdr>
                    </w:div>
                    <w:div w:id="1980069275">
                      <w:marLeft w:val="0"/>
                      <w:marRight w:val="0"/>
                      <w:marTop w:val="0"/>
                      <w:marBottom w:val="0"/>
                      <w:divBdr>
                        <w:top w:val="none" w:sz="0" w:space="0" w:color="auto"/>
                        <w:left w:val="none" w:sz="0" w:space="0" w:color="auto"/>
                        <w:bottom w:val="none" w:sz="0" w:space="0" w:color="auto"/>
                        <w:right w:val="none" w:sz="0" w:space="0" w:color="auto"/>
                      </w:divBdr>
                    </w:div>
                    <w:div w:id="201264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259982">
              <w:marLeft w:val="-1410"/>
              <w:marRight w:val="0"/>
              <w:marTop w:val="0"/>
              <w:marBottom w:val="0"/>
              <w:divBdr>
                <w:top w:val="none" w:sz="0" w:space="0" w:color="auto"/>
                <w:left w:val="none" w:sz="0" w:space="0" w:color="auto"/>
                <w:bottom w:val="none" w:sz="0" w:space="0" w:color="auto"/>
                <w:right w:val="none" w:sz="0" w:space="0" w:color="auto"/>
              </w:divBdr>
              <w:divsChild>
                <w:div w:id="2075350457">
                  <w:marLeft w:val="0"/>
                  <w:marRight w:val="0"/>
                  <w:marTop w:val="0"/>
                  <w:marBottom w:val="0"/>
                  <w:divBdr>
                    <w:top w:val="none" w:sz="0" w:space="0" w:color="auto"/>
                    <w:left w:val="none" w:sz="0" w:space="0" w:color="auto"/>
                    <w:bottom w:val="none" w:sz="0" w:space="0" w:color="auto"/>
                    <w:right w:val="none" w:sz="0" w:space="0" w:color="auto"/>
                  </w:divBdr>
                </w:div>
              </w:divsChild>
            </w:div>
            <w:div w:id="1239705413">
              <w:marLeft w:val="9840"/>
              <w:marRight w:val="0"/>
              <w:marTop w:val="0"/>
              <w:marBottom w:val="0"/>
              <w:divBdr>
                <w:top w:val="none" w:sz="0" w:space="0" w:color="auto"/>
                <w:left w:val="none" w:sz="0" w:space="0" w:color="auto"/>
                <w:bottom w:val="none" w:sz="0" w:space="0" w:color="auto"/>
                <w:right w:val="none" w:sz="0" w:space="0" w:color="auto"/>
              </w:divBdr>
              <w:divsChild>
                <w:div w:id="98404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453345">
      <w:bodyDiv w:val="1"/>
      <w:marLeft w:val="0"/>
      <w:marRight w:val="0"/>
      <w:marTop w:val="0"/>
      <w:marBottom w:val="0"/>
      <w:divBdr>
        <w:top w:val="none" w:sz="0" w:space="0" w:color="auto"/>
        <w:left w:val="none" w:sz="0" w:space="0" w:color="auto"/>
        <w:bottom w:val="none" w:sz="0" w:space="0" w:color="auto"/>
        <w:right w:val="none" w:sz="0" w:space="0" w:color="auto"/>
      </w:divBdr>
      <w:divsChild>
        <w:div w:id="251013025">
          <w:marLeft w:val="0"/>
          <w:marRight w:val="0"/>
          <w:marTop w:val="0"/>
          <w:marBottom w:val="0"/>
          <w:divBdr>
            <w:top w:val="none" w:sz="0" w:space="0" w:color="auto"/>
            <w:left w:val="none" w:sz="0" w:space="0" w:color="auto"/>
            <w:bottom w:val="none" w:sz="0" w:space="0" w:color="auto"/>
            <w:right w:val="none" w:sz="0" w:space="0" w:color="auto"/>
          </w:divBdr>
        </w:div>
        <w:div w:id="492336040">
          <w:marLeft w:val="0"/>
          <w:marRight w:val="0"/>
          <w:marTop w:val="0"/>
          <w:marBottom w:val="0"/>
          <w:divBdr>
            <w:top w:val="none" w:sz="0" w:space="0" w:color="auto"/>
            <w:left w:val="none" w:sz="0" w:space="0" w:color="auto"/>
            <w:bottom w:val="none" w:sz="0" w:space="0" w:color="auto"/>
            <w:right w:val="none" w:sz="0" w:space="0" w:color="auto"/>
          </w:divBdr>
        </w:div>
        <w:div w:id="740255749">
          <w:marLeft w:val="0"/>
          <w:marRight w:val="0"/>
          <w:marTop w:val="0"/>
          <w:marBottom w:val="0"/>
          <w:divBdr>
            <w:top w:val="none" w:sz="0" w:space="0" w:color="auto"/>
            <w:left w:val="none" w:sz="0" w:space="0" w:color="auto"/>
            <w:bottom w:val="none" w:sz="0" w:space="0" w:color="auto"/>
            <w:right w:val="none" w:sz="0" w:space="0" w:color="auto"/>
          </w:divBdr>
        </w:div>
        <w:div w:id="1502306698">
          <w:marLeft w:val="0"/>
          <w:marRight w:val="0"/>
          <w:marTop w:val="0"/>
          <w:marBottom w:val="100"/>
          <w:divBdr>
            <w:top w:val="none" w:sz="0" w:space="0" w:color="auto"/>
            <w:left w:val="none" w:sz="0" w:space="0" w:color="auto"/>
            <w:bottom w:val="none" w:sz="0" w:space="0" w:color="auto"/>
            <w:right w:val="none" w:sz="0" w:space="0" w:color="auto"/>
          </w:divBdr>
        </w:div>
        <w:div w:id="2131316683">
          <w:marLeft w:val="0"/>
          <w:marRight w:val="0"/>
          <w:marTop w:val="0"/>
          <w:marBottom w:val="0"/>
          <w:divBdr>
            <w:top w:val="none" w:sz="0" w:space="0" w:color="auto"/>
            <w:left w:val="none" w:sz="0" w:space="0" w:color="auto"/>
            <w:bottom w:val="none" w:sz="0" w:space="0" w:color="auto"/>
            <w:right w:val="none" w:sz="0" w:space="0" w:color="auto"/>
          </w:divBdr>
        </w:div>
      </w:divsChild>
    </w:div>
    <w:div w:id="1718163052">
      <w:bodyDiv w:val="1"/>
      <w:marLeft w:val="0"/>
      <w:marRight w:val="0"/>
      <w:marTop w:val="0"/>
      <w:marBottom w:val="0"/>
      <w:divBdr>
        <w:top w:val="none" w:sz="0" w:space="0" w:color="auto"/>
        <w:left w:val="none" w:sz="0" w:space="0" w:color="auto"/>
        <w:bottom w:val="none" w:sz="0" w:space="0" w:color="auto"/>
        <w:right w:val="none" w:sz="0" w:space="0" w:color="auto"/>
      </w:divBdr>
      <w:divsChild>
        <w:div w:id="525019217">
          <w:marLeft w:val="0"/>
          <w:marRight w:val="0"/>
          <w:marTop w:val="0"/>
          <w:marBottom w:val="0"/>
          <w:divBdr>
            <w:top w:val="none" w:sz="0" w:space="0" w:color="auto"/>
            <w:left w:val="none" w:sz="0" w:space="0" w:color="auto"/>
            <w:bottom w:val="none" w:sz="0" w:space="0" w:color="auto"/>
            <w:right w:val="none" w:sz="0" w:space="0" w:color="auto"/>
          </w:divBdr>
        </w:div>
        <w:div w:id="545071931">
          <w:marLeft w:val="0"/>
          <w:marRight w:val="0"/>
          <w:marTop w:val="0"/>
          <w:marBottom w:val="0"/>
          <w:divBdr>
            <w:top w:val="none" w:sz="0" w:space="0" w:color="auto"/>
            <w:left w:val="none" w:sz="0" w:space="0" w:color="auto"/>
            <w:bottom w:val="none" w:sz="0" w:space="0" w:color="auto"/>
            <w:right w:val="none" w:sz="0" w:space="0" w:color="auto"/>
          </w:divBdr>
        </w:div>
        <w:div w:id="665985078">
          <w:marLeft w:val="0"/>
          <w:marRight w:val="0"/>
          <w:marTop w:val="0"/>
          <w:marBottom w:val="0"/>
          <w:divBdr>
            <w:top w:val="none" w:sz="0" w:space="0" w:color="auto"/>
            <w:left w:val="none" w:sz="0" w:space="0" w:color="auto"/>
            <w:bottom w:val="none" w:sz="0" w:space="0" w:color="auto"/>
            <w:right w:val="none" w:sz="0" w:space="0" w:color="auto"/>
          </w:divBdr>
        </w:div>
        <w:div w:id="950476730">
          <w:marLeft w:val="0"/>
          <w:marRight w:val="0"/>
          <w:marTop w:val="0"/>
          <w:marBottom w:val="0"/>
          <w:divBdr>
            <w:top w:val="none" w:sz="0" w:space="0" w:color="auto"/>
            <w:left w:val="none" w:sz="0" w:space="0" w:color="auto"/>
            <w:bottom w:val="none" w:sz="0" w:space="0" w:color="auto"/>
            <w:right w:val="none" w:sz="0" w:space="0" w:color="auto"/>
          </w:divBdr>
        </w:div>
        <w:div w:id="1129709798">
          <w:marLeft w:val="0"/>
          <w:marRight w:val="0"/>
          <w:marTop w:val="0"/>
          <w:marBottom w:val="0"/>
          <w:divBdr>
            <w:top w:val="none" w:sz="0" w:space="0" w:color="auto"/>
            <w:left w:val="none" w:sz="0" w:space="0" w:color="auto"/>
            <w:bottom w:val="none" w:sz="0" w:space="0" w:color="auto"/>
            <w:right w:val="none" w:sz="0" w:space="0" w:color="auto"/>
          </w:divBdr>
        </w:div>
        <w:div w:id="1922984223">
          <w:marLeft w:val="0"/>
          <w:marRight w:val="0"/>
          <w:marTop w:val="0"/>
          <w:marBottom w:val="0"/>
          <w:divBdr>
            <w:top w:val="none" w:sz="0" w:space="0" w:color="auto"/>
            <w:left w:val="none" w:sz="0" w:space="0" w:color="auto"/>
            <w:bottom w:val="none" w:sz="0" w:space="0" w:color="auto"/>
            <w:right w:val="none" w:sz="0" w:space="0" w:color="auto"/>
          </w:divBdr>
          <w:divsChild>
            <w:div w:id="1342274698">
              <w:marLeft w:val="0"/>
              <w:marRight w:val="0"/>
              <w:marTop w:val="0"/>
              <w:marBottom w:val="0"/>
              <w:divBdr>
                <w:top w:val="none" w:sz="0" w:space="0" w:color="auto"/>
                <w:left w:val="none" w:sz="0" w:space="0" w:color="auto"/>
                <w:bottom w:val="none" w:sz="0" w:space="0" w:color="auto"/>
                <w:right w:val="none" w:sz="0" w:space="0" w:color="auto"/>
              </w:divBdr>
              <w:divsChild>
                <w:div w:id="105416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469096">
          <w:marLeft w:val="0"/>
          <w:marRight w:val="0"/>
          <w:marTop w:val="0"/>
          <w:marBottom w:val="0"/>
          <w:divBdr>
            <w:top w:val="none" w:sz="0" w:space="0" w:color="auto"/>
            <w:left w:val="none" w:sz="0" w:space="0" w:color="auto"/>
            <w:bottom w:val="none" w:sz="0" w:space="0" w:color="auto"/>
            <w:right w:val="none" w:sz="0" w:space="0" w:color="auto"/>
          </w:divBdr>
          <w:divsChild>
            <w:div w:id="1306425209">
              <w:marLeft w:val="0"/>
              <w:marRight w:val="0"/>
              <w:marTop w:val="0"/>
              <w:marBottom w:val="0"/>
              <w:divBdr>
                <w:top w:val="none" w:sz="0" w:space="0" w:color="auto"/>
                <w:left w:val="none" w:sz="0" w:space="0" w:color="auto"/>
                <w:bottom w:val="none" w:sz="0" w:space="0" w:color="auto"/>
                <w:right w:val="none" w:sz="0" w:space="0" w:color="auto"/>
              </w:divBdr>
              <w:divsChild>
                <w:div w:id="2110587069">
                  <w:marLeft w:val="0"/>
                  <w:marRight w:val="0"/>
                  <w:marTop w:val="0"/>
                  <w:marBottom w:val="0"/>
                  <w:divBdr>
                    <w:top w:val="none" w:sz="0" w:space="0" w:color="auto"/>
                    <w:left w:val="none" w:sz="0" w:space="0" w:color="auto"/>
                    <w:bottom w:val="none" w:sz="0" w:space="0" w:color="auto"/>
                    <w:right w:val="none" w:sz="0" w:space="0" w:color="auto"/>
                  </w:divBdr>
                  <w:divsChild>
                    <w:div w:id="5551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397391">
      <w:bodyDiv w:val="1"/>
      <w:marLeft w:val="0"/>
      <w:marRight w:val="0"/>
      <w:marTop w:val="0"/>
      <w:marBottom w:val="0"/>
      <w:divBdr>
        <w:top w:val="none" w:sz="0" w:space="0" w:color="auto"/>
        <w:left w:val="none" w:sz="0" w:space="0" w:color="auto"/>
        <w:bottom w:val="none" w:sz="0" w:space="0" w:color="auto"/>
        <w:right w:val="none" w:sz="0" w:space="0" w:color="auto"/>
      </w:divBdr>
    </w:div>
    <w:div w:id="1758742904">
      <w:bodyDiv w:val="1"/>
      <w:marLeft w:val="0"/>
      <w:marRight w:val="0"/>
      <w:marTop w:val="0"/>
      <w:marBottom w:val="0"/>
      <w:divBdr>
        <w:top w:val="none" w:sz="0" w:space="0" w:color="auto"/>
        <w:left w:val="none" w:sz="0" w:space="0" w:color="auto"/>
        <w:bottom w:val="none" w:sz="0" w:space="0" w:color="auto"/>
        <w:right w:val="none" w:sz="0" w:space="0" w:color="auto"/>
      </w:divBdr>
      <w:divsChild>
        <w:div w:id="1004284110">
          <w:marLeft w:val="0"/>
          <w:marRight w:val="0"/>
          <w:marTop w:val="0"/>
          <w:marBottom w:val="0"/>
          <w:divBdr>
            <w:top w:val="none" w:sz="0" w:space="0" w:color="auto"/>
            <w:left w:val="none" w:sz="0" w:space="0" w:color="auto"/>
            <w:bottom w:val="none" w:sz="0" w:space="0" w:color="auto"/>
            <w:right w:val="none" w:sz="0" w:space="0" w:color="auto"/>
          </w:divBdr>
        </w:div>
      </w:divsChild>
    </w:div>
    <w:div w:id="1765803088">
      <w:bodyDiv w:val="1"/>
      <w:marLeft w:val="0"/>
      <w:marRight w:val="0"/>
      <w:marTop w:val="0"/>
      <w:marBottom w:val="0"/>
      <w:divBdr>
        <w:top w:val="none" w:sz="0" w:space="0" w:color="auto"/>
        <w:left w:val="none" w:sz="0" w:space="0" w:color="auto"/>
        <w:bottom w:val="none" w:sz="0" w:space="0" w:color="auto"/>
        <w:right w:val="none" w:sz="0" w:space="0" w:color="auto"/>
      </w:divBdr>
      <w:divsChild>
        <w:div w:id="279264957">
          <w:marLeft w:val="0"/>
          <w:marRight w:val="0"/>
          <w:marTop w:val="0"/>
          <w:marBottom w:val="0"/>
          <w:divBdr>
            <w:top w:val="none" w:sz="0" w:space="0" w:color="auto"/>
            <w:left w:val="none" w:sz="0" w:space="0" w:color="auto"/>
            <w:bottom w:val="none" w:sz="0" w:space="0" w:color="auto"/>
            <w:right w:val="none" w:sz="0" w:space="0" w:color="auto"/>
          </w:divBdr>
        </w:div>
        <w:div w:id="1808667923">
          <w:marLeft w:val="0"/>
          <w:marRight w:val="0"/>
          <w:marTop w:val="0"/>
          <w:marBottom w:val="0"/>
          <w:divBdr>
            <w:top w:val="none" w:sz="0" w:space="0" w:color="auto"/>
            <w:left w:val="none" w:sz="0" w:space="0" w:color="auto"/>
            <w:bottom w:val="none" w:sz="0" w:space="0" w:color="auto"/>
            <w:right w:val="none" w:sz="0" w:space="0" w:color="auto"/>
          </w:divBdr>
          <w:divsChild>
            <w:div w:id="42326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106500">
      <w:bodyDiv w:val="1"/>
      <w:marLeft w:val="0"/>
      <w:marRight w:val="0"/>
      <w:marTop w:val="0"/>
      <w:marBottom w:val="0"/>
      <w:divBdr>
        <w:top w:val="none" w:sz="0" w:space="0" w:color="auto"/>
        <w:left w:val="none" w:sz="0" w:space="0" w:color="auto"/>
        <w:bottom w:val="none" w:sz="0" w:space="0" w:color="auto"/>
        <w:right w:val="none" w:sz="0" w:space="0" w:color="auto"/>
      </w:divBdr>
      <w:divsChild>
        <w:div w:id="1695686556">
          <w:marLeft w:val="0"/>
          <w:marRight w:val="0"/>
          <w:marTop w:val="40"/>
          <w:marBottom w:val="0"/>
          <w:divBdr>
            <w:top w:val="none" w:sz="0" w:space="0" w:color="auto"/>
            <w:left w:val="none" w:sz="0" w:space="0" w:color="auto"/>
            <w:bottom w:val="none" w:sz="0" w:space="0" w:color="auto"/>
            <w:right w:val="none" w:sz="0" w:space="0" w:color="auto"/>
          </w:divBdr>
        </w:div>
        <w:div w:id="127935346">
          <w:marLeft w:val="370"/>
          <w:marRight w:val="0"/>
          <w:marTop w:val="320"/>
          <w:marBottom w:val="0"/>
          <w:divBdr>
            <w:top w:val="none" w:sz="0" w:space="0" w:color="auto"/>
            <w:left w:val="none" w:sz="0" w:space="0" w:color="auto"/>
            <w:bottom w:val="none" w:sz="0" w:space="0" w:color="auto"/>
            <w:right w:val="none" w:sz="0" w:space="0" w:color="auto"/>
          </w:divBdr>
          <w:divsChild>
            <w:div w:id="112061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961015">
      <w:bodyDiv w:val="1"/>
      <w:marLeft w:val="0"/>
      <w:marRight w:val="0"/>
      <w:marTop w:val="0"/>
      <w:marBottom w:val="0"/>
      <w:divBdr>
        <w:top w:val="none" w:sz="0" w:space="0" w:color="auto"/>
        <w:left w:val="none" w:sz="0" w:space="0" w:color="auto"/>
        <w:bottom w:val="none" w:sz="0" w:space="0" w:color="auto"/>
        <w:right w:val="none" w:sz="0" w:space="0" w:color="auto"/>
      </w:divBdr>
      <w:divsChild>
        <w:div w:id="848301046">
          <w:marLeft w:val="0"/>
          <w:marRight w:val="0"/>
          <w:marTop w:val="0"/>
          <w:marBottom w:val="0"/>
          <w:divBdr>
            <w:top w:val="none" w:sz="0" w:space="0" w:color="auto"/>
            <w:left w:val="none" w:sz="0" w:space="0" w:color="auto"/>
            <w:bottom w:val="none" w:sz="0" w:space="0" w:color="auto"/>
            <w:right w:val="none" w:sz="0" w:space="0" w:color="auto"/>
          </w:divBdr>
        </w:div>
        <w:div w:id="1189754478">
          <w:marLeft w:val="0"/>
          <w:marRight w:val="0"/>
          <w:marTop w:val="0"/>
          <w:marBottom w:val="0"/>
          <w:divBdr>
            <w:top w:val="none" w:sz="0" w:space="0" w:color="auto"/>
            <w:left w:val="none" w:sz="0" w:space="0" w:color="auto"/>
            <w:bottom w:val="none" w:sz="0" w:space="0" w:color="auto"/>
            <w:right w:val="none" w:sz="0" w:space="0" w:color="auto"/>
          </w:divBdr>
          <w:divsChild>
            <w:div w:id="1274944095">
              <w:marLeft w:val="0"/>
              <w:marRight w:val="0"/>
              <w:marTop w:val="0"/>
              <w:marBottom w:val="0"/>
              <w:divBdr>
                <w:top w:val="none" w:sz="0" w:space="0" w:color="auto"/>
                <w:left w:val="none" w:sz="0" w:space="0" w:color="auto"/>
                <w:bottom w:val="none" w:sz="0" w:space="0" w:color="auto"/>
                <w:right w:val="none" w:sz="0" w:space="0" w:color="auto"/>
              </w:divBdr>
              <w:divsChild>
                <w:div w:id="303005140">
                  <w:marLeft w:val="0"/>
                  <w:marRight w:val="0"/>
                  <w:marTop w:val="75"/>
                  <w:marBottom w:val="75"/>
                  <w:divBdr>
                    <w:top w:val="single" w:sz="6" w:space="0" w:color="DADADA"/>
                    <w:left w:val="single" w:sz="6" w:space="0" w:color="DADADA"/>
                    <w:bottom w:val="single" w:sz="6" w:space="0" w:color="DADADA"/>
                    <w:right w:val="single" w:sz="6" w:space="0" w:color="DADADA"/>
                  </w:divBdr>
                  <w:divsChild>
                    <w:div w:id="183560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447433">
          <w:marLeft w:val="0"/>
          <w:marRight w:val="0"/>
          <w:marTop w:val="0"/>
          <w:marBottom w:val="0"/>
          <w:divBdr>
            <w:top w:val="none" w:sz="0" w:space="0" w:color="auto"/>
            <w:left w:val="none" w:sz="0" w:space="0" w:color="auto"/>
            <w:bottom w:val="none" w:sz="0" w:space="0" w:color="auto"/>
            <w:right w:val="none" w:sz="0" w:space="0" w:color="auto"/>
          </w:divBdr>
          <w:divsChild>
            <w:div w:id="37896435">
              <w:marLeft w:val="0"/>
              <w:marRight w:val="0"/>
              <w:marTop w:val="0"/>
              <w:marBottom w:val="0"/>
              <w:divBdr>
                <w:top w:val="single" w:sz="6" w:space="0" w:color="DADADA"/>
                <w:left w:val="single" w:sz="6" w:space="0" w:color="DADADA"/>
                <w:bottom w:val="single" w:sz="6" w:space="0" w:color="DADADA"/>
                <w:right w:val="single" w:sz="6" w:space="0" w:color="DADADA"/>
              </w:divBdr>
              <w:divsChild>
                <w:div w:id="188417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888040">
          <w:marLeft w:val="0"/>
          <w:marRight w:val="0"/>
          <w:marTop w:val="0"/>
          <w:marBottom w:val="0"/>
          <w:divBdr>
            <w:top w:val="none" w:sz="0" w:space="0" w:color="auto"/>
            <w:left w:val="none" w:sz="0" w:space="0" w:color="auto"/>
            <w:bottom w:val="none" w:sz="0" w:space="0" w:color="auto"/>
            <w:right w:val="none" w:sz="0" w:space="0" w:color="auto"/>
          </w:divBdr>
        </w:div>
      </w:divsChild>
    </w:div>
    <w:div w:id="1790054216">
      <w:bodyDiv w:val="1"/>
      <w:marLeft w:val="0"/>
      <w:marRight w:val="0"/>
      <w:marTop w:val="0"/>
      <w:marBottom w:val="0"/>
      <w:divBdr>
        <w:top w:val="none" w:sz="0" w:space="0" w:color="auto"/>
        <w:left w:val="none" w:sz="0" w:space="0" w:color="auto"/>
        <w:bottom w:val="none" w:sz="0" w:space="0" w:color="auto"/>
        <w:right w:val="none" w:sz="0" w:space="0" w:color="auto"/>
      </w:divBdr>
      <w:divsChild>
        <w:div w:id="482546585">
          <w:marLeft w:val="0"/>
          <w:marRight w:val="0"/>
          <w:marTop w:val="0"/>
          <w:marBottom w:val="0"/>
          <w:divBdr>
            <w:top w:val="none" w:sz="0" w:space="0" w:color="auto"/>
            <w:left w:val="none" w:sz="0" w:space="0" w:color="auto"/>
            <w:bottom w:val="none" w:sz="0" w:space="0" w:color="auto"/>
            <w:right w:val="none" w:sz="0" w:space="0" w:color="auto"/>
          </w:divBdr>
        </w:div>
        <w:div w:id="678121738">
          <w:marLeft w:val="0"/>
          <w:marRight w:val="0"/>
          <w:marTop w:val="0"/>
          <w:marBottom w:val="0"/>
          <w:divBdr>
            <w:top w:val="none" w:sz="0" w:space="0" w:color="auto"/>
            <w:left w:val="none" w:sz="0" w:space="0" w:color="auto"/>
            <w:bottom w:val="none" w:sz="0" w:space="0" w:color="auto"/>
            <w:right w:val="none" w:sz="0" w:space="0" w:color="auto"/>
          </w:divBdr>
        </w:div>
        <w:div w:id="1922636312">
          <w:marLeft w:val="0"/>
          <w:marRight w:val="0"/>
          <w:marTop w:val="0"/>
          <w:marBottom w:val="0"/>
          <w:divBdr>
            <w:top w:val="none" w:sz="0" w:space="0" w:color="auto"/>
            <w:left w:val="none" w:sz="0" w:space="0" w:color="auto"/>
            <w:bottom w:val="none" w:sz="0" w:space="0" w:color="auto"/>
            <w:right w:val="none" w:sz="0" w:space="0" w:color="auto"/>
          </w:divBdr>
          <w:divsChild>
            <w:div w:id="109281245">
              <w:marLeft w:val="0"/>
              <w:marRight w:val="0"/>
              <w:marTop w:val="0"/>
              <w:marBottom w:val="0"/>
              <w:divBdr>
                <w:top w:val="none" w:sz="0" w:space="0" w:color="auto"/>
                <w:left w:val="none" w:sz="0" w:space="0" w:color="auto"/>
                <w:bottom w:val="none" w:sz="0" w:space="0" w:color="auto"/>
                <w:right w:val="none" w:sz="0" w:space="0" w:color="auto"/>
              </w:divBdr>
              <w:divsChild>
                <w:div w:id="1594628061">
                  <w:marLeft w:val="0"/>
                  <w:marRight w:val="0"/>
                  <w:marTop w:val="0"/>
                  <w:marBottom w:val="0"/>
                  <w:divBdr>
                    <w:top w:val="none" w:sz="0" w:space="0" w:color="auto"/>
                    <w:left w:val="none" w:sz="0" w:space="0" w:color="auto"/>
                    <w:bottom w:val="none" w:sz="0" w:space="0" w:color="auto"/>
                    <w:right w:val="none" w:sz="0" w:space="0" w:color="auto"/>
                  </w:divBdr>
                  <w:divsChild>
                    <w:div w:id="210753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5324171">
      <w:bodyDiv w:val="1"/>
      <w:marLeft w:val="0"/>
      <w:marRight w:val="0"/>
      <w:marTop w:val="0"/>
      <w:marBottom w:val="0"/>
      <w:divBdr>
        <w:top w:val="none" w:sz="0" w:space="0" w:color="auto"/>
        <w:left w:val="none" w:sz="0" w:space="0" w:color="auto"/>
        <w:bottom w:val="none" w:sz="0" w:space="0" w:color="auto"/>
        <w:right w:val="none" w:sz="0" w:space="0" w:color="auto"/>
      </w:divBdr>
      <w:divsChild>
        <w:div w:id="1124739585">
          <w:marLeft w:val="0"/>
          <w:marRight w:val="0"/>
          <w:marTop w:val="0"/>
          <w:marBottom w:val="0"/>
          <w:divBdr>
            <w:top w:val="none" w:sz="0" w:space="0" w:color="auto"/>
            <w:left w:val="none" w:sz="0" w:space="0" w:color="auto"/>
            <w:bottom w:val="none" w:sz="0" w:space="0" w:color="auto"/>
            <w:right w:val="none" w:sz="0" w:space="0" w:color="auto"/>
          </w:divBdr>
        </w:div>
      </w:divsChild>
    </w:div>
    <w:div w:id="1803032637">
      <w:bodyDiv w:val="1"/>
      <w:marLeft w:val="0"/>
      <w:marRight w:val="0"/>
      <w:marTop w:val="0"/>
      <w:marBottom w:val="0"/>
      <w:divBdr>
        <w:top w:val="none" w:sz="0" w:space="0" w:color="auto"/>
        <w:left w:val="none" w:sz="0" w:space="0" w:color="auto"/>
        <w:bottom w:val="none" w:sz="0" w:space="0" w:color="auto"/>
        <w:right w:val="none" w:sz="0" w:space="0" w:color="auto"/>
      </w:divBdr>
      <w:divsChild>
        <w:div w:id="1898130244">
          <w:marLeft w:val="0"/>
          <w:marRight w:val="0"/>
          <w:marTop w:val="0"/>
          <w:marBottom w:val="0"/>
          <w:divBdr>
            <w:top w:val="none" w:sz="0" w:space="0" w:color="auto"/>
            <w:left w:val="none" w:sz="0" w:space="0" w:color="auto"/>
            <w:bottom w:val="none" w:sz="0" w:space="0" w:color="auto"/>
            <w:right w:val="none" w:sz="0" w:space="0" w:color="auto"/>
          </w:divBdr>
          <w:divsChild>
            <w:div w:id="1601064515">
              <w:marLeft w:val="0"/>
              <w:marRight w:val="0"/>
              <w:marTop w:val="0"/>
              <w:marBottom w:val="0"/>
              <w:divBdr>
                <w:top w:val="none" w:sz="0" w:space="0" w:color="auto"/>
                <w:left w:val="none" w:sz="0" w:space="0" w:color="auto"/>
                <w:bottom w:val="none" w:sz="0" w:space="0" w:color="auto"/>
                <w:right w:val="none" w:sz="0" w:space="0" w:color="auto"/>
              </w:divBdr>
              <w:divsChild>
                <w:div w:id="434639575">
                  <w:marLeft w:val="0"/>
                  <w:marRight w:val="0"/>
                  <w:marTop w:val="0"/>
                  <w:marBottom w:val="0"/>
                  <w:divBdr>
                    <w:top w:val="none" w:sz="0" w:space="0" w:color="auto"/>
                    <w:left w:val="none" w:sz="0" w:space="0" w:color="auto"/>
                    <w:bottom w:val="none" w:sz="0" w:space="0" w:color="auto"/>
                    <w:right w:val="none" w:sz="0" w:space="0" w:color="auto"/>
                  </w:divBdr>
                  <w:divsChild>
                    <w:div w:id="918558952">
                      <w:marLeft w:val="0"/>
                      <w:marRight w:val="0"/>
                      <w:marTop w:val="0"/>
                      <w:marBottom w:val="0"/>
                      <w:divBdr>
                        <w:top w:val="none" w:sz="0" w:space="0" w:color="auto"/>
                        <w:left w:val="none" w:sz="0" w:space="0" w:color="auto"/>
                        <w:bottom w:val="none" w:sz="0" w:space="0" w:color="auto"/>
                        <w:right w:val="none" w:sz="0" w:space="0" w:color="auto"/>
                      </w:divBdr>
                      <w:divsChild>
                        <w:div w:id="1837458210">
                          <w:marLeft w:val="0"/>
                          <w:marRight w:val="0"/>
                          <w:marTop w:val="0"/>
                          <w:marBottom w:val="0"/>
                          <w:divBdr>
                            <w:top w:val="none" w:sz="0" w:space="0" w:color="auto"/>
                            <w:left w:val="none" w:sz="0" w:space="0" w:color="auto"/>
                            <w:bottom w:val="none" w:sz="0" w:space="0" w:color="auto"/>
                            <w:right w:val="none" w:sz="0" w:space="0" w:color="auto"/>
                          </w:divBdr>
                          <w:divsChild>
                            <w:div w:id="389691392">
                              <w:marLeft w:val="0"/>
                              <w:marRight w:val="0"/>
                              <w:marTop w:val="0"/>
                              <w:marBottom w:val="0"/>
                              <w:divBdr>
                                <w:top w:val="none" w:sz="0" w:space="0" w:color="auto"/>
                                <w:left w:val="none" w:sz="0" w:space="0" w:color="auto"/>
                                <w:bottom w:val="none" w:sz="0" w:space="0" w:color="auto"/>
                                <w:right w:val="none" w:sz="0" w:space="0" w:color="auto"/>
                              </w:divBdr>
                              <w:divsChild>
                                <w:div w:id="1839730786">
                                  <w:marLeft w:val="0"/>
                                  <w:marRight w:val="0"/>
                                  <w:marTop w:val="0"/>
                                  <w:marBottom w:val="0"/>
                                  <w:divBdr>
                                    <w:top w:val="none" w:sz="0" w:space="0" w:color="auto"/>
                                    <w:left w:val="none" w:sz="0" w:space="0" w:color="auto"/>
                                    <w:bottom w:val="none" w:sz="0" w:space="0" w:color="auto"/>
                                    <w:right w:val="none" w:sz="0" w:space="0" w:color="auto"/>
                                  </w:divBdr>
                                </w:div>
                              </w:divsChild>
                            </w:div>
                            <w:div w:id="1726828282">
                              <w:marLeft w:val="0"/>
                              <w:marRight w:val="0"/>
                              <w:marTop w:val="0"/>
                              <w:marBottom w:val="0"/>
                              <w:divBdr>
                                <w:top w:val="none" w:sz="0" w:space="0" w:color="auto"/>
                                <w:left w:val="none" w:sz="0" w:space="0" w:color="auto"/>
                                <w:bottom w:val="none" w:sz="0" w:space="0" w:color="auto"/>
                                <w:right w:val="none" w:sz="0" w:space="0" w:color="auto"/>
                              </w:divBdr>
                            </w:div>
                            <w:div w:id="2081756227">
                              <w:marLeft w:val="0"/>
                              <w:marRight w:val="0"/>
                              <w:marTop w:val="0"/>
                              <w:marBottom w:val="0"/>
                              <w:divBdr>
                                <w:top w:val="none" w:sz="0" w:space="0" w:color="auto"/>
                                <w:left w:val="none" w:sz="0" w:space="0" w:color="auto"/>
                                <w:bottom w:val="none" w:sz="0" w:space="0" w:color="auto"/>
                                <w:right w:val="none" w:sz="0" w:space="0" w:color="auto"/>
                              </w:divBdr>
                              <w:divsChild>
                                <w:div w:id="180231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376074">
                  <w:marLeft w:val="0"/>
                  <w:marRight w:val="0"/>
                  <w:marTop w:val="0"/>
                  <w:marBottom w:val="0"/>
                  <w:divBdr>
                    <w:top w:val="none" w:sz="0" w:space="0" w:color="auto"/>
                    <w:left w:val="none" w:sz="0" w:space="0" w:color="auto"/>
                    <w:bottom w:val="none" w:sz="0" w:space="0" w:color="auto"/>
                    <w:right w:val="none" w:sz="0" w:space="0" w:color="auto"/>
                  </w:divBdr>
                </w:div>
                <w:div w:id="151410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416494">
      <w:bodyDiv w:val="1"/>
      <w:marLeft w:val="0"/>
      <w:marRight w:val="0"/>
      <w:marTop w:val="0"/>
      <w:marBottom w:val="0"/>
      <w:divBdr>
        <w:top w:val="none" w:sz="0" w:space="0" w:color="auto"/>
        <w:left w:val="none" w:sz="0" w:space="0" w:color="auto"/>
        <w:bottom w:val="none" w:sz="0" w:space="0" w:color="auto"/>
        <w:right w:val="none" w:sz="0" w:space="0" w:color="auto"/>
      </w:divBdr>
      <w:divsChild>
        <w:div w:id="308091775">
          <w:marLeft w:val="0"/>
          <w:marRight w:val="0"/>
          <w:marTop w:val="0"/>
          <w:marBottom w:val="0"/>
          <w:divBdr>
            <w:top w:val="none" w:sz="0" w:space="0" w:color="auto"/>
            <w:left w:val="none" w:sz="0" w:space="0" w:color="auto"/>
            <w:bottom w:val="none" w:sz="0" w:space="0" w:color="auto"/>
            <w:right w:val="none" w:sz="0" w:space="0" w:color="auto"/>
          </w:divBdr>
        </w:div>
      </w:divsChild>
    </w:div>
    <w:div w:id="1839152859">
      <w:bodyDiv w:val="1"/>
      <w:marLeft w:val="0"/>
      <w:marRight w:val="0"/>
      <w:marTop w:val="0"/>
      <w:marBottom w:val="0"/>
      <w:divBdr>
        <w:top w:val="none" w:sz="0" w:space="0" w:color="auto"/>
        <w:left w:val="none" w:sz="0" w:space="0" w:color="auto"/>
        <w:bottom w:val="none" w:sz="0" w:space="0" w:color="auto"/>
        <w:right w:val="none" w:sz="0" w:space="0" w:color="auto"/>
      </w:divBdr>
      <w:divsChild>
        <w:div w:id="361516014">
          <w:marLeft w:val="0"/>
          <w:marRight w:val="0"/>
          <w:marTop w:val="0"/>
          <w:marBottom w:val="0"/>
          <w:divBdr>
            <w:top w:val="none" w:sz="0" w:space="0" w:color="auto"/>
            <w:left w:val="none" w:sz="0" w:space="0" w:color="auto"/>
            <w:bottom w:val="none" w:sz="0" w:space="0" w:color="auto"/>
            <w:right w:val="none" w:sz="0" w:space="0" w:color="auto"/>
          </w:divBdr>
        </w:div>
        <w:div w:id="580406560">
          <w:marLeft w:val="0"/>
          <w:marRight w:val="0"/>
          <w:marTop w:val="0"/>
          <w:marBottom w:val="0"/>
          <w:divBdr>
            <w:top w:val="none" w:sz="0" w:space="0" w:color="auto"/>
            <w:left w:val="none" w:sz="0" w:space="0" w:color="auto"/>
            <w:bottom w:val="none" w:sz="0" w:space="0" w:color="auto"/>
            <w:right w:val="none" w:sz="0" w:space="0" w:color="auto"/>
          </w:divBdr>
          <w:divsChild>
            <w:div w:id="1406876750">
              <w:marLeft w:val="0"/>
              <w:marRight w:val="0"/>
              <w:marTop w:val="0"/>
              <w:marBottom w:val="0"/>
              <w:divBdr>
                <w:top w:val="single" w:sz="6" w:space="0" w:color="DADADA"/>
                <w:left w:val="single" w:sz="6" w:space="0" w:color="DADADA"/>
                <w:bottom w:val="single" w:sz="6" w:space="0" w:color="DADADA"/>
                <w:right w:val="single" w:sz="6" w:space="0" w:color="DADADA"/>
              </w:divBdr>
              <w:divsChild>
                <w:div w:id="1018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685847">
          <w:marLeft w:val="0"/>
          <w:marRight w:val="0"/>
          <w:marTop w:val="0"/>
          <w:marBottom w:val="0"/>
          <w:divBdr>
            <w:top w:val="none" w:sz="0" w:space="0" w:color="auto"/>
            <w:left w:val="none" w:sz="0" w:space="0" w:color="auto"/>
            <w:bottom w:val="none" w:sz="0" w:space="0" w:color="auto"/>
            <w:right w:val="none" w:sz="0" w:space="0" w:color="auto"/>
          </w:divBdr>
        </w:div>
        <w:div w:id="1900558065">
          <w:marLeft w:val="0"/>
          <w:marRight w:val="0"/>
          <w:marTop w:val="0"/>
          <w:marBottom w:val="0"/>
          <w:divBdr>
            <w:top w:val="none" w:sz="0" w:space="0" w:color="auto"/>
            <w:left w:val="none" w:sz="0" w:space="0" w:color="auto"/>
            <w:bottom w:val="none" w:sz="0" w:space="0" w:color="auto"/>
            <w:right w:val="none" w:sz="0" w:space="0" w:color="auto"/>
          </w:divBdr>
          <w:divsChild>
            <w:div w:id="845091294">
              <w:marLeft w:val="0"/>
              <w:marRight w:val="0"/>
              <w:marTop w:val="0"/>
              <w:marBottom w:val="0"/>
              <w:divBdr>
                <w:top w:val="none" w:sz="0" w:space="0" w:color="auto"/>
                <w:left w:val="none" w:sz="0" w:space="0" w:color="auto"/>
                <w:bottom w:val="none" w:sz="0" w:space="0" w:color="auto"/>
                <w:right w:val="none" w:sz="0" w:space="0" w:color="auto"/>
              </w:divBdr>
              <w:divsChild>
                <w:div w:id="503203499">
                  <w:marLeft w:val="0"/>
                  <w:marRight w:val="0"/>
                  <w:marTop w:val="75"/>
                  <w:marBottom w:val="75"/>
                  <w:divBdr>
                    <w:top w:val="single" w:sz="6" w:space="0" w:color="DADADA"/>
                    <w:left w:val="single" w:sz="6" w:space="0" w:color="DADADA"/>
                    <w:bottom w:val="single" w:sz="6" w:space="0" w:color="DADADA"/>
                    <w:right w:val="single" w:sz="6" w:space="0" w:color="DADADA"/>
                  </w:divBdr>
                  <w:divsChild>
                    <w:div w:id="3219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723547">
      <w:bodyDiv w:val="1"/>
      <w:marLeft w:val="0"/>
      <w:marRight w:val="0"/>
      <w:marTop w:val="0"/>
      <w:marBottom w:val="0"/>
      <w:divBdr>
        <w:top w:val="none" w:sz="0" w:space="0" w:color="auto"/>
        <w:left w:val="none" w:sz="0" w:space="0" w:color="auto"/>
        <w:bottom w:val="none" w:sz="0" w:space="0" w:color="auto"/>
        <w:right w:val="none" w:sz="0" w:space="0" w:color="auto"/>
      </w:divBdr>
    </w:div>
    <w:div w:id="1874268135">
      <w:bodyDiv w:val="1"/>
      <w:marLeft w:val="0"/>
      <w:marRight w:val="0"/>
      <w:marTop w:val="0"/>
      <w:marBottom w:val="0"/>
      <w:divBdr>
        <w:top w:val="none" w:sz="0" w:space="0" w:color="auto"/>
        <w:left w:val="none" w:sz="0" w:space="0" w:color="auto"/>
        <w:bottom w:val="none" w:sz="0" w:space="0" w:color="auto"/>
        <w:right w:val="none" w:sz="0" w:space="0" w:color="auto"/>
      </w:divBdr>
      <w:divsChild>
        <w:div w:id="387411929">
          <w:marLeft w:val="0"/>
          <w:marRight w:val="0"/>
          <w:marTop w:val="0"/>
          <w:marBottom w:val="0"/>
          <w:divBdr>
            <w:top w:val="none" w:sz="0" w:space="0" w:color="auto"/>
            <w:left w:val="none" w:sz="0" w:space="0" w:color="auto"/>
            <w:bottom w:val="none" w:sz="0" w:space="0" w:color="auto"/>
            <w:right w:val="none" w:sz="0" w:space="0" w:color="auto"/>
          </w:divBdr>
          <w:divsChild>
            <w:div w:id="968168620">
              <w:marLeft w:val="0"/>
              <w:marRight w:val="0"/>
              <w:marTop w:val="0"/>
              <w:marBottom w:val="0"/>
              <w:divBdr>
                <w:top w:val="none" w:sz="0" w:space="0" w:color="auto"/>
                <w:left w:val="none" w:sz="0" w:space="0" w:color="auto"/>
                <w:bottom w:val="none" w:sz="0" w:space="0" w:color="auto"/>
                <w:right w:val="none" w:sz="0" w:space="0" w:color="auto"/>
              </w:divBdr>
              <w:divsChild>
                <w:div w:id="118397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341260">
          <w:marLeft w:val="0"/>
          <w:marRight w:val="0"/>
          <w:marTop w:val="0"/>
          <w:marBottom w:val="0"/>
          <w:divBdr>
            <w:top w:val="none" w:sz="0" w:space="0" w:color="auto"/>
            <w:left w:val="none" w:sz="0" w:space="0" w:color="auto"/>
            <w:bottom w:val="none" w:sz="0" w:space="0" w:color="auto"/>
            <w:right w:val="none" w:sz="0" w:space="0" w:color="auto"/>
          </w:divBdr>
          <w:divsChild>
            <w:div w:id="1686862868">
              <w:marLeft w:val="0"/>
              <w:marRight w:val="0"/>
              <w:marTop w:val="0"/>
              <w:marBottom w:val="0"/>
              <w:divBdr>
                <w:top w:val="none" w:sz="0" w:space="0" w:color="auto"/>
                <w:left w:val="none" w:sz="0" w:space="0" w:color="auto"/>
                <w:bottom w:val="none" w:sz="0" w:space="0" w:color="auto"/>
                <w:right w:val="none" w:sz="0" w:space="0" w:color="auto"/>
              </w:divBdr>
              <w:divsChild>
                <w:div w:id="117592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914582">
          <w:marLeft w:val="0"/>
          <w:marRight w:val="0"/>
          <w:marTop w:val="0"/>
          <w:marBottom w:val="0"/>
          <w:divBdr>
            <w:top w:val="none" w:sz="0" w:space="0" w:color="auto"/>
            <w:left w:val="none" w:sz="0" w:space="0" w:color="auto"/>
            <w:bottom w:val="none" w:sz="0" w:space="0" w:color="auto"/>
            <w:right w:val="none" w:sz="0" w:space="0" w:color="auto"/>
          </w:divBdr>
          <w:divsChild>
            <w:div w:id="1704674096">
              <w:marLeft w:val="0"/>
              <w:marRight w:val="0"/>
              <w:marTop w:val="0"/>
              <w:marBottom w:val="0"/>
              <w:divBdr>
                <w:top w:val="none" w:sz="0" w:space="0" w:color="auto"/>
                <w:left w:val="none" w:sz="0" w:space="0" w:color="auto"/>
                <w:bottom w:val="none" w:sz="0" w:space="0" w:color="auto"/>
                <w:right w:val="none" w:sz="0" w:space="0" w:color="auto"/>
              </w:divBdr>
            </w:div>
          </w:divsChild>
        </w:div>
        <w:div w:id="1426464242">
          <w:marLeft w:val="0"/>
          <w:marRight w:val="0"/>
          <w:marTop w:val="0"/>
          <w:marBottom w:val="0"/>
          <w:divBdr>
            <w:top w:val="none" w:sz="0" w:space="0" w:color="auto"/>
            <w:left w:val="none" w:sz="0" w:space="0" w:color="auto"/>
            <w:bottom w:val="none" w:sz="0" w:space="0" w:color="auto"/>
            <w:right w:val="none" w:sz="0" w:space="0" w:color="auto"/>
          </w:divBdr>
        </w:div>
        <w:div w:id="1746493743">
          <w:marLeft w:val="0"/>
          <w:marRight w:val="0"/>
          <w:marTop w:val="0"/>
          <w:marBottom w:val="0"/>
          <w:divBdr>
            <w:top w:val="none" w:sz="0" w:space="0" w:color="auto"/>
            <w:left w:val="none" w:sz="0" w:space="0" w:color="auto"/>
            <w:bottom w:val="none" w:sz="0" w:space="0" w:color="auto"/>
            <w:right w:val="none" w:sz="0" w:space="0" w:color="auto"/>
          </w:divBdr>
          <w:divsChild>
            <w:div w:id="344939392">
              <w:marLeft w:val="0"/>
              <w:marRight w:val="0"/>
              <w:marTop w:val="0"/>
              <w:marBottom w:val="0"/>
              <w:divBdr>
                <w:top w:val="none" w:sz="0" w:space="0" w:color="auto"/>
                <w:left w:val="none" w:sz="0" w:space="0" w:color="auto"/>
                <w:bottom w:val="none" w:sz="0" w:space="0" w:color="auto"/>
                <w:right w:val="none" w:sz="0" w:space="0" w:color="auto"/>
              </w:divBdr>
              <w:divsChild>
                <w:div w:id="130563006">
                  <w:marLeft w:val="0"/>
                  <w:marRight w:val="0"/>
                  <w:marTop w:val="0"/>
                  <w:marBottom w:val="0"/>
                  <w:divBdr>
                    <w:top w:val="none" w:sz="0" w:space="0" w:color="auto"/>
                    <w:left w:val="none" w:sz="0" w:space="0" w:color="auto"/>
                    <w:bottom w:val="none" w:sz="0" w:space="0" w:color="auto"/>
                    <w:right w:val="none" w:sz="0" w:space="0" w:color="auto"/>
                  </w:divBdr>
                </w:div>
                <w:div w:id="329915447">
                  <w:marLeft w:val="0"/>
                  <w:marRight w:val="0"/>
                  <w:marTop w:val="0"/>
                  <w:marBottom w:val="0"/>
                  <w:divBdr>
                    <w:top w:val="none" w:sz="0" w:space="0" w:color="auto"/>
                    <w:left w:val="none" w:sz="0" w:space="0" w:color="auto"/>
                    <w:bottom w:val="none" w:sz="0" w:space="0" w:color="auto"/>
                    <w:right w:val="none" w:sz="0" w:space="0" w:color="auto"/>
                  </w:divBdr>
                </w:div>
                <w:div w:id="137685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609546">
          <w:marLeft w:val="0"/>
          <w:marRight w:val="0"/>
          <w:marTop w:val="0"/>
          <w:marBottom w:val="0"/>
          <w:divBdr>
            <w:top w:val="none" w:sz="0" w:space="0" w:color="auto"/>
            <w:left w:val="none" w:sz="0" w:space="0" w:color="auto"/>
            <w:bottom w:val="none" w:sz="0" w:space="0" w:color="auto"/>
            <w:right w:val="none" w:sz="0" w:space="0" w:color="auto"/>
          </w:divBdr>
        </w:div>
        <w:div w:id="1933004321">
          <w:marLeft w:val="0"/>
          <w:marRight w:val="0"/>
          <w:marTop w:val="0"/>
          <w:marBottom w:val="0"/>
          <w:divBdr>
            <w:top w:val="none" w:sz="0" w:space="0" w:color="auto"/>
            <w:left w:val="none" w:sz="0" w:space="0" w:color="auto"/>
            <w:bottom w:val="none" w:sz="0" w:space="0" w:color="auto"/>
            <w:right w:val="none" w:sz="0" w:space="0" w:color="auto"/>
          </w:divBdr>
        </w:div>
        <w:div w:id="2034529834">
          <w:marLeft w:val="0"/>
          <w:marRight w:val="0"/>
          <w:marTop w:val="0"/>
          <w:marBottom w:val="0"/>
          <w:divBdr>
            <w:top w:val="none" w:sz="0" w:space="0" w:color="auto"/>
            <w:left w:val="none" w:sz="0" w:space="0" w:color="auto"/>
            <w:bottom w:val="none" w:sz="0" w:space="0" w:color="auto"/>
            <w:right w:val="none" w:sz="0" w:space="0" w:color="auto"/>
          </w:divBdr>
        </w:div>
      </w:divsChild>
    </w:div>
    <w:div w:id="1877306697">
      <w:bodyDiv w:val="1"/>
      <w:marLeft w:val="0"/>
      <w:marRight w:val="0"/>
      <w:marTop w:val="0"/>
      <w:marBottom w:val="0"/>
      <w:divBdr>
        <w:top w:val="none" w:sz="0" w:space="0" w:color="auto"/>
        <w:left w:val="none" w:sz="0" w:space="0" w:color="auto"/>
        <w:bottom w:val="none" w:sz="0" w:space="0" w:color="auto"/>
        <w:right w:val="none" w:sz="0" w:space="0" w:color="auto"/>
      </w:divBdr>
    </w:div>
    <w:div w:id="1898080626">
      <w:bodyDiv w:val="1"/>
      <w:marLeft w:val="0"/>
      <w:marRight w:val="0"/>
      <w:marTop w:val="0"/>
      <w:marBottom w:val="0"/>
      <w:divBdr>
        <w:top w:val="none" w:sz="0" w:space="0" w:color="auto"/>
        <w:left w:val="none" w:sz="0" w:space="0" w:color="auto"/>
        <w:bottom w:val="none" w:sz="0" w:space="0" w:color="auto"/>
        <w:right w:val="none" w:sz="0" w:space="0" w:color="auto"/>
      </w:divBdr>
      <w:divsChild>
        <w:div w:id="1543521538">
          <w:marLeft w:val="0"/>
          <w:marRight w:val="0"/>
          <w:marTop w:val="0"/>
          <w:marBottom w:val="0"/>
          <w:divBdr>
            <w:top w:val="none" w:sz="0" w:space="0" w:color="auto"/>
            <w:left w:val="none" w:sz="0" w:space="0" w:color="auto"/>
            <w:bottom w:val="none" w:sz="0" w:space="0" w:color="auto"/>
            <w:right w:val="none" w:sz="0" w:space="0" w:color="auto"/>
          </w:divBdr>
        </w:div>
      </w:divsChild>
    </w:div>
    <w:div w:id="1909532761">
      <w:bodyDiv w:val="1"/>
      <w:marLeft w:val="0"/>
      <w:marRight w:val="0"/>
      <w:marTop w:val="0"/>
      <w:marBottom w:val="0"/>
      <w:divBdr>
        <w:top w:val="none" w:sz="0" w:space="0" w:color="auto"/>
        <w:left w:val="none" w:sz="0" w:space="0" w:color="auto"/>
        <w:bottom w:val="none" w:sz="0" w:space="0" w:color="auto"/>
        <w:right w:val="none" w:sz="0" w:space="0" w:color="auto"/>
      </w:divBdr>
      <w:divsChild>
        <w:div w:id="410737568">
          <w:marLeft w:val="0"/>
          <w:marRight w:val="0"/>
          <w:marTop w:val="0"/>
          <w:marBottom w:val="0"/>
          <w:divBdr>
            <w:top w:val="none" w:sz="0" w:space="0" w:color="auto"/>
            <w:left w:val="none" w:sz="0" w:space="0" w:color="auto"/>
            <w:bottom w:val="none" w:sz="0" w:space="0" w:color="auto"/>
            <w:right w:val="none" w:sz="0" w:space="0" w:color="auto"/>
          </w:divBdr>
        </w:div>
        <w:div w:id="664280586">
          <w:marLeft w:val="0"/>
          <w:marRight w:val="0"/>
          <w:marTop w:val="0"/>
          <w:marBottom w:val="0"/>
          <w:divBdr>
            <w:top w:val="none" w:sz="0" w:space="0" w:color="auto"/>
            <w:left w:val="none" w:sz="0" w:space="0" w:color="auto"/>
            <w:bottom w:val="none" w:sz="0" w:space="0" w:color="auto"/>
            <w:right w:val="none" w:sz="0" w:space="0" w:color="auto"/>
          </w:divBdr>
        </w:div>
      </w:divsChild>
    </w:div>
    <w:div w:id="1913198030">
      <w:bodyDiv w:val="1"/>
      <w:marLeft w:val="0"/>
      <w:marRight w:val="0"/>
      <w:marTop w:val="0"/>
      <w:marBottom w:val="0"/>
      <w:divBdr>
        <w:top w:val="none" w:sz="0" w:space="0" w:color="auto"/>
        <w:left w:val="none" w:sz="0" w:space="0" w:color="auto"/>
        <w:bottom w:val="none" w:sz="0" w:space="0" w:color="auto"/>
        <w:right w:val="none" w:sz="0" w:space="0" w:color="auto"/>
      </w:divBdr>
      <w:divsChild>
        <w:div w:id="1325670">
          <w:marLeft w:val="0"/>
          <w:marRight w:val="0"/>
          <w:marTop w:val="0"/>
          <w:marBottom w:val="0"/>
          <w:divBdr>
            <w:top w:val="none" w:sz="0" w:space="0" w:color="auto"/>
            <w:left w:val="none" w:sz="0" w:space="0" w:color="auto"/>
            <w:bottom w:val="none" w:sz="0" w:space="0" w:color="auto"/>
            <w:right w:val="none" w:sz="0" w:space="0" w:color="auto"/>
          </w:divBdr>
          <w:divsChild>
            <w:div w:id="649099202">
              <w:marLeft w:val="0"/>
              <w:marRight w:val="0"/>
              <w:marTop w:val="0"/>
              <w:marBottom w:val="0"/>
              <w:divBdr>
                <w:top w:val="none" w:sz="0" w:space="0" w:color="auto"/>
                <w:left w:val="none" w:sz="0" w:space="0" w:color="auto"/>
                <w:bottom w:val="none" w:sz="0" w:space="0" w:color="auto"/>
                <w:right w:val="none" w:sz="0" w:space="0" w:color="auto"/>
              </w:divBdr>
            </w:div>
          </w:divsChild>
        </w:div>
        <w:div w:id="591202866">
          <w:marLeft w:val="0"/>
          <w:marRight w:val="0"/>
          <w:marTop w:val="0"/>
          <w:marBottom w:val="0"/>
          <w:divBdr>
            <w:top w:val="none" w:sz="0" w:space="0" w:color="auto"/>
            <w:left w:val="none" w:sz="0" w:space="0" w:color="auto"/>
            <w:bottom w:val="none" w:sz="0" w:space="0" w:color="auto"/>
            <w:right w:val="none" w:sz="0" w:space="0" w:color="auto"/>
          </w:divBdr>
          <w:divsChild>
            <w:div w:id="24991438">
              <w:marLeft w:val="0"/>
              <w:marRight w:val="0"/>
              <w:marTop w:val="0"/>
              <w:marBottom w:val="0"/>
              <w:divBdr>
                <w:top w:val="none" w:sz="0" w:space="0" w:color="auto"/>
                <w:left w:val="none" w:sz="0" w:space="0" w:color="auto"/>
                <w:bottom w:val="none" w:sz="0" w:space="0" w:color="auto"/>
                <w:right w:val="none" w:sz="0" w:space="0" w:color="auto"/>
              </w:divBdr>
            </w:div>
            <w:div w:id="1804807075">
              <w:marLeft w:val="0"/>
              <w:marRight w:val="0"/>
              <w:marTop w:val="150"/>
              <w:marBottom w:val="150"/>
              <w:divBdr>
                <w:top w:val="none" w:sz="0" w:space="0" w:color="auto"/>
                <w:left w:val="none" w:sz="0" w:space="0" w:color="auto"/>
                <w:bottom w:val="none" w:sz="0" w:space="0" w:color="auto"/>
                <w:right w:val="none" w:sz="0" w:space="0" w:color="auto"/>
              </w:divBdr>
              <w:divsChild>
                <w:div w:id="1443497450">
                  <w:marLeft w:val="0"/>
                  <w:marRight w:val="0"/>
                  <w:marTop w:val="0"/>
                  <w:marBottom w:val="0"/>
                  <w:divBdr>
                    <w:top w:val="none" w:sz="0" w:space="0" w:color="auto"/>
                    <w:left w:val="none" w:sz="0" w:space="0" w:color="auto"/>
                    <w:bottom w:val="none" w:sz="0" w:space="0" w:color="auto"/>
                    <w:right w:val="none" w:sz="0" w:space="0" w:color="auto"/>
                  </w:divBdr>
                  <w:divsChild>
                    <w:div w:id="127771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9072869">
      <w:bodyDiv w:val="1"/>
      <w:marLeft w:val="0"/>
      <w:marRight w:val="0"/>
      <w:marTop w:val="0"/>
      <w:marBottom w:val="0"/>
      <w:divBdr>
        <w:top w:val="none" w:sz="0" w:space="0" w:color="auto"/>
        <w:left w:val="none" w:sz="0" w:space="0" w:color="auto"/>
        <w:bottom w:val="none" w:sz="0" w:space="0" w:color="auto"/>
        <w:right w:val="none" w:sz="0" w:space="0" w:color="auto"/>
      </w:divBdr>
      <w:divsChild>
        <w:div w:id="1455759048">
          <w:marLeft w:val="0"/>
          <w:marRight w:val="0"/>
          <w:marTop w:val="0"/>
          <w:marBottom w:val="0"/>
          <w:divBdr>
            <w:top w:val="none" w:sz="0" w:space="0" w:color="auto"/>
            <w:left w:val="none" w:sz="0" w:space="0" w:color="auto"/>
            <w:bottom w:val="none" w:sz="0" w:space="0" w:color="auto"/>
            <w:right w:val="none" w:sz="0" w:space="0" w:color="auto"/>
          </w:divBdr>
        </w:div>
      </w:divsChild>
    </w:div>
    <w:div w:id="1931622891">
      <w:bodyDiv w:val="1"/>
      <w:marLeft w:val="0"/>
      <w:marRight w:val="0"/>
      <w:marTop w:val="0"/>
      <w:marBottom w:val="0"/>
      <w:divBdr>
        <w:top w:val="none" w:sz="0" w:space="0" w:color="auto"/>
        <w:left w:val="none" w:sz="0" w:space="0" w:color="auto"/>
        <w:bottom w:val="none" w:sz="0" w:space="0" w:color="auto"/>
        <w:right w:val="none" w:sz="0" w:space="0" w:color="auto"/>
      </w:divBdr>
      <w:divsChild>
        <w:div w:id="180515414">
          <w:marLeft w:val="0"/>
          <w:marRight w:val="0"/>
          <w:marTop w:val="0"/>
          <w:marBottom w:val="0"/>
          <w:divBdr>
            <w:top w:val="none" w:sz="0" w:space="0" w:color="auto"/>
            <w:left w:val="none" w:sz="0" w:space="0" w:color="auto"/>
            <w:bottom w:val="none" w:sz="0" w:space="0" w:color="auto"/>
            <w:right w:val="none" w:sz="0" w:space="0" w:color="auto"/>
          </w:divBdr>
          <w:divsChild>
            <w:div w:id="490683873">
              <w:marLeft w:val="0"/>
              <w:marRight w:val="0"/>
              <w:marTop w:val="0"/>
              <w:marBottom w:val="0"/>
              <w:divBdr>
                <w:top w:val="none" w:sz="0" w:space="0" w:color="auto"/>
                <w:left w:val="none" w:sz="0" w:space="0" w:color="auto"/>
                <w:bottom w:val="none" w:sz="0" w:space="0" w:color="auto"/>
                <w:right w:val="none" w:sz="0" w:space="0" w:color="auto"/>
              </w:divBdr>
              <w:divsChild>
                <w:div w:id="106221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618852">
          <w:marLeft w:val="0"/>
          <w:marRight w:val="0"/>
          <w:marTop w:val="0"/>
          <w:marBottom w:val="0"/>
          <w:divBdr>
            <w:top w:val="none" w:sz="0" w:space="0" w:color="auto"/>
            <w:left w:val="none" w:sz="0" w:space="0" w:color="auto"/>
            <w:bottom w:val="none" w:sz="0" w:space="0" w:color="auto"/>
            <w:right w:val="none" w:sz="0" w:space="0" w:color="auto"/>
          </w:divBdr>
        </w:div>
        <w:div w:id="1236089928">
          <w:marLeft w:val="0"/>
          <w:marRight w:val="0"/>
          <w:marTop w:val="0"/>
          <w:marBottom w:val="0"/>
          <w:divBdr>
            <w:top w:val="none" w:sz="0" w:space="0" w:color="auto"/>
            <w:left w:val="none" w:sz="0" w:space="0" w:color="auto"/>
            <w:bottom w:val="none" w:sz="0" w:space="0" w:color="auto"/>
            <w:right w:val="none" w:sz="0" w:space="0" w:color="auto"/>
          </w:divBdr>
          <w:divsChild>
            <w:div w:id="831680909">
              <w:marLeft w:val="0"/>
              <w:marRight w:val="0"/>
              <w:marTop w:val="0"/>
              <w:marBottom w:val="0"/>
              <w:divBdr>
                <w:top w:val="none" w:sz="0" w:space="0" w:color="auto"/>
                <w:left w:val="none" w:sz="0" w:space="0" w:color="auto"/>
                <w:bottom w:val="none" w:sz="0" w:space="0" w:color="auto"/>
                <w:right w:val="none" w:sz="0" w:space="0" w:color="auto"/>
              </w:divBdr>
              <w:divsChild>
                <w:div w:id="2147123067">
                  <w:marLeft w:val="0"/>
                  <w:marRight w:val="0"/>
                  <w:marTop w:val="0"/>
                  <w:marBottom w:val="0"/>
                  <w:divBdr>
                    <w:top w:val="none" w:sz="0" w:space="0" w:color="auto"/>
                    <w:left w:val="none" w:sz="0" w:space="0" w:color="auto"/>
                    <w:bottom w:val="none" w:sz="0" w:space="0" w:color="auto"/>
                    <w:right w:val="none" w:sz="0" w:space="0" w:color="auto"/>
                  </w:divBdr>
                  <w:divsChild>
                    <w:div w:id="100748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914440">
          <w:marLeft w:val="0"/>
          <w:marRight w:val="0"/>
          <w:marTop w:val="0"/>
          <w:marBottom w:val="0"/>
          <w:divBdr>
            <w:top w:val="none" w:sz="0" w:space="0" w:color="auto"/>
            <w:left w:val="none" w:sz="0" w:space="0" w:color="auto"/>
            <w:bottom w:val="none" w:sz="0" w:space="0" w:color="auto"/>
            <w:right w:val="none" w:sz="0" w:space="0" w:color="auto"/>
          </w:divBdr>
        </w:div>
        <w:div w:id="1666935255">
          <w:marLeft w:val="0"/>
          <w:marRight w:val="0"/>
          <w:marTop w:val="0"/>
          <w:marBottom w:val="0"/>
          <w:divBdr>
            <w:top w:val="none" w:sz="0" w:space="0" w:color="auto"/>
            <w:left w:val="none" w:sz="0" w:space="0" w:color="auto"/>
            <w:bottom w:val="none" w:sz="0" w:space="0" w:color="auto"/>
            <w:right w:val="none" w:sz="0" w:space="0" w:color="auto"/>
          </w:divBdr>
        </w:div>
        <w:div w:id="1988121954">
          <w:marLeft w:val="0"/>
          <w:marRight w:val="0"/>
          <w:marTop w:val="0"/>
          <w:marBottom w:val="0"/>
          <w:divBdr>
            <w:top w:val="none" w:sz="0" w:space="0" w:color="auto"/>
            <w:left w:val="none" w:sz="0" w:space="0" w:color="auto"/>
            <w:bottom w:val="none" w:sz="0" w:space="0" w:color="auto"/>
            <w:right w:val="none" w:sz="0" w:space="0" w:color="auto"/>
          </w:divBdr>
        </w:div>
        <w:div w:id="2000494182">
          <w:marLeft w:val="0"/>
          <w:marRight w:val="0"/>
          <w:marTop w:val="0"/>
          <w:marBottom w:val="0"/>
          <w:divBdr>
            <w:top w:val="none" w:sz="0" w:space="0" w:color="auto"/>
            <w:left w:val="none" w:sz="0" w:space="0" w:color="auto"/>
            <w:bottom w:val="none" w:sz="0" w:space="0" w:color="auto"/>
            <w:right w:val="none" w:sz="0" w:space="0" w:color="auto"/>
          </w:divBdr>
        </w:div>
      </w:divsChild>
    </w:div>
    <w:div w:id="1933509036">
      <w:bodyDiv w:val="1"/>
      <w:marLeft w:val="0"/>
      <w:marRight w:val="0"/>
      <w:marTop w:val="0"/>
      <w:marBottom w:val="0"/>
      <w:divBdr>
        <w:top w:val="none" w:sz="0" w:space="0" w:color="auto"/>
        <w:left w:val="none" w:sz="0" w:space="0" w:color="auto"/>
        <w:bottom w:val="none" w:sz="0" w:space="0" w:color="auto"/>
        <w:right w:val="none" w:sz="0" w:space="0" w:color="auto"/>
      </w:divBdr>
      <w:divsChild>
        <w:div w:id="1881823793">
          <w:marLeft w:val="0"/>
          <w:marRight w:val="0"/>
          <w:marTop w:val="0"/>
          <w:marBottom w:val="0"/>
          <w:divBdr>
            <w:top w:val="none" w:sz="0" w:space="0" w:color="auto"/>
            <w:left w:val="none" w:sz="0" w:space="0" w:color="auto"/>
            <w:bottom w:val="none" w:sz="0" w:space="0" w:color="auto"/>
            <w:right w:val="none" w:sz="0" w:space="0" w:color="auto"/>
          </w:divBdr>
          <w:divsChild>
            <w:div w:id="43792561">
              <w:marLeft w:val="0"/>
              <w:marRight w:val="0"/>
              <w:marTop w:val="0"/>
              <w:marBottom w:val="120"/>
              <w:divBdr>
                <w:top w:val="none" w:sz="0" w:space="0" w:color="auto"/>
                <w:left w:val="none" w:sz="0" w:space="0" w:color="auto"/>
                <w:bottom w:val="none" w:sz="0" w:space="0" w:color="auto"/>
                <w:right w:val="none" w:sz="0" w:space="0" w:color="auto"/>
              </w:divBdr>
              <w:divsChild>
                <w:div w:id="859126195">
                  <w:marLeft w:val="0"/>
                  <w:marRight w:val="30"/>
                  <w:marTop w:val="0"/>
                  <w:marBottom w:val="0"/>
                  <w:divBdr>
                    <w:top w:val="none" w:sz="0" w:space="0" w:color="auto"/>
                    <w:left w:val="none" w:sz="0" w:space="0" w:color="auto"/>
                    <w:bottom w:val="none" w:sz="0" w:space="0" w:color="auto"/>
                    <w:right w:val="none" w:sz="0" w:space="0" w:color="auto"/>
                  </w:divBdr>
                </w:div>
                <w:div w:id="723716540">
                  <w:marLeft w:val="90"/>
                  <w:marRight w:val="0"/>
                  <w:marTop w:val="0"/>
                  <w:marBottom w:val="0"/>
                  <w:divBdr>
                    <w:top w:val="none" w:sz="0" w:space="0" w:color="auto"/>
                    <w:left w:val="none" w:sz="0" w:space="0" w:color="auto"/>
                    <w:bottom w:val="none" w:sz="0" w:space="0" w:color="auto"/>
                    <w:right w:val="none" w:sz="0" w:space="0" w:color="auto"/>
                  </w:divBdr>
                </w:div>
              </w:divsChild>
            </w:div>
          </w:divsChild>
        </w:div>
        <w:div w:id="1780535">
          <w:marLeft w:val="0"/>
          <w:marRight w:val="0"/>
          <w:marTop w:val="0"/>
          <w:marBottom w:val="0"/>
          <w:divBdr>
            <w:top w:val="single" w:sz="4" w:space="9" w:color="E6E6E6"/>
            <w:left w:val="none" w:sz="0" w:space="0" w:color="auto"/>
            <w:bottom w:val="none" w:sz="0" w:space="0" w:color="auto"/>
            <w:right w:val="none" w:sz="0" w:space="0" w:color="auto"/>
          </w:divBdr>
          <w:divsChild>
            <w:div w:id="1878658539">
              <w:marLeft w:val="0"/>
              <w:marRight w:val="0"/>
              <w:marTop w:val="0"/>
              <w:marBottom w:val="0"/>
              <w:divBdr>
                <w:top w:val="none" w:sz="0" w:space="0" w:color="auto"/>
                <w:left w:val="none" w:sz="0" w:space="0" w:color="auto"/>
                <w:bottom w:val="none" w:sz="0" w:space="0" w:color="auto"/>
                <w:right w:val="none" w:sz="0" w:space="0" w:color="auto"/>
              </w:divBdr>
              <w:divsChild>
                <w:div w:id="82073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047917">
      <w:bodyDiv w:val="1"/>
      <w:marLeft w:val="0"/>
      <w:marRight w:val="0"/>
      <w:marTop w:val="0"/>
      <w:marBottom w:val="0"/>
      <w:divBdr>
        <w:top w:val="none" w:sz="0" w:space="0" w:color="auto"/>
        <w:left w:val="none" w:sz="0" w:space="0" w:color="auto"/>
        <w:bottom w:val="none" w:sz="0" w:space="0" w:color="auto"/>
        <w:right w:val="none" w:sz="0" w:space="0" w:color="auto"/>
      </w:divBdr>
      <w:divsChild>
        <w:div w:id="1917006531">
          <w:marLeft w:val="0"/>
          <w:marRight w:val="0"/>
          <w:marTop w:val="0"/>
          <w:marBottom w:val="0"/>
          <w:divBdr>
            <w:top w:val="none" w:sz="0" w:space="0" w:color="auto"/>
            <w:left w:val="none" w:sz="0" w:space="0" w:color="auto"/>
            <w:bottom w:val="none" w:sz="0" w:space="0" w:color="auto"/>
            <w:right w:val="none" w:sz="0" w:space="0" w:color="auto"/>
          </w:divBdr>
          <w:divsChild>
            <w:div w:id="1270970643">
              <w:marLeft w:val="0"/>
              <w:marRight w:val="0"/>
              <w:marTop w:val="0"/>
              <w:marBottom w:val="0"/>
              <w:divBdr>
                <w:top w:val="none" w:sz="0" w:space="0" w:color="auto"/>
                <w:left w:val="none" w:sz="0" w:space="0" w:color="auto"/>
                <w:bottom w:val="none" w:sz="0" w:space="0" w:color="auto"/>
                <w:right w:val="none" w:sz="0" w:space="0" w:color="auto"/>
              </w:divBdr>
              <w:divsChild>
                <w:div w:id="194662457">
                  <w:marLeft w:val="0"/>
                  <w:marRight w:val="0"/>
                  <w:marTop w:val="0"/>
                  <w:marBottom w:val="0"/>
                  <w:divBdr>
                    <w:top w:val="none" w:sz="0" w:space="0" w:color="auto"/>
                    <w:left w:val="none" w:sz="0" w:space="0" w:color="auto"/>
                    <w:bottom w:val="none" w:sz="0" w:space="0" w:color="auto"/>
                    <w:right w:val="none" w:sz="0" w:space="0" w:color="auto"/>
                  </w:divBdr>
                  <w:divsChild>
                    <w:div w:id="1452362888">
                      <w:marLeft w:val="0"/>
                      <w:marRight w:val="0"/>
                      <w:marTop w:val="0"/>
                      <w:marBottom w:val="0"/>
                      <w:divBdr>
                        <w:top w:val="none" w:sz="0" w:space="0" w:color="auto"/>
                        <w:left w:val="none" w:sz="0" w:space="0" w:color="auto"/>
                        <w:bottom w:val="none" w:sz="0" w:space="0" w:color="auto"/>
                        <w:right w:val="none" w:sz="0" w:space="0" w:color="auto"/>
                      </w:divBdr>
                      <w:divsChild>
                        <w:div w:id="997462386">
                          <w:marLeft w:val="0"/>
                          <w:marRight w:val="0"/>
                          <w:marTop w:val="0"/>
                          <w:marBottom w:val="0"/>
                          <w:divBdr>
                            <w:top w:val="none" w:sz="0" w:space="0" w:color="auto"/>
                            <w:left w:val="none" w:sz="0" w:space="0" w:color="auto"/>
                            <w:bottom w:val="none" w:sz="0" w:space="0" w:color="auto"/>
                            <w:right w:val="none" w:sz="0" w:space="0" w:color="auto"/>
                          </w:divBdr>
                        </w:div>
                        <w:div w:id="165394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5894234">
      <w:bodyDiv w:val="1"/>
      <w:marLeft w:val="0"/>
      <w:marRight w:val="0"/>
      <w:marTop w:val="0"/>
      <w:marBottom w:val="0"/>
      <w:divBdr>
        <w:top w:val="none" w:sz="0" w:space="0" w:color="auto"/>
        <w:left w:val="none" w:sz="0" w:space="0" w:color="auto"/>
        <w:bottom w:val="none" w:sz="0" w:space="0" w:color="auto"/>
        <w:right w:val="none" w:sz="0" w:space="0" w:color="auto"/>
      </w:divBdr>
      <w:divsChild>
        <w:div w:id="73554665">
          <w:marLeft w:val="0"/>
          <w:marRight w:val="0"/>
          <w:marTop w:val="0"/>
          <w:marBottom w:val="0"/>
          <w:divBdr>
            <w:top w:val="none" w:sz="0" w:space="0" w:color="auto"/>
            <w:left w:val="none" w:sz="0" w:space="0" w:color="auto"/>
            <w:bottom w:val="none" w:sz="0" w:space="0" w:color="auto"/>
            <w:right w:val="none" w:sz="0" w:space="0" w:color="auto"/>
          </w:divBdr>
        </w:div>
        <w:div w:id="411970823">
          <w:marLeft w:val="0"/>
          <w:marRight w:val="0"/>
          <w:marTop w:val="0"/>
          <w:marBottom w:val="0"/>
          <w:divBdr>
            <w:top w:val="none" w:sz="0" w:space="0" w:color="auto"/>
            <w:left w:val="none" w:sz="0" w:space="0" w:color="auto"/>
            <w:bottom w:val="none" w:sz="0" w:space="0" w:color="auto"/>
            <w:right w:val="none" w:sz="0" w:space="0" w:color="auto"/>
          </w:divBdr>
        </w:div>
        <w:div w:id="934903590">
          <w:marLeft w:val="0"/>
          <w:marRight w:val="0"/>
          <w:marTop w:val="0"/>
          <w:marBottom w:val="0"/>
          <w:divBdr>
            <w:top w:val="none" w:sz="0" w:space="0" w:color="auto"/>
            <w:left w:val="none" w:sz="0" w:space="0" w:color="auto"/>
            <w:bottom w:val="none" w:sz="0" w:space="0" w:color="auto"/>
            <w:right w:val="none" w:sz="0" w:space="0" w:color="auto"/>
          </w:divBdr>
        </w:div>
        <w:div w:id="1327633600">
          <w:marLeft w:val="0"/>
          <w:marRight w:val="0"/>
          <w:marTop w:val="0"/>
          <w:marBottom w:val="0"/>
          <w:divBdr>
            <w:top w:val="none" w:sz="0" w:space="0" w:color="auto"/>
            <w:left w:val="none" w:sz="0" w:space="0" w:color="auto"/>
            <w:bottom w:val="none" w:sz="0" w:space="0" w:color="auto"/>
            <w:right w:val="none" w:sz="0" w:space="0" w:color="auto"/>
          </w:divBdr>
        </w:div>
      </w:divsChild>
    </w:div>
    <w:div w:id="1953125720">
      <w:bodyDiv w:val="1"/>
      <w:marLeft w:val="0"/>
      <w:marRight w:val="0"/>
      <w:marTop w:val="0"/>
      <w:marBottom w:val="0"/>
      <w:divBdr>
        <w:top w:val="none" w:sz="0" w:space="0" w:color="auto"/>
        <w:left w:val="none" w:sz="0" w:space="0" w:color="auto"/>
        <w:bottom w:val="none" w:sz="0" w:space="0" w:color="auto"/>
        <w:right w:val="none" w:sz="0" w:space="0" w:color="auto"/>
      </w:divBdr>
    </w:div>
    <w:div w:id="1957445436">
      <w:bodyDiv w:val="1"/>
      <w:marLeft w:val="0"/>
      <w:marRight w:val="0"/>
      <w:marTop w:val="0"/>
      <w:marBottom w:val="0"/>
      <w:divBdr>
        <w:top w:val="none" w:sz="0" w:space="0" w:color="auto"/>
        <w:left w:val="none" w:sz="0" w:space="0" w:color="auto"/>
        <w:bottom w:val="none" w:sz="0" w:space="0" w:color="auto"/>
        <w:right w:val="none" w:sz="0" w:space="0" w:color="auto"/>
      </w:divBdr>
      <w:divsChild>
        <w:div w:id="2134473970">
          <w:marLeft w:val="0"/>
          <w:marRight w:val="0"/>
          <w:marTop w:val="0"/>
          <w:marBottom w:val="0"/>
          <w:divBdr>
            <w:top w:val="none" w:sz="0" w:space="0" w:color="auto"/>
            <w:left w:val="none" w:sz="0" w:space="0" w:color="auto"/>
            <w:bottom w:val="none" w:sz="0" w:space="0" w:color="auto"/>
            <w:right w:val="none" w:sz="0" w:space="0" w:color="auto"/>
          </w:divBdr>
        </w:div>
      </w:divsChild>
    </w:div>
    <w:div w:id="1960380124">
      <w:bodyDiv w:val="1"/>
      <w:marLeft w:val="0"/>
      <w:marRight w:val="0"/>
      <w:marTop w:val="0"/>
      <w:marBottom w:val="0"/>
      <w:divBdr>
        <w:top w:val="none" w:sz="0" w:space="0" w:color="auto"/>
        <w:left w:val="none" w:sz="0" w:space="0" w:color="auto"/>
        <w:bottom w:val="none" w:sz="0" w:space="0" w:color="auto"/>
        <w:right w:val="none" w:sz="0" w:space="0" w:color="auto"/>
      </w:divBdr>
      <w:divsChild>
        <w:div w:id="143401984">
          <w:marLeft w:val="0"/>
          <w:marRight w:val="0"/>
          <w:marTop w:val="0"/>
          <w:marBottom w:val="0"/>
          <w:divBdr>
            <w:top w:val="none" w:sz="0" w:space="0" w:color="auto"/>
            <w:left w:val="none" w:sz="0" w:space="0" w:color="auto"/>
            <w:bottom w:val="none" w:sz="0" w:space="0" w:color="auto"/>
            <w:right w:val="none" w:sz="0" w:space="0" w:color="auto"/>
          </w:divBdr>
        </w:div>
        <w:div w:id="582034961">
          <w:marLeft w:val="0"/>
          <w:marRight w:val="0"/>
          <w:marTop w:val="0"/>
          <w:marBottom w:val="0"/>
          <w:divBdr>
            <w:top w:val="none" w:sz="0" w:space="0" w:color="auto"/>
            <w:left w:val="none" w:sz="0" w:space="0" w:color="auto"/>
            <w:bottom w:val="none" w:sz="0" w:space="0" w:color="auto"/>
            <w:right w:val="none" w:sz="0" w:space="0" w:color="auto"/>
          </w:divBdr>
        </w:div>
        <w:div w:id="1105272105">
          <w:marLeft w:val="0"/>
          <w:marRight w:val="0"/>
          <w:marTop w:val="0"/>
          <w:marBottom w:val="0"/>
          <w:divBdr>
            <w:top w:val="none" w:sz="0" w:space="0" w:color="auto"/>
            <w:left w:val="none" w:sz="0" w:space="0" w:color="auto"/>
            <w:bottom w:val="none" w:sz="0" w:space="0" w:color="auto"/>
            <w:right w:val="none" w:sz="0" w:space="0" w:color="auto"/>
          </w:divBdr>
        </w:div>
        <w:div w:id="1314263071">
          <w:marLeft w:val="0"/>
          <w:marRight w:val="0"/>
          <w:marTop w:val="0"/>
          <w:marBottom w:val="0"/>
          <w:divBdr>
            <w:top w:val="none" w:sz="0" w:space="0" w:color="auto"/>
            <w:left w:val="none" w:sz="0" w:space="0" w:color="auto"/>
            <w:bottom w:val="none" w:sz="0" w:space="0" w:color="auto"/>
            <w:right w:val="none" w:sz="0" w:space="0" w:color="auto"/>
          </w:divBdr>
        </w:div>
      </w:divsChild>
    </w:div>
    <w:div w:id="1971856687">
      <w:bodyDiv w:val="1"/>
      <w:marLeft w:val="0"/>
      <w:marRight w:val="0"/>
      <w:marTop w:val="0"/>
      <w:marBottom w:val="0"/>
      <w:divBdr>
        <w:top w:val="none" w:sz="0" w:space="0" w:color="auto"/>
        <w:left w:val="none" w:sz="0" w:space="0" w:color="auto"/>
        <w:bottom w:val="none" w:sz="0" w:space="0" w:color="auto"/>
        <w:right w:val="none" w:sz="0" w:space="0" w:color="auto"/>
      </w:divBdr>
      <w:divsChild>
        <w:div w:id="774522474">
          <w:marLeft w:val="0"/>
          <w:marRight w:val="0"/>
          <w:marTop w:val="0"/>
          <w:marBottom w:val="0"/>
          <w:divBdr>
            <w:top w:val="none" w:sz="0" w:space="0" w:color="auto"/>
            <w:left w:val="none" w:sz="0" w:space="0" w:color="auto"/>
            <w:bottom w:val="none" w:sz="0" w:space="0" w:color="auto"/>
            <w:right w:val="none" w:sz="0" w:space="0" w:color="auto"/>
          </w:divBdr>
          <w:divsChild>
            <w:div w:id="956254239">
              <w:marLeft w:val="0"/>
              <w:marRight w:val="0"/>
              <w:marTop w:val="0"/>
              <w:marBottom w:val="0"/>
              <w:divBdr>
                <w:top w:val="none" w:sz="0" w:space="0" w:color="auto"/>
                <w:left w:val="none" w:sz="0" w:space="0" w:color="auto"/>
                <w:bottom w:val="none" w:sz="0" w:space="0" w:color="auto"/>
                <w:right w:val="none" w:sz="0" w:space="0" w:color="auto"/>
              </w:divBdr>
            </w:div>
            <w:div w:id="1670669750">
              <w:marLeft w:val="0"/>
              <w:marRight w:val="0"/>
              <w:marTop w:val="0"/>
              <w:marBottom w:val="0"/>
              <w:divBdr>
                <w:top w:val="none" w:sz="0" w:space="0" w:color="auto"/>
                <w:left w:val="none" w:sz="0" w:space="0" w:color="auto"/>
                <w:bottom w:val="none" w:sz="0" w:space="0" w:color="auto"/>
                <w:right w:val="none" w:sz="0" w:space="0" w:color="auto"/>
              </w:divBdr>
              <w:divsChild>
                <w:div w:id="1255556113">
                  <w:marLeft w:val="0"/>
                  <w:marRight w:val="0"/>
                  <w:marTop w:val="0"/>
                  <w:marBottom w:val="0"/>
                  <w:divBdr>
                    <w:top w:val="none" w:sz="0" w:space="0" w:color="auto"/>
                    <w:left w:val="none" w:sz="0" w:space="0" w:color="auto"/>
                    <w:bottom w:val="none" w:sz="0" w:space="0" w:color="auto"/>
                    <w:right w:val="none" w:sz="0" w:space="0" w:color="auto"/>
                  </w:divBdr>
                </w:div>
              </w:divsChild>
            </w:div>
            <w:div w:id="198608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115924">
      <w:bodyDiv w:val="1"/>
      <w:marLeft w:val="0"/>
      <w:marRight w:val="0"/>
      <w:marTop w:val="0"/>
      <w:marBottom w:val="0"/>
      <w:divBdr>
        <w:top w:val="none" w:sz="0" w:space="0" w:color="auto"/>
        <w:left w:val="none" w:sz="0" w:space="0" w:color="auto"/>
        <w:bottom w:val="none" w:sz="0" w:space="0" w:color="auto"/>
        <w:right w:val="none" w:sz="0" w:space="0" w:color="auto"/>
      </w:divBdr>
      <w:divsChild>
        <w:div w:id="576672373">
          <w:marLeft w:val="0"/>
          <w:marRight w:val="0"/>
          <w:marTop w:val="0"/>
          <w:marBottom w:val="0"/>
          <w:divBdr>
            <w:top w:val="none" w:sz="0" w:space="0" w:color="auto"/>
            <w:left w:val="none" w:sz="0" w:space="0" w:color="auto"/>
            <w:bottom w:val="none" w:sz="0" w:space="0" w:color="auto"/>
            <w:right w:val="none" w:sz="0" w:space="0" w:color="auto"/>
          </w:divBdr>
          <w:divsChild>
            <w:div w:id="561015790">
              <w:marLeft w:val="0"/>
              <w:marRight w:val="0"/>
              <w:marTop w:val="0"/>
              <w:marBottom w:val="0"/>
              <w:divBdr>
                <w:top w:val="none" w:sz="0" w:space="0" w:color="auto"/>
                <w:left w:val="none" w:sz="0" w:space="0" w:color="auto"/>
                <w:bottom w:val="none" w:sz="0" w:space="0" w:color="auto"/>
                <w:right w:val="none" w:sz="0" w:space="0" w:color="auto"/>
              </w:divBdr>
              <w:divsChild>
                <w:div w:id="416639298">
                  <w:marLeft w:val="0"/>
                  <w:marRight w:val="0"/>
                  <w:marTop w:val="0"/>
                  <w:marBottom w:val="0"/>
                  <w:divBdr>
                    <w:top w:val="none" w:sz="0" w:space="0" w:color="auto"/>
                    <w:left w:val="none" w:sz="0" w:space="0" w:color="auto"/>
                    <w:bottom w:val="none" w:sz="0" w:space="0" w:color="auto"/>
                    <w:right w:val="none" w:sz="0" w:space="0" w:color="auto"/>
                  </w:divBdr>
                  <w:divsChild>
                    <w:div w:id="62589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829550">
              <w:marLeft w:val="0"/>
              <w:marRight w:val="0"/>
              <w:marTop w:val="0"/>
              <w:marBottom w:val="0"/>
              <w:divBdr>
                <w:top w:val="none" w:sz="0" w:space="0" w:color="auto"/>
                <w:left w:val="none" w:sz="0" w:space="0" w:color="auto"/>
                <w:bottom w:val="none" w:sz="0" w:space="0" w:color="auto"/>
                <w:right w:val="none" w:sz="0" w:space="0" w:color="auto"/>
              </w:divBdr>
              <w:divsChild>
                <w:div w:id="678318281">
                  <w:marLeft w:val="0"/>
                  <w:marRight w:val="0"/>
                  <w:marTop w:val="0"/>
                  <w:marBottom w:val="0"/>
                  <w:divBdr>
                    <w:top w:val="none" w:sz="0" w:space="0" w:color="auto"/>
                    <w:left w:val="none" w:sz="0" w:space="0" w:color="auto"/>
                    <w:bottom w:val="none" w:sz="0" w:space="0" w:color="auto"/>
                    <w:right w:val="none" w:sz="0" w:space="0" w:color="auto"/>
                  </w:divBdr>
                  <w:divsChild>
                    <w:div w:id="135365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220361">
              <w:marLeft w:val="0"/>
              <w:marRight w:val="0"/>
              <w:marTop w:val="0"/>
              <w:marBottom w:val="0"/>
              <w:divBdr>
                <w:top w:val="none" w:sz="0" w:space="0" w:color="auto"/>
                <w:left w:val="none" w:sz="0" w:space="0" w:color="auto"/>
                <w:bottom w:val="none" w:sz="0" w:space="0" w:color="auto"/>
                <w:right w:val="none" w:sz="0" w:space="0" w:color="auto"/>
              </w:divBdr>
              <w:divsChild>
                <w:div w:id="203367462">
                  <w:marLeft w:val="0"/>
                  <w:marRight w:val="0"/>
                  <w:marTop w:val="0"/>
                  <w:marBottom w:val="0"/>
                  <w:divBdr>
                    <w:top w:val="none" w:sz="0" w:space="0" w:color="auto"/>
                    <w:left w:val="none" w:sz="0" w:space="0" w:color="auto"/>
                    <w:bottom w:val="none" w:sz="0" w:space="0" w:color="auto"/>
                    <w:right w:val="none" w:sz="0" w:space="0" w:color="auto"/>
                  </w:divBdr>
                  <w:divsChild>
                    <w:div w:id="194499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295839">
          <w:marLeft w:val="0"/>
          <w:marRight w:val="0"/>
          <w:marTop w:val="0"/>
          <w:marBottom w:val="0"/>
          <w:divBdr>
            <w:top w:val="none" w:sz="0" w:space="0" w:color="auto"/>
            <w:left w:val="none" w:sz="0" w:space="0" w:color="auto"/>
            <w:bottom w:val="none" w:sz="0" w:space="0" w:color="auto"/>
            <w:right w:val="none" w:sz="0" w:space="0" w:color="auto"/>
          </w:divBdr>
        </w:div>
      </w:divsChild>
    </w:div>
    <w:div w:id="1991205896">
      <w:bodyDiv w:val="1"/>
      <w:marLeft w:val="0"/>
      <w:marRight w:val="0"/>
      <w:marTop w:val="0"/>
      <w:marBottom w:val="0"/>
      <w:divBdr>
        <w:top w:val="none" w:sz="0" w:space="0" w:color="auto"/>
        <w:left w:val="none" w:sz="0" w:space="0" w:color="auto"/>
        <w:bottom w:val="none" w:sz="0" w:space="0" w:color="auto"/>
        <w:right w:val="none" w:sz="0" w:space="0" w:color="auto"/>
      </w:divBdr>
      <w:divsChild>
        <w:div w:id="128594314">
          <w:marLeft w:val="0"/>
          <w:marRight w:val="0"/>
          <w:marTop w:val="30"/>
          <w:marBottom w:val="150"/>
          <w:divBdr>
            <w:top w:val="none" w:sz="0" w:space="0" w:color="auto"/>
            <w:left w:val="none" w:sz="0" w:space="0" w:color="auto"/>
            <w:bottom w:val="none" w:sz="0" w:space="0" w:color="auto"/>
            <w:right w:val="none" w:sz="0" w:space="0" w:color="auto"/>
          </w:divBdr>
        </w:div>
        <w:div w:id="267935343">
          <w:marLeft w:val="0"/>
          <w:marRight w:val="0"/>
          <w:marTop w:val="0"/>
          <w:marBottom w:val="0"/>
          <w:divBdr>
            <w:top w:val="none" w:sz="0" w:space="0" w:color="auto"/>
            <w:left w:val="none" w:sz="0" w:space="0" w:color="auto"/>
            <w:bottom w:val="none" w:sz="0" w:space="0" w:color="auto"/>
            <w:right w:val="none" w:sz="0" w:space="0" w:color="auto"/>
          </w:divBdr>
          <w:divsChild>
            <w:div w:id="1469400312">
              <w:marLeft w:val="0"/>
              <w:marRight w:val="0"/>
              <w:marTop w:val="100"/>
              <w:marBottom w:val="100"/>
              <w:divBdr>
                <w:top w:val="none" w:sz="0" w:space="0" w:color="auto"/>
                <w:left w:val="none" w:sz="0" w:space="0" w:color="auto"/>
                <w:bottom w:val="none" w:sz="0" w:space="0" w:color="auto"/>
                <w:right w:val="none" w:sz="0" w:space="0" w:color="auto"/>
              </w:divBdr>
              <w:divsChild>
                <w:div w:id="1415662132">
                  <w:marLeft w:val="0"/>
                  <w:marRight w:val="0"/>
                  <w:marTop w:val="0"/>
                  <w:marBottom w:val="0"/>
                  <w:divBdr>
                    <w:top w:val="none" w:sz="0" w:space="0" w:color="auto"/>
                    <w:left w:val="none" w:sz="0" w:space="0" w:color="auto"/>
                    <w:bottom w:val="none" w:sz="0" w:space="0" w:color="auto"/>
                    <w:right w:val="none" w:sz="0" w:space="0" w:color="auto"/>
                  </w:divBdr>
                  <w:divsChild>
                    <w:div w:id="293143351">
                      <w:marLeft w:val="0"/>
                      <w:marRight w:val="50"/>
                      <w:marTop w:val="0"/>
                      <w:marBottom w:val="0"/>
                      <w:divBdr>
                        <w:top w:val="none" w:sz="0" w:space="0" w:color="auto"/>
                        <w:left w:val="none" w:sz="0" w:space="0" w:color="auto"/>
                        <w:bottom w:val="none" w:sz="0" w:space="0" w:color="auto"/>
                        <w:right w:val="none" w:sz="0" w:space="0" w:color="auto"/>
                      </w:divBdr>
                    </w:div>
                  </w:divsChild>
                </w:div>
              </w:divsChild>
            </w:div>
            <w:div w:id="781611999">
              <w:marLeft w:val="0"/>
              <w:marRight w:val="0"/>
              <w:marTop w:val="0"/>
              <w:marBottom w:val="200"/>
              <w:divBdr>
                <w:top w:val="none" w:sz="0" w:space="0" w:color="auto"/>
                <w:left w:val="none" w:sz="0" w:space="0" w:color="auto"/>
                <w:bottom w:val="none" w:sz="0" w:space="0" w:color="auto"/>
                <w:right w:val="none" w:sz="0" w:space="0" w:color="auto"/>
              </w:divBdr>
              <w:divsChild>
                <w:div w:id="543295376">
                  <w:marLeft w:val="0"/>
                  <w:marRight w:val="0"/>
                  <w:marTop w:val="0"/>
                  <w:marBottom w:val="0"/>
                  <w:divBdr>
                    <w:top w:val="none" w:sz="0" w:space="0" w:color="auto"/>
                    <w:left w:val="none" w:sz="0" w:space="0" w:color="auto"/>
                    <w:bottom w:val="none" w:sz="0" w:space="0" w:color="auto"/>
                    <w:right w:val="none" w:sz="0" w:space="0" w:color="auto"/>
                  </w:divBdr>
                  <w:divsChild>
                    <w:div w:id="17950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337449">
              <w:marLeft w:val="0"/>
              <w:marRight w:val="0"/>
              <w:marTop w:val="0"/>
              <w:marBottom w:val="0"/>
              <w:divBdr>
                <w:top w:val="none" w:sz="0" w:space="0" w:color="auto"/>
                <w:left w:val="none" w:sz="0" w:space="0" w:color="auto"/>
                <w:bottom w:val="none" w:sz="0" w:space="0" w:color="auto"/>
                <w:right w:val="none" w:sz="0" w:space="0" w:color="auto"/>
              </w:divBdr>
              <w:divsChild>
                <w:div w:id="2054693258">
                  <w:marLeft w:val="0"/>
                  <w:marRight w:val="0"/>
                  <w:marTop w:val="0"/>
                  <w:marBottom w:val="0"/>
                  <w:divBdr>
                    <w:top w:val="none" w:sz="0" w:space="0" w:color="auto"/>
                    <w:left w:val="none" w:sz="0" w:space="0" w:color="auto"/>
                    <w:bottom w:val="none" w:sz="0" w:space="0" w:color="auto"/>
                    <w:right w:val="none" w:sz="0" w:space="0" w:color="auto"/>
                  </w:divBdr>
                  <w:divsChild>
                    <w:div w:id="148543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537978">
      <w:bodyDiv w:val="1"/>
      <w:marLeft w:val="0"/>
      <w:marRight w:val="0"/>
      <w:marTop w:val="0"/>
      <w:marBottom w:val="0"/>
      <w:divBdr>
        <w:top w:val="none" w:sz="0" w:space="0" w:color="auto"/>
        <w:left w:val="none" w:sz="0" w:space="0" w:color="auto"/>
        <w:bottom w:val="none" w:sz="0" w:space="0" w:color="auto"/>
        <w:right w:val="none" w:sz="0" w:space="0" w:color="auto"/>
      </w:divBdr>
    </w:div>
    <w:div w:id="2005276150">
      <w:bodyDiv w:val="1"/>
      <w:marLeft w:val="0"/>
      <w:marRight w:val="0"/>
      <w:marTop w:val="0"/>
      <w:marBottom w:val="0"/>
      <w:divBdr>
        <w:top w:val="none" w:sz="0" w:space="0" w:color="auto"/>
        <w:left w:val="none" w:sz="0" w:space="0" w:color="auto"/>
        <w:bottom w:val="none" w:sz="0" w:space="0" w:color="auto"/>
        <w:right w:val="none" w:sz="0" w:space="0" w:color="auto"/>
      </w:divBdr>
      <w:divsChild>
        <w:div w:id="2137870566">
          <w:marLeft w:val="0"/>
          <w:marRight w:val="0"/>
          <w:marTop w:val="0"/>
          <w:marBottom w:val="150"/>
          <w:divBdr>
            <w:top w:val="none" w:sz="0" w:space="0" w:color="auto"/>
            <w:left w:val="none" w:sz="0" w:space="0" w:color="auto"/>
            <w:bottom w:val="single" w:sz="4" w:space="10" w:color="D1D1D1"/>
            <w:right w:val="none" w:sz="0" w:space="0" w:color="auto"/>
          </w:divBdr>
          <w:divsChild>
            <w:div w:id="1280377122">
              <w:marLeft w:val="0"/>
              <w:marRight w:val="0"/>
              <w:marTop w:val="0"/>
              <w:marBottom w:val="0"/>
              <w:divBdr>
                <w:top w:val="none" w:sz="0" w:space="0" w:color="auto"/>
                <w:left w:val="none" w:sz="0" w:space="0" w:color="auto"/>
                <w:bottom w:val="none" w:sz="0" w:space="0" w:color="auto"/>
                <w:right w:val="none" w:sz="0" w:space="0" w:color="auto"/>
              </w:divBdr>
            </w:div>
          </w:divsChild>
        </w:div>
        <w:div w:id="166096873">
          <w:marLeft w:val="-150"/>
          <w:marRight w:val="-150"/>
          <w:marTop w:val="0"/>
          <w:marBottom w:val="200"/>
          <w:divBdr>
            <w:top w:val="none" w:sz="0" w:space="0" w:color="auto"/>
            <w:left w:val="none" w:sz="0" w:space="0" w:color="auto"/>
            <w:bottom w:val="none" w:sz="0" w:space="0" w:color="auto"/>
            <w:right w:val="none" w:sz="0" w:space="0" w:color="auto"/>
          </w:divBdr>
          <w:divsChild>
            <w:div w:id="864439235">
              <w:marLeft w:val="0"/>
              <w:marRight w:val="0"/>
              <w:marTop w:val="0"/>
              <w:marBottom w:val="0"/>
              <w:divBdr>
                <w:top w:val="none" w:sz="0" w:space="0" w:color="auto"/>
                <w:left w:val="none" w:sz="0" w:space="0" w:color="auto"/>
                <w:bottom w:val="none" w:sz="0" w:space="0" w:color="auto"/>
                <w:right w:val="none" w:sz="0" w:space="0" w:color="auto"/>
              </w:divBdr>
              <w:divsChild>
                <w:div w:id="1740060650">
                  <w:marLeft w:val="-150"/>
                  <w:marRight w:val="0"/>
                  <w:marTop w:val="0"/>
                  <w:marBottom w:val="0"/>
                  <w:divBdr>
                    <w:top w:val="none" w:sz="0" w:space="0" w:color="auto"/>
                    <w:left w:val="none" w:sz="0" w:space="0" w:color="auto"/>
                    <w:bottom w:val="none" w:sz="0" w:space="0" w:color="auto"/>
                    <w:right w:val="none" w:sz="0" w:space="0" w:color="auto"/>
                  </w:divBdr>
                  <w:divsChild>
                    <w:div w:id="1815218930">
                      <w:marLeft w:val="0"/>
                      <w:marRight w:val="0"/>
                      <w:marTop w:val="0"/>
                      <w:marBottom w:val="0"/>
                      <w:divBdr>
                        <w:top w:val="none" w:sz="0" w:space="0" w:color="auto"/>
                        <w:left w:val="none" w:sz="0" w:space="0" w:color="auto"/>
                        <w:bottom w:val="none" w:sz="0" w:space="0" w:color="auto"/>
                        <w:right w:val="none" w:sz="0" w:space="0" w:color="auto"/>
                      </w:divBdr>
                      <w:divsChild>
                        <w:div w:id="756560145">
                          <w:marLeft w:val="0"/>
                          <w:marRight w:val="0"/>
                          <w:marTop w:val="0"/>
                          <w:marBottom w:val="0"/>
                          <w:divBdr>
                            <w:top w:val="none" w:sz="0" w:space="0" w:color="auto"/>
                            <w:left w:val="none" w:sz="0" w:space="0" w:color="auto"/>
                            <w:bottom w:val="none" w:sz="0" w:space="0" w:color="auto"/>
                            <w:right w:val="none" w:sz="0" w:space="0" w:color="auto"/>
                          </w:divBdr>
                          <w:divsChild>
                            <w:div w:id="36039725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554390213">
          <w:marLeft w:val="0"/>
          <w:marRight w:val="0"/>
          <w:marTop w:val="0"/>
          <w:marBottom w:val="0"/>
          <w:divBdr>
            <w:top w:val="none" w:sz="0" w:space="0" w:color="auto"/>
            <w:left w:val="none" w:sz="0" w:space="0" w:color="auto"/>
            <w:bottom w:val="none" w:sz="0" w:space="0" w:color="auto"/>
            <w:right w:val="none" w:sz="0" w:space="0" w:color="auto"/>
          </w:divBdr>
          <w:divsChild>
            <w:div w:id="1671565684">
              <w:marLeft w:val="0"/>
              <w:marRight w:val="0"/>
              <w:marTop w:val="0"/>
              <w:marBottom w:val="0"/>
              <w:divBdr>
                <w:top w:val="none" w:sz="0" w:space="0" w:color="auto"/>
                <w:left w:val="none" w:sz="0" w:space="0" w:color="auto"/>
                <w:bottom w:val="none" w:sz="0" w:space="0" w:color="auto"/>
                <w:right w:val="none" w:sz="0" w:space="0" w:color="auto"/>
              </w:divBdr>
              <w:divsChild>
                <w:div w:id="1129780992">
                  <w:marLeft w:val="0"/>
                  <w:marRight w:val="0"/>
                  <w:marTop w:val="0"/>
                  <w:marBottom w:val="50"/>
                  <w:divBdr>
                    <w:top w:val="none" w:sz="0" w:space="0" w:color="auto"/>
                    <w:left w:val="none" w:sz="0" w:space="0" w:color="auto"/>
                    <w:bottom w:val="none" w:sz="0" w:space="0" w:color="auto"/>
                    <w:right w:val="none" w:sz="0" w:space="0" w:color="auto"/>
                  </w:divBdr>
                  <w:divsChild>
                    <w:div w:id="1461411286">
                      <w:marLeft w:val="0"/>
                      <w:marRight w:val="0"/>
                      <w:marTop w:val="0"/>
                      <w:marBottom w:val="50"/>
                      <w:divBdr>
                        <w:top w:val="none" w:sz="0" w:space="0" w:color="auto"/>
                        <w:left w:val="none" w:sz="0" w:space="0" w:color="auto"/>
                        <w:bottom w:val="none" w:sz="0" w:space="0" w:color="auto"/>
                        <w:right w:val="none" w:sz="0" w:space="0" w:color="auto"/>
                      </w:divBdr>
                      <w:divsChild>
                        <w:div w:id="1655718125">
                          <w:marLeft w:val="0"/>
                          <w:marRight w:val="0"/>
                          <w:marTop w:val="0"/>
                          <w:marBottom w:val="0"/>
                          <w:divBdr>
                            <w:top w:val="none" w:sz="0" w:space="0" w:color="auto"/>
                            <w:left w:val="none" w:sz="0" w:space="0" w:color="auto"/>
                            <w:bottom w:val="none" w:sz="0" w:space="0" w:color="auto"/>
                            <w:right w:val="none" w:sz="0" w:space="0" w:color="auto"/>
                          </w:divBdr>
                        </w:div>
                      </w:divsChild>
                    </w:div>
                    <w:div w:id="1527409152">
                      <w:marLeft w:val="0"/>
                      <w:marRight w:val="0"/>
                      <w:marTop w:val="0"/>
                      <w:marBottom w:val="150"/>
                      <w:divBdr>
                        <w:top w:val="none" w:sz="0" w:space="0" w:color="auto"/>
                        <w:left w:val="none" w:sz="0" w:space="0" w:color="auto"/>
                        <w:bottom w:val="single" w:sz="4" w:space="3" w:color="D1D1D1"/>
                        <w:right w:val="none" w:sz="0" w:space="0" w:color="auto"/>
                      </w:divBdr>
                      <w:divsChild>
                        <w:div w:id="1481921537">
                          <w:marLeft w:val="0"/>
                          <w:marRight w:val="0"/>
                          <w:marTop w:val="0"/>
                          <w:marBottom w:val="0"/>
                          <w:divBdr>
                            <w:top w:val="none" w:sz="0" w:space="0" w:color="auto"/>
                            <w:left w:val="none" w:sz="0" w:space="0" w:color="auto"/>
                            <w:bottom w:val="none" w:sz="0" w:space="0" w:color="auto"/>
                            <w:right w:val="none" w:sz="0" w:space="0" w:color="auto"/>
                          </w:divBdr>
                          <w:divsChild>
                            <w:div w:id="458494402">
                              <w:marLeft w:val="-80"/>
                              <w:marRight w:val="-80"/>
                              <w:marTop w:val="0"/>
                              <w:marBottom w:val="0"/>
                              <w:divBdr>
                                <w:top w:val="none" w:sz="0" w:space="0" w:color="auto"/>
                                <w:left w:val="none" w:sz="0" w:space="0" w:color="auto"/>
                                <w:bottom w:val="none" w:sz="0" w:space="0" w:color="auto"/>
                                <w:right w:val="none" w:sz="0" w:space="0" w:color="auto"/>
                              </w:divBdr>
                              <w:divsChild>
                                <w:div w:id="80512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824805">
                      <w:marLeft w:val="0"/>
                      <w:marRight w:val="0"/>
                      <w:marTop w:val="0"/>
                      <w:marBottom w:val="0"/>
                      <w:divBdr>
                        <w:top w:val="none" w:sz="0" w:space="0" w:color="auto"/>
                        <w:left w:val="none" w:sz="0" w:space="0" w:color="auto"/>
                        <w:bottom w:val="none" w:sz="0" w:space="0" w:color="auto"/>
                        <w:right w:val="none" w:sz="0" w:space="0" w:color="auto"/>
                      </w:divBdr>
                      <w:divsChild>
                        <w:div w:id="941765598">
                          <w:marLeft w:val="0"/>
                          <w:marRight w:val="0"/>
                          <w:marTop w:val="0"/>
                          <w:marBottom w:val="200"/>
                          <w:divBdr>
                            <w:top w:val="none" w:sz="0" w:space="0" w:color="auto"/>
                            <w:left w:val="none" w:sz="0" w:space="0" w:color="auto"/>
                            <w:bottom w:val="none" w:sz="0" w:space="0" w:color="auto"/>
                            <w:right w:val="none" w:sz="0" w:space="0" w:color="auto"/>
                          </w:divBdr>
                          <w:divsChild>
                            <w:div w:id="2043548862">
                              <w:marLeft w:val="0"/>
                              <w:marRight w:val="0"/>
                              <w:marTop w:val="0"/>
                              <w:marBottom w:val="0"/>
                              <w:divBdr>
                                <w:top w:val="none" w:sz="0" w:space="0" w:color="auto"/>
                                <w:left w:val="none" w:sz="0" w:space="0" w:color="auto"/>
                                <w:bottom w:val="none" w:sz="0" w:space="0" w:color="auto"/>
                                <w:right w:val="none" w:sz="0" w:space="0" w:color="auto"/>
                              </w:divBdr>
                              <w:divsChild>
                                <w:div w:id="44644412">
                                  <w:marLeft w:val="0"/>
                                  <w:marRight w:val="0"/>
                                  <w:marTop w:val="0"/>
                                  <w:marBottom w:val="0"/>
                                  <w:divBdr>
                                    <w:top w:val="none" w:sz="0" w:space="0" w:color="auto"/>
                                    <w:left w:val="none" w:sz="0" w:space="0" w:color="auto"/>
                                    <w:bottom w:val="none" w:sz="0" w:space="0" w:color="auto"/>
                                    <w:right w:val="none" w:sz="0" w:space="0" w:color="auto"/>
                                  </w:divBdr>
                                  <w:divsChild>
                                    <w:div w:id="1617058589">
                                      <w:marLeft w:val="0"/>
                                      <w:marRight w:val="0"/>
                                      <w:marTop w:val="0"/>
                                      <w:marBottom w:val="0"/>
                                      <w:divBdr>
                                        <w:top w:val="none" w:sz="0" w:space="0" w:color="auto"/>
                                        <w:left w:val="none" w:sz="0" w:space="0" w:color="auto"/>
                                        <w:bottom w:val="none" w:sz="0" w:space="0" w:color="auto"/>
                                        <w:right w:val="none" w:sz="0" w:space="0" w:color="auto"/>
                                      </w:divBdr>
                                      <w:divsChild>
                                        <w:div w:id="79888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4364585">
                          <w:marLeft w:val="0"/>
                          <w:marRight w:val="0"/>
                          <w:marTop w:val="200"/>
                          <w:marBottom w:val="200"/>
                          <w:divBdr>
                            <w:top w:val="single" w:sz="4" w:space="3" w:color="D1D1D1"/>
                            <w:left w:val="none" w:sz="0" w:space="0" w:color="auto"/>
                            <w:bottom w:val="single" w:sz="4" w:space="3" w:color="D1D1D1"/>
                            <w:right w:val="none" w:sz="0" w:space="0" w:color="auto"/>
                          </w:divBdr>
                          <w:divsChild>
                            <w:div w:id="1309936893">
                              <w:marLeft w:val="-80"/>
                              <w:marRight w:val="-80"/>
                              <w:marTop w:val="0"/>
                              <w:marBottom w:val="0"/>
                              <w:divBdr>
                                <w:top w:val="none" w:sz="0" w:space="0" w:color="auto"/>
                                <w:left w:val="none" w:sz="0" w:space="0" w:color="auto"/>
                                <w:bottom w:val="none" w:sz="0" w:space="0" w:color="auto"/>
                                <w:right w:val="none" w:sz="0" w:space="0" w:color="auto"/>
                              </w:divBdr>
                              <w:divsChild>
                                <w:div w:id="1565918120">
                                  <w:marLeft w:val="0"/>
                                  <w:marRight w:val="0"/>
                                  <w:marTop w:val="0"/>
                                  <w:marBottom w:val="0"/>
                                  <w:divBdr>
                                    <w:top w:val="none" w:sz="0" w:space="0" w:color="auto"/>
                                    <w:left w:val="none" w:sz="0" w:space="0" w:color="auto"/>
                                    <w:bottom w:val="none" w:sz="0" w:space="0" w:color="auto"/>
                                    <w:right w:val="none" w:sz="0" w:space="0" w:color="auto"/>
                                  </w:divBdr>
                                </w:div>
                                <w:div w:id="1408647375">
                                  <w:marLeft w:val="0"/>
                                  <w:marRight w:val="0"/>
                                  <w:marTop w:val="0"/>
                                  <w:marBottom w:val="0"/>
                                  <w:divBdr>
                                    <w:top w:val="none" w:sz="0" w:space="0" w:color="auto"/>
                                    <w:left w:val="none" w:sz="0" w:space="0" w:color="auto"/>
                                    <w:bottom w:val="none" w:sz="0" w:space="0" w:color="auto"/>
                                    <w:right w:val="none" w:sz="0" w:space="0" w:color="auto"/>
                                  </w:divBdr>
                                  <w:divsChild>
                                    <w:div w:id="1181967142">
                                      <w:marLeft w:val="0"/>
                                      <w:marRight w:val="0"/>
                                      <w:marTop w:val="0"/>
                                      <w:marBottom w:val="0"/>
                                      <w:divBdr>
                                        <w:top w:val="none" w:sz="0" w:space="0" w:color="auto"/>
                                        <w:left w:val="none" w:sz="0" w:space="0" w:color="auto"/>
                                        <w:bottom w:val="none" w:sz="0" w:space="0" w:color="auto"/>
                                        <w:right w:val="none" w:sz="0" w:space="0" w:color="auto"/>
                                      </w:divBdr>
                                    </w:div>
                                    <w:div w:id="137982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6012794">
      <w:bodyDiv w:val="1"/>
      <w:marLeft w:val="0"/>
      <w:marRight w:val="0"/>
      <w:marTop w:val="0"/>
      <w:marBottom w:val="0"/>
      <w:divBdr>
        <w:top w:val="none" w:sz="0" w:space="0" w:color="auto"/>
        <w:left w:val="none" w:sz="0" w:space="0" w:color="auto"/>
        <w:bottom w:val="none" w:sz="0" w:space="0" w:color="auto"/>
        <w:right w:val="none" w:sz="0" w:space="0" w:color="auto"/>
      </w:divBdr>
      <w:divsChild>
        <w:div w:id="2103842015">
          <w:marLeft w:val="0"/>
          <w:marRight w:val="0"/>
          <w:marTop w:val="0"/>
          <w:marBottom w:val="0"/>
          <w:divBdr>
            <w:top w:val="none" w:sz="0" w:space="0" w:color="auto"/>
            <w:left w:val="none" w:sz="0" w:space="0" w:color="auto"/>
            <w:bottom w:val="none" w:sz="0" w:space="0" w:color="auto"/>
            <w:right w:val="none" w:sz="0" w:space="0" w:color="auto"/>
          </w:divBdr>
          <w:divsChild>
            <w:div w:id="2045011041">
              <w:marLeft w:val="0"/>
              <w:marRight w:val="0"/>
              <w:marTop w:val="0"/>
              <w:marBottom w:val="0"/>
              <w:divBdr>
                <w:top w:val="none" w:sz="0" w:space="0" w:color="auto"/>
                <w:left w:val="none" w:sz="0" w:space="0" w:color="auto"/>
                <w:bottom w:val="none" w:sz="0" w:space="0" w:color="auto"/>
                <w:right w:val="none" w:sz="0" w:space="0" w:color="auto"/>
              </w:divBdr>
            </w:div>
            <w:div w:id="1819761727">
              <w:marLeft w:val="-150"/>
              <w:marRight w:val="-150"/>
              <w:marTop w:val="100"/>
              <w:marBottom w:val="100"/>
              <w:divBdr>
                <w:top w:val="none" w:sz="0" w:space="0" w:color="auto"/>
                <w:left w:val="none" w:sz="0" w:space="0" w:color="auto"/>
                <w:bottom w:val="none" w:sz="0" w:space="0" w:color="auto"/>
                <w:right w:val="none" w:sz="0" w:space="0" w:color="auto"/>
              </w:divBdr>
              <w:divsChild>
                <w:div w:id="1658420289">
                  <w:marLeft w:val="0"/>
                  <w:marRight w:val="0"/>
                  <w:marTop w:val="0"/>
                  <w:marBottom w:val="0"/>
                  <w:divBdr>
                    <w:top w:val="none" w:sz="0" w:space="0" w:color="auto"/>
                    <w:left w:val="none" w:sz="0" w:space="0" w:color="auto"/>
                    <w:bottom w:val="none" w:sz="0" w:space="0" w:color="auto"/>
                    <w:right w:val="none" w:sz="0" w:space="0" w:color="auto"/>
                  </w:divBdr>
                  <w:divsChild>
                    <w:div w:id="26928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283478">
          <w:marLeft w:val="0"/>
          <w:marRight w:val="0"/>
          <w:marTop w:val="0"/>
          <w:marBottom w:val="0"/>
          <w:divBdr>
            <w:top w:val="none" w:sz="0" w:space="0" w:color="auto"/>
            <w:left w:val="none" w:sz="0" w:space="0" w:color="auto"/>
            <w:bottom w:val="none" w:sz="0" w:space="0" w:color="auto"/>
            <w:right w:val="none" w:sz="0" w:space="0" w:color="auto"/>
          </w:divBdr>
          <w:divsChild>
            <w:div w:id="1205632675">
              <w:marLeft w:val="0"/>
              <w:marRight w:val="0"/>
              <w:marTop w:val="0"/>
              <w:marBottom w:val="0"/>
              <w:divBdr>
                <w:top w:val="none" w:sz="0" w:space="0" w:color="auto"/>
                <w:left w:val="none" w:sz="0" w:space="0" w:color="auto"/>
                <w:bottom w:val="none" w:sz="0" w:space="0" w:color="auto"/>
                <w:right w:val="none" w:sz="0" w:space="0" w:color="auto"/>
              </w:divBdr>
            </w:div>
            <w:div w:id="170212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770964">
      <w:bodyDiv w:val="1"/>
      <w:marLeft w:val="0"/>
      <w:marRight w:val="0"/>
      <w:marTop w:val="0"/>
      <w:marBottom w:val="0"/>
      <w:divBdr>
        <w:top w:val="none" w:sz="0" w:space="0" w:color="auto"/>
        <w:left w:val="none" w:sz="0" w:space="0" w:color="auto"/>
        <w:bottom w:val="none" w:sz="0" w:space="0" w:color="auto"/>
        <w:right w:val="none" w:sz="0" w:space="0" w:color="auto"/>
      </w:divBdr>
      <w:divsChild>
        <w:div w:id="712194548">
          <w:marLeft w:val="0"/>
          <w:marRight w:val="0"/>
          <w:marTop w:val="0"/>
          <w:marBottom w:val="0"/>
          <w:divBdr>
            <w:top w:val="none" w:sz="0" w:space="0" w:color="auto"/>
            <w:left w:val="none" w:sz="0" w:space="0" w:color="auto"/>
            <w:bottom w:val="none" w:sz="0" w:space="0" w:color="auto"/>
            <w:right w:val="none" w:sz="0" w:space="0" w:color="auto"/>
          </w:divBdr>
        </w:div>
        <w:div w:id="935748045">
          <w:marLeft w:val="0"/>
          <w:marRight w:val="0"/>
          <w:marTop w:val="0"/>
          <w:marBottom w:val="0"/>
          <w:divBdr>
            <w:top w:val="none" w:sz="0" w:space="0" w:color="auto"/>
            <w:left w:val="none" w:sz="0" w:space="0" w:color="auto"/>
            <w:bottom w:val="none" w:sz="0" w:space="0" w:color="auto"/>
            <w:right w:val="none" w:sz="0" w:space="0" w:color="auto"/>
          </w:divBdr>
        </w:div>
        <w:div w:id="1628778235">
          <w:marLeft w:val="0"/>
          <w:marRight w:val="0"/>
          <w:marTop w:val="0"/>
          <w:marBottom w:val="0"/>
          <w:divBdr>
            <w:top w:val="none" w:sz="0" w:space="0" w:color="auto"/>
            <w:left w:val="none" w:sz="0" w:space="0" w:color="auto"/>
            <w:bottom w:val="none" w:sz="0" w:space="0" w:color="auto"/>
            <w:right w:val="none" w:sz="0" w:space="0" w:color="auto"/>
          </w:divBdr>
          <w:divsChild>
            <w:div w:id="1185090750">
              <w:marLeft w:val="0"/>
              <w:marRight w:val="0"/>
              <w:marTop w:val="0"/>
              <w:marBottom w:val="0"/>
              <w:divBdr>
                <w:top w:val="none" w:sz="0" w:space="0" w:color="auto"/>
                <w:left w:val="none" w:sz="0" w:space="0" w:color="auto"/>
                <w:bottom w:val="none" w:sz="0" w:space="0" w:color="auto"/>
                <w:right w:val="none" w:sz="0" w:space="0" w:color="auto"/>
              </w:divBdr>
            </w:div>
          </w:divsChild>
        </w:div>
        <w:div w:id="1745487815">
          <w:marLeft w:val="0"/>
          <w:marRight w:val="0"/>
          <w:marTop w:val="0"/>
          <w:marBottom w:val="0"/>
          <w:divBdr>
            <w:top w:val="none" w:sz="0" w:space="0" w:color="auto"/>
            <w:left w:val="none" w:sz="0" w:space="0" w:color="auto"/>
            <w:bottom w:val="none" w:sz="0" w:space="0" w:color="auto"/>
            <w:right w:val="none" w:sz="0" w:space="0" w:color="auto"/>
          </w:divBdr>
        </w:div>
        <w:div w:id="1759518684">
          <w:marLeft w:val="0"/>
          <w:marRight w:val="0"/>
          <w:marTop w:val="0"/>
          <w:marBottom w:val="0"/>
          <w:divBdr>
            <w:top w:val="none" w:sz="0" w:space="0" w:color="auto"/>
            <w:left w:val="none" w:sz="0" w:space="0" w:color="auto"/>
            <w:bottom w:val="none" w:sz="0" w:space="0" w:color="auto"/>
            <w:right w:val="none" w:sz="0" w:space="0" w:color="auto"/>
          </w:divBdr>
        </w:div>
      </w:divsChild>
    </w:div>
    <w:div w:id="2020614321">
      <w:bodyDiv w:val="1"/>
      <w:marLeft w:val="0"/>
      <w:marRight w:val="0"/>
      <w:marTop w:val="0"/>
      <w:marBottom w:val="0"/>
      <w:divBdr>
        <w:top w:val="none" w:sz="0" w:space="0" w:color="auto"/>
        <w:left w:val="none" w:sz="0" w:space="0" w:color="auto"/>
        <w:bottom w:val="none" w:sz="0" w:space="0" w:color="auto"/>
        <w:right w:val="none" w:sz="0" w:space="0" w:color="auto"/>
      </w:divBdr>
      <w:divsChild>
        <w:div w:id="1565069456">
          <w:marLeft w:val="0"/>
          <w:marRight w:val="0"/>
          <w:marTop w:val="0"/>
          <w:marBottom w:val="0"/>
          <w:divBdr>
            <w:top w:val="none" w:sz="0" w:space="0" w:color="auto"/>
            <w:left w:val="none" w:sz="0" w:space="0" w:color="auto"/>
            <w:bottom w:val="none" w:sz="0" w:space="0" w:color="auto"/>
            <w:right w:val="none" w:sz="0" w:space="0" w:color="auto"/>
          </w:divBdr>
        </w:div>
      </w:divsChild>
    </w:div>
    <w:div w:id="2021470098">
      <w:bodyDiv w:val="1"/>
      <w:marLeft w:val="0"/>
      <w:marRight w:val="0"/>
      <w:marTop w:val="0"/>
      <w:marBottom w:val="0"/>
      <w:divBdr>
        <w:top w:val="none" w:sz="0" w:space="0" w:color="auto"/>
        <w:left w:val="none" w:sz="0" w:space="0" w:color="auto"/>
        <w:bottom w:val="none" w:sz="0" w:space="0" w:color="auto"/>
        <w:right w:val="none" w:sz="0" w:space="0" w:color="auto"/>
      </w:divBdr>
      <w:divsChild>
        <w:div w:id="1393112725">
          <w:marLeft w:val="0"/>
          <w:marRight w:val="0"/>
          <w:marTop w:val="0"/>
          <w:marBottom w:val="0"/>
          <w:divBdr>
            <w:top w:val="none" w:sz="0" w:space="0" w:color="auto"/>
            <w:left w:val="none" w:sz="0" w:space="0" w:color="auto"/>
            <w:bottom w:val="none" w:sz="0" w:space="0" w:color="auto"/>
            <w:right w:val="none" w:sz="0" w:space="0" w:color="auto"/>
          </w:divBdr>
          <w:divsChild>
            <w:div w:id="401565242">
              <w:marLeft w:val="0"/>
              <w:marRight w:val="0"/>
              <w:marTop w:val="0"/>
              <w:marBottom w:val="0"/>
              <w:divBdr>
                <w:top w:val="none" w:sz="0" w:space="0" w:color="auto"/>
                <w:left w:val="none" w:sz="0" w:space="0" w:color="auto"/>
                <w:bottom w:val="none" w:sz="0" w:space="0" w:color="auto"/>
                <w:right w:val="none" w:sz="0" w:space="0" w:color="auto"/>
              </w:divBdr>
              <w:divsChild>
                <w:div w:id="945696685">
                  <w:marLeft w:val="0"/>
                  <w:marRight w:val="0"/>
                  <w:marTop w:val="0"/>
                  <w:marBottom w:val="0"/>
                  <w:divBdr>
                    <w:top w:val="none" w:sz="0" w:space="0" w:color="auto"/>
                    <w:left w:val="none" w:sz="0" w:space="0" w:color="auto"/>
                    <w:bottom w:val="none" w:sz="0" w:space="0" w:color="auto"/>
                    <w:right w:val="none" w:sz="0" w:space="0" w:color="auto"/>
                  </w:divBdr>
                </w:div>
              </w:divsChild>
            </w:div>
            <w:div w:id="1427846773">
              <w:marLeft w:val="0"/>
              <w:marRight w:val="0"/>
              <w:marTop w:val="0"/>
              <w:marBottom w:val="0"/>
              <w:divBdr>
                <w:top w:val="none" w:sz="0" w:space="0" w:color="auto"/>
                <w:left w:val="none" w:sz="0" w:space="0" w:color="auto"/>
                <w:bottom w:val="none" w:sz="0" w:space="0" w:color="auto"/>
                <w:right w:val="none" w:sz="0" w:space="0" w:color="auto"/>
              </w:divBdr>
            </w:div>
            <w:div w:id="1705323198">
              <w:marLeft w:val="0"/>
              <w:marRight w:val="0"/>
              <w:marTop w:val="0"/>
              <w:marBottom w:val="0"/>
              <w:divBdr>
                <w:top w:val="none" w:sz="0" w:space="0" w:color="auto"/>
                <w:left w:val="none" w:sz="0" w:space="0" w:color="auto"/>
                <w:bottom w:val="none" w:sz="0" w:space="0" w:color="auto"/>
                <w:right w:val="none" w:sz="0" w:space="0" w:color="auto"/>
              </w:divBdr>
              <w:divsChild>
                <w:div w:id="182258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132840">
      <w:bodyDiv w:val="1"/>
      <w:marLeft w:val="0"/>
      <w:marRight w:val="0"/>
      <w:marTop w:val="0"/>
      <w:marBottom w:val="0"/>
      <w:divBdr>
        <w:top w:val="none" w:sz="0" w:space="0" w:color="auto"/>
        <w:left w:val="none" w:sz="0" w:space="0" w:color="auto"/>
        <w:bottom w:val="none" w:sz="0" w:space="0" w:color="auto"/>
        <w:right w:val="none" w:sz="0" w:space="0" w:color="auto"/>
      </w:divBdr>
      <w:divsChild>
        <w:div w:id="1404378774">
          <w:marLeft w:val="0"/>
          <w:marRight w:val="0"/>
          <w:marTop w:val="0"/>
          <w:marBottom w:val="0"/>
          <w:divBdr>
            <w:top w:val="none" w:sz="0" w:space="0" w:color="auto"/>
            <w:left w:val="none" w:sz="0" w:space="0" w:color="auto"/>
            <w:bottom w:val="none" w:sz="0" w:space="0" w:color="auto"/>
            <w:right w:val="none" w:sz="0" w:space="0" w:color="auto"/>
          </w:divBdr>
          <w:divsChild>
            <w:div w:id="134863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564837">
      <w:bodyDiv w:val="1"/>
      <w:marLeft w:val="0"/>
      <w:marRight w:val="0"/>
      <w:marTop w:val="0"/>
      <w:marBottom w:val="0"/>
      <w:divBdr>
        <w:top w:val="none" w:sz="0" w:space="0" w:color="auto"/>
        <w:left w:val="none" w:sz="0" w:space="0" w:color="auto"/>
        <w:bottom w:val="none" w:sz="0" w:space="0" w:color="auto"/>
        <w:right w:val="none" w:sz="0" w:space="0" w:color="auto"/>
      </w:divBdr>
    </w:div>
    <w:div w:id="2044089230">
      <w:bodyDiv w:val="1"/>
      <w:marLeft w:val="0"/>
      <w:marRight w:val="0"/>
      <w:marTop w:val="0"/>
      <w:marBottom w:val="0"/>
      <w:divBdr>
        <w:top w:val="none" w:sz="0" w:space="0" w:color="auto"/>
        <w:left w:val="none" w:sz="0" w:space="0" w:color="auto"/>
        <w:bottom w:val="none" w:sz="0" w:space="0" w:color="auto"/>
        <w:right w:val="none" w:sz="0" w:space="0" w:color="auto"/>
      </w:divBdr>
      <w:divsChild>
        <w:div w:id="659187966">
          <w:marLeft w:val="0"/>
          <w:marRight w:val="0"/>
          <w:marTop w:val="0"/>
          <w:marBottom w:val="0"/>
          <w:divBdr>
            <w:top w:val="none" w:sz="0" w:space="0" w:color="auto"/>
            <w:left w:val="none" w:sz="0" w:space="0" w:color="auto"/>
            <w:bottom w:val="none" w:sz="0" w:space="0" w:color="auto"/>
            <w:right w:val="none" w:sz="0" w:space="0" w:color="auto"/>
          </w:divBdr>
        </w:div>
        <w:div w:id="1850287047">
          <w:marLeft w:val="0"/>
          <w:marRight w:val="0"/>
          <w:marTop w:val="0"/>
          <w:marBottom w:val="0"/>
          <w:divBdr>
            <w:top w:val="none" w:sz="0" w:space="0" w:color="auto"/>
            <w:left w:val="none" w:sz="0" w:space="0" w:color="auto"/>
            <w:bottom w:val="none" w:sz="0" w:space="0" w:color="auto"/>
            <w:right w:val="none" w:sz="0" w:space="0" w:color="auto"/>
          </w:divBdr>
        </w:div>
      </w:divsChild>
    </w:div>
    <w:div w:id="2046321269">
      <w:bodyDiv w:val="1"/>
      <w:marLeft w:val="0"/>
      <w:marRight w:val="0"/>
      <w:marTop w:val="0"/>
      <w:marBottom w:val="0"/>
      <w:divBdr>
        <w:top w:val="none" w:sz="0" w:space="0" w:color="auto"/>
        <w:left w:val="none" w:sz="0" w:space="0" w:color="auto"/>
        <w:bottom w:val="none" w:sz="0" w:space="0" w:color="auto"/>
        <w:right w:val="none" w:sz="0" w:space="0" w:color="auto"/>
      </w:divBdr>
      <w:divsChild>
        <w:div w:id="407384723">
          <w:marLeft w:val="0"/>
          <w:marRight w:val="0"/>
          <w:marTop w:val="0"/>
          <w:marBottom w:val="0"/>
          <w:divBdr>
            <w:top w:val="none" w:sz="0" w:space="0" w:color="auto"/>
            <w:left w:val="none" w:sz="0" w:space="0" w:color="auto"/>
            <w:bottom w:val="none" w:sz="0" w:space="0" w:color="auto"/>
            <w:right w:val="none" w:sz="0" w:space="0" w:color="auto"/>
          </w:divBdr>
        </w:div>
      </w:divsChild>
    </w:div>
    <w:div w:id="2052849773">
      <w:bodyDiv w:val="1"/>
      <w:marLeft w:val="0"/>
      <w:marRight w:val="0"/>
      <w:marTop w:val="0"/>
      <w:marBottom w:val="0"/>
      <w:divBdr>
        <w:top w:val="none" w:sz="0" w:space="0" w:color="auto"/>
        <w:left w:val="none" w:sz="0" w:space="0" w:color="auto"/>
        <w:bottom w:val="none" w:sz="0" w:space="0" w:color="auto"/>
        <w:right w:val="none" w:sz="0" w:space="0" w:color="auto"/>
      </w:divBdr>
      <w:divsChild>
        <w:div w:id="1138767092">
          <w:marLeft w:val="0"/>
          <w:marRight w:val="0"/>
          <w:marTop w:val="0"/>
          <w:marBottom w:val="0"/>
          <w:divBdr>
            <w:top w:val="none" w:sz="0" w:space="0" w:color="auto"/>
            <w:left w:val="none" w:sz="0" w:space="0" w:color="auto"/>
            <w:bottom w:val="none" w:sz="0" w:space="0" w:color="auto"/>
            <w:right w:val="none" w:sz="0" w:space="0" w:color="auto"/>
          </w:divBdr>
        </w:div>
      </w:divsChild>
    </w:div>
    <w:div w:id="2058158711">
      <w:bodyDiv w:val="1"/>
      <w:marLeft w:val="0"/>
      <w:marRight w:val="0"/>
      <w:marTop w:val="0"/>
      <w:marBottom w:val="0"/>
      <w:divBdr>
        <w:top w:val="none" w:sz="0" w:space="0" w:color="auto"/>
        <w:left w:val="none" w:sz="0" w:space="0" w:color="auto"/>
        <w:bottom w:val="none" w:sz="0" w:space="0" w:color="auto"/>
        <w:right w:val="none" w:sz="0" w:space="0" w:color="auto"/>
      </w:divBdr>
      <w:divsChild>
        <w:div w:id="784497546">
          <w:marLeft w:val="0"/>
          <w:marRight w:val="0"/>
          <w:marTop w:val="0"/>
          <w:marBottom w:val="0"/>
          <w:divBdr>
            <w:top w:val="none" w:sz="0" w:space="0" w:color="auto"/>
            <w:left w:val="none" w:sz="0" w:space="0" w:color="auto"/>
            <w:bottom w:val="none" w:sz="0" w:space="0" w:color="auto"/>
            <w:right w:val="none" w:sz="0" w:space="0" w:color="auto"/>
          </w:divBdr>
        </w:div>
      </w:divsChild>
    </w:div>
    <w:div w:id="2066100346">
      <w:bodyDiv w:val="1"/>
      <w:marLeft w:val="0"/>
      <w:marRight w:val="0"/>
      <w:marTop w:val="0"/>
      <w:marBottom w:val="0"/>
      <w:divBdr>
        <w:top w:val="none" w:sz="0" w:space="0" w:color="auto"/>
        <w:left w:val="none" w:sz="0" w:space="0" w:color="auto"/>
        <w:bottom w:val="none" w:sz="0" w:space="0" w:color="auto"/>
        <w:right w:val="none" w:sz="0" w:space="0" w:color="auto"/>
      </w:divBdr>
      <w:divsChild>
        <w:div w:id="126171802">
          <w:marLeft w:val="0"/>
          <w:marRight w:val="0"/>
          <w:marTop w:val="0"/>
          <w:marBottom w:val="0"/>
          <w:divBdr>
            <w:top w:val="none" w:sz="0" w:space="0" w:color="auto"/>
            <w:left w:val="none" w:sz="0" w:space="0" w:color="auto"/>
            <w:bottom w:val="none" w:sz="0" w:space="0" w:color="auto"/>
            <w:right w:val="none" w:sz="0" w:space="0" w:color="auto"/>
          </w:divBdr>
          <w:divsChild>
            <w:div w:id="1792438880">
              <w:marLeft w:val="0"/>
              <w:marRight w:val="0"/>
              <w:marTop w:val="0"/>
              <w:marBottom w:val="0"/>
              <w:divBdr>
                <w:top w:val="none" w:sz="0" w:space="0" w:color="auto"/>
                <w:left w:val="none" w:sz="0" w:space="0" w:color="auto"/>
                <w:bottom w:val="none" w:sz="0" w:space="0" w:color="auto"/>
                <w:right w:val="none" w:sz="0" w:space="0" w:color="auto"/>
              </w:divBdr>
            </w:div>
          </w:divsChild>
        </w:div>
        <w:div w:id="957106588">
          <w:marLeft w:val="0"/>
          <w:marRight w:val="0"/>
          <w:marTop w:val="0"/>
          <w:marBottom w:val="0"/>
          <w:divBdr>
            <w:top w:val="none" w:sz="0" w:space="0" w:color="auto"/>
            <w:left w:val="none" w:sz="0" w:space="0" w:color="auto"/>
            <w:bottom w:val="none" w:sz="0" w:space="0" w:color="auto"/>
            <w:right w:val="none" w:sz="0" w:space="0" w:color="auto"/>
          </w:divBdr>
        </w:div>
      </w:divsChild>
    </w:div>
    <w:div w:id="2073262819">
      <w:bodyDiv w:val="1"/>
      <w:marLeft w:val="0"/>
      <w:marRight w:val="0"/>
      <w:marTop w:val="0"/>
      <w:marBottom w:val="0"/>
      <w:divBdr>
        <w:top w:val="none" w:sz="0" w:space="0" w:color="auto"/>
        <w:left w:val="none" w:sz="0" w:space="0" w:color="auto"/>
        <w:bottom w:val="none" w:sz="0" w:space="0" w:color="auto"/>
        <w:right w:val="none" w:sz="0" w:space="0" w:color="auto"/>
      </w:divBdr>
      <w:divsChild>
        <w:div w:id="1267084111">
          <w:marLeft w:val="0"/>
          <w:marRight w:val="0"/>
          <w:marTop w:val="0"/>
          <w:marBottom w:val="0"/>
          <w:divBdr>
            <w:top w:val="none" w:sz="0" w:space="0" w:color="auto"/>
            <w:left w:val="none" w:sz="0" w:space="0" w:color="auto"/>
            <w:bottom w:val="none" w:sz="0" w:space="0" w:color="auto"/>
            <w:right w:val="none" w:sz="0" w:space="0" w:color="auto"/>
          </w:divBdr>
        </w:div>
      </w:divsChild>
    </w:div>
    <w:div w:id="2091996328">
      <w:bodyDiv w:val="1"/>
      <w:marLeft w:val="0"/>
      <w:marRight w:val="0"/>
      <w:marTop w:val="0"/>
      <w:marBottom w:val="0"/>
      <w:divBdr>
        <w:top w:val="none" w:sz="0" w:space="0" w:color="auto"/>
        <w:left w:val="none" w:sz="0" w:space="0" w:color="auto"/>
        <w:bottom w:val="none" w:sz="0" w:space="0" w:color="auto"/>
        <w:right w:val="none" w:sz="0" w:space="0" w:color="auto"/>
      </w:divBdr>
      <w:divsChild>
        <w:div w:id="418792895">
          <w:marLeft w:val="0"/>
          <w:marRight w:val="0"/>
          <w:marTop w:val="0"/>
          <w:marBottom w:val="0"/>
          <w:divBdr>
            <w:top w:val="none" w:sz="0" w:space="0" w:color="auto"/>
            <w:left w:val="none" w:sz="0" w:space="0" w:color="auto"/>
            <w:bottom w:val="none" w:sz="0" w:space="0" w:color="auto"/>
            <w:right w:val="none" w:sz="0" w:space="0" w:color="auto"/>
          </w:divBdr>
        </w:div>
        <w:div w:id="431053723">
          <w:marLeft w:val="0"/>
          <w:marRight w:val="0"/>
          <w:marTop w:val="0"/>
          <w:marBottom w:val="0"/>
          <w:divBdr>
            <w:top w:val="none" w:sz="0" w:space="0" w:color="auto"/>
            <w:left w:val="none" w:sz="0" w:space="0" w:color="auto"/>
            <w:bottom w:val="none" w:sz="0" w:space="0" w:color="auto"/>
            <w:right w:val="none" w:sz="0" w:space="0" w:color="auto"/>
          </w:divBdr>
        </w:div>
        <w:div w:id="519707723">
          <w:marLeft w:val="0"/>
          <w:marRight w:val="0"/>
          <w:marTop w:val="0"/>
          <w:marBottom w:val="0"/>
          <w:divBdr>
            <w:top w:val="none" w:sz="0" w:space="0" w:color="auto"/>
            <w:left w:val="none" w:sz="0" w:space="0" w:color="auto"/>
            <w:bottom w:val="none" w:sz="0" w:space="0" w:color="auto"/>
            <w:right w:val="none" w:sz="0" w:space="0" w:color="auto"/>
          </w:divBdr>
        </w:div>
        <w:div w:id="1013652039">
          <w:marLeft w:val="0"/>
          <w:marRight w:val="0"/>
          <w:marTop w:val="0"/>
          <w:marBottom w:val="0"/>
          <w:divBdr>
            <w:top w:val="none" w:sz="0" w:space="0" w:color="auto"/>
            <w:left w:val="none" w:sz="0" w:space="0" w:color="auto"/>
            <w:bottom w:val="none" w:sz="0" w:space="0" w:color="auto"/>
            <w:right w:val="none" w:sz="0" w:space="0" w:color="auto"/>
          </w:divBdr>
        </w:div>
        <w:div w:id="1037008596">
          <w:marLeft w:val="0"/>
          <w:marRight w:val="0"/>
          <w:marTop w:val="0"/>
          <w:marBottom w:val="0"/>
          <w:divBdr>
            <w:top w:val="none" w:sz="0" w:space="0" w:color="auto"/>
            <w:left w:val="none" w:sz="0" w:space="0" w:color="auto"/>
            <w:bottom w:val="none" w:sz="0" w:space="0" w:color="auto"/>
            <w:right w:val="none" w:sz="0" w:space="0" w:color="auto"/>
          </w:divBdr>
        </w:div>
        <w:div w:id="1086807708">
          <w:marLeft w:val="0"/>
          <w:marRight w:val="0"/>
          <w:marTop w:val="0"/>
          <w:marBottom w:val="0"/>
          <w:divBdr>
            <w:top w:val="none" w:sz="0" w:space="0" w:color="auto"/>
            <w:left w:val="none" w:sz="0" w:space="0" w:color="auto"/>
            <w:bottom w:val="none" w:sz="0" w:space="0" w:color="auto"/>
            <w:right w:val="none" w:sz="0" w:space="0" w:color="auto"/>
          </w:divBdr>
        </w:div>
        <w:div w:id="1978559760">
          <w:marLeft w:val="0"/>
          <w:marRight w:val="0"/>
          <w:marTop w:val="0"/>
          <w:marBottom w:val="0"/>
          <w:divBdr>
            <w:top w:val="none" w:sz="0" w:space="0" w:color="auto"/>
            <w:left w:val="none" w:sz="0" w:space="0" w:color="auto"/>
            <w:bottom w:val="none" w:sz="0" w:space="0" w:color="auto"/>
            <w:right w:val="none" w:sz="0" w:space="0" w:color="auto"/>
          </w:divBdr>
        </w:div>
        <w:div w:id="2061975852">
          <w:marLeft w:val="0"/>
          <w:marRight w:val="0"/>
          <w:marTop w:val="0"/>
          <w:marBottom w:val="100"/>
          <w:divBdr>
            <w:top w:val="none" w:sz="0" w:space="0" w:color="auto"/>
            <w:left w:val="none" w:sz="0" w:space="0" w:color="auto"/>
            <w:bottom w:val="none" w:sz="0" w:space="0" w:color="auto"/>
            <w:right w:val="none" w:sz="0" w:space="0" w:color="auto"/>
          </w:divBdr>
        </w:div>
      </w:divsChild>
    </w:div>
    <w:div w:id="2092777935">
      <w:bodyDiv w:val="1"/>
      <w:marLeft w:val="0"/>
      <w:marRight w:val="0"/>
      <w:marTop w:val="0"/>
      <w:marBottom w:val="0"/>
      <w:divBdr>
        <w:top w:val="none" w:sz="0" w:space="0" w:color="auto"/>
        <w:left w:val="none" w:sz="0" w:space="0" w:color="auto"/>
        <w:bottom w:val="none" w:sz="0" w:space="0" w:color="auto"/>
        <w:right w:val="none" w:sz="0" w:space="0" w:color="auto"/>
      </w:divBdr>
      <w:divsChild>
        <w:div w:id="1164205072">
          <w:marLeft w:val="0"/>
          <w:marRight w:val="0"/>
          <w:marTop w:val="0"/>
          <w:marBottom w:val="0"/>
          <w:divBdr>
            <w:top w:val="none" w:sz="0" w:space="0" w:color="auto"/>
            <w:left w:val="none" w:sz="0" w:space="0" w:color="auto"/>
            <w:bottom w:val="none" w:sz="0" w:space="0" w:color="auto"/>
            <w:right w:val="none" w:sz="0" w:space="0" w:color="auto"/>
          </w:divBdr>
        </w:div>
        <w:div w:id="1334914737">
          <w:marLeft w:val="0"/>
          <w:marRight w:val="0"/>
          <w:marTop w:val="0"/>
          <w:marBottom w:val="0"/>
          <w:divBdr>
            <w:top w:val="none" w:sz="0" w:space="0" w:color="auto"/>
            <w:left w:val="none" w:sz="0" w:space="0" w:color="auto"/>
            <w:bottom w:val="none" w:sz="0" w:space="0" w:color="auto"/>
            <w:right w:val="none" w:sz="0" w:space="0" w:color="auto"/>
          </w:divBdr>
        </w:div>
      </w:divsChild>
    </w:div>
    <w:div w:id="2094355331">
      <w:bodyDiv w:val="1"/>
      <w:marLeft w:val="0"/>
      <w:marRight w:val="0"/>
      <w:marTop w:val="0"/>
      <w:marBottom w:val="0"/>
      <w:divBdr>
        <w:top w:val="none" w:sz="0" w:space="0" w:color="auto"/>
        <w:left w:val="none" w:sz="0" w:space="0" w:color="auto"/>
        <w:bottom w:val="none" w:sz="0" w:space="0" w:color="auto"/>
        <w:right w:val="none" w:sz="0" w:space="0" w:color="auto"/>
      </w:divBdr>
      <w:divsChild>
        <w:div w:id="916592811">
          <w:marLeft w:val="0"/>
          <w:marRight w:val="0"/>
          <w:marTop w:val="0"/>
          <w:marBottom w:val="0"/>
          <w:divBdr>
            <w:top w:val="none" w:sz="0" w:space="0" w:color="auto"/>
            <w:left w:val="none" w:sz="0" w:space="0" w:color="auto"/>
            <w:bottom w:val="none" w:sz="0" w:space="0" w:color="auto"/>
            <w:right w:val="none" w:sz="0" w:space="0" w:color="auto"/>
          </w:divBdr>
        </w:div>
        <w:div w:id="1615406342">
          <w:marLeft w:val="0"/>
          <w:marRight w:val="0"/>
          <w:marTop w:val="0"/>
          <w:marBottom w:val="0"/>
          <w:divBdr>
            <w:top w:val="none" w:sz="0" w:space="0" w:color="auto"/>
            <w:left w:val="none" w:sz="0" w:space="0" w:color="auto"/>
            <w:bottom w:val="none" w:sz="0" w:space="0" w:color="auto"/>
            <w:right w:val="none" w:sz="0" w:space="0" w:color="auto"/>
          </w:divBdr>
        </w:div>
        <w:div w:id="1642035821">
          <w:marLeft w:val="0"/>
          <w:marRight w:val="0"/>
          <w:marTop w:val="0"/>
          <w:marBottom w:val="0"/>
          <w:divBdr>
            <w:top w:val="none" w:sz="0" w:space="0" w:color="auto"/>
            <w:left w:val="none" w:sz="0" w:space="0" w:color="auto"/>
            <w:bottom w:val="none" w:sz="0" w:space="0" w:color="auto"/>
            <w:right w:val="none" w:sz="0" w:space="0" w:color="auto"/>
          </w:divBdr>
          <w:divsChild>
            <w:div w:id="1736665645">
              <w:marLeft w:val="0"/>
              <w:marRight w:val="0"/>
              <w:marTop w:val="0"/>
              <w:marBottom w:val="0"/>
              <w:divBdr>
                <w:top w:val="none" w:sz="0" w:space="0" w:color="auto"/>
                <w:left w:val="none" w:sz="0" w:space="0" w:color="auto"/>
                <w:bottom w:val="none" w:sz="0" w:space="0" w:color="auto"/>
                <w:right w:val="none" w:sz="0" w:space="0" w:color="auto"/>
              </w:divBdr>
            </w:div>
            <w:div w:id="2027517823">
              <w:marLeft w:val="0"/>
              <w:marRight w:val="0"/>
              <w:marTop w:val="0"/>
              <w:marBottom w:val="0"/>
              <w:divBdr>
                <w:top w:val="none" w:sz="0" w:space="0" w:color="auto"/>
                <w:left w:val="none" w:sz="0" w:space="0" w:color="auto"/>
                <w:bottom w:val="none" w:sz="0" w:space="0" w:color="auto"/>
                <w:right w:val="none" w:sz="0" w:space="0" w:color="auto"/>
              </w:divBdr>
              <w:divsChild>
                <w:div w:id="119300283">
                  <w:marLeft w:val="0"/>
                  <w:marRight w:val="0"/>
                  <w:marTop w:val="0"/>
                  <w:marBottom w:val="0"/>
                  <w:divBdr>
                    <w:top w:val="none" w:sz="0" w:space="0" w:color="auto"/>
                    <w:left w:val="none" w:sz="0" w:space="0" w:color="auto"/>
                    <w:bottom w:val="none" w:sz="0" w:space="0" w:color="auto"/>
                    <w:right w:val="none" w:sz="0" w:space="0" w:color="auto"/>
                  </w:divBdr>
                  <w:divsChild>
                    <w:div w:id="649092509">
                      <w:marLeft w:val="0"/>
                      <w:marRight w:val="0"/>
                      <w:marTop w:val="0"/>
                      <w:marBottom w:val="0"/>
                      <w:divBdr>
                        <w:top w:val="none" w:sz="0" w:space="0" w:color="auto"/>
                        <w:left w:val="none" w:sz="0" w:space="0" w:color="auto"/>
                        <w:bottom w:val="none" w:sz="0" w:space="0" w:color="auto"/>
                        <w:right w:val="none" w:sz="0" w:space="0" w:color="auto"/>
                      </w:divBdr>
                      <w:divsChild>
                        <w:div w:id="165175315">
                          <w:marLeft w:val="0"/>
                          <w:marRight w:val="0"/>
                          <w:marTop w:val="0"/>
                          <w:marBottom w:val="0"/>
                          <w:divBdr>
                            <w:top w:val="none" w:sz="0" w:space="0" w:color="auto"/>
                            <w:left w:val="none" w:sz="0" w:space="0" w:color="auto"/>
                            <w:bottom w:val="none" w:sz="0" w:space="0" w:color="auto"/>
                            <w:right w:val="none" w:sz="0" w:space="0" w:color="auto"/>
                          </w:divBdr>
                        </w:div>
                        <w:div w:id="203641741">
                          <w:marLeft w:val="0"/>
                          <w:marRight w:val="0"/>
                          <w:marTop w:val="0"/>
                          <w:marBottom w:val="0"/>
                          <w:divBdr>
                            <w:top w:val="none" w:sz="0" w:space="0" w:color="auto"/>
                            <w:left w:val="none" w:sz="0" w:space="0" w:color="auto"/>
                            <w:bottom w:val="none" w:sz="0" w:space="0" w:color="auto"/>
                            <w:right w:val="none" w:sz="0" w:space="0" w:color="auto"/>
                          </w:divBdr>
                        </w:div>
                        <w:div w:id="1331106300">
                          <w:marLeft w:val="0"/>
                          <w:marRight w:val="0"/>
                          <w:marTop w:val="0"/>
                          <w:marBottom w:val="0"/>
                          <w:divBdr>
                            <w:top w:val="none" w:sz="0" w:space="0" w:color="auto"/>
                            <w:left w:val="none" w:sz="0" w:space="0" w:color="auto"/>
                            <w:bottom w:val="none" w:sz="0" w:space="0" w:color="auto"/>
                            <w:right w:val="none" w:sz="0" w:space="0" w:color="auto"/>
                          </w:divBdr>
                        </w:div>
                        <w:div w:id="1961764620">
                          <w:marLeft w:val="0"/>
                          <w:marRight w:val="0"/>
                          <w:marTop w:val="0"/>
                          <w:marBottom w:val="0"/>
                          <w:divBdr>
                            <w:top w:val="none" w:sz="0" w:space="0" w:color="auto"/>
                            <w:left w:val="none" w:sz="0" w:space="0" w:color="auto"/>
                            <w:bottom w:val="none" w:sz="0" w:space="0" w:color="auto"/>
                            <w:right w:val="none" w:sz="0" w:space="0" w:color="auto"/>
                          </w:divBdr>
                        </w:div>
                        <w:div w:id="211558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45970">
                  <w:marLeft w:val="0"/>
                  <w:marRight w:val="0"/>
                  <w:marTop w:val="0"/>
                  <w:marBottom w:val="0"/>
                  <w:divBdr>
                    <w:top w:val="none" w:sz="0" w:space="0" w:color="auto"/>
                    <w:left w:val="none" w:sz="0" w:space="0" w:color="auto"/>
                    <w:bottom w:val="none" w:sz="0" w:space="0" w:color="auto"/>
                    <w:right w:val="none" w:sz="0" w:space="0" w:color="auto"/>
                  </w:divBdr>
                </w:div>
                <w:div w:id="1459493693">
                  <w:marLeft w:val="0"/>
                  <w:marRight w:val="0"/>
                  <w:marTop w:val="0"/>
                  <w:marBottom w:val="0"/>
                  <w:divBdr>
                    <w:top w:val="none" w:sz="0" w:space="0" w:color="auto"/>
                    <w:left w:val="none" w:sz="0" w:space="0" w:color="auto"/>
                    <w:bottom w:val="none" w:sz="0" w:space="0" w:color="auto"/>
                    <w:right w:val="none" w:sz="0" w:space="0" w:color="auto"/>
                  </w:divBdr>
                </w:div>
                <w:div w:id="1915317342">
                  <w:marLeft w:val="0"/>
                  <w:marRight w:val="0"/>
                  <w:marTop w:val="0"/>
                  <w:marBottom w:val="0"/>
                  <w:divBdr>
                    <w:top w:val="none" w:sz="0" w:space="0" w:color="auto"/>
                    <w:left w:val="none" w:sz="0" w:space="0" w:color="auto"/>
                    <w:bottom w:val="none" w:sz="0" w:space="0" w:color="auto"/>
                    <w:right w:val="none" w:sz="0" w:space="0" w:color="auto"/>
                  </w:divBdr>
                </w:div>
                <w:div w:id="194191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468299">
          <w:marLeft w:val="0"/>
          <w:marRight w:val="0"/>
          <w:marTop w:val="0"/>
          <w:marBottom w:val="0"/>
          <w:divBdr>
            <w:top w:val="none" w:sz="0" w:space="0" w:color="auto"/>
            <w:left w:val="none" w:sz="0" w:space="0" w:color="auto"/>
            <w:bottom w:val="none" w:sz="0" w:space="0" w:color="auto"/>
            <w:right w:val="none" w:sz="0" w:space="0" w:color="auto"/>
          </w:divBdr>
        </w:div>
      </w:divsChild>
    </w:div>
    <w:div w:id="2095935040">
      <w:bodyDiv w:val="1"/>
      <w:marLeft w:val="0"/>
      <w:marRight w:val="0"/>
      <w:marTop w:val="0"/>
      <w:marBottom w:val="0"/>
      <w:divBdr>
        <w:top w:val="none" w:sz="0" w:space="0" w:color="auto"/>
        <w:left w:val="none" w:sz="0" w:space="0" w:color="auto"/>
        <w:bottom w:val="none" w:sz="0" w:space="0" w:color="auto"/>
        <w:right w:val="none" w:sz="0" w:space="0" w:color="auto"/>
      </w:divBdr>
      <w:divsChild>
        <w:div w:id="1521356204">
          <w:marLeft w:val="0"/>
          <w:marRight w:val="0"/>
          <w:marTop w:val="0"/>
          <w:marBottom w:val="0"/>
          <w:divBdr>
            <w:top w:val="none" w:sz="0" w:space="0" w:color="auto"/>
            <w:left w:val="none" w:sz="0" w:space="0" w:color="auto"/>
            <w:bottom w:val="none" w:sz="0" w:space="0" w:color="auto"/>
            <w:right w:val="none" w:sz="0" w:space="0" w:color="auto"/>
          </w:divBdr>
          <w:divsChild>
            <w:div w:id="536048220">
              <w:marLeft w:val="0"/>
              <w:marRight w:val="0"/>
              <w:marTop w:val="0"/>
              <w:marBottom w:val="0"/>
              <w:divBdr>
                <w:top w:val="none" w:sz="0" w:space="0" w:color="auto"/>
                <w:left w:val="none" w:sz="0" w:space="0" w:color="auto"/>
                <w:bottom w:val="none" w:sz="0" w:space="0" w:color="auto"/>
                <w:right w:val="none" w:sz="0" w:space="0" w:color="auto"/>
              </w:divBdr>
              <w:divsChild>
                <w:div w:id="974916786">
                  <w:marLeft w:val="0"/>
                  <w:marRight w:val="0"/>
                  <w:marTop w:val="0"/>
                  <w:marBottom w:val="0"/>
                  <w:divBdr>
                    <w:top w:val="none" w:sz="0" w:space="0" w:color="auto"/>
                    <w:left w:val="none" w:sz="0" w:space="0" w:color="auto"/>
                    <w:bottom w:val="none" w:sz="0" w:space="0" w:color="auto"/>
                    <w:right w:val="none" w:sz="0" w:space="0" w:color="auto"/>
                  </w:divBdr>
                </w:div>
              </w:divsChild>
            </w:div>
            <w:div w:id="657618047">
              <w:marLeft w:val="0"/>
              <w:marRight w:val="0"/>
              <w:marTop w:val="0"/>
              <w:marBottom w:val="0"/>
              <w:divBdr>
                <w:top w:val="none" w:sz="0" w:space="0" w:color="auto"/>
                <w:left w:val="none" w:sz="0" w:space="0" w:color="auto"/>
                <w:bottom w:val="none" w:sz="0" w:space="0" w:color="auto"/>
                <w:right w:val="none" w:sz="0" w:space="0" w:color="auto"/>
              </w:divBdr>
              <w:divsChild>
                <w:div w:id="152968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683268">
          <w:marLeft w:val="0"/>
          <w:marRight w:val="0"/>
          <w:marTop w:val="0"/>
          <w:marBottom w:val="0"/>
          <w:divBdr>
            <w:top w:val="none" w:sz="0" w:space="0" w:color="auto"/>
            <w:left w:val="none" w:sz="0" w:space="0" w:color="auto"/>
            <w:bottom w:val="none" w:sz="0" w:space="0" w:color="auto"/>
            <w:right w:val="none" w:sz="0" w:space="0" w:color="auto"/>
          </w:divBdr>
        </w:div>
        <w:div w:id="1885091816">
          <w:marLeft w:val="0"/>
          <w:marRight w:val="0"/>
          <w:marTop w:val="0"/>
          <w:marBottom w:val="0"/>
          <w:divBdr>
            <w:top w:val="none" w:sz="0" w:space="0" w:color="auto"/>
            <w:left w:val="none" w:sz="0" w:space="0" w:color="auto"/>
            <w:bottom w:val="none" w:sz="0" w:space="0" w:color="auto"/>
            <w:right w:val="none" w:sz="0" w:space="0" w:color="auto"/>
          </w:divBdr>
        </w:div>
      </w:divsChild>
    </w:div>
    <w:div w:id="2100441737">
      <w:bodyDiv w:val="1"/>
      <w:marLeft w:val="0"/>
      <w:marRight w:val="0"/>
      <w:marTop w:val="0"/>
      <w:marBottom w:val="0"/>
      <w:divBdr>
        <w:top w:val="none" w:sz="0" w:space="0" w:color="auto"/>
        <w:left w:val="none" w:sz="0" w:space="0" w:color="auto"/>
        <w:bottom w:val="none" w:sz="0" w:space="0" w:color="auto"/>
        <w:right w:val="none" w:sz="0" w:space="0" w:color="auto"/>
      </w:divBdr>
      <w:divsChild>
        <w:div w:id="583880367">
          <w:marLeft w:val="0"/>
          <w:marRight w:val="0"/>
          <w:marTop w:val="0"/>
          <w:marBottom w:val="0"/>
          <w:divBdr>
            <w:top w:val="none" w:sz="0" w:space="0" w:color="auto"/>
            <w:left w:val="none" w:sz="0" w:space="0" w:color="auto"/>
            <w:bottom w:val="none" w:sz="0" w:space="0" w:color="auto"/>
            <w:right w:val="none" w:sz="0" w:space="0" w:color="auto"/>
          </w:divBdr>
          <w:divsChild>
            <w:div w:id="576134355">
              <w:marLeft w:val="0"/>
              <w:marRight w:val="0"/>
              <w:marTop w:val="0"/>
              <w:marBottom w:val="0"/>
              <w:divBdr>
                <w:top w:val="none" w:sz="0" w:space="0" w:color="auto"/>
                <w:left w:val="none" w:sz="0" w:space="0" w:color="auto"/>
                <w:bottom w:val="none" w:sz="0" w:space="0" w:color="auto"/>
                <w:right w:val="none" w:sz="0" w:space="0" w:color="auto"/>
              </w:divBdr>
            </w:div>
            <w:div w:id="1840000451">
              <w:marLeft w:val="-150"/>
              <w:marRight w:val="-150"/>
              <w:marTop w:val="100"/>
              <w:marBottom w:val="100"/>
              <w:divBdr>
                <w:top w:val="none" w:sz="0" w:space="0" w:color="auto"/>
                <w:left w:val="none" w:sz="0" w:space="0" w:color="auto"/>
                <w:bottom w:val="none" w:sz="0" w:space="0" w:color="auto"/>
                <w:right w:val="none" w:sz="0" w:space="0" w:color="auto"/>
              </w:divBdr>
              <w:divsChild>
                <w:div w:id="1959951798">
                  <w:marLeft w:val="0"/>
                  <w:marRight w:val="0"/>
                  <w:marTop w:val="0"/>
                  <w:marBottom w:val="0"/>
                  <w:divBdr>
                    <w:top w:val="none" w:sz="0" w:space="0" w:color="auto"/>
                    <w:left w:val="none" w:sz="0" w:space="0" w:color="auto"/>
                    <w:bottom w:val="none" w:sz="0" w:space="0" w:color="auto"/>
                    <w:right w:val="none" w:sz="0" w:space="0" w:color="auto"/>
                  </w:divBdr>
                  <w:divsChild>
                    <w:div w:id="147286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985881">
          <w:marLeft w:val="0"/>
          <w:marRight w:val="0"/>
          <w:marTop w:val="0"/>
          <w:marBottom w:val="0"/>
          <w:divBdr>
            <w:top w:val="none" w:sz="0" w:space="0" w:color="auto"/>
            <w:left w:val="none" w:sz="0" w:space="0" w:color="auto"/>
            <w:bottom w:val="none" w:sz="0" w:space="0" w:color="auto"/>
            <w:right w:val="none" w:sz="0" w:space="0" w:color="auto"/>
          </w:divBdr>
          <w:divsChild>
            <w:div w:id="951203815">
              <w:marLeft w:val="0"/>
              <w:marRight w:val="0"/>
              <w:marTop w:val="0"/>
              <w:marBottom w:val="0"/>
              <w:divBdr>
                <w:top w:val="none" w:sz="0" w:space="0" w:color="auto"/>
                <w:left w:val="none" w:sz="0" w:space="0" w:color="auto"/>
                <w:bottom w:val="none" w:sz="0" w:space="0" w:color="auto"/>
                <w:right w:val="none" w:sz="0" w:space="0" w:color="auto"/>
              </w:divBdr>
            </w:div>
            <w:div w:id="102598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259655">
      <w:bodyDiv w:val="1"/>
      <w:marLeft w:val="0"/>
      <w:marRight w:val="0"/>
      <w:marTop w:val="0"/>
      <w:marBottom w:val="0"/>
      <w:divBdr>
        <w:top w:val="none" w:sz="0" w:space="0" w:color="auto"/>
        <w:left w:val="none" w:sz="0" w:space="0" w:color="auto"/>
        <w:bottom w:val="none" w:sz="0" w:space="0" w:color="auto"/>
        <w:right w:val="none" w:sz="0" w:space="0" w:color="auto"/>
      </w:divBdr>
      <w:divsChild>
        <w:div w:id="1368680001">
          <w:marLeft w:val="0"/>
          <w:marRight w:val="0"/>
          <w:marTop w:val="0"/>
          <w:marBottom w:val="0"/>
          <w:divBdr>
            <w:top w:val="none" w:sz="0" w:space="0" w:color="auto"/>
            <w:left w:val="none" w:sz="0" w:space="0" w:color="auto"/>
            <w:bottom w:val="none" w:sz="0" w:space="0" w:color="auto"/>
            <w:right w:val="none" w:sz="0" w:space="0" w:color="auto"/>
          </w:divBdr>
        </w:div>
      </w:divsChild>
    </w:div>
    <w:div w:id="2110006541">
      <w:bodyDiv w:val="1"/>
      <w:marLeft w:val="0"/>
      <w:marRight w:val="0"/>
      <w:marTop w:val="0"/>
      <w:marBottom w:val="0"/>
      <w:divBdr>
        <w:top w:val="none" w:sz="0" w:space="0" w:color="auto"/>
        <w:left w:val="none" w:sz="0" w:space="0" w:color="auto"/>
        <w:bottom w:val="none" w:sz="0" w:space="0" w:color="auto"/>
        <w:right w:val="none" w:sz="0" w:space="0" w:color="auto"/>
      </w:divBdr>
      <w:divsChild>
        <w:div w:id="684595945">
          <w:marLeft w:val="0"/>
          <w:marRight w:val="0"/>
          <w:marTop w:val="0"/>
          <w:marBottom w:val="0"/>
          <w:divBdr>
            <w:top w:val="none" w:sz="0" w:space="0" w:color="auto"/>
            <w:left w:val="none" w:sz="0" w:space="0" w:color="auto"/>
            <w:bottom w:val="none" w:sz="0" w:space="0" w:color="auto"/>
            <w:right w:val="none" w:sz="0" w:space="0" w:color="auto"/>
          </w:divBdr>
          <w:divsChild>
            <w:div w:id="790706428">
              <w:marLeft w:val="0"/>
              <w:marRight w:val="0"/>
              <w:marTop w:val="0"/>
              <w:marBottom w:val="0"/>
              <w:divBdr>
                <w:top w:val="none" w:sz="0" w:space="0" w:color="auto"/>
                <w:left w:val="none" w:sz="0" w:space="0" w:color="auto"/>
                <w:bottom w:val="none" w:sz="0" w:space="0" w:color="auto"/>
                <w:right w:val="none" w:sz="0" w:space="0" w:color="auto"/>
              </w:divBdr>
            </w:div>
            <w:div w:id="1094978622">
              <w:marLeft w:val="0"/>
              <w:marRight w:val="0"/>
              <w:marTop w:val="0"/>
              <w:marBottom w:val="0"/>
              <w:divBdr>
                <w:top w:val="none" w:sz="0" w:space="0" w:color="auto"/>
                <w:left w:val="none" w:sz="0" w:space="0" w:color="auto"/>
                <w:bottom w:val="none" w:sz="0" w:space="0" w:color="auto"/>
                <w:right w:val="none" w:sz="0" w:space="0" w:color="auto"/>
              </w:divBdr>
              <w:divsChild>
                <w:div w:id="1101099121">
                  <w:marLeft w:val="0"/>
                  <w:marRight w:val="0"/>
                  <w:marTop w:val="0"/>
                  <w:marBottom w:val="0"/>
                  <w:divBdr>
                    <w:top w:val="none" w:sz="0" w:space="0" w:color="auto"/>
                    <w:left w:val="none" w:sz="0" w:space="0" w:color="auto"/>
                    <w:bottom w:val="none" w:sz="0" w:space="0" w:color="auto"/>
                    <w:right w:val="none" w:sz="0" w:space="0" w:color="auto"/>
                  </w:divBdr>
                </w:div>
                <w:div w:id="1229075759">
                  <w:marLeft w:val="0"/>
                  <w:marRight w:val="0"/>
                  <w:marTop w:val="0"/>
                  <w:marBottom w:val="0"/>
                  <w:divBdr>
                    <w:top w:val="none" w:sz="0" w:space="0" w:color="auto"/>
                    <w:left w:val="none" w:sz="0" w:space="0" w:color="auto"/>
                    <w:bottom w:val="none" w:sz="0" w:space="0" w:color="auto"/>
                    <w:right w:val="none" w:sz="0" w:space="0" w:color="auto"/>
                  </w:divBdr>
                  <w:divsChild>
                    <w:div w:id="641009753">
                      <w:marLeft w:val="0"/>
                      <w:marRight w:val="0"/>
                      <w:marTop w:val="0"/>
                      <w:marBottom w:val="0"/>
                      <w:divBdr>
                        <w:top w:val="none" w:sz="0" w:space="0" w:color="auto"/>
                        <w:left w:val="none" w:sz="0" w:space="0" w:color="auto"/>
                        <w:bottom w:val="none" w:sz="0" w:space="0" w:color="auto"/>
                        <w:right w:val="none" w:sz="0" w:space="0" w:color="auto"/>
                      </w:divBdr>
                      <w:divsChild>
                        <w:div w:id="5136931">
                          <w:marLeft w:val="0"/>
                          <w:marRight w:val="0"/>
                          <w:marTop w:val="0"/>
                          <w:marBottom w:val="0"/>
                          <w:divBdr>
                            <w:top w:val="none" w:sz="0" w:space="0" w:color="auto"/>
                            <w:left w:val="none" w:sz="0" w:space="0" w:color="auto"/>
                            <w:bottom w:val="none" w:sz="0" w:space="0" w:color="auto"/>
                            <w:right w:val="none" w:sz="0" w:space="0" w:color="auto"/>
                          </w:divBdr>
                        </w:div>
                        <w:div w:id="158349737">
                          <w:marLeft w:val="0"/>
                          <w:marRight w:val="0"/>
                          <w:marTop w:val="0"/>
                          <w:marBottom w:val="0"/>
                          <w:divBdr>
                            <w:top w:val="none" w:sz="0" w:space="0" w:color="auto"/>
                            <w:left w:val="none" w:sz="0" w:space="0" w:color="auto"/>
                            <w:bottom w:val="none" w:sz="0" w:space="0" w:color="auto"/>
                            <w:right w:val="none" w:sz="0" w:space="0" w:color="auto"/>
                          </w:divBdr>
                        </w:div>
                        <w:div w:id="408504833">
                          <w:marLeft w:val="0"/>
                          <w:marRight w:val="0"/>
                          <w:marTop w:val="0"/>
                          <w:marBottom w:val="0"/>
                          <w:divBdr>
                            <w:top w:val="none" w:sz="0" w:space="0" w:color="auto"/>
                            <w:left w:val="none" w:sz="0" w:space="0" w:color="auto"/>
                            <w:bottom w:val="none" w:sz="0" w:space="0" w:color="auto"/>
                            <w:right w:val="none" w:sz="0" w:space="0" w:color="auto"/>
                          </w:divBdr>
                        </w:div>
                        <w:div w:id="420374005">
                          <w:marLeft w:val="0"/>
                          <w:marRight w:val="0"/>
                          <w:marTop w:val="0"/>
                          <w:marBottom w:val="0"/>
                          <w:divBdr>
                            <w:top w:val="none" w:sz="0" w:space="0" w:color="auto"/>
                            <w:left w:val="none" w:sz="0" w:space="0" w:color="auto"/>
                            <w:bottom w:val="none" w:sz="0" w:space="0" w:color="auto"/>
                            <w:right w:val="none" w:sz="0" w:space="0" w:color="auto"/>
                          </w:divBdr>
                        </w:div>
                        <w:div w:id="130685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049089">
                  <w:marLeft w:val="0"/>
                  <w:marRight w:val="0"/>
                  <w:marTop w:val="0"/>
                  <w:marBottom w:val="0"/>
                  <w:divBdr>
                    <w:top w:val="none" w:sz="0" w:space="0" w:color="auto"/>
                    <w:left w:val="none" w:sz="0" w:space="0" w:color="auto"/>
                    <w:bottom w:val="none" w:sz="0" w:space="0" w:color="auto"/>
                    <w:right w:val="none" w:sz="0" w:space="0" w:color="auto"/>
                  </w:divBdr>
                </w:div>
                <w:div w:id="1849099146">
                  <w:marLeft w:val="0"/>
                  <w:marRight w:val="0"/>
                  <w:marTop w:val="0"/>
                  <w:marBottom w:val="0"/>
                  <w:divBdr>
                    <w:top w:val="none" w:sz="0" w:space="0" w:color="auto"/>
                    <w:left w:val="none" w:sz="0" w:space="0" w:color="auto"/>
                    <w:bottom w:val="none" w:sz="0" w:space="0" w:color="auto"/>
                    <w:right w:val="none" w:sz="0" w:space="0" w:color="auto"/>
                  </w:divBdr>
                </w:div>
                <w:div w:id="204139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281741">
          <w:marLeft w:val="0"/>
          <w:marRight w:val="0"/>
          <w:marTop w:val="0"/>
          <w:marBottom w:val="0"/>
          <w:divBdr>
            <w:top w:val="none" w:sz="0" w:space="0" w:color="auto"/>
            <w:left w:val="none" w:sz="0" w:space="0" w:color="auto"/>
            <w:bottom w:val="none" w:sz="0" w:space="0" w:color="auto"/>
            <w:right w:val="none" w:sz="0" w:space="0" w:color="auto"/>
          </w:divBdr>
        </w:div>
        <w:div w:id="1313682754">
          <w:marLeft w:val="0"/>
          <w:marRight w:val="0"/>
          <w:marTop w:val="0"/>
          <w:marBottom w:val="0"/>
          <w:divBdr>
            <w:top w:val="none" w:sz="0" w:space="0" w:color="auto"/>
            <w:left w:val="none" w:sz="0" w:space="0" w:color="auto"/>
            <w:bottom w:val="none" w:sz="0" w:space="0" w:color="auto"/>
            <w:right w:val="none" w:sz="0" w:space="0" w:color="auto"/>
          </w:divBdr>
        </w:div>
        <w:div w:id="1832065816">
          <w:marLeft w:val="0"/>
          <w:marRight w:val="0"/>
          <w:marTop w:val="0"/>
          <w:marBottom w:val="0"/>
          <w:divBdr>
            <w:top w:val="none" w:sz="0" w:space="0" w:color="auto"/>
            <w:left w:val="none" w:sz="0" w:space="0" w:color="auto"/>
            <w:bottom w:val="none" w:sz="0" w:space="0" w:color="auto"/>
            <w:right w:val="none" w:sz="0" w:space="0" w:color="auto"/>
          </w:divBdr>
        </w:div>
      </w:divsChild>
    </w:div>
    <w:div w:id="2122450514">
      <w:bodyDiv w:val="1"/>
      <w:marLeft w:val="0"/>
      <w:marRight w:val="0"/>
      <w:marTop w:val="0"/>
      <w:marBottom w:val="0"/>
      <w:divBdr>
        <w:top w:val="none" w:sz="0" w:space="0" w:color="auto"/>
        <w:left w:val="none" w:sz="0" w:space="0" w:color="auto"/>
        <w:bottom w:val="none" w:sz="0" w:space="0" w:color="auto"/>
        <w:right w:val="none" w:sz="0" w:space="0" w:color="auto"/>
      </w:divBdr>
      <w:divsChild>
        <w:div w:id="19666428">
          <w:marLeft w:val="0"/>
          <w:marRight w:val="0"/>
          <w:marTop w:val="0"/>
          <w:marBottom w:val="0"/>
          <w:divBdr>
            <w:top w:val="none" w:sz="0" w:space="0" w:color="auto"/>
            <w:left w:val="none" w:sz="0" w:space="0" w:color="auto"/>
            <w:bottom w:val="none" w:sz="0" w:space="0" w:color="auto"/>
            <w:right w:val="none" w:sz="0" w:space="0" w:color="auto"/>
          </w:divBdr>
          <w:divsChild>
            <w:div w:id="17778239">
              <w:marLeft w:val="0"/>
              <w:marRight w:val="0"/>
              <w:marTop w:val="0"/>
              <w:marBottom w:val="0"/>
              <w:divBdr>
                <w:top w:val="none" w:sz="0" w:space="0" w:color="auto"/>
                <w:left w:val="none" w:sz="0" w:space="0" w:color="auto"/>
                <w:bottom w:val="none" w:sz="0" w:space="0" w:color="auto"/>
                <w:right w:val="none" w:sz="0" w:space="0" w:color="auto"/>
              </w:divBdr>
              <w:divsChild>
                <w:div w:id="133591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864213">
          <w:marLeft w:val="0"/>
          <w:marRight w:val="0"/>
          <w:marTop w:val="0"/>
          <w:marBottom w:val="0"/>
          <w:divBdr>
            <w:top w:val="none" w:sz="0" w:space="0" w:color="auto"/>
            <w:left w:val="none" w:sz="0" w:space="0" w:color="auto"/>
            <w:bottom w:val="none" w:sz="0" w:space="0" w:color="auto"/>
            <w:right w:val="none" w:sz="0" w:space="0" w:color="auto"/>
          </w:divBdr>
          <w:divsChild>
            <w:div w:id="1364402750">
              <w:marLeft w:val="0"/>
              <w:marRight w:val="0"/>
              <w:marTop w:val="0"/>
              <w:marBottom w:val="0"/>
              <w:divBdr>
                <w:top w:val="none" w:sz="0" w:space="0" w:color="auto"/>
                <w:left w:val="none" w:sz="0" w:space="0" w:color="auto"/>
                <w:bottom w:val="none" w:sz="0" w:space="0" w:color="auto"/>
                <w:right w:val="none" w:sz="0" w:space="0" w:color="auto"/>
              </w:divBdr>
            </w:div>
          </w:divsChild>
        </w:div>
        <w:div w:id="1280255256">
          <w:marLeft w:val="0"/>
          <w:marRight w:val="0"/>
          <w:marTop w:val="0"/>
          <w:marBottom w:val="0"/>
          <w:divBdr>
            <w:top w:val="none" w:sz="0" w:space="0" w:color="auto"/>
            <w:left w:val="none" w:sz="0" w:space="0" w:color="auto"/>
            <w:bottom w:val="none" w:sz="0" w:space="0" w:color="auto"/>
            <w:right w:val="none" w:sz="0" w:space="0" w:color="auto"/>
          </w:divBdr>
          <w:divsChild>
            <w:div w:id="1156216782">
              <w:marLeft w:val="0"/>
              <w:marRight w:val="0"/>
              <w:marTop w:val="0"/>
              <w:marBottom w:val="0"/>
              <w:divBdr>
                <w:top w:val="none" w:sz="0" w:space="0" w:color="auto"/>
                <w:left w:val="none" w:sz="0" w:space="0" w:color="auto"/>
                <w:bottom w:val="none" w:sz="0" w:space="0" w:color="auto"/>
                <w:right w:val="none" w:sz="0" w:space="0" w:color="auto"/>
              </w:divBdr>
              <w:divsChild>
                <w:div w:id="104320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675747">
      <w:bodyDiv w:val="1"/>
      <w:marLeft w:val="0"/>
      <w:marRight w:val="0"/>
      <w:marTop w:val="0"/>
      <w:marBottom w:val="0"/>
      <w:divBdr>
        <w:top w:val="none" w:sz="0" w:space="0" w:color="auto"/>
        <w:left w:val="none" w:sz="0" w:space="0" w:color="auto"/>
        <w:bottom w:val="none" w:sz="0" w:space="0" w:color="auto"/>
        <w:right w:val="none" w:sz="0" w:space="0" w:color="auto"/>
      </w:divBdr>
    </w:div>
    <w:div w:id="2124493206">
      <w:bodyDiv w:val="1"/>
      <w:marLeft w:val="0"/>
      <w:marRight w:val="0"/>
      <w:marTop w:val="0"/>
      <w:marBottom w:val="0"/>
      <w:divBdr>
        <w:top w:val="none" w:sz="0" w:space="0" w:color="auto"/>
        <w:left w:val="none" w:sz="0" w:space="0" w:color="auto"/>
        <w:bottom w:val="none" w:sz="0" w:space="0" w:color="auto"/>
        <w:right w:val="none" w:sz="0" w:space="0" w:color="auto"/>
      </w:divBdr>
      <w:divsChild>
        <w:div w:id="517625943">
          <w:marLeft w:val="150"/>
          <w:marRight w:val="150"/>
          <w:marTop w:val="150"/>
          <w:marBottom w:val="150"/>
          <w:divBdr>
            <w:top w:val="none" w:sz="0" w:space="0" w:color="auto"/>
            <w:left w:val="none" w:sz="0" w:space="0" w:color="auto"/>
            <w:bottom w:val="none" w:sz="0" w:space="0" w:color="auto"/>
            <w:right w:val="none" w:sz="0" w:space="0" w:color="auto"/>
          </w:divBdr>
          <w:divsChild>
            <w:div w:id="621309083">
              <w:marLeft w:val="0"/>
              <w:marRight w:val="0"/>
              <w:marTop w:val="0"/>
              <w:marBottom w:val="0"/>
              <w:divBdr>
                <w:top w:val="none" w:sz="0" w:space="0" w:color="auto"/>
                <w:left w:val="none" w:sz="0" w:space="0" w:color="auto"/>
                <w:bottom w:val="none" w:sz="0" w:space="0" w:color="auto"/>
                <w:right w:val="none" w:sz="0" w:space="0" w:color="auto"/>
              </w:divBdr>
              <w:divsChild>
                <w:div w:id="189584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366701">
          <w:marLeft w:val="0"/>
          <w:marRight w:val="0"/>
          <w:marTop w:val="0"/>
          <w:marBottom w:val="0"/>
          <w:divBdr>
            <w:top w:val="none" w:sz="0" w:space="0" w:color="auto"/>
            <w:left w:val="none" w:sz="0" w:space="0" w:color="auto"/>
            <w:bottom w:val="none" w:sz="0" w:space="0" w:color="auto"/>
            <w:right w:val="none" w:sz="0" w:space="0" w:color="auto"/>
          </w:divBdr>
        </w:div>
        <w:div w:id="704140227">
          <w:marLeft w:val="0"/>
          <w:marRight w:val="0"/>
          <w:marTop w:val="0"/>
          <w:marBottom w:val="0"/>
          <w:divBdr>
            <w:top w:val="none" w:sz="0" w:space="0" w:color="auto"/>
            <w:left w:val="none" w:sz="0" w:space="0" w:color="auto"/>
            <w:bottom w:val="none" w:sz="0" w:space="0" w:color="auto"/>
            <w:right w:val="none" w:sz="0" w:space="0" w:color="auto"/>
          </w:divBdr>
        </w:div>
        <w:div w:id="1078018364">
          <w:marLeft w:val="0"/>
          <w:marRight w:val="0"/>
          <w:marTop w:val="0"/>
          <w:marBottom w:val="0"/>
          <w:divBdr>
            <w:top w:val="none" w:sz="0" w:space="0" w:color="auto"/>
            <w:left w:val="none" w:sz="0" w:space="0" w:color="auto"/>
            <w:bottom w:val="none" w:sz="0" w:space="0" w:color="auto"/>
            <w:right w:val="none" w:sz="0" w:space="0" w:color="auto"/>
          </w:divBdr>
        </w:div>
        <w:div w:id="1225288978">
          <w:marLeft w:val="0"/>
          <w:marRight w:val="0"/>
          <w:marTop w:val="0"/>
          <w:marBottom w:val="0"/>
          <w:divBdr>
            <w:top w:val="none" w:sz="0" w:space="0" w:color="auto"/>
            <w:left w:val="none" w:sz="0" w:space="0" w:color="auto"/>
            <w:bottom w:val="none" w:sz="0" w:space="0" w:color="auto"/>
            <w:right w:val="none" w:sz="0" w:space="0" w:color="auto"/>
          </w:divBdr>
        </w:div>
      </w:divsChild>
    </w:div>
    <w:div w:id="2128429707">
      <w:bodyDiv w:val="1"/>
      <w:marLeft w:val="0"/>
      <w:marRight w:val="0"/>
      <w:marTop w:val="0"/>
      <w:marBottom w:val="0"/>
      <w:divBdr>
        <w:top w:val="none" w:sz="0" w:space="0" w:color="auto"/>
        <w:left w:val="none" w:sz="0" w:space="0" w:color="auto"/>
        <w:bottom w:val="none" w:sz="0" w:space="0" w:color="auto"/>
        <w:right w:val="none" w:sz="0" w:space="0" w:color="auto"/>
      </w:divBdr>
      <w:divsChild>
        <w:div w:id="193924608">
          <w:marLeft w:val="0"/>
          <w:marRight w:val="0"/>
          <w:marTop w:val="0"/>
          <w:marBottom w:val="0"/>
          <w:divBdr>
            <w:top w:val="none" w:sz="0" w:space="0" w:color="auto"/>
            <w:left w:val="none" w:sz="0" w:space="0" w:color="auto"/>
            <w:bottom w:val="none" w:sz="0" w:space="0" w:color="auto"/>
            <w:right w:val="none" w:sz="0" w:space="0" w:color="auto"/>
          </w:divBdr>
          <w:divsChild>
            <w:div w:id="834415029">
              <w:marLeft w:val="0"/>
              <w:marRight w:val="0"/>
              <w:marTop w:val="0"/>
              <w:marBottom w:val="0"/>
              <w:divBdr>
                <w:top w:val="none" w:sz="0" w:space="0" w:color="auto"/>
                <w:left w:val="none" w:sz="0" w:space="0" w:color="auto"/>
                <w:bottom w:val="none" w:sz="0" w:space="0" w:color="auto"/>
                <w:right w:val="none" w:sz="0" w:space="0" w:color="auto"/>
              </w:divBdr>
            </w:div>
          </w:divsChild>
        </w:div>
        <w:div w:id="396780896">
          <w:marLeft w:val="0"/>
          <w:marRight w:val="0"/>
          <w:marTop w:val="0"/>
          <w:marBottom w:val="0"/>
          <w:divBdr>
            <w:top w:val="none" w:sz="0" w:space="0" w:color="auto"/>
            <w:left w:val="none" w:sz="0" w:space="0" w:color="auto"/>
            <w:bottom w:val="none" w:sz="0" w:space="0" w:color="auto"/>
            <w:right w:val="none" w:sz="0" w:space="0" w:color="auto"/>
          </w:divBdr>
          <w:divsChild>
            <w:div w:id="205994409">
              <w:marLeft w:val="0"/>
              <w:marRight w:val="0"/>
              <w:marTop w:val="0"/>
              <w:marBottom w:val="0"/>
              <w:divBdr>
                <w:top w:val="none" w:sz="0" w:space="0" w:color="auto"/>
                <w:left w:val="none" w:sz="0" w:space="0" w:color="auto"/>
                <w:bottom w:val="none" w:sz="0" w:space="0" w:color="auto"/>
                <w:right w:val="none" w:sz="0" w:space="0" w:color="auto"/>
              </w:divBdr>
              <w:divsChild>
                <w:div w:id="61479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508026">
          <w:marLeft w:val="0"/>
          <w:marRight w:val="0"/>
          <w:marTop w:val="0"/>
          <w:marBottom w:val="0"/>
          <w:divBdr>
            <w:top w:val="none" w:sz="0" w:space="0" w:color="auto"/>
            <w:left w:val="none" w:sz="0" w:space="0" w:color="auto"/>
            <w:bottom w:val="none" w:sz="0" w:space="0" w:color="auto"/>
            <w:right w:val="none" w:sz="0" w:space="0" w:color="auto"/>
          </w:divBdr>
          <w:divsChild>
            <w:div w:id="1484853492">
              <w:marLeft w:val="0"/>
              <w:marRight w:val="0"/>
              <w:marTop w:val="0"/>
              <w:marBottom w:val="0"/>
              <w:divBdr>
                <w:top w:val="none" w:sz="0" w:space="0" w:color="auto"/>
                <w:left w:val="none" w:sz="0" w:space="0" w:color="auto"/>
                <w:bottom w:val="none" w:sz="0" w:space="0" w:color="auto"/>
                <w:right w:val="none" w:sz="0" w:space="0" w:color="auto"/>
              </w:divBdr>
              <w:divsChild>
                <w:div w:id="70433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850756">
      <w:bodyDiv w:val="1"/>
      <w:marLeft w:val="0"/>
      <w:marRight w:val="0"/>
      <w:marTop w:val="0"/>
      <w:marBottom w:val="0"/>
      <w:divBdr>
        <w:top w:val="none" w:sz="0" w:space="0" w:color="auto"/>
        <w:left w:val="none" w:sz="0" w:space="0" w:color="auto"/>
        <w:bottom w:val="none" w:sz="0" w:space="0" w:color="auto"/>
        <w:right w:val="none" w:sz="0" w:space="0" w:color="auto"/>
      </w:divBdr>
    </w:div>
    <w:div w:id="2138603460">
      <w:bodyDiv w:val="1"/>
      <w:marLeft w:val="0"/>
      <w:marRight w:val="0"/>
      <w:marTop w:val="0"/>
      <w:marBottom w:val="0"/>
      <w:divBdr>
        <w:top w:val="none" w:sz="0" w:space="0" w:color="auto"/>
        <w:left w:val="none" w:sz="0" w:space="0" w:color="auto"/>
        <w:bottom w:val="none" w:sz="0" w:space="0" w:color="auto"/>
        <w:right w:val="none" w:sz="0" w:space="0" w:color="auto"/>
      </w:divBdr>
      <w:divsChild>
        <w:div w:id="1537543929">
          <w:marLeft w:val="0"/>
          <w:marRight w:val="0"/>
          <w:marTop w:val="0"/>
          <w:marBottom w:val="0"/>
          <w:divBdr>
            <w:top w:val="none" w:sz="0" w:space="0" w:color="auto"/>
            <w:left w:val="none" w:sz="0" w:space="0" w:color="auto"/>
            <w:bottom w:val="none" w:sz="0" w:space="0" w:color="auto"/>
            <w:right w:val="none" w:sz="0" w:space="0" w:color="auto"/>
          </w:divBdr>
          <w:divsChild>
            <w:div w:id="231432021">
              <w:marLeft w:val="0"/>
              <w:marRight w:val="0"/>
              <w:marTop w:val="0"/>
              <w:marBottom w:val="0"/>
              <w:divBdr>
                <w:top w:val="none" w:sz="0" w:space="0" w:color="auto"/>
                <w:left w:val="none" w:sz="0" w:space="0" w:color="auto"/>
                <w:bottom w:val="none" w:sz="0" w:space="0" w:color="auto"/>
                <w:right w:val="none" w:sz="0" w:space="0" w:color="auto"/>
              </w:divBdr>
              <w:divsChild>
                <w:div w:id="182862026">
                  <w:marLeft w:val="0"/>
                  <w:marRight w:val="0"/>
                  <w:marTop w:val="0"/>
                  <w:marBottom w:val="0"/>
                  <w:divBdr>
                    <w:top w:val="none" w:sz="0" w:space="0" w:color="auto"/>
                    <w:left w:val="none" w:sz="0" w:space="0" w:color="auto"/>
                    <w:bottom w:val="none" w:sz="0" w:space="0" w:color="auto"/>
                    <w:right w:val="none" w:sz="0" w:space="0" w:color="auto"/>
                  </w:divBdr>
                  <w:divsChild>
                    <w:div w:id="1025908117">
                      <w:marLeft w:val="0"/>
                      <w:marRight w:val="0"/>
                      <w:marTop w:val="0"/>
                      <w:marBottom w:val="0"/>
                      <w:divBdr>
                        <w:top w:val="none" w:sz="0" w:space="0" w:color="auto"/>
                        <w:left w:val="none" w:sz="0" w:space="0" w:color="auto"/>
                        <w:bottom w:val="none" w:sz="0" w:space="0" w:color="auto"/>
                        <w:right w:val="none" w:sz="0" w:space="0" w:color="auto"/>
                      </w:divBdr>
                    </w:div>
                    <w:div w:id="1212614163">
                      <w:marLeft w:val="0"/>
                      <w:marRight w:val="0"/>
                      <w:marTop w:val="0"/>
                      <w:marBottom w:val="0"/>
                      <w:divBdr>
                        <w:top w:val="none" w:sz="0" w:space="0" w:color="auto"/>
                        <w:left w:val="none" w:sz="0" w:space="0" w:color="auto"/>
                        <w:bottom w:val="none" w:sz="0" w:space="0" w:color="auto"/>
                        <w:right w:val="none" w:sz="0" w:space="0" w:color="auto"/>
                      </w:divBdr>
                      <w:divsChild>
                        <w:div w:id="2114088676">
                          <w:marLeft w:val="0"/>
                          <w:marRight w:val="0"/>
                          <w:marTop w:val="0"/>
                          <w:marBottom w:val="0"/>
                          <w:divBdr>
                            <w:top w:val="none" w:sz="0" w:space="0" w:color="auto"/>
                            <w:left w:val="none" w:sz="0" w:space="0" w:color="auto"/>
                            <w:bottom w:val="none" w:sz="0" w:space="0" w:color="auto"/>
                            <w:right w:val="none" w:sz="0" w:space="0" w:color="auto"/>
                          </w:divBdr>
                          <w:divsChild>
                            <w:div w:id="1679037808">
                              <w:marLeft w:val="-9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11319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javascrip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gerpres.ro/" TargetMode="External"/><Relationship Id="rId5" Type="http://schemas.openxmlformats.org/officeDocument/2006/relationships/image" Target="media/image1.jpeg"/><Relationship Id="rId10" Type="http://schemas.openxmlformats.org/officeDocument/2006/relationships/theme" Target="theme/theme1.xm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5</Pages>
  <Words>1057</Words>
  <Characters>6031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Evenimentul zilei</vt:lpstr>
    </vt:vector>
  </TitlesOfParts>
  <Company>- ETH0 -</Company>
  <LinksUpToDate>false</LinksUpToDate>
  <CharactersWithSpaces>7074</CharactersWithSpaces>
  <SharedDoc>false</SharedDoc>
  <HLinks>
    <vt:vector size="6" baseType="variant">
      <vt:variant>
        <vt:i4>6094925</vt:i4>
      </vt:variant>
      <vt:variant>
        <vt:i4>0</vt:i4>
      </vt:variant>
      <vt:variant>
        <vt:i4>0</vt:i4>
      </vt:variant>
      <vt:variant>
        <vt:i4>5</vt:i4>
      </vt:variant>
      <vt:variant>
        <vt:lpwstr>http://www.administratie.ro/articol.php?id=52782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Evenimentul zilei</dc:title>
  <dc:creator>Nico&amp;Mihai</dc:creator>
  <cp:lastModifiedBy>Cristina</cp:lastModifiedBy>
  <cp:revision>4</cp:revision>
  <cp:lastPrinted>2016-10-10T07:05:00Z</cp:lastPrinted>
  <dcterms:created xsi:type="dcterms:W3CDTF">2016-10-14T06:31:00Z</dcterms:created>
  <dcterms:modified xsi:type="dcterms:W3CDTF">2016-10-14T07:07:00Z</dcterms:modified>
</cp:coreProperties>
</file>