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6A7DE4" w:rsidRDefault="006A7DE4" w:rsidP="0078562F">
      <w:pPr>
        <w:jc w:val="both"/>
        <w:rPr>
          <w:b/>
          <w:color w:val="FF0000"/>
        </w:rPr>
      </w:pPr>
      <w:r w:rsidRPr="006A7DE4">
        <w:rPr>
          <w:b/>
          <w:color w:val="FF0000"/>
        </w:rPr>
        <w:t>REVISTA PRESEI</w:t>
      </w:r>
    </w:p>
    <w:p w:rsidR="004E4721" w:rsidRPr="008C4132" w:rsidRDefault="004E4721" w:rsidP="0078562F">
      <w:pPr>
        <w:jc w:val="both"/>
        <w:rPr>
          <w:color w:val="FF0000"/>
        </w:rPr>
      </w:pPr>
    </w:p>
    <w:p w:rsidR="004E4721" w:rsidRPr="008C4132" w:rsidRDefault="00AF535F" w:rsidP="0078562F">
      <w:pPr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="00E86135">
        <w:rPr>
          <w:b/>
          <w:color w:val="FF0000"/>
        </w:rPr>
        <w:t xml:space="preserve"> </w:t>
      </w:r>
      <w:proofErr w:type="spellStart"/>
      <w:r w:rsidR="006A7DE4">
        <w:rPr>
          <w:b/>
          <w:color w:val="FF0000"/>
        </w:rPr>
        <w:t>octombrie</w:t>
      </w:r>
      <w:proofErr w:type="spellEnd"/>
      <w:r w:rsidR="00E86135">
        <w:rPr>
          <w:b/>
          <w:color w:val="FF0000"/>
        </w:rPr>
        <w:t xml:space="preserve"> </w:t>
      </w:r>
      <w:r w:rsidR="006B30F5">
        <w:rPr>
          <w:b/>
          <w:color w:val="FF0000"/>
        </w:rPr>
        <w:t>201</w:t>
      </w:r>
      <w:r w:rsidR="00BA70A5">
        <w:rPr>
          <w:b/>
          <w:color w:val="FF0000"/>
        </w:rPr>
        <w:t>6</w:t>
      </w:r>
    </w:p>
    <w:p w:rsidR="004E4721" w:rsidRPr="008C4132" w:rsidRDefault="004E4721" w:rsidP="0078562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4417"/>
        <w:gridCol w:w="4295"/>
      </w:tblGrid>
      <w:tr w:rsidR="004E4721" w:rsidRPr="008C4132" w:rsidTr="00232053">
        <w:trPr>
          <w:trHeight w:val="863"/>
        </w:trPr>
        <w:tc>
          <w:tcPr>
            <w:tcW w:w="936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proofErr w:type="spellStart"/>
            <w:r w:rsidRPr="008C4132">
              <w:rPr>
                <w:b/>
              </w:rPr>
              <w:t>Pagina</w:t>
            </w:r>
            <w:proofErr w:type="spellEnd"/>
          </w:p>
        </w:tc>
        <w:tc>
          <w:tcPr>
            <w:tcW w:w="4417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proofErr w:type="spellStart"/>
            <w:r w:rsidRPr="008C4132">
              <w:rPr>
                <w:b/>
              </w:rPr>
              <w:t>Publicaţie</w:t>
            </w:r>
            <w:proofErr w:type="spellEnd"/>
          </w:p>
        </w:tc>
        <w:tc>
          <w:tcPr>
            <w:tcW w:w="4295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proofErr w:type="spellStart"/>
            <w:r w:rsidRPr="008C4132">
              <w:rPr>
                <w:b/>
              </w:rPr>
              <w:t>Titlu</w:t>
            </w:r>
            <w:proofErr w:type="spellEnd"/>
          </w:p>
          <w:p w:rsidR="004E4721" w:rsidRPr="008C4132" w:rsidRDefault="004E4721" w:rsidP="0078562F">
            <w:pPr>
              <w:jc w:val="both"/>
              <w:rPr>
                <w:b/>
              </w:rPr>
            </w:pPr>
          </w:p>
        </w:tc>
      </w:tr>
      <w:tr w:rsidR="00232053" w:rsidRPr="008C4132" w:rsidTr="00232053">
        <w:trPr>
          <w:trHeight w:val="863"/>
        </w:trPr>
        <w:tc>
          <w:tcPr>
            <w:tcW w:w="936" w:type="dxa"/>
          </w:tcPr>
          <w:p w:rsidR="00232053" w:rsidRPr="008C4132" w:rsidRDefault="00DD42B7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</w:tcPr>
          <w:p w:rsidR="005D2E49" w:rsidRPr="005D2E49" w:rsidRDefault="005D2E49" w:rsidP="005D2E49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  <w:r w:rsidRPr="005D2E49"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  <w:t>Amosnews.ro</w:t>
            </w:r>
          </w:p>
          <w:p w:rsidR="00232053" w:rsidRPr="00F95565" w:rsidRDefault="00232053" w:rsidP="0078562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5D2E49" w:rsidRPr="0081685A" w:rsidRDefault="005D2E49" w:rsidP="005D2E49">
            <w:pPr>
              <w:pStyle w:val="Heading2"/>
              <w:shd w:val="clear" w:color="auto" w:fill="FFFFFF"/>
              <w:spacing w:before="0" w:after="0" w:line="235" w:lineRule="atLeast"/>
              <w:rPr>
                <w:color w:val="FF0000"/>
                <w:sz w:val="24"/>
                <w:szCs w:val="24"/>
              </w:rPr>
            </w:pPr>
            <w:hyperlink r:id="rId5" w:history="1"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Gala </w:t>
              </w:r>
              <w:proofErr w:type="spellStart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>Gesturilor</w:t>
              </w:r>
              <w:proofErr w:type="spellEnd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 de </w:t>
              </w:r>
              <w:proofErr w:type="spellStart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>Suflet</w:t>
              </w:r>
              <w:proofErr w:type="spellEnd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 </w:t>
              </w:r>
              <w:proofErr w:type="spellStart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>în</w:t>
              </w:r>
              <w:proofErr w:type="spellEnd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 </w:t>
              </w:r>
              <w:proofErr w:type="spellStart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>Sănătate</w:t>
              </w:r>
              <w:proofErr w:type="spellEnd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 </w:t>
              </w:r>
              <w:proofErr w:type="spellStart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>Mintală</w:t>
              </w:r>
              <w:proofErr w:type="spellEnd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 - </w:t>
              </w:r>
              <w:proofErr w:type="spellStart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>ediţia</w:t>
              </w:r>
              <w:proofErr w:type="spellEnd"/>
              <w:r w:rsidRPr="0081685A">
                <w:rPr>
                  <w:rStyle w:val="Hyperlink"/>
                  <w:color w:val="FF0000"/>
                  <w:sz w:val="33"/>
                  <w:szCs w:val="33"/>
                  <w:bdr w:val="none" w:sz="0" w:space="0" w:color="auto" w:frame="1"/>
                </w:rPr>
                <w:t xml:space="preserve"> a X-a</w:t>
              </w:r>
            </w:hyperlink>
          </w:p>
          <w:p w:rsidR="00232053" w:rsidRPr="00F07A35" w:rsidRDefault="00232053" w:rsidP="00A61DB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C629F" w:rsidRPr="00726A74" w:rsidTr="00232053">
        <w:tc>
          <w:tcPr>
            <w:tcW w:w="936" w:type="dxa"/>
          </w:tcPr>
          <w:p w:rsidR="00EC629F" w:rsidRDefault="005D2E49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7" w:type="dxa"/>
          </w:tcPr>
          <w:p w:rsidR="005D2E49" w:rsidRPr="009D4C7A" w:rsidRDefault="005D2E49" w:rsidP="005D2E49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b/>
                <w:color w:val="7030A0"/>
                <w:sz w:val="28"/>
                <w:szCs w:val="28"/>
                <w:u w:val="single"/>
              </w:rPr>
              <w:t>Jurnalul.ro</w:t>
            </w:r>
          </w:p>
          <w:p w:rsidR="00EC629F" w:rsidRPr="00F95565" w:rsidRDefault="00EC629F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5D2E49" w:rsidRPr="005D2E49" w:rsidRDefault="005D2E49" w:rsidP="005D2E49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color w:val="333333"/>
                <w:sz w:val="28"/>
                <w:szCs w:val="28"/>
              </w:rPr>
            </w:pPr>
            <w:r w:rsidRPr="005D2E49">
              <w:rPr>
                <w:color w:val="333333"/>
                <w:sz w:val="28"/>
                <w:szCs w:val="28"/>
              </w:rPr>
              <w:t xml:space="preserve">ANAF: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Persoanele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care nu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obţin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venituri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trebuie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2E49">
              <w:rPr>
                <w:color w:val="333333"/>
                <w:sz w:val="28"/>
                <w:szCs w:val="28"/>
              </w:rPr>
              <w:t>să</w:t>
            </w:r>
            <w:proofErr w:type="spellEnd"/>
            <w:proofErr w:type="gram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plătească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contribuţii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de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sănătate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raportate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la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salariul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minim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pe</w:t>
            </w:r>
            <w:proofErr w:type="spellEnd"/>
            <w:r w:rsidRPr="005D2E4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D2E49">
              <w:rPr>
                <w:color w:val="333333"/>
                <w:sz w:val="28"/>
                <w:szCs w:val="28"/>
              </w:rPr>
              <w:t>economie</w:t>
            </w:r>
            <w:proofErr w:type="spellEnd"/>
          </w:p>
          <w:p w:rsidR="00EC629F" w:rsidRPr="00F07A35" w:rsidRDefault="00EC629F" w:rsidP="00DD42B7">
            <w:pPr>
              <w:pStyle w:val="Heading1"/>
              <w:rPr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1F6D01" w:rsidRDefault="001F6D01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95565" w:rsidRDefault="00F9556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95565" w:rsidRDefault="00F9556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Pr="00232053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AF535F" w:rsidRDefault="00AF535F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AF535F" w:rsidRDefault="00AF535F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AF535F" w:rsidRDefault="00AF535F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AF535F" w:rsidRDefault="00AF535F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E86135" w:rsidRPr="00F95565" w:rsidRDefault="0081685A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  <w:r>
        <w:rPr>
          <w:b/>
          <w:bCs/>
          <w:color w:val="7030A0"/>
          <w:spacing w:val="-5"/>
          <w:kern w:val="36"/>
          <w:sz w:val="32"/>
          <w:szCs w:val="32"/>
        </w:rPr>
        <w:t>Amosnews.ro</w:t>
      </w:r>
    </w:p>
    <w:p w:rsidR="00AF535F" w:rsidRPr="0081685A" w:rsidRDefault="00AF535F" w:rsidP="00AF535F">
      <w:pPr>
        <w:pStyle w:val="Heading2"/>
        <w:shd w:val="clear" w:color="auto" w:fill="FFFFFF"/>
        <w:spacing w:before="0" w:after="0" w:line="235" w:lineRule="atLeast"/>
        <w:rPr>
          <w:color w:val="FF0000"/>
          <w:sz w:val="24"/>
          <w:szCs w:val="24"/>
        </w:rPr>
      </w:pPr>
      <w:hyperlink r:id="rId6" w:history="1"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Gala </w:t>
        </w:r>
        <w:proofErr w:type="spellStart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>Gesturilor</w:t>
        </w:r>
        <w:proofErr w:type="spellEnd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 de </w:t>
        </w:r>
        <w:proofErr w:type="spellStart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>Suflet</w:t>
        </w:r>
        <w:proofErr w:type="spellEnd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 </w:t>
        </w:r>
        <w:proofErr w:type="spellStart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>în</w:t>
        </w:r>
        <w:proofErr w:type="spellEnd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 </w:t>
        </w:r>
        <w:proofErr w:type="spellStart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>Sănătate</w:t>
        </w:r>
        <w:proofErr w:type="spellEnd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 </w:t>
        </w:r>
        <w:proofErr w:type="spellStart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>Mintală</w:t>
        </w:r>
        <w:proofErr w:type="spellEnd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 - </w:t>
        </w:r>
        <w:proofErr w:type="spellStart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>ediţia</w:t>
        </w:r>
        <w:proofErr w:type="spellEnd"/>
        <w:r w:rsidRPr="0081685A">
          <w:rPr>
            <w:rStyle w:val="Hyperlink"/>
            <w:color w:val="FF0000"/>
            <w:sz w:val="33"/>
            <w:szCs w:val="33"/>
            <w:bdr w:val="none" w:sz="0" w:space="0" w:color="auto" w:frame="1"/>
          </w:rPr>
          <w:t xml:space="preserve"> a X-a</w:t>
        </w:r>
      </w:hyperlink>
    </w:p>
    <w:p w:rsidR="00AF535F" w:rsidRDefault="00AF535F" w:rsidP="00AF535F">
      <w:pPr>
        <w:shd w:val="clear" w:color="auto" w:fill="FFFFFF"/>
        <w:rPr>
          <w:rStyle w:val="stplusonebutton"/>
          <w:color w:val="4A4A4A"/>
          <w:sz w:val="12"/>
          <w:szCs w:val="12"/>
          <w:bdr w:val="none" w:sz="0" w:space="0" w:color="auto" w:frame="1"/>
        </w:rPr>
      </w:pP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</w:p>
    <w:p w:rsidR="00AF535F" w:rsidRDefault="00AF535F" w:rsidP="00AF535F">
      <w:pPr>
        <w:shd w:val="clear" w:color="auto" w:fill="FFFFFF"/>
        <w:spacing w:line="0" w:lineRule="atLeast"/>
        <w:textAlignment w:val="center"/>
      </w:pPr>
      <w:r>
        <w:rPr>
          <w:rFonts w:ascii="Arial" w:hAnsi="Arial" w:cs="Arial"/>
          <w:color w:val="4A4A4A"/>
          <w:sz w:val="12"/>
          <w:szCs w:val="12"/>
          <w:bdr w:val="none" w:sz="0" w:space="0" w:color="auto" w:frame="1"/>
        </w:rPr>
        <w:t> </w:t>
      </w:r>
    </w:p>
    <w:p w:rsidR="00AF535F" w:rsidRDefault="00AF535F" w:rsidP="00AF535F">
      <w:pPr>
        <w:shd w:val="clear" w:color="auto" w:fill="FFFFFF"/>
        <w:spacing w:before="30" w:line="0" w:lineRule="atLeast"/>
        <w:ind w:left="30" w:right="30"/>
        <w:rPr>
          <w:rStyle w:val="stfblikebutton"/>
          <w:color w:val="000000"/>
          <w:sz w:val="11"/>
          <w:szCs w:val="11"/>
        </w:rPr>
      </w:pP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</w:p>
    <w:p w:rsidR="00AF535F" w:rsidRDefault="00AF535F" w:rsidP="00AF535F">
      <w:pPr>
        <w:shd w:val="clear" w:color="auto" w:fill="FFFFFF"/>
        <w:rPr>
          <w:color w:val="4A4A4A"/>
          <w:sz w:val="12"/>
          <w:szCs w:val="12"/>
        </w:rPr>
      </w:pPr>
      <w:r>
        <w:rPr>
          <w:rFonts w:ascii="Arial" w:hAnsi="Arial" w:cs="Arial"/>
          <w:noProof/>
          <w:color w:val="4A4A4A"/>
          <w:sz w:val="12"/>
          <w:szCs w:val="12"/>
        </w:rPr>
        <w:drawing>
          <wp:inline distT="0" distB="0" distL="0" distR="0">
            <wp:extent cx="3810000" cy="2540000"/>
            <wp:effectExtent l="19050" t="0" r="0" b="0"/>
            <wp:docPr id="1" name="Picture 1" descr="http://platforma2.mediatrust.ro/files_i/2016_10_11/02ea119e2caba309.101.1/sites_default_files_styles_large_public_pictures_2016_10_f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tforma2.mediatrust.ro/files_i/2016_10_11/02ea119e2caba309.101.1/sites_default_files_styles_large_public_pictures_2016_10_fo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5A" w:rsidRDefault="0081685A" w:rsidP="00AF535F">
      <w:pPr>
        <w:pStyle w:val="cpp-content-slot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12"/>
          <w:szCs w:val="12"/>
        </w:rPr>
      </w:pPr>
    </w:p>
    <w:p w:rsidR="00AF535F" w:rsidRPr="0081685A" w:rsidRDefault="00AF535F" w:rsidP="00AF535F">
      <w:pPr>
        <w:pStyle w:val="cpp-content-slot"/>
        <w:shd w:val="clear" w:color="auto" w:fill="FFFFFF"/>
        <w:spacing w:before="0" w:beforeAutospacing="0" w:after="0" w:afterAutospacing="0"/>
        <w:rPr>
          <w:color w:val="4A4A4A"/>
        </w:rPr>
      </w:pPr>
      <w:r w:rsidRPr="0081685A">
        <w:rPr>
          <w:color w:val="4A4A4A"/>
        </w:rPr>
        <w:t xml:space="preserve">Cu </w:t>
      </w:r>
      <w:proofErr w:type="spellStart"/>
      <w:r w:rsidRPr="0081685A">
        <w:rPr>
          <w:color w:val="4A4A4A"/>
        </w:rPr>
        <w:t>prilejul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Zilei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Mondiale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Sănătăţii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sărbătorită</w:t>
      </w:r>
      <w:proofErr w:type="spellEnd"/>
      <w:r w:rsidRPr="0081685A">
        <w:rPr>
          <w:color w:val="4A4A4A"/>
        </w:rPr>
        <w:t xml:space="preserve"> an de an la data de 10 </w:t>
      </w:r>
      <w:proofErr w:type="spellStart"/>
      <w:r w:rsidRPr="0081685A">
        <w:rPr>
          <w:color w:val="4A4A4A"/>
        </w:rPr>
        <w:t>octombrie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Direcţia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Generală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Asistenţă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Socială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Protecţia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Copilului</w:t>
      </w:r>
      <w:proofErr w:type="spellEnd"/>
      <w:r w:rsidRPr="0081685A">
        <w:rPr>
          <w:color w:val="4A4A4A"/>
        </w:rPr>
        <w:t xml:space="preserve"> Sector</w:t>
      </w:r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Fundaţia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Estuar</w:t>
      </w:r>
      <w:proofErr w:type="spellEnd"/>
      <w:r w:rsidRPr="0081685A">
        <w:rPr>
          <w:color w:val="4A4A4A"/>
        </w:rPr>
        <w:t xml:space="preserve"> au </w:t>
      </w:r>
      <w:proofErr w:type="spellStart"/>
      <w:r w:rsidRPr="0081685A">
        <w:rPr>
          <w:color w:val="4A4A4A"/>
        </w:rPr>
        <w:t>organizat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cea</w:t>
      </w:r>
      <w:proofErr w:type="spellEnd"/>
      <w:r w:rsidRPr="0081685A">
        <w:rPr>
          <w:color w:val="4A4A4A"/>
        </w:rPr>
        <w:t xml:space="preserve"> de-a X-a </w:t>
      </w:r>
      <w:proofErr w:type="spellStart"/>
      <w:r w:rsidRPr="0081685A">
        <w:rPr>
          <w:color w:val="4A4A4A"/>
        </w:rPr>
        <w:t>ediţie</w:t>
      </w:r>
      <w:proofErr w:type="spellEnd"/>
      <w:r w:rsidRPr="0081685A">
        <w:rPr>
          <w:color w:val="4A4A4A"/>
        </w:rPr>
        <w:t xml:space="preserve"> a “</w:t>
      </w:r>
      <w:proofErr w:type="spellStart"/>
      <w:r w:rsidRPr="0081685A">
        <w:rPr>
          <w:color w:val="4A4A4A"/>
        </w:rPr>
        <w:t>Galei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Gesturilor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Suflet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Sănătate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Mintală</w:t>
      </w:r>
      <w:proofErr w:type="spellEnd"/>
      <w:r w:rsidRPr="0081685A">
        <w:rPr>
          <w:color w:val="4A4A4A"/>
        </w:rPr>
        <w:t>”.</w:t>
      </w:r>
      <w:r w:rsidRPr="0081685A">
        <w:rPr>
          <w:color w:val="4A4A4A"/>
        </w:rPr>
        <w:br/>
      </w:r>
      <w:r w:rsidRPr="0081685A">
        <w:rPr>
          <w:color w:val="4A4A4A"/>
        </w:rPr>
        <w:br/>
        <w:t xml:space="preserve">La </w:t>
      </w:r>
      <w:proofErr w:type="spellStart"/>
      <w:r w:rsidRPr="0081685A">
        <w:rPr>
          <w:color w:val="4A4A4A"/>
        </w:rPr>
        <w:t>evenimentul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ce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avut</w:t>
      </w:r>
      <w:proofErr w:type="spellEnd"/>
      <w:r w:rsidRPr="0081685A">
        <w:rPr>
          <w:color w:val="4A4A4A"/>
        </w:rPr>
        <w:t xml:space="preserve"> loc la Hotel JW Marriott au </w:t>
      </w:r>
      <w:proofErr w:type="spellStart"/>
      <w:r w:rsidRPr="0081685A">
        <w:rPr>
          <w:color w:val="4A4A4A"/>
        </w:rPr>
        <w:t>fost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prezente</w:t>
      </w:r>
      <w:proofErr w:type="spellEnd"/>
      <w:r w:rsidRPr="0081685A">
        <w:rPr>
          <w:color w:val="4A4A4A"/>
        </w:rPr>
        <w:t xml:space="preserve"> o </w:t>
      </w:r>
      <w:proofErr w:type="spellStart"/>
      <w:r w:rsidRPr="0081685A">
        <w:rPr>
          <w:color w:val="4A4A4A"/>
        </w:rPr>
        <w:t>serie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personalităţi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publice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jurnalişti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numeroşi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reprezentanţi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administraţiei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publice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centrale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locale, </w:t>
      </w:r>
      <w:proofErr w:type="spellStart"/>
      <w:r w:rsidRPr="0081685A">
        <w:rPr>
          <w:color w:val="4A4A4A"/>
        </w:rPr>
        <w:t>dar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organizaţiilor</w:t>
      </w:r>
      <w:proofErr w:type="spellEnd"/>
      <w:r w:rsidRPr="0081685A">
        <w:rPr>
          <w:color w:val="4A4A4A"/>
        </w:rPr>
        <w:t xml:space="preserve"> private </w:t>
      </w:r>
      <w:proofErr w:type="spellStart"/>
      <w:r w:rsidRPr="0081685A">
        <w:rPr>
          <w:color w:val="4A4A4A"/>
        </w:rPr>
        <w:t>partenere</w:t>
      </w:r>
      <w:proofErr w:type="spellEnd"/>
      <w:r w:rsidRPr="0081685A">
        <w:rPr>
          <w:color w:val="4A4A4A"/>
        </w:rPr>
        <w:t xml:space="preserve">, care </w:t>
      </w:r>
      <w:proofErr w:type="spellStart"/>
      <w:r w:rsidRPr="0081685A">
        <w:rPr>
          <w:color w:val="4A4A4A"/>
        </w:rPr>
        <w:t>oferă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servicii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sociale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domeniu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contribuie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astfel</w:t>
      </w:r>
      <w:proofErr w:type="spellEnd"/>
      <w:r w:rsidRPr="0081685A">
        <w:rPr>
          <w:color w:val="4A4A4A"/>
        </w:rPr>
        <w:t xml:space="preserve">, la </w:t>
      </w:r>
      <w:proofErr w:type="spellStart"/>
      <w:r w:rsidRPr="0081685A">
        <w:rPr>
          <w:color w:val="4A4A4A"/>
        </w:rPr>
        <w:t>îmbunătăţirea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situaţiei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care se </w:t>
      </w:r>
      <w:proofErr w:type="spellStart"/>
      <w:r w:rsidRPr="0081685A">
        <w:rPr>
          <w:color w:val="4A4A4A"/>
        </w:rPr>
        <w:t>află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semenii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noştri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probleme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sănătate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mintală</w:t>
      </w:r>
      <w:proofErr w:type="spellEnd"/>
      <w:r w:rsidRPr="0081685A">
        <w:rPr>
          <w:color w:val="4A4A4A"/>
        </w:rPr>
        <w:t>.</w:t>
      </w:r>
      <w:r w:rsidRPr="0081685A">
        <w:rPr>
          <w:color w:val="4A4A4A"/>
        </w:rPr>
        <w:br/>
      </w:r>
      <w:r w:rsidRPr="0081685A">
        <w:rPr>
          <w:color w:val="4A4A4A"/>
        </w:rPr>
        <w:br/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Primarul</w:t>
      </w:r>
      <w:proofErr w:type="spellEnd"/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Sectorului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color w:val="4A4A4A"/>
        </w:rPr>
        <w:t xml:space="preserve">, Gabriel </w:t>
      </w:r>
      <w:proofErr w:type="spellStart"/>
      <w:r w:rsidRPr="0081685A">
        <w:rPr>
          <w:color w:val="4A4A4A"/>
        </w:rPr>
        <w:t>Mutu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prezent</w:t>
      </w:r>
      <w:proofErr w:type="spellEnd"/>
      <w:r w:rsidRPr="0081685A">
        <w:rPr>
          <w:color w:val="4A4A4A"/>
        </w:rPr>
        <w:t xml:space="preserve"> la </w:t>
      </w:r>
      <w:proofErr w:type="spellStart"/>
      <w:r w:rsidRPr="0081685A">
        <w:rPr>
          <w:color w:val="4A4A4A"/>
        </w:rPr>
        <w:t>eveniment</w:t>
      </w:r>
      <w:proofErr w:type="spellEnd"/>
      <w:r w:rsidRPr="0081685A">
        <w:rPr>
          <w:color w:val="4A4A4A"/>
        </w:rPr>
        <w:t xml:space="preserve">, a </w:t>
      </w:r>
      <w:proofErr w:type="spellStart"/>
      <w:r w:rsidRPr="0081685A">
        <w:rPr>
          <w:color w:val="4A4A4A"/>
        </w:rPr>
        <w:t>subliniat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importanţa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parteneriatului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dintre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Primăria</w:t>
      </w:r>
      <w:r w:rsidRPr="0081685A">
        <w:rPr>
          <w:color w:val="000000"/>
          <w:bdr w:val="none" w:sz="0" w:space="0" w:color="auto" w:frame="1"/>
          <w:shd w:val="clear" w:color="auto" w:fill="FFFF00"/>
        </w:rPr>
        <w:t>Sectorului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Fundaţia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Estuar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parteneriat</w:t>
      </w:r>
      <w:proofErr w:type="spellEnd"/>
      <w:r w:rsidRPr="0081685A">
        <w:rPr>
          <w:color w:val="4A4A4A"/>
        </w:rPr>
        <w:t xml:space="preserve"> care </w:t>
      </w:r>
      <w:proofErr w:type="spellStart"/>
      <w:r w:rsidRPr="0081685A">
        <w:rPr>
          <w:color w:val="4A4A4A"/>
        </w:rPr>
        <w:t>datează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două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decenii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datorită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căruia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persoanele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probleme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sănătate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mintală</w:t>
      </w:r>
      <w:proofErr w:type="spellEnd"/>
      <w:r w:rsidRPr="0081685A">
        <w:rPr>
          <w:color w:val="4A4A4A"/>
        </w:rPr>
        <w:t xml:space="preserve"> au </w:t>
      </w:r>
      <w:proofErr w:type="spellStart"/>
      <w:r w:rsidRPr="0081685A">
        <w:rPr>
          <w:color w:val="4A4A4A"/>
        </w:rPr>
        <w:t>posibilitatea</w:t>
      </w:r>
      <w:proofErr w:type="spellEnd"/>
      <w:r w:rsidRPr="0081685A">
        <w:rPr>
          <w:color w:val="4A4A4A"/>
        </w:rPr>
        <w:t xml:space="preserve"> de </w:t>
      </w:r>
      <w:proofErr w:type="gramStart"/>
      <w:r w:rsidRPr="0081685A">
        <w:rPr>
          <w:color w:val="4A4A4A"/>
        </w:rPr>
        <w:t>a</w:t>
      </w:r>
      <w:proofErr w:type="gram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accesa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numeroase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servicii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beneficiul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lor</w:t>
      </w:r>
      <w:proofErr w:type="spellEnd"/>
      <w:r w:rsidRPr="0081685A">
        <w:rPr>
          <w:color w:val="4A4A4A"/>
        </w:rPr>
        <w:t>.</w:t>
      </w:r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Primarul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4A4A4A"/>
        </w:rPr>
        <w:t xml:space="preserve">Gabriel </w:t>
      </w:r>
      <w:proofErr w:type="spellStart"/>
      <w:r w:rsidRPr="0081685A">
        <w:rPr>
          <w:color w:val="4A4A4A"/>
        </w:rPr>
        <w:t>Mutu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amintit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dificultăţile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adaptare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</w:t>
      </w:r>
      <w:proofErr w:type="spellEnd"/>
      <w:r w:rsidRPr="0081685A">
        <w:rPr>
          <w:color w:val="4A4A4A"/>
        </w:rPr>
        <w:t xml:space="preserve"> care le </w:t>
      </w:r>
      <w:proofErr w:type="spellStart"/>
      <w:r w:rsidRPr="0081685A">
        <w:rPr>
          <w:color w:val="4A4A4A"/>
        </w:rPr>
        <w:t>întâmpină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persoanele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probleme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sănătate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mintală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felicitându</w:t>
      </w:r>
      <w:proofErr w:type="spellEnd"/>
      <w:r w:rsidRPr="0081685A">
        <w:rPr>
          <w:color w:val="4A4A4A"/>
        </w:rPr>
        <w:t xml:space="preserve">-l, </w:t>
      </w:r>
      <w:proofErr w:type="spellStart"/>
      <w:r w:rsidRPr="0081685A">
        <w:rPr>
          <w:color w:val="4A4A4A"/>
        </w:rPr>
        <w:t>totodată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tânărul</w:t>
      </w:r>
      <w:proofErr w:type="spellEnd"/>
      <w:r w:rsidRPr="0081685A">
        <w:rPr>
          <w:color w:val="4A4A4A"/>
        </w:rPr>
        <w:t xml:space="preserve"> Florin </w:t>
      </w:r>
      <w:proofErr w:type="spellStart"/>
      <w:r w:rsidRPr="0081685A">
        <w:rPr>
          <w:color w:val="4A4A4A"/>
        </w:rPr>
        <w:t>Memet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rezident</w:t>
      </w:r>
      <w:proofErr w:type="spellEnd"/>
      <w:r w:rsidRPr="0081685A">
        <w:rPr>
          <w:color w:val="4A4A4A"/>
        </w:rPr>
        <w:t xml:space="preserve"> al </w:t>
      </w:r>
      <w:proofErr w:type="spellStart"/>
      <w:r w:rsidRPr="0081685A">
        <w:rPr>
          <w:color w:val="4A4A4A"/>
        </w:rPr>
        <w:t>Centrului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Reabilitare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Recuperare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Neuropsihică</w:t>
      </w:r>
      <w:proofErr w:type="spellEnd"/>
      <w:r w:rsidRPr="0081685A">
        <w:rPr>
          <w:color w:val="4A4A4A"/>
        </w:rPr>
        <w:t xml:space="preserve"> “</w:t>
      </w:r>
      <w:proofErr w:type="spellStart"/>
      <w:r w:rsidRPr="0081685A">
        <w:rPr>
          <w:color w:val="4A4A4A"/>
        </w:rPr>
        <w:t>Uverturii</w:t>
      </w:r>
      <w:proofErr w:type="spellEnd"/>
      <w:r w:rsidRPr="0081685A">
        <w:rPr>
          <w:color w:val="4A4A4A"/>
        </w:rPr>
        <w:t xml:space="preserve">”, care a </w:t>
      </w:r>
      <w:proofErr w:type="spellStart"/>
      <w:r w:rsidRPr="0081685A">
        <w:rPr>
          <w:color w:val="4A4A4A"/>
        </w:rPr>
        <w:t>prezentat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mândrie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tablourile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</w:t>
      </w:r>
      <w:proofErr w:type="spellEnd"/>
      <w:r w:rsidRPr="0081685A">
        <w:rPr>
          <w:color w:val="4A4A4A"/>
        </w:rPr>
        <w:t xml:space="preserve"> care le-a </w:t>
      </w:r>
      <w:proofErr w:type="spellStart"/>
      <w:r w:rsidRPr="0081685A">
        <w:rPr>
          <w:color w:val="4A4A4A"/>
        </w:rPr>
        <w:t>realizat</w:t>
      </w:r>
      <w:proofErr w:type="spellEnd"/>
      <w:r w:rsidRPr="0081685A">
        <w:rPr>
          <w:color w:val="4A4A4A"/>
        </w:rPr>
        <w:t xml:space="preserve">. </w:t>
      </w:r>
      <w:proofErr w:type="spellStart"/>
      <w:proofErr w:type="gramStart"/>
      <w:r w:rsidRPr="0081685A">
        <w:rPr>
          <w:color w:val="4A4A4A"/>
        </w:rPr>
        <w:t>Numeroase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personalităţi</w:t>
      </w:r>
      <w:proofErr w:type="spellEnd"/>
      <w:r w:rsidRPr="0081685A">
        <w:rPr>
          <w:color w:val="4A4A4A"/>
        </w:rPr>
        <w:t xml:space="preserve"> au </w:t>
      </w:r>
      <w:proofErr w:type="spellStart"/>
      <w:r w:rsidRPr="0081685A">
        <w:rPr>
          <w:color w:val="4A4A4A"/>
        </w:rPr>
        <w:t>dorit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să</w:t>
      </w:r>
      <w:proofErr w:type="spellEnd"/>
      <w:r w:rsidRPr="0081685A">
        <w:rPr>
          <w:color w:val="4A4A4A"/>
        </w:rPr>
        <w:t xml:space="preserve">-l </w:t>
      </w:r>
      <w:proofErr w:type="spellStart"/>
      <w:r w:rsidRPr="0081685A">
        <w:rPr>
          <w:color w:val="4A4A4A"/>
        </w:rPr>
        <w:t>susţină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tânăr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schimbul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unei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donaţii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peste</w:t>
      </w:r>
      <w:proofErr w:type="spellEnd"/>
      <w:r w:rsidRPr="0081685A">
        <w:rPr>
          <w:color w:val="4A4A4A"/>
        </w:rPr>
        <w:t xml:space="preserve"> 15 </w:t>
      </w:r>
      <w:proofErr w:type="spellStart"/>
      <w:r w:rsidRPr="0081685A">
        <w:rPr>
          <w:color w:val="4A4A4A"/>
        </w:rPr>
        <w:t>lucrări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vor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decora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mândrie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holul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Primăriei</w:t>
      </w:r>
      <w:proofErr w:type="spellEnd"/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Sectorului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color w:val="4A4A4A"/>
        </w:rPr>
        <w:t>.</w:t>
      </w:r>
      <w:proofErr w:type="gramEnd"/>
      <w:r w:rsidRPr="0081685A">
        <w:rPr>
          <w:color w:val="4A4A4A"/>
        </w:rPr>
        <w:br/>
      </w:r>
      <w:r w:rsidRPr="0081685A">
        <w:rPr>
          <w:color w:val="4A4A4A"/>
        </w:rPr>
        <w:br/>
        <w:t xml:space="preserve">De </w:t>
      </w:r>
      <w:proofErr w:type="spellStart"/>
      <w:r w:rsidRPr="0081685A">
        <w:rPr>
          <w:color w:val="4A4A4A"/>
        </w:rPr>
        <w:t>asemenea</w:t>
      </w:r>
      <w:proofErr w:type="spellEnd"/>
      <w:r w:rsidRPr="0081685A">
        <w:rPr>
          <w:color w:val="4A4A4A"/>
        </w:rPr>
        <w:t>,</w:t>
      </w:r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primarul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4A4A4A"/>
        </w:rPr>
        <w:t xml:space="preserve">general al </w:t>
      </w:r>
      <w:proofErr w:type="spellStart"/>
      <w:r w:rsidRPr="0081685A">
        <w:rPr>
          <w:color w:val="4A4A4A"/>
        </w:rPr>
        <w:t>Capitalei</w:t>
      </w:r>
      <w:proofErr w:type="spellEnd"/>
      <w:r w:rsidRPr="0081685A">
        <w:rPr>
          <w:color w:val="4A4A4A"/>
        </w:rPr>
        <w:t xml:space="preserve">, Gabriela </w:t>
      </w:r>
      <w:proofErr w:type="spellStart"/>
      <w:r w:rsidRPr="0081685A">
        <w:rPr>
          <w:color w:val="4A4A4A"/>
        </w:rPr>
        <w:t>Firea</w:t>
      </w:r>
      <w:proofErr w:type="spellEnd"/>
      <w:r w:rsidRPr="0081685A">
        <w:rPr>
          <w:color w:val="4A4A4A"/>
        </w:rPr>
        <w:t xml:space="preserve">, a </w:t>
      </w:r>
      <w:proofErr w:type="spellStart"/>
      <w:r w:rsidRPr="0081685A">
        <w:rPr>
          <w:color w:val="4A4A4A"/>
        </w:rPr>
        <w:t>subliniat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importanţa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serviciilor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oferite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beneficiarilor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probleme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sănătate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mintală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precum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necesitatea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dezvoltării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proiecte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sociale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născute</w:t>
      </w:r>
      <w:proofErr w:type="spellEnd"/>
      <w:r w:rsidRPr="0081685A">
        <w:rPr>
          <w:color w:val="4A4A4A"/>
        </w:rPr>
        <w:t xml:space="preserve"> din </w:t>
      </w:r>
      <w:proofErr w:type="spellStart"/>
      <w:r w:rsidRPr="0081685A">
        <w:rPr>
          <w:color w:val="4A4A4A"/>
        </w:rPr>
        <w:t>nevoia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punctuală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personalizată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adecvată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nevoii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regăsite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comunitate</w:t>
      </w:r>
      <w:proofErr w:type="spellEnd"/>
      <w:r w:rsidRPr="0081685A">
        <w:rPr>
          <w:color w:val="4A4A4A"/>
        </w:rPr>
        <w:t xml:space="preserve">. La </w:t>
      </w:r>
      <w:proofErr w:type="spellStart"/>
      <w:r w:rsidRPr="0081685A">
        <w:rPr>
          <w:color w:val="4A4A4A"/>
        </w:rPr>
        <w:t>rândul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său</w:t>
      </w:r>
      <w:proofErr w:type="spellEnd"/>
      <w:r w:rsidRPr="0081685A">
        <w:rPr>
          <w:color w:val="4A4A4A"/>
        </w:rPr>
        <w:t>,</w:t>
      </w:r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primarul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4A4A4A"/>
        </w:rPr>
        <w:t xml:space="preserve">Gabriela </w:t>
      </w:r>
      <w:proofErr w:type="spellStart"/>
      <w:r w:rsidRPr="0081685A">
        <w:rPr>
          <w:color w:val="4A4A4A"/>
        </w:rPr>
        <w:t>Firea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ţinut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să</w:t>
      </w:r>
      <w:proofErr w:type="spellEnd"/>
      <w:r w:rsidRPr="0081685A">
        <w:rPr>
          <w:color w:val="4A4A4A"/>
        </w:rPr>
        <w:t xml:space="preserve">-l </w:t>
      </w:r>
      <w:proofErr w:type="spellStart"/>
      <w:r w:rsidRPr="0081685A">
        <w:rPr>
          <w:color w:val="4A4A4A"/>
        </w:rPr>
        <w:t>felicite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</w:t>
      </w:r>
      <w:proofErr w:type="spellEnd"/>
      <w:r w:rsidRPr="0081685A">
        <w:rPr>
          <w:color w:val="4A4A4A"/>
        </w:rPr>
        <w:t xml:space="preserve"> Florin </w:t>
      </w:r>
      <w:proofErr w:type="spellStart"/>
      <w:r w:rsidRPr="0081685A">
        <w:rPr>
          <w:color w:val="4A4A4A"/>
        </w:rPr>
        <w:t>Memet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pentru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felul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care a </w:t>
      </w:r>
      <w:proofErr w:type="spellStart"/>
      <w:r w:rsidRPr="0081685A">
        <w:rPr>
          <w:color w:val="4A4A4A"/>
        </w:rPr>
        <w:t>reuşit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să-şi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cultive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talentul</w:t>
      </w:r>
      <w:proofErr w:type="spellEnd"/>
      <w:r w:rsidRPr="0081685A">
        <w:rPr>
          <w:color w:val="4A4A4A"/>
        </w:rPr>
        <w:t>.</w:t>
      </w:r>
      <w:r w:rsidRPr="0081685A">
        <w:rPr>
          <w:color w:val="4A4A4A"/>
        </w:rPr>
        <w:br/>
      </w:r>
      <w:r w:rsidRPr="0081685A">
        <w:rPr>
          <w:color w:val="4A4A4A"/>
        </w:rPr>
        <w:br/>
      </w:r>
      <w:proofErr w:type="spellStart"/>
      <w:r w:rsidRPr="0081685A">
        <w:rPr>
          <w:color w:val="4A4A4A"/>
        </w:rPr>
        <w:t>Doamna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Violeta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Alexandru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ministrul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pentru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Consultare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Publică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Dialog Civic, a </w:t>
      </w:r>
      <w:proofErr w:type="spellStart"/>
      <w:r w:rsidRPr="0081685A">
        <w:rPr>
          <w:color w:val="4A4A4A"/>
        </w:rPr>
        <w:t>precizat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faptul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dezvoltarea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parteneriatelor</w:t>
      </w:r>
      <w:proofErr w:type="spellEnd"/>
      <w:r w:rsidRPr="0081685A">
        <w:rPr>
          <w:color w:val="4A4A4A"/>
        </w:rPr>
        <w:t xml:space="preserve"> public-private, </w:t>
      </w:r>
      <w:proofErr w:type="spellStart"/>
      <w:r w:rsidRPr="0081685A">
        <w:rPr>
          <w:color w:val="4A4A4A"/>
        </w:rPr>
        <w:t>atât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necesare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pentru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îmbunătăţirea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calităţii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lastRenderedPageBreak/>
        <w:t>vieţii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persoanelor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dizabilităţi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este</w:t>
      </w:r>
      <w:proofErr w:type="spellEnd"/>
      <w:r w:rsidRPr="0081685A">
        <w:rPr>
          <w:color w:val="4A4A4A"/>
        </w:rPr>
        <w:t xml:space="preserve"> o </w:t>
      </w:r>
      <w:proofErr w:type="spellStart"/>
      <w:r w:rsidRPr="0081685A">
        <w:rPr>
          <w:color w:val="4A4A4A"/>
        </w:rPr>
        <w:t>premisă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esenţială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pentru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construirea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unei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comunităţi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puternice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contribuie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substanţial</w:t>
      </w:r>
      <w:proofErr w:type="spellEnd"/>
      <w:r w:rsidRPr="0081685A">
        <w:rPr>
          <w:color w:val="4A4A4A"/>
        </w:rPr>
        <w:t xml:space="preserve"> la </w:t>
      </w:r>
      <w:proofErr w:type="spellStart"/>
      <w:r w:rsidRPr="0081685A">
        <w:rPr>
          <w:color w:val="4A4A4A"/>
        </w:rPr>
        <w:t>sporirea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gradului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conştientizare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problemelor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mobilizare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eforturilor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sprijinire</w:t>
      </w:r>
      <w:proofErr w:type="spellEnd"/>
      <w:r w:rsidRPr="0081685A">
        <w:rPr>
          <w:color w:val="4A4A4A"/>
        </w:rPr>
        <w:t xml:space="preserve"> a </w:t>
      </w:r>
      <w:proofErr w:type="spellStart"/>
      <w:r w:rsidRPr="0081685A">
        <w:rPr>
          <w:color w:val="4A4A4A"/>
        </w:rPr>
        <w:t>sănătăţii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mintale</w:t>
      </w:r>
      <w:proofErr w:type="spellEnd"/>
      <w:r w:rsidRPr="0081685A">
        <w:rPr>
          <w:color w:val="4A4A4A"/>
        </w:rPr>
        <w:t>.</w:t>
      </w:r>
      <w:r w:rsidRPr="0081685A">
        <w:rPr>
          <w:color w:val="4A4A4A"/>
        </w:rPr>
        <w:br/>
      </w:r>
      <w:r w:rsidRPr="0081685A">
        <w:rPr>
          <w:color w:val="4A4A4A"/>
        </w:rPr>
        <w:br/>
      </w:r>
      <w:proofErr w:type="spellStart"/>
      <w:r w:rsidRPr="0081685A">
        <w:rPr>
          <w:color w:val="4A4A4A"/>
        </w:rPr>
        <w:t>Într</w:t>
      </w:r>
      <w:proofErr w:type="spellEnd"/>
      <w:r w:rsidRPr="0081685A">
        <w:rPr>
          <w:color w:val="4A4A4A"/>
        </w:rPr>
        <w:t xml:space="preserve">-o </w:t>
      </w:r>
      <w:proofErr w:type="spellStart"/>
      <w:r w:rsidRPr="0081685A">
        <w:rPr>
          <w:color w:val="4A4A4A"/>
        </w:rPr>
        <w:t>atmosferă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relaxată</w:t>
      </w:r>
      <w:proofErr w:type="spellEnd"/>
      <w:r w:rsidRPr="0081685A">
        <w:rPr>
          <w:color w:val="4A4A4A"/>
        </w:rPr>
        <w:t xml:space="preserve">, din care nu a </w:t>
      </w:r>
      <w:proofErr w:type="spellStart"/>
      <w:r w:rsidRPr="0081685A">
        <w:rPr>
          <w:color w:val="4A4A4A"/>
        </w:rPr>
        <w:t>lipsit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emoţia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personalităţi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marcante</w:t>
      </w:r>
      <w:proofErr w:type="spellEnd"/>
      <w:r w:rsidRPr="0081685A">
        <w:rPr>
          <w:color w:val="4A4A4A"/>
        </w:rPr>
        <w:t xml:space="preserve"> care </w:t>
      </w:r>
      <w:proofErr w:type="spellStart"/>
      <w:r w:rsidRPr="0081685A">
        <w:rPr>
          <w:color w:val="4A4A4A"/>
        </w:rPr>
        <w:t>activează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domeniul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sănătăţii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mintale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-au </w:t>
      </w:r>
      <w:proofErr w:type="spellStart"/>
      <w:r w:rsidRPr="0081685A">
        <w:rPr>
          <w:color w:val="4A4A4A"/>
        </w:rPr>
        <w:t>amintit</w:t>
      </w:r>
      <w:proofErr w:type="spellEnd"/>
      <w:r w:rsidRPr="0081685A">
        <w:rPr>
          <w:color w:val="4A4A4A"/>
        </w:rPr>
        <w:t xml:space="preserve"> cu regret </w:t>
      </w:r>
      <w:proofErr w:type="spellStart"/>
      <w:r w:rsidRPr="0081685A">
        <w:rPr>
          <w:color w:val="4A4A4A"/>
        </w:rPr>
        <w:t>faptul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că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urmă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douăzeci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ani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serviciile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oferite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persoanelor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nevoie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erau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insuficient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dezvoltate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fiind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necesară</w:t>
      </w:r>
      <w:proofErr w:type="spellEnd"/>
      <w:r w:rsidRPr="0081685A">
        <w:rPr>
          <w:color w:val="4A4A4A"/>
        </w:rPr>
        <w:t xml:space="preserve"> o </w:t>
      </w:r>
      <w:proofErr w:type="spellStart"/>
      <w:r w:rsidRPr="0081685A">
        <w:rPr>
          <w:color w:val="4A4A4A"/>
        </w:rPr>
        <w:t>intervenţie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majoră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acest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domeniu</w:t>
      </w:r>
      <w:proofErr w:type="spellEnd"/>
      <w:r w:rsidRPr="0081685A">
        <w:rPr>
          <w:color w:val="4A4A4A"/>
        </w:rPr>
        <w:t xml:space="preserve">. </w:t>
      </w:r>
      <w:proofErr w:type="spellStart"/>
      <w:r w:rsidRPr="0081685A">
        <w:rPr>
          <w:color w:val="4A4A4A"/>
        </w:rPr>
        <w:t>Ceea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urmă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două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decenii</w:t>
      </w:r>
      <w:proofErr w:type="spellEnd"/>
      <w:r w:rsidRPr="0081685A">
        <w:rPr>
          <w:color w:val="4A4A4A"/>
        </w:rPr>
        <w:t xml:space="preserve"> era </w:t>
      </w:r>
      <w:proofErr w:type="spellStart"/>
      <w:r w:rsidRPr="0081685A">
        <w:rPr>
          <w:color w:val="4A4A4A"/>
        </w:rPr>
        <w:t>doar</w:t>
      </w:r>
      <w:proofErr w:type="spellEnd"/>
      <w:r w:rsidRPr="0081685A">
        <w:rPr>
          <w:color w:val="4A4A4A"/>
        </w:rPr>
        <w:t xml:space="preserve"> un </w:t>
      </w:r>
      <w:proofErr w:type="spellStart"/>
      <w:r w:rsidRPr="0081685A">
        <w:rPr>
          <w:color w:val="4A4A4A"/>
        </w:rPr>
        <w:t>vis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frumos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astăzi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graţie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parteneriatului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dintre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Primăria</w:t>
      </w:r>
      <w:proofErr w:type="spellEnd"/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000000"/>
          <w:bdr w:val="none" w:sz="0" w:space="0" w:color="auto" w:frame="1"/>
          <w:shd w:val="clear" w:color="auto" w:fill="FFFF00"/>
        </w:rPr>
        <w:t>Sectorului</w:t>
      </w:r>
      <w:proofErr w:type="spellEnd"/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rStyle w:val="apple-converted-space"/>
          <w:color w:val="4A4A4A"/>
        </w:rPr>
        <w:t> 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Fundaţia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Estuar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este</w:t>
      </w:r>
      <w:proofErr w:type="spellEnd"/>
      <w:r w:rsidRPr="0081685A">
        <w:rPr>
          <w:color w:val="4A4A4A"/>
        </w:rPr>
        <w:t xml:space="preserve"> o </w:t>
      </w:r>
      <w:proofErr w:type="spellStart"/>
      <w:r w:rsidRPr="0081685A">
        <w:rPr>
          <w:color w:val="4A4A4A"/>
        </w:rPr>
        <w:t>realitate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iar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numai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ultimii</w:t>
      </w:r>
      <w:proofErr w:type="spellEnd"/>
      <w:r w:rsidRPr="0081685A">
        <w:rPr>
          <w:color w:val="4A4A4A"/>
        </w:rPr>
        <w:t xml:space="preserve"> 10 </w:t>
      </w:r>
      <w:proofErr w:type="spellStart"/>
      <w:r w:rsidRPr="0081685A">
        <w:rPr>
          <w:color w:val="4A4A4A"/>
        </w:rPr>
        <w:t>ani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peste</w:t>
      </w:r>
      <w:proofErr w:type="spellEnd"/>
      <w:r w:rsidRPr="0081685A">
        <w:rPr>
          <w:color w:val="4A4A4A"/>
        </w:rPr>
        <w:t xml:space="preserve"> 2.500 de </w:t>
      </w:r>
      <w:proofErr w:type="spellStart"/>
      <w:r w:rsidRPr="0081685A">
        <w:rPr>
          <w:color w:val="4A4A4A"/>
        </w:rPr>
        <w:t>beneficiari</w:t>
      </w:r>
      <w:proofErr w:type="spellEnd"/>
      <w:r w:rsidRPr="0081685A">
        <w:rPr>
          <w:color w:val="4A4A4A"/>
        </w:rPr>
        <w:t xml:space="preserve"> au </w:t>
      </w:r>
      <w:proofErr w:type="spellStart"/>
      <w:r w:rsidRPr="0081685A">
        <w:rPr>
          <w:color w:val="4A4A4A"/>
        </w:rPr>
        <w:t>fost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susţinuţi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integraţi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în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societate</w:t>
      </w:r>
      <w:proofErr w:type="spellEnd"/>
      <w:r w:rsidRPr="0081685A">
        <w:rPr>
          <w:color w:val="4A4A4A"/>
        </w:rPr>
        <w:t xml:space="preserve">, a </w:t>
      </w:r>
      <w:proofErr w:type="spellStart"/>
      <w:r w:rsidRPr="0081685A">
        <w:rPr>
          <w:color w:val="4A4A4A"/>
        </w:rPr>
        <w:t>subliniat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doctorul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Cristian</w:t>
      </w:r>
      <w:proofErr w:type="spellEnd"/>
      <w:r w:rsidRPr="0081685A">
        <w:rPr>
          <w:color w:val="4A4A4A"/>
        </w:rPr>
        <w:t xml:space="preserve"> Andrei.</w:t>
      </w:r>
    </w:p>
    <w:p w:rsidR="00AF535F" w:rsidRPr="0081685A" w:rsidRDefault="00AF535F" w:rsidP="00AF535F">
      <w:pPr>
        <w:pStyle w:val="cpp-content-slot"/>
        <w:shd w:val="clear" w:color="auto" w:fill="FFFFFF"/>
        <w:spacing w:before="0" w:beforeAutospacing="0" w:after="0" w:afterAutospacing="0"/>
        <w:rPr>
          <w:color w:val="4A4A4A"/>
        </w:rPr>
      </w:pPr>
      <w:proofErr w:type="spellStart"/>
      <w:r w:rsidRPr="0081685A">
        <w:rPr>
          <w:color w:val="4A4A4A"/>
        </w:rPr>
        <w:t>Amfitrionii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evenimentului</w:t>
      </w:r>
      <w:proofErr w:type="spellEnd"/>
      <w:r w:rsidRPr="0081685A">
        <w:rPr>
          <w:color w:val="4A4A4A"/>
        </w:rPr>
        <w:t xml:space="preserve"> au </w:t>
      </w:r>
      <w:proofErr w:type="spellStart"/>
      <w:r w:rsidRPr="0081685A">
        <w:rPr>
          <w:color w:val="4A4A4A"/>
        </w:rPr>
        <w:t>fost</w:t>
      </w:r>
      <w:proofErr w:type="spellEnd"/>
      <w:r w:rsidRPr="0081685A">
        <w:rPr>
          <w:color w:val="4A4A4A"/>
        </w:rPr>
        <w:t xml:space="preserve"> Gabriela </w:t>
      </w:r>
      <w:proofErr w:type="spellStart"/>
      <w:r w:rsidRPr="0081685A">
        <w:rPr>
          <w:color w:val="4A4A4A"/>
        </w:rPr>
        <w:t>Schmutzer</w:t>
      </w:r>
      <w:proofErr w:type="spellEnd"/>
      <w:r w:rsidRPr="0081685A">
        <w:rPr>
          <w:color w:val="4A4A4A"/>
        </w:rPr>
        <w:t xml:space="preserve">, director general adjunct al </w:t>
      </w:r>
      <w:proofErr w:type="spellStart"/>
      <w:r w:rsidRPr="0081685A">
        <w:rPr>
          <w:color w:val="4A4A4A"/>
        </w:rPr>
        <w:t>Direcţiei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Generale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Asistenţă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Socială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Protecţia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Copilului</w:t>
      </w:r>
      <w:proofErr w:type="spellEnd"/>
      <w:r w:rsidRPr="0081685A">
        <w:rPr>
          <w:color w:val="4A4A4A"/>
        </w:rPr>
        <w:t xml:space="preserve"> Sector</w:t>
      </w:r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doctorul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Cristian</w:t>
      </w:r>
      <w:proofErr w:type="spellEnd"/>
      <w:r w:rsidRPr="0081685A">
        <w:rPr>
          <w:color w:val="4A4A4A"/>
        </w:rPr>
        <w:t xml:space="preserve"> Andrei, </w:t>
      </w:r>
      <w:proofErr w:type="spellStart"/>
      <w:r w:rsidRPr="0081685A">
        <w:rPr>
          <w:color w:val="4A4A4A"/>
        </w:rPr>
        <w:t>preşedintele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Fundaţiei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Estuar</w:t>
      </w:r>
      <w:proofErr w:type="spellEnd"/>
      <w:r w:rsidRPr="0081685A">
        <w:rPr>
          <w:color w:val="4A4A4A"/>
        </w:rPr>
        <w:t xml:space="preserve">. </w:t>
      </w:r>
      <w:proofErr w:type="spellStart"/>
      <w:r w:rsidRPr="0081685A">
        <w:rPr>
          <w:color w:val="4A4A4A"/>
        </w:rPr>
        <w:t>Îndrăgita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artistă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Mirabela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Dauer</w:t>
      </w:r>
      <w:proofErr w:type="spellEnd"/>
      <w:r w:rsidRPr="0081685A">
        <w:rPr>
          <w:color w:val="4A4A4A"/>
        </w:rPr>
        <w:t xml:space="preserve">, a </w:t>
      </w:r>
      <w:proofErr w:type="spellStart"/>
      <w:r w:rsidRPr="0081685A">
        <w:rPr>
          <w:color w:val="4A4A4A"/>
        </w:rPr>
        <w:t>susţinut</w:t>
      </w:r>
      <w:proofErr w:type="spellEnd"/>
      <w:r w:rsidRPr="0081685A">
        <w:rPr>
          <w:color w:val="4A4A4A"/>
        </w:rPr>
        <w:t xml:space="preserve"> un recital </w:t>
      </w:r>
      <w:proofErr w:type="spellStart"/>
      <w:r w:rsidRPr="0081685A">
        <w:rPr>
          <w:color w:val="4A4A4A"/>
        </w:rPr>
        <w:t>împreună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cei</w:t>
      </w:r>
      <w:proofErr w:type="spellEnd"/>
      <w:r w:rsidRPr="0081685A">
        <w:rPr>
          <w:color w:val="4A4A4A"/>
        </w:rPr>
        <w:t xml:space="preserve"> 20 de </w:t>
      </w:r>
      <w:proofErr w:type="spellStart"/>
      <w:r w:rsidRPr="0081685A">
        <w:rPr>
          <w:color w:val="4A4A4A"/>
        </w:rPr>
        <w:t>copii</w:t>
      </w:r>
      <w:proofErr w:type="spellEnd"/>
      <w:r w:rsidRPr="0081685A">
        <w:rPr>
          <w:color w:val="4A4A4A"/>
        </w:rPr>
        <w:t xml:space="preserve"> care </w:t>
      </w:r>
      <w:proofErr w:type="spellStart"/>
      <w:r w:rsidRPr="0081685A">
        <w:rPr>
          <w:color w:val="4A4A4A"/>
        </w:rPr>
        <w:t>formează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Corul</w:t>
      </w:r>
      <w:proofErr w:type="spellEnd"/>
      <w:r w:rsidRPr="0081685A">
        <w:rPr>
          <w:color w:val="4A4A4A"/>
        </w:rPr>
        <w:t xml:space="preserve"> Nostalgia, un </w:t>
      </w:r>
      <w:proofErr w:type="spellStart"/>
      <w:r w:rsidRPr="0081685A">
        <w:rPr>
          <w:color w:val="4A4A4A"/>
        </w:rPr>
        <w:t>proiect</w:t>
      </w:r>
      <w:proofErr w:type="spellEnd"/>
      <w:r w:rsidRPr="0081685A">
        <w:rPr>
          <w:color w:val="4A4A4A"/>
        </w:rPr>
        <w:t xml:space="preserve"> de </w:t>
      </w:r>
      <w:proofErr w:type="spellStart"/>
      <w:r w:rsidRPr="0081685A">
        <w:rPr>
          <w:color w:val="4A4A4A"/>
        </w:rPr>
        <w:t>suflet</w:t>
      </w:r>
      <w:proofErr w:type="spellEnd"/>
      <w:r w:rsidRPr="0081685A">
        <w:rPr>
          <w:color w:val="4A4A4A"/>
        </w:rPr>
        <w:t xml:space="preserve"> al DGASPC Sector</w:t>
      </w:r>
      <w:r w:rsidRPr="0081685A">
        <w:rPr>
          <w:rStyle w:val="apple-converted-space"/>
          <w:color w:val="4A4A4A"/>
        </w:rPr>
        <w:t> </w:t>
      </w:r>
      <w:r w:rsidRPr="0081685A">
        <w:rPr>
          <w:color w:val="000000"/>
          <w:bdr w:val="none" w:sz="0" w:space="0" w:color="auto" w:frame="1"/>
          <w:shd w:val="clear" w:color="auto" w:fill="FFFF00"/>
        </w:rPr>
        <w:t>6</w:t>
      </w:r>
      <w:r w:rsidRPr="0081685A">
        <w:rPr>
          <w:color w:val="4A4A4A"/>
        </w:rPr>
        <w:t xml:space="preserve">. </w:t>
      </w:r>
      <w:proofErr w:type="gramStart"/>
      <w:r w:rsidRPr="0081685A">
        <w:rPr>
          <w:color w:val="4A4A4A"/>
        </w:rPr>
        <w:t xml:space="preserve">De </w:t>
      </w:r>
      <w:proofErr w:type="spellStart"/>
      <w:r w:rsidRPr="0081685A">
        <w:rPr>
          <w:color w:val="4A4A4A"/>
        </w:rPr>
        <w:t>asemenea</w:t>
      </w:r>
      <w:proofErr w:type="spellEnd"/>
      <w:r w:rsidRPr="0081685A">
        <w:rPr>
          <w:color w:val="4A4A4A"/>
        </w:rPr>
        <w:t xml:space="preserve">, </w:t>
      </w:r>
      <w:proofErr w:type="spellStart"/>
      <w:r w:rsidRPr="0081685A">
        <w:rPr>
          <w:color w:val="4A4A4A"/>
        </w:rPr>
        <w:t>Izzabela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Simion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Alexandra </w:t>
      </w:r>
      <w:proofErr w:type="spellStart"/>
      <w:r w:rsidRPr="0081685A">
        <w:rPr>
          <w:color w:val="4A4A4A"/>
        </w:rPr>
        <w:t>Crişan</w:t>
      </w:r>
      <w:proofErr w:type="spellEnd"/>
      <w:r w:rsidRPr="0081685A">
        <w:rPr>
          <w:color w:val="4A4A4A"/>
        </w:rPr>
        <w:t xml:space="preserve"> (</w:t>
      </w:r>
      <w:proofErr w:type="spellStart"/>
      <w:r w:rsidRPr="0081685A">
        <w:rPr>
          <w:color w:val="4A4A4A"/>
        </w:rPr>
        <w:t>concurente</w:t>
      </w:r>
      <w:proofErr w:type="spellEnd"/>
      <w:r w:rsidRPr="0081685A">
        <w:rPr>
          <w:color w:val="4A4A4A"/>
        </w:rPr>
        <w:t xml:space="preserve"> X Factor) au </w:t>
      </w:r>
      <w:proofErr w:type="spellStart"/>
      <w:r w:rsidRPr="0081685A">
        <w:rPr>
          <w:color w:val="4A4A4A"/>
        </w:rPr>
        <w:t>încântat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audienţa</w:t>
      </w:r>
      <w:proofErr w:type="spellEnd"/>
      <w:r w:rsidRPr="0081685A">
        <w:rPr>
          <w:color w:val="4A4A4A"/>
        </w:rPr>
        <w:t xml:space="preserve"> cu </w:t>
      </w:r>
      <w:proofErr w:type="spellStart"/>
      <w:r w:rsidRPr="0081685A">
        <w:rPr>
          <w:color w:val="4A4A4A"/>
        </w:rPr>
        <w:t>melodii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cunoscute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şi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dragi</w:t>
      </w:r>
      <w:proofErr w:type="spellEnd"/>
      <w:r w:rsidRPr="0081685A">
        <w:rPr>
          <w:color w:val="4A4A4A"/>
        </w:rPr>
        <w:t xml:space="preserve"> </w:t>
      </w:r>
      <w:proofErr w:type="spellStart"/>
      <w:r w:rsidRPr="0081685A">
        <w:rPr>
          <w:color w:val="4A4A4A"/>
        </w:rPr>
        <w:t>sufletului</w:t>
      </w:r>
      <w:proofErr w:type="spellEnd"/>
      <w:r w:rsidRPr="0081685A">
        <w:rPr>
          <w:color w:val="4A4A4A"/>
        </w:rPr>
        <w:t>.</w:t>
      </w:r>
      <w:proofErr w:type="gramEnd"/>
    </w:p>
    <w:p w:rsidR="009D4C7A" w:rsidRPr="0081685A" w:rsidRDefault="009D4C7A" w:rsidP="009D4C7A">
      <w:pPr>
        <w:pStyle w:val="NormalWeb"/>
        <w:shd w:val="clear" w:color="auto" w:fill="FFFFFF"/>
        <w:spacing w:before="0" w:beforeAutospacing="0" w:after="0" w:afterAutospacing="0" w:line="240" w:lineRule="atLeast"/>
      </w:pPr>
    </w:p>
    <w:p w:rsidR="009D4C7A" w:rsidRPr="0081685A" w:rsidRDefault="009D4C7A" w:rsidP="009D4C7A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F95565" w:rsidRPr="0081685A" w:rsidRDefault="00F95565" w:rsidP="009D4C7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7030A0"/>
          <w:u w:val="single"/>
        </w:rPr>
      </w:pPr>
    </w:p>
    <w:p w:rsidR="00232053" w:rsidRPr="009D4C7A" w:rsidRDefault="005D2E49" w:rsidP="009D4C7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5"/>
          <w:szCs w:val="15"/>
        </w:rPr>
      </w:pPr>
      <w:r>
        <w:rPr>
          <w:b/>
          <w:color w:val="7030A0"/>
          <w:sz w:val="28"/>
          <w:szCs w:val="28"/>
          <w:u w:val="single"/>
        </w:rPr>
        <w:t>Jurnalul.ro</w:t>
      </w:r>
    </w:p>
    <w:p w:rsidR="009D4C7A" w:rsidRPr="00F07A35" w:rsidRDefault="009D4C7A" w:rsidP="009D4C7A">
      <w:pPr>
        <w:shd w:val="clear" w:color="auto" w:fill="FFFFFF"/>
        <w:rPr>
          <w:rFonts w:ascii="Roboto Condensed" w:hAnsi="Roboto Condensed"/>
          <w:b/>
          <w:color w:val="444444"/>
          <w:sz w:val="16"/>
          <w:szCs w:val="16"/>
        </w:rPr>
      </w:pPr>
      <w:r>
        <w:rPr>
          <w:rFonts w:ascii="Roboto Condensed" w:hAnsi="Roboto Condensed"/>
          <w:color w:val="444444"/>
          <w:sz w:val="16"/>
          <w:szCs w:val="16"/>
        </w:rPr>
        <w:br/>
      </w:r>
    </w:p>
    <w:p w:rsidR="005D2E49" w:rsidRDefault="005D2E49" w:rsidP="005D2E49">
      <w:pPr>
        <w:pStyle w:val="Heading1"/>
        <w:shd w:val="clear" w:color="auto" w:fill="FFFFFF"/>
        <w:spacing w:before="0" w:beforeAutospacing="0" w:after="160" w:afterAutospacing="0" w:line="37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ANAF: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Persoanele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care nu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obţin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venituri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trebuie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0"/>
          <w:szCs w:val="30"/>
        </w:rPr>
        <w:t>să</w:t>
      </w:r>
      <w:proofErr w:type="spellEnd"/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plătească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contribuţii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de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sănătate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raportate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salariul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minim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pe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economie</w:t>
      </w:r>
      <w:proofErr w:type="spellEnd"/>
    </w:p>
    <w:p w:rsidR="005D2E49" w:rsidRDefault="005D2E49" w:rsidP="005D2E49">
      <w:pPr>
        <w:shd w:val="clear" w:color="auto" w:fill="F8F8FF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 </w:t>
      </w:r>
    </w:p>
    <w:p w:rsidR="005D2E49" w:rsidRDefault="005D2E49" w:rsidP="005D2E49">
      <w:pPr>
        <w:shd w:val="clear" w:color="auto" w:fill="FFFFFF"/>
        <w:spacing w:line="140" w:lineRule="atLeast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0</w:t>
      </w:r>
    </w:p>
    <w:p w:rsidR="005D2E49" w:rsidRDefault="005D2E49" w:rsidP="005D2E49">
      <w:pPr>
        <w:shd w:val="clear" w:color="auto" w:fill="F8F8FF"/>
        <w:rPr>
          <w:rFonts w:ascii="Arial" w:hAnsi="Arial" w:cs="Arial"/>
          <w:color w:val="333333"/>
          <w:sz w:val="12"/>
          <w:szCs w:val="12"/>
        </w:rPr>
      </w:pPr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</w:p>
    <w:p w:rsidR="005D2E49" w:rsidRDefault="005D2E49" w:rsidP="005D2E49">
      <w:pPr>
        <w:shd w:val="clear" w:color="auto" w:fill="F8F8FF"/>
        <w:rPr>
          <w:rFonts w:ascii="Arial" w:hAnsi="Arial" w:cs="Arial"/>
          <w:color w:val="333333"/>
          <w:sz w:val="12"/>
          <w:szCs w:val="12"/>
        </w:rPr>
      </w:pPr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</w:p>
    <w:p w:rsidR="005D2E49" w:rsidRDefault="005D2E49" w:rsidP="005D2E49">
      <w:pPr>
        <w:shd w:val="clear" w:color="auto" w:fill="FFFFFF"/>
        <w:rPr>
          <w:rFonts w:ascii="Arial" w:hAnsi="Arial" w:cs="Arial"/>
          <w:color w:val="666666"/>
          <w:sz w:val="12"/>
          <w:szCs w:val="12"/>
        </w:rPr>
      </w:pPr>
      <w:r>
        <w:rPr>
          <w:rFonts w:ascii="Arial" w:hAnsi="Arial" w:cs="Arial"/>
          <w:b/>
          <w:bCs/>
          <w:noProof/>
          <w:color w:val="003366"/>
          <w:sz w:val="12"/>
          <w:szCs w:val="12"/>
        </w:rPr>
        <w:drawing>
          <wp:inline distT="0" distB="0" distL="0" distR="0">
            <wp:extent cx="2286000" cy="1511300"/>
            <wp:effectExtent l="19050" t="0" r="0" b="0"/>
            <wp:docPr id="3" name="Picture 3" descr="ANAF: Persoanele care nu obţin venituri trebuie să plătească contribuţii de sănătate raportate la salariul minim pe economie ">
              <a:hlinkClick xmlns:a="http://schemas.openxmlformats.org/drawingml/2006/main" r:id="rId8" tooltip="&quot;Click pentru a mari fotograf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F: Persoanele care nu obţin venituri trebuie să plătească contribuţii de sănătate raportate la salariul minim pe economie ">
                      <a:hlinkClick r:id="rId8" tooltip="&quot;Click pentru a mari fotograf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49" w:rsidRPr="005D2E49" w:rsidRDefault="005D2E49" w:rsidP="005D2E49">
      <w:pPr>
        <w:pStyle w:val="NormalWeb"/>
        <w:shd w:val="clear" w:color="auto" w:fill="FFFFFF"/>
        <w:spacing w:before="0" w:beforeAutospacing="0" w:after="240" w:afterAutospacing="0" w:line="240" w:lineRule="atLeast"/>
        <w:rPr>
          <w:ins w:id="0" w:author="Unknown"/>
        </w:rPr>
      </w:pPr>
      <w:proofErr w:type="spellStart"/>
      <w:ins w:id="1" w:author="Unknown">
        <w:r w:rsidRPr="005D2E49">
          <w:t>Agenţia</w:t>
        </w:r>
        <w:proofErr w:type="spellEnd"/>
        <w:r w:rsidRPr="005D2E49">
          <w:t xml:space="preserve"> </w:t>
        </w:r>
        <w:proofErr w:type="spellStart"/>
        <w:r w:rsidRPr="005D2E49">
          <w:t>Naţională</w:t>
        </w:r>
        <w:proofErr w:type="spellEnd"/>
        <w:r w:rsidRPr="005D2E49">
          <w:t xml:space="preserve"> de </w:t>
        </w:r>
        <w:proofErr w:type="spellStart"/>
        <w:r w:rsidRPr="005D2E49">
          <w:t>Administrare</w:t>
        </w:r>
        <w:proofErr w:type="spellEnd"/>
        <w:r w:rsidRPr="005D2E49">
          <w:t xml:space="preserve"> </w:t>
        </w:r>
        <w:proofErr w:type="spellStart"/>
        <w:r w:rsidRPr="005D2E49">
          <w:t>Fiscală</w:t>
        </w:r>
        <w:proofErr w:type="spellEnd"/>
        <w:r w:rsidRPr="005D2E49">
          <w:t xml:space="preserve"> (ANAF) a </w:t>
        </w:r>
        <w:proofErr w:type="spellStart"/>
        <w:r w:rsidRPr="005D2E49">
          <w:t>stabilit</w:t>
        </w:r>
        <w:proofErr w:type="spellEnd"/>
        <w:r w:rsidRPr="005D2E49">
          <w:t xml:space="preserve"> </w:t>
        </w:r>
        <w:proofErr w:type="spellStart"/>
        <w:r w:rsidRPr="005D2E49">
          <w:t>procedura</w:t>
        </w:r>
        <w:proofErr w:type="spellEnd"/>
        <w:r w:rsidRPr="005D2E49">
          <w:t xml:space="preserve"> de </w:t>
        </w:r>
        <w:proofErr w:type="spellStart"/>
        <w:r w:rsidRPr="005D2E49">
          <w:t>declarare</w:t>
        </w:r>
        <w:proofErr w:type="spellEnd"/>
        <w:r w:rsidRPr="005D2E49">
          <w:t xml:space="preserve"> </w:t>
        </w:r>
        <w:proofErr w:type="spellStart"/>
        <w:r w:rsidRPr="005D2E49">
          <w:t>şi</w:t>
        </w:r>
        <w:proofErr w:type="spellEnd"/>
        <w:r w:rsidRPr="005D2E49">
          <w:t xml:space="preserve"> </w:t>
        </w:r>
        <w:proofErr w:type="spellStart"/>
        <w:r w:rsidRPr="005D2E49">
          <w:t>stabilire</w:t>
        </w:r>
        <w:proofErr w:type="spellEnd"/>
        <w:r w:rsidRPr="005D2E49">
          <w:t xml:space="preserve"> a </w:t>
        </w:r>
        <w:proofErr w:type="spellStart"/>
        <w:r w:rsidRPr="005D2E49">
          <w:t>contribuţiei</w:t>
        </w:r>
        <w:proofErr w:type="spellEnd"/>
        <w:r w:rsidRPr="005D2E49">
          <w:t xml:space="preserve"> de </w:t>
        </w:r>
        <w:proofErr w:type="spellStart"/>
        <w:r w:rsidRPr="005D2E49">
          <w:t>asigurări</w:t>
        </w:r>
        <w:proofErr w:type="spellEnd"/>
        <w:r w:rsidRPr="005D2E49">
          <w:t xml:space="preserve"> </w:t>
        </w:r>
        <w:proofErr w:type="spellStart"/>
        <w:r w:rsidRPr="005D2E49">
          <w:t>sociale</w:t>
        </w:r>
        <w:proofErr w:type="spellEnd"/>
        <w:r w:rsidRPr="005D2E49">
          <w:t xml:space="preserve"> de </w:t>
        </w:r>
        <w:proofErr w:type="spellStart"/>
        <w:r w:rsidRPr="005D2E49">
          <w:t>sănătate</w:t>
        </w:r>
        <w:proofErr w:type="spellEnd"/>
        <w:r w:rsidRPr="005D2E49">
          <w:t xml:space="preserve"> </w:t>
        </w:r>
        <w:proofErr w:type="spellStart"/>
        <w:r w:rsidRPr="005D2E49">
          <w:t>datorată</w:t>
        </w:r>
        <w:proofErr w:type="spellEnd"/>
        <w:r w:rsidRPr="005D2E49">
          <w:t xml:space="preserve"> de </w:t>
        </w:r>
        <w:proofErr w:type="spellStart"/>
        <w:r w:rsidRPr="005D2E49">
          <w:t>persoanele</w:t>
        </w:r>
        <w:proofErr w:type="spellEnd"/>
        <w:r w:rsidRPr="005D2E49">
          <w:t xml:space="preserve"> </w:t>
        </w:r>
        <w:proofErr w:type="spellStart"/>
        <w:r w:rsidRPr="005D2E49">
          <w:t>fizice</w:t>
        </w:r>
        <w:proofErr w:type="spellEnd"/>
        <w:r w:rsidRPr="005D2E49">
          <w:t xml:space="preserve"> care nu </w:t>
        </w:r>
        <w:proofErr w:type="spellStart"/>
        <w:r w:rsidRPr="005D2E49">
          <w:t>realizează</w:t>
        </w:r>
        <w:proofErr w:type="spellEnd"/>
        <w:r w:rsidRPr="005D2E49">
          <w:t xml:space="preserve"> </w:t>
        </w:r>
        <w:proofErr w:type="spellStart"/>
        <w:r w:rsidRPr="005D2E49">
          <w:t>venituri</w:t>
        </w:r>
        <w:proofErr w:type="spellEnd"/>
        <w:r w:rsidRPr="005D2E49">
          <w:t xml:space="preserve">, </w:t>
        </w:r>
        <w:proofErr w:type="spellStart"/>
        <w:r w:rsidRPr="005D2E49">
          <w:t>iar</w:t>
        </w:r>
        <w:proofErr w:type="spellEnd"/>
        <w:r w:rsidRPr="005D2E49">
          <w:t xml:space="preserve"> </w:t>
        </w:r>
        <w:proofErr w:type="spellStart"/>
        <w:r w:rsidRPr="005D2E49">
          <w:t>aceasta</w:t>
        </w:r>
        <w:proofErr w:type="spellEnd"/>
        <w:r w:rsidRPr="005D2E49">
          <w:t xml:space="preserve"> </w:t>
        </w:r>
        <w:proofErr w:type="spellStart"/>
        <w:r w:rsidRPr="005D2E49">
          <w:t>urmează</w:t>
        </w:r>
        <w:proofErr w:type="spellEnd"/>
        <w:r w:rsidRPr="005D2E49">
          <w:t xml:space="preserve"> </w:t>
        </w:r>
        <w:proofErr w:type="spellStart"/>
        <w:proofErr w:type="gramStart"/>
        <w:r w:rsidRPr="005D2E49">
          <w:t>să</w:t>
        </w:r>
        <w:proofErr w:type="spellEnd"/>
        <w:proofErr w:type="gramEnd"/>
        <w:r w:rsidRPr="005D2E49">
          <w:t xml:space="preserve"> fie </w:t>
        </w:r>
        <w:proofErr w:type="spellStart"/>
        <w:r w:rsidRPr="005D2E49">
          <w:t>aprobată</w:t>
        </w:r>
        <w:proofErr w:type="spellEnd"/>
        <w:r w:rsidRPr="005D2E49">
          <w:t xml:space="preserve"> </w:t>
        </w:r>
        <w:proofErr w:type="spellStart"/>
        <w:r w:rsidRPr="005D2E49">
          <w:t>prin</w:t>
        </w:r>
        <w:proofErr w:type="spellEnd"/>
        <w:r w:rsidRPr="005D2E49">
          <w:t xml:space="preserve"> </w:t>
        </w:r>
        <w:proofErr w:type="spellStart"/>
        <w:r w:rsidRPr="005D2E49">
          <w:t>Ordin</w:t>
        </w:r>
        <w:proofErr w:type="spellEnd"/>
        <w:r w:rsidRPr="005D2E49">
          <w:t xml:space="preserve"> al </w:t>
        </w:r>
        <w:proofErr w:type="spellStart"/>
        <w:r w:rsidRPr="005D2E49">
          <w:t>preşedintelui</w:t>
        </w:r>
        <w:proofErr w:type="spellEnd"/>
        <w:r w:rsidRPr="005D2E49">
          <w:t xml:space="preserve"> ANAF.</w:t>
        </w:r>
        <w:r w:rsidRPr="005D2E49">
          <w:br/>
        </w:r>
        <w:r w:rsidRPr="005D2E49">
          <w:br/>
          <w:t>'</w:t>
        </w:r>
        <w:proofErr w:type="spellStart"/>
        <w:r w:rsidRPr="005D2E49">
          <w:t>Persoanele</w:t>
        </w:r>
        <w:proofErr w:type="spellEnd"/>
        <w:r w:rsidRPr="005D2E49">
          <w:t xml:space="preserve"> </w:t>
        </w:r>
        <w:proofErr w:type="spellStart"/>
        <w:r w:rsidRPr="005D2E49">
          <w:t>fizice</w:t>
        </w:r>
        <w:proofErr w:type="spellEnd"/>
        <w:r w:rsidRPr="005D2E49">
          <w:t xml:space="preserve"> care nu </w:t>
        </w:r>
        <w:proofErr w:type="spellStart"/>
        <w:r w:rsidRPr="005D2E49">
          <w:t>realizează</w:t>
        </w:r>
        <w:proofErr w:type="spellEnd"/>
        <w:r w:rsidRPr="005D2E49">
          <w:t xml:space="preserve"> </w:t>
        </w:r>
        <w:proofErr w:type="spellStart"/>
        <w:r w:rsidRPr="005D2E49">
          <w:t>venituri</w:t>
        </w:r>
        <w:proofErr w:type="spellEnd"/>
        <w:r w:rsidRPr="005D2E49">
          <w:t xml:space="preserve"> de </w:t>
        </w:r>
        <w:proofErr w:type="spellStart"/>
        <w:r w:rsidRPr="005D2E49">
          <w:t>natura</w:t>
        </w:r>
        <w:proofErr w:type="spellEnd"/>
        <w:r w:rsidRPr="005D2E49">
          <w:t xml:space="preserve"> </w:t>
        </w:r>
        <w:proofErr w:type="spellStart"/>
        <w:r w:rsidRPr="005D2E49">
          <w:t>celor</w:t>
        </w:r>
        <w:proofErr w:type="spellEnd"/>
        <w:r w:rsidRPr="005D2E49">
          <w:t xml:space="preserve"> </w:t>
        </w:r>
        <w:proofErr w:type="spellStart"/>
        <w:r w:rsidRPr="005D2E49">
          <w:t>menţionate</w:t>
        </w:r>
        <w:proofErr w:type="spellEnd"/>
        <w:r w:rsidRPr="005D2E49">
          <w:t xml:space="preserve"> la art. 155 din </w:t>
        </w:r>
        <w:proofErr w:type="spellStart"/>
        <w:r w:rsidRPr="005D2E49">
          <w:t>Codul</w:t>
        </w:r>
        <w:proofErr w:type="spellEnd"/>
        <w:r w:rsidRPr="005D2E49">
          <w:t xml:space="preserve"> Fiscal (</w:t>
        </w:r>
        <w:proofErr w:type="spellStart"/>
        <w:r w:rsidRPr="005D2E49">
          <w:t>salarii</w:t>
        </w:r>
        <w:proofErr w:type="spellEnd"/>
        <w:r w:rsidRPr="005D2E49">
          <w:t xml:space="preserve">, </w:t>
        </w:r>
        <w:proofErr w:type="spellStart"/>
        <w:r w:rsidRPr="005D2E49">
          <w:t>pensii</w:t>
        </w:r>
        <w:proofErr w:type="spellEnd"/>
        <w:r w:rsidRPr="005D2E49">
          <w:t xml:space="preserve">, </w:t>
        </w:r>
        <w:proofErr w:type="spellStart"/>
        <w:r w:rsidRPr="005D2E49">
          <w:t>chirii</w:t>
        </w:r>
        <w:proofErr w:type="spellEnd"/>
        <w:r w:rsidRPr="005D2E49">
          <w:t xml:space="preserve">, </w:t>
        </w:r>
        <w:proofErr w:type="spellStart"/>
        <w:r w:rsidRPr="005D2E49">
          <w:t>indemnizaţii</w:t>
        </w:r>
        <w:proofErr w:type="spellEnd"/>
        <w:r w:rsidRPr="005D2E49">
          <w:t xml:space="preserve"> etc.) </w:t>
        </w:r>
        <w:proofErr w:type="spellStart"/>
        <w:r w:rsidRPr="005D2E49">
          <w:t>datorează</w:t>
        </w:r>
        <w:proofErr w:type="spellEnd"/>
        <w:r w:rsidRPr="005D2E49">
          <w:t xml:space="preserve"> </w:t>
        </w:r>
        <w:proofErr w:type="spellStart"/>
        <w:r w:rsidRPr="005D2E49">
          <w:t>contribuţia</w:t>
        </w:r>
        <w:proofErr w:type="spellEnd"/>
        <w:r w:rsidRPr="005D2E49">
          <w:t xml:space="preserve"> de </w:t>
        </w:r>
        <w:proofErr w:type="spellStart"/>
        <w:r w:rsidRPr="005D2E49">
          <w:t>asigurări</w:t>
        </w:r>
        <w:proofErr w:type="spellEnd"/>
        <w:r w:rsidRPr="005D2E49">
          <w:t xml:space="preserve"> </w:t>
        </w:r>
        <w:proofErr w:type="spellStart"/>
        <w:r w:rsidRPr="005D2E49">
          <w:t>sociale</w:t>
        </w:r>
        <w:proofErr w:type="spellEnd"/>
        <w:r w:rsidRPr="005D2E49">
          <w:t xml:space="preserve"> de </w:t>
        </w:r>
        <w:proofErr w:type="spellStart"/>
        <w:r w:rsidRPr="005D2E49">
          <w:t>sănătate</w:t>
        </w:r>
        <w:proofErr w:type="spellEnd"/>
        <w:r w:rsidRPr="005D2E49">
          <w:t xml:space="preserve"> </w:t>
        </w:r>
        <w:proofErr w:type="spellStart"/>
        <w:r w:rsidRPr="005D2E49">
          <w:t>astfel</w:t>
        </w:r>
        <w:proofErr w:type="spellEnd"/>
        <w:r w:rsidRPr="005D2E49">
          <w:t xml:space="preserve">: lunar, </w:t>
        </w:r>
        <w:proofErr w:type="spellStart"/>
        <w:r w:rsidRPr="005D2E49">
          <w:t>prin</w:t>
        </w:r>
        <w:proofErr w:type="spellEnd"/>
        <w:r w:rsidRPr="005D2E49">
          <w:t xml:space="preserve"> </w:t>
        </w:r>
        <w:proofErr w:type="spellStart"/>
        <w:r w:rsidRPr="005D2E49">
          <w:t>aplicarea</w:t>
        </w:r>
        <w:proofErr w:type="spellEnd"/>
        <w:r w:rsidRPr="005D2E49">
          <w:t xml:space="preserve"> </w:t>
        </w:r>
        <w:proofErr w:type="spellStart"/>
        <w:r w:rsidRPr="005D2E49">
          <w:t>cotei</w:t>
        </w:r>
        <w:proofErr w:type="spellEnd"/>
        <w:r w:rsidRPr="005D2E49">
          <w:t xml:space="preserve"> </w:t>
        </w:r>
        <w:proofErr w:type="spellStart"/>
        <w:r w:rsidRPr="005D2E49">
          <w:t>individuale</w:t>
        </w:r>
        <w:proofErr w:type="spellEnd"/>
        <w:r w:rsidRPr="005D2E49">
          <w:t xml:space="preserve"> de </w:t>
        </w:r>
        <w:proofErr w:type="spellStart"/>
        <w:r w:rsidRPr="005D2E49">
          <w:t>contribuţie</w:t>
        </w:r>
        <w:proofErr w:type="spellEnd"/>
        <w:r w:rsidRPr="005D2E49">
          <w:t xml:space="preserve"> </w:t>
        </w:r>
        <w:proofErr w:type="spellStart"/>
        <w:r w:rsidRPr="005D2E49">
          <w:t>asupra</w:t>
        </w:r>
        <w:proofErr w:type="spellEnd"/>
        <w:r w:rsidRPr="005D2E49">
          <w:t xml:space="preserve"> </w:t>
        </w:r>
        <w:proofErr w:type="spellStart"/>
        <w:r w:rsidRPr="005D2E49">
          <w:t>bazei</w:t>
        </w:r>
        <w:proofErr w:type="spellEnd"/>
        <w:r w:rsidRPr="005D2E49">
          <w:t xml:space="preserve"> de </w:t>
        </w:r>
        <w:proofErr w:type="spellStart"/>
        <w:r w:rsidRPr="005D2E49">
          <w:t>calcul</w:t>
        </w:r>
        <w:proofErr w:type="spellEnd"/>
        <w:r w:rsidRPr="005D2E49">
          <w:t xml:space="preserve"> </w:t>
        </w:r>
        <w:proofErr w:type="spellStart"/>
        <w:r w:rsidRPr="005D2E49">
          <w:t>reprezentând</w:t>
        </w:r>
        <w:proofErr w:type="spellEnd"/>
        <w:r w:rsidRPr="005D2E49">
          <w:t xml:space="preserve"> </w:t>
        </w:r>
        <w:proofErr w:type="spellStart"/>
        <w:r w:rsidRPr="005D2E49">
          <w:t>valoarea</w:t>
        </w:r>
        <w:proofErr w:type="spellEnd"/>
        <w:r w:rsidRPr="005D2E49">
          <w:t xml:space="preserve"> </w:t>
        </w:r>
        <w:proofErr w:type="spellStart"/>
        <w:r w:rsidRPr="005D2E49">
          <w:t>salariului</w:t>
        </w:r>
        <w:proofErr w:type="spellEnd"/>
        <w:r w:rsidRPr="005D2E49">
          <w:t xml:space="preserve"> de </w:t>
        </w:r>
        <w:proofErr w:type="spellStart"/>
        <w:r w:rsidRPr="005D2E49">
          <w:t>bază</w:t>
        </w:r>
        <w:proofErr w:type="spellEnd"/>
        <w:r w:rsidRPr="005D2E49">
          <w:t xml:space="preserve"> minim brut </w:t>
        </w:r>
        <w:proofErr w:type="spellStart"/>
        <w:r w:rsidRPr="005D2E49">
          <w:t>pe</w:t>
        </w:r>
        <w:proofErr w:type="spellEnd"/>
        <w:r w:rsidRPr="005D2E49">
          <w:t xml:space="preserve"> </w:t>
        </w:r>
        <w:proofErr w:type="spellStart"/>
        <w:r w:rsidRPr="005D2E49">
          <w:t>ţară</w:t>
        </w:r>
        <w:proofErr w:type="spellEnd"/>
        <w:r w:rsidRPr="005D2E49">
          <w:t xml:space="preserve">, </w:t>
        </w:r>
        <w:proofErr w:type="spellStart"/>
        <w:r w:rsidRPr="005D2E49">
          <w:t>şi</w:t>
        </w:r>
        <w:proofErr w:type="spellEnd"/>
        <w:r w:rsidRPr="005D2E49">
          <w:t xml:space="preserve"> au </w:t>
        </w:r>
        <w:proofErr w:type="spellStart"/>
        <w:r w:rsidRPr="005D2E49">
          <w:t>obligaţia</w:t>
        </w:r>
        <w:proofErr w:type="spellEnd"/>
        <w:r w:rsidRPr="005D2E49">
          <w:t xml:space="preserve"> </w:t>
        </w:r>
        <w:proofErr w:type="spellStart"/>
        <w:r w:rsidRPr="005D2E49">
          <w:t>să</w:t>
        </w:r>
        <w:proofErr w:type="spellEnd"/>
        <w:r w:rsidRPr="005D2E49">
          <w:t xml:space="preserve"> </w:t>
        </w:r>
        <w:proofErr w:type="spellStart"/>
        <w:r w:rsidRPr="005D2E49">
          <w:t>plătească</w:t>
        </w:r>
        <w:proofErr w:type="spellEnd"/>
        <w:r w:rsidRPr="005D2E49">
          <w:t xml:space="preserve"> </w:t>
        </w:r>
        <w:proofErr w:type="spellStart"/>
        <w:r w:rsidRPr="005D2E49">
          <w:t>contribuţia</w:t>
        </w:r>
        <w:proofErr w:type="spellEnd"/>
        <w:r w:rsidRPr="005D2E49">
          <w:t xml:space="preserve"> de </w:t>
        </w:r>
        <w:proofErr w:type="spellStart"/>
        <w:r w:rsidRPr="005D2E49">
          <w:t>asigurări</w:t>
        </w:r>
        <w:proofErr w:type="spellEnd"/>
        <w:r w:rsidRPr="005D2E49">
          <w:t xml:space="preserve"> </w:t>
        </w:r>
        <w:proofErr w:type="spellStart"/>
        <w:r w:rsidRPr="005D2E49">
          <w:t>sociale</w:t>
        </w:r>
        <w:proofErr w:type="spellEnd"/>
        <w:r w:rsidRPr="005D2E49">
          <w:t xml:space="preserve"> de </w:t>
        </w:r>
        <w:proofErr w:type="spellStart"/>
        <w:r w:rsidRPr="005D2E49">
          <w:t>sănătate</w:t>
        </w:r>
        <w:proofErr w:type="spellEnd"/>
        <w:r w:rsidRPr="005D2E49">
          <w:t xml:space="preserve"> </w:t>
        </w:r>
        <w:proofErr w:type="spellStart"/>
        <w:r w:rsidRPr="005D2E49">
          <w:t>pe</w:t>
        </w:r>
        <w:proofErr w:type="spellEnd"/>
        <w:r w:rsidRPr="005D2E49">
          <w:t xml:space="preserve"> o </w:t>
        </w:r>
        <w:proofErr w:type="spellStart"/>
        <w:r w:rsidRPr="005D2E49">
          <w:t>perioadă</w:t>
        </w:r>
        <w:proofErr w:type="spellEnd"/>
        <w:r w:rsidRPr="005D2E49">
          <w:t xml:space="preserve"> de </w:t>
        </w:r>
        <w:proofErr w:type="spellStart"/>
        <w:r w:rsidRPr="005D2E49">
          <w:t>cel</w:t>
        </w:r>
        <w:proofErr w:type="spellEnd"/>
        <w:r w:rsidRPr="005D2E49">
          <w:t xml:space="preserve"> </w:t>
        </w:r>
        <w:proofErr w:type="spellStart"/>
        <w:r w:rsidRPr="005D2E49">
          <w:t>puţin</w:t>
        </w:r>
        <w:proofErr w:type="spellEnd"/>
        <w:r w:rsidRPr="005D2E49">
          <w:t xml:space="preserve"> 12 </w:t>
        </w:r>
        <w:proofErr w:type="spellStart"/>
        <w:r w:rsidRPr="005D2E49">
          <w:t>luni</w:t>
        </w:r>
        <w:proofErr w:type="spellEnd"/>
        <w:r w:rsidRPr="005D2E49">
          <w:t xml:space="preserve"> consecutive, </w:t>
        </w:r>
        <w:proofErr w:type="spellStart"/>
        <w:r w:rsidRPr="005D2E49">
          <w:t>începând</w:t>
        </w:r>
        <w:proofErr w:type="spellEnd"/>
        <w:r w:rsidRPr="005D2E49">
          <w:t xml:space="preserve"> cu </w:t>
        </w:r>
        <w:proofErr w:type="spellStart"/>
        <w:r w:rsidRPr="005D2E49">
          <w:t>luna</w:t>
        </w:r>
        <w:proofErr w:type="spellEnd"/>
        <w:r w:rsidRPr="005D2E49">
          <w:t xml:space="preserve"> </w:t>
        </w:r>
        <w:proofErr w:type="spellStart"/>
        <w:r w:rsidRPr="005D2E49">
          <w:t>în</w:t>
        </w:r>
        <w:proofErr w:type="spellEnd"/>
        <w:r w:rsidRPr="005D2E49">
          <w:t xml:space="preserve"> care se </w:t>
        </w:r>
        <w:proofErr w:type="spellStart"/>
        <w:r w:rsidRPr="005D2E49">
          <w:t>depune</w:t>
        </w:r>
        <w:proofErr w:type="spellEnd"/>
        <w:r w:rsidRPr="005D2E49">
          <w:t xml:space="preserve"> </w:t>
        </w:r>
        <w:proofErr w:type="spellStart"/>
        <w:r w:rsidRPr="005D2E49">
          <w:t>declaraţia</w:t>
        </w:r>
        <w:proofErr w:type="spellEnd"/>
        <w:r w:rsidRPr="005D2E49">
          <w:t xml:space="preserve">, </w:t>
        </w:r>
        <w:proofErr w:type="spellStart"/>
        <w:r w:rsidRPr="005D2E49">
          <w:t>sau</w:t>
        </w:r>
        <w:proofErr w:type="spellEnd"/>
        <w:r w:rsidRPr="005D2E49">
          <w:t xml:space="preserve"> la data la care </w:t>
        </w:r>
        <w:proofErr w:type="spellStart"/>
        <w:r w:rsidRPr="005D2E49">
          <w:t>accesează</w:t>
        </w:r>
        <w:proofErr w:type="spellEnd"/>
        <w:r w:rsidRPr="005D2E49">
          <w:t xml:space="preserve"> </w:t>
        </w:r>
        <w:proofErr w:type="spellStart"/>
        <w:r w:rsidRPr="005D2E49">
          <w:t>serviciile</w:t>
        </w:r>
        <w:proofErr w:type="spellEnd"/>
        <w:r w:rsidRPr="005D2E49">
          <w:t xml:space="preserve"> </w:t>
        </w:r>
        <w:proofErr w:type="spellStart"/>
        <w:r w:rsidRPr="005D2E49">
          <w:t>acordate</w:t>
        </w:r>
        <w:proofErr w:type="spellEnd"/>
        <w:r w:rsidRPr="005D2E49">
          <w:t xml:space="preserve"> de </w:t>
        </w:r>
        <w:proofErr w:type="spellStart"/>
        <w:r w:rsidRPr="005D2E49">
          <w:t>sistemul</w:t>
        </w:r>
        <w:proofErr w:type="spellEnd"/>
        <w:r w:rsidRPr="005D2E49">
          <w:t xml:space="preserve"> public de </w:t>
        </w:r>
        <w:proofErr w:type="spellStart"/>
        <w:r w:rsidRPr="005D2E49">
          <w:t>asigurări</w:t>
        </w:r>
        <w:proofErr w:type="spellEnd"/>
        <w:r w:rsidRPr="005D2E49">
          <w:t xml:space="preserve"> </w:t>
        </w:r>
        <w:proofErr w:type="spellStart"/>
        <w:r w:rsidRPr="005D2E49">
          <w:t>sociale</w:t>
        </w:r>
        <w:proofErr w:type="spellEnd"/>
        <w:r w:rsidRPr="005D2E49">
          <w:t xml:space="preserve"> de </w:t>
        </w:r>
        <w:proofErr w:type="spellStart"/>
        <w:r w:rsidRPr="005D2E49">
          <w:t>sănătate</w:t>
        </w:r>
        <w:proofErr w:type="spellEnd"/>
        <w:r w:rsidRPr="005D2E49">
          <w:t xml:space="preserve"> </w:t>
        </w:r>
        <w:proofErr w:type="spellStart"/>
        <w:r w:rsidRPr="005D2E49">
          <w:t>potrivit</w:t>
        </w:r>
        <w:proofErr w:type="spellEnd"/>
        <w:r w:rsidRPr="005D2E49">
          <w:t xml:space="preserve"> </w:t>
        </w:r>
        <w:proofErr w:type="spellStart"/>
        <w:r w:rsidRPr="005D2E49">
          <w:t>legii</w:t>
        </w:r>
        <w:proofErr w:type="spellEnd"/>
        <w:r w:rsidRPr="005D2E49">
          <w:t xml:space="preserve">, </w:t>
        </w:r>
        <w:proofErr w:type="spellStart"/>
        <w:r w:rsidRPr="005D2E49">
          <w:t>prin</w:t>
        </w:r>
        <w:proofErr w:type="spellEnd"/>
        <w:r w:rsidRPr="005D2E49">
          <w:t xml:space="preserve"> </w:t>
        </w:r>
        <w:proofErr w:type="spellStart"/>
        <w:r w:rsidRPr="005D2E49">
          <w:t>depunerea</w:t>
        </w:r>
        <w:proofErr w:type="spellEnd"/>
        <w:r w:rsidRPr="005D2E49">
          <w:t xml:space="preserve"> </w:t>
        </w:r>
        <w:proofErr w:type="spellStart"/>
        <w:r w:rsidRPr="005D2E49">
          <w:t>declaraţiei</w:t>
        </w:r>
        <w:proofErr w:type="spellEnd"/>
        <w:r w:rsidRPr="005D2E49">
          <w:t xml:space="preserve">, </w:t>
        </w:r>
        <w:proofErr w:type="spellStart"/>
        <w:r w:rsidRPr="005D2E49">
          <w:t>aplicând</w:t>
        </w:r>
        <w:proofErr w:type="spellEnd"/>
        <w:r w:rsidRPr="005D2E49">
          <w:t xml:space="preserve"> </w:t>
        </w:r>
        <w:proofErr w:type="spellStart"/>
        <w:r w:rsidRPr="005D2E49">
          <w:lastRenderedPageBreak/>
          <w:t>cota</w:t>
        </w:r>
        <w:proofErr w:type="spellEnd"/>
        <w:r w:rsidRPr="005D2E49">
          <w:t xml:space="preserve"> </w:t>
        </w:r>
        <w:proofErr w:type="spellStart"/>
        <w:r w:rsidRPr="005D2E49">
          <w:t>individuală</w:t>
        </w:r>
        <w:proofErr w:type="spellEnd"/>
        <w:r w:rsidRPr="005D2E49">
          <w:t xml:space="preserve"> de </w:t>
        </w:r>
        <w:proofErr w:type="spellStart"/>
        <w:r w:rsidRPr="005D2E49">
          <w:t>contribuţie</w:t>
        </w:r>
        <w:proofErr w:type="spellEnd"/>
        <w:r w:rsidRPr="005D2E49">
          <w:t xml:space="preserve"> </w:t>
        </w:r>
        <w:proofErr w:type="spellStart"/>
        <w:r w:rsidRPr="005D2E49">
          <w:t>asupra</w:t>
        </w:r>
        <w:proofErr w:type="spellEnd"/>
        <w:r w:rsidRPr="005D2E49">
          <w:t xml:space="preserve"> </w:t>
        </w:r>
        <w:proofErr w:type="spellStart"/>
        <w:r w:rsidRPr="005D2E49">
          <w:t>bazei</w:t>
        </w:r>
        <w:proofErr w:type="spellEnd"/>
        <w:r w:rsidRPr="005D2E49">
          <w:t xml:space="preserve"> de </w:t>
        </w:r>
        <w:proofErr w:type="spellStart"/>
        <w:r w:rsidRPr="005D2E49">
          <w:t>calcul</w:t>
        </w:r>
        <w:proofErr w:type="spellEnd"/>
        <w:r w:rsidRPr="005D2E49">
          <w:t xml:space="preserve"> </w:t>
        </w:r>
        <w:proofErr w:type="spellStart"/>
        <w:r w:rsidRPr="005D2E49">
          <w:t>reprezentând</w:t>
        </w:r>
        <w:proofErr w:type="spellEnd"/>
        <w:r w:rsidRPr="005D2E49">
          <w:t xml:space="preserve"> </w:t>
        </w:r>
        <w:proofErr w:type="spellStart"/>
        <w:r w:rsidRPr="005D2E49">
          <w:t>valoarea</w:t>
        </w:r>
        <w:proofErr w:type="spellEnd"/>
        <w:r w:rsidRPr="005D2E49">
          <w:t xml:space="preserve"> a de 7 </w:t>
        </w:r>
        <w:proofErr w:type="spellStart"/>
        <w:r w:rsidRPr="005D2E49">
          <w:t>ori</w:t>
        </w:r>
        <w:proofErr w:type="spellEnd"/>
        <w:r w:rsidRPr="005D2E49">
          <w:t xml:space="preserve"> </w:t>
        </w:r>
        <w:proofErr w:type="spellStart"/>
        <w:r w:rsidRPr="005D2E49">
          <w:t>salariul</w:t>
        </w:r>
        <w:proofErr w:type="spellEnd"/>
        <w:r w:rsidRPr="005D2E49">
          <w:t xml:space="preserve"> de </w:t>
        </w:r>
        <w:proofErr w:type="spellStart"/>
        <w:r w:rsidRPr="005D2E49">
          <w:t>bază</w:t>
        </w:r>
        <w:proofErr w:type="spellEnd"/>
        <w:r w:rsidRPr="005D2E49">
          <w:t xml:space="preserve"> minim brut </w:t>
        </w:r>
        <w:proofErr w:type="spellStart"/>
        <w:r w:rsidRPr="005D2E49">
          <w:t>pe</w:t>
        </w:r>
        <w:proofErr w:type="spellEnd"/>
        <w:r w:rsidRPr="005D2E49">
          <w:t xml:space="preserve"> </w:t>
        </w:r>
        <w:proofErr w:type="spellStart"/>
        <w:r w:rsidRPr="005D2E49">
          <w:t>ţară</w:t>
        </w:r>
        <w:proofErr w:type="spellEnd"/>
        <w:r w:rsidRPr="005D2E49">
          <w:t xml:space="preserve">', se </w:t>
        </w:r>
        <w:proofErr w:type="spellStart"/>
        <w:r w:rsidRPr="005D2E49">
          <w:t>arată</w:t>
        </w:r>
        <w:proofErr w:type="spellEnd"/>
        <w:r w:rsidRPr="005D2E49">
          <w:t xml:space="preserve"> </w:t>
        </w:r>
        <w:proofErr w:type="spellStart"/>
        <w:r w:rsidRPr="005D2E49">
          <w:t>într</w:t>
        </w:r>
        <w:proofErr w:type="spellEnd"/>
        <w:r w:rsidRPr="005D2E49">
          <w:t xml:space="preserve">-un </w:t>
        </w:r>
        <w:proofErr w:type="spellStart"/>
        <w:r w:rsidRPr="005D2E49">
          <w:t>comunicat</w:t>
        </w:r>
        <w:proofErr w:type="spellEnd"/>
        <w:r w:rsidRPr="005D2E49">
          <w:t xml:space="preserve"> al ANAF </w:t>
        </w:r>
        <w:proofErr w:type="spellStart"/>
        <w:r w:rsidRPr="005D2E49">
          <w:t>transmis</w:t>
        </w:r>
        <w:proofErr w:type="spellEnd"/>
        <w:r w:rsidRPr="005D2E49">
          <w:t xml:space="preserve">, </w:t>
        </w:r>
        <w:proofErr w:type="spellStart"/>
        <w:r w:rsidRPr="005D2E49">
          <w:t>luni</w:t>
        </w:r>
        <w:proofErr w:type="spellEnd"/>
        <w:r w:rsidRPr="005D2E49">
          <w:t>,</w:t>
        </w:r>
        <w:r w:rsidRPr="005D2E49">
          <w:rPr>
            <w:rStyle w:val="apple-converted-space"/>
          </w:rPr>
          <w:t> </w:t>
        </w:r>
        <w:r w:rsidRPr="005D2E49">
          <w:fldChar w:fldCharType="begin"/>
        </w:r>
        <w:r w:rsidRPr="005D2E49">
          <w:instrText xml:space="preserve"> HYPERLINK "http://agerpres.ro/" \t "_blank" </w:instrText>
        </w:r>
        <w:r w:rsidRPr="005D2E49">
          <w:fldChar w:fldCharType="separate"/>
        </w:r>
        <w:r w:rsidRPr="005D2E49">
          <w:rPr>
            <w:rStyle w:val="Hyperlink"/>
            <w:b/>
            <w:bCs/>
            <w:color w:val="auto"/>
          </w:rPr>
          <w:t>AGERPRES</w:t>
        </w:r>
        <w:r w:rsidRPr="005D2E49">
          <w:fldChar w:fldCharType="end"/>
        </w:r>
        <w:r w:rsidRPr="005D2E49">
          <w:t>.</w:t>
        </w:r>
      </w:ins>
    </w:p>
    <w:p w:rsidR="005D2E49" w:rsidRPr="005D2E49" w:rsidRDefault="005D2E49" w:rsidP="005D2E49">
      <w:pPr>
        <w:shd w:val="clear" w:color="auto" w:fill="FFFFFF"/>
        <w:spacing w:line="240" w:lineRule="atLeast"/>
        <w:rPr>
          <w:ins w:id="2" w:author="Unknown"/>
        </w:rPr>
      </w:pPr>
      <w:ins w:id="3" w:author="Unknown">
        <w:r w:rsidRPr="005D2E49">
          <w:t xml:space="preserve">De </w:t>
        </w:r>
        <w:proofErr w:type="spellStart"/>
        <w:r w:rsidRPr="005D2E49">
          <w:t>asemenea</w:t>
        </w:r>
        <w:proofErr w:type="spellEnd"/>
        <w:r w:rsidRPr="005D2E49">
          <w:t xml:space="preserve">, </w:t>
        </w:r>
        <w:proofErr w:type="spellStart"/>
        <w:r w:rsidRPr="005D2E49">
          <w:t>persoanele</w:t>
        </w:r>
        <w:proofErr w:type="spellEnd"/>
        <w:r w:rsidRPr="005D2E49">
          <w:t xml:space="preserve"> </w:t>
        </w:r>
        <w:proofErr w:type="spellStart"/>
        <w:r w:rsidRPr="005D2E49">
          <w:t>fizice</w:t>
        </w:r>
        <w:proofErr w:type="spellEnd"/>
        <w:r w:rsidRPr="005D2E49">
          <w:t xml:space="preserve"> care </w:t>
        </w:r>
        <w:proofErr w:type="spellStart"/>
        <w:r w:rsidRPr="005D2E49">
          <w:t>realizează</w:t>
        </w:r>
        <w:proofErr w:type="spellEnd"/>
        <w:r w:rsidRPr="005D2E49">
          <w:t xml:space="preserve"> </w:t>
        </w:r>
        <w:proofErr w:type="spellStart"/>
        <w:r w:rsidRPr="005D2E49">
          <w:t>venituri</w:t>
        </w:r>
        <w:proofErr w:type="spellEnd"/>
        <w:r w:rsidRPr="005D2E49">
          <w:t xml:space="preserve"> </w:t>
        </w:r>
        <w:proofErr w:type="spellStart"/>
        <w:r w:rsidRPr="005D2E49">
          <w:t>lunare</w:t>
        </w:r>
        <w:proofErr w:type="spellEnd"/>
        <w:r w:rsidRPr="005D2E49">
          <w:t xml:space="preserve"> </w:t>
        </w:r>
        <w:proofErr w:type="spellStart"/>
        <w:r w:rsidRPr="005D2E49">
          <w:t>exclusiv</w:t>
        </w:r>
        <w:proofErr w:type="spellEnd"/>
        <w:r w:rsidRPr="005D2E49">
          <w:t xml:space="preserve"> din </w:t>
        </w:r>
        <w:proofErr w:type="spellStart"/>
        <w:r w:rsidRPr="005D2E49">
          <w:t>investiţii</w:t>
        </w:r>
        <w:proofErr w:type="spellEnd"/>
        <w:r w:rsidRPr="005D2E49">
          <w:t xml:space="preserve"> </w:t>
        </w:r>
        <w:proofErr w:type="spellStart"/>
        <w:r w:rsidRPr="005D2E49">
          <w:t>şi</w:t>
        </w:r>
        <w:proofErr w:type="spellEnd"/>
        <w:r w:rsidRPr="005D2E49">
          <w:t>/</w:t>
        </w:r>
        <w:proofErr w:type="spellStart"/>
        <w:r w:rsidRPr="005D2E49">
          <w:t>sau</w:t>
        </w:r>
        <w:proofErr w:type="spellEnd"/>
        <w:r w:rsidRPr="005D2E49">
          <w:t xml:space="preserve"> din </w:t>
        </w:r>
        <w:proofErr w:type="spellStart"/>
        <w:r w:rsidRPr="005D2E49">
          <w:t>alte</w:t>
        </w:r>
        <w:proofErr w:type="spellEnd"/>
        <w:r w:rsidRPr="005D2E49">
          <w:t xml:space="preserve"> </w:t>
        </w:r>
        <w:proofErr w:type="spellStart"/>
        <w:r w:rsidRPr="005D2E49">
          <w:t>surse</w:t>
        </w:r>
        <w:proofErr w:type="spellEnd"/>
        <w:r w:rsidRPr="005D2E49">
          <w:t xml:space="preserve">, sub </w:t>
        </w:r>
        <w:proofErr w:type="spellStart"/>
        <w:r w:rsidRPr="005D2E49">
          <w:t>salariul</w:t>
        </w:r>
        <w:proofErr w:type="spellEnd"/>
        <w:r w:rsidRPr="005D2E49">
          <w:t xml:space="preserve"> minim brut </w:t>
        </w:r>
        <w:proofErr w:type="spellStart"/>
        <w:r w:rsidRPr="005D2E49">
          <w:t>pe</w:t>
        </w:r>
        <w:proofErr w:type="spellEnd"/>
        <w:r w:rsidRPr="005D2E49">
          <w:t xml:space="preserve"> </w:t>
        </w:r>
        <w:proofErr w:type="spellStart"/>
        <w:r w:rsidRPr="005D2E49">
          <w:t>economie</w:t>
        </w:r>
        <w:proofErr w:type="spellEnd"/>
        <w:r w:rsidRPr="005D2E49">
          <w:t xml:space="preserve">, </w:t>
        </w:r>
        <w:proofErr w:type="spellStart"/>
        <w:r w:rsidRPr="005D2E49">
          <w:t>şi</w:t>
        </w:r>
        <w:proofErr w:type="spellEnd"/>
        <w:r w:rsidRPr="005D2E49">
          <w:t xml:space="preserve"> nu se </w:t>
        </w:r>
        <w:proofErr w:type="spellStart"/>
        <w:r w:rsidRPr="005D2E49">
          <w:t>încadrează</w:t>
        </w:r>
        <w:proofErr w:type="spellEnd"/>
        <w:r w:rsidRPr="005D2E49">
          <w:t xml:space="preserve"> </w:t>
        </w:r>
        <w:proofErr w:type="spellStart"/>
        <w:r w:rsidRPr="005D2E49">
          <w:t>în</w:t>
        </w:r>
        <w:proofErr w:type="spellEnd"/>
        <w:r w:rsidRPr="005D2E49">
          <w:t xml:space="preserve"> </w:t>
        </w:r>
        <w:proofErr w:type="spellStart"/>
        <w:r w:rsidRPr="005D2E49">
          <w:t>categoriile</w:t>
        </w:r>
        <w:proofErr w:type="spellEnd"/>
        <w:r w:rsidRPr="005D2E49">
          <w:t xml:space="preserve"> de </w:t>
        </w:r>
        <w:proofErr w:type="spellStart"/>
        <w:r w:rsidRPr="005D2E49">
          <w:t>persoane</w:t>
        </w:r>
        <w:proofErr w:type="spellEnd"/>
        <w:r w:rsidRPr="005D2E49">
          <w:t xml:space="preserve"> </w:t>
        </w:r>
        <w:proofErr w:type="spellStart"/>
        <w:r w:rsidRPr="005D2E49">
          <w:t>exceptate</w:t>
        </w:r>
        <w:proofErr w:type="spellEnd"/>
        <w:r w:rsidRPr="005D2E49">
          <w:t xml:space="preserve"> de la </w:t>
        </w:r>
        <w:proofErr w:type="spellStart"/>
        <w:r w:rsidRPr="005D2E49">
          <w:t>plata</w:t>
        </w:r>
        <w:proofErr w:type="spellEnd"/>
        <w:r w:rsidRPr="005D2E49">
          <w:t xml:space="preserve"> </w:t>
        </w:r>
        <w:proofErr w:type="spellStart"/>
        <w:r w:rsidRPr="005D2E49">
          <w:t>contribuţiei</w:t>
        </w:r>
        <w:proofErr w:type="spellEnd"/>
        <w:r w:rsidRPr="005D2E49">
          <w:t xml:space="preserve"> </w:t>
        </w:r>
        <w:proofErr w:type="spellStart"/>
        <w:r w:rsidRPr="005D2E49">
          <w:t>sau</w:t>
        </w:r>
        <w:proofErr w:type="spellEnd"/>
        <w:r w:rsidRPr="005D2E49">
          <w:t xml:space="preserve"> </w:t>
        </w:r>
        <w:proofErr w:type="spellStart"/>
        <w:r w:rsidRPr="005D2E49">
          <w:t>în</w:t>
        </w:r>
        <w:proofErr w:type="spellEnd"/>
        <w:r w:rsidRPr="005D2E49">
          <w:t xml:space="preserve"> </w:t>
        </w:r>
        <w:proofErr w:type="spellStart"/>
        <w:r w:rsidRPr="005D2E49">
          <w:t>categoriile</w:t>
        </w:r>
        <w:proofErr w:type="spellEnd"/>
        <w:r w:rsidRPr="005D2E49">
          <w:t xml:space="preserve"> de </w:t>
        </w:r>
        <w:proofErr w:type="spellStart"/>
        <w:r w:rsidRPr="005D2E49">
          <w:t>persoane</w:t>
        </w:r>
        <w:proofErr w:type="spellEnd"/>
        <w:r w:rsidRPr="005D2E49">
          <w:t xml:space="preserve"> </w:t>
        </w:r>
        <w:proofErr w:type="spellStart"/>
        <w:r w:rsidRPr="005D2E49">
          <w:t>pentru</w:t>
        </w:r>
        <w:proofErr w:type="spellEnd"/>
        <w:r w:rsidRPr="005D2E49">
          <w:t xml:space="preserve"> care </w:t>
        </w:r>
        <w:proofErr w:type="spellStart"/>
        <w:r w:rsidRPr="005D2E49">
          <w:t>plata</w:t>
        </w:r>
        <w:proofErr w:type="spellEnd"/>
        <w:r w:rsidRPr="005D2E49">
          <w:t xml:space="preserve"> </w:t>
        </w:r>
        <w:proofErr w:type="spellStart"/>
        <w:r w:rsidRPr="005D2E49">
          <w:t>contribuţiei</w:t>
        </w:r>
        <w:proofErr w:type="spellEnd"/>
        <w:r w:rsidRPr="005D2E49">
          <w:t xml:space="preserve"> se </w:t>
        </w:r>
        <w:proofErr w:type="spellStart"/>
        <w:r w:rsidRPr="005D2E49">
          <w:t>suportă</w:t>
        </w:r>
        <w:proofErr w:type="spellEnd"/>
        <w:r w:rsidRPr="005D2E49">
          <w:t xml:space="preserve"> din </w:t>
        </w:r>
        <w:proofErr w:type="spellStart"/>
        <w:r w:rsidRPr="005D2E49">
          <w:t>alte</w:t>
        </w:r>
        <w:proofErr w:type="spellEnd"/>
        <w:r w:rsidRPr="005D2E49">
          <w:t xml:space="preserve"> </w:t>
        </w:r>
        <w:proofErr w:type="spellStart"/>
        <w:r w:rsidRPr="005D2E49">
          <w:t>surse</w:t>
        </w:r>
        <w:proofErr w:type="spellEnd"/>
        <w:r w:rsidRPr="005D2E49">
          <w:t xml:space="preserve">, </w:t>
        </w:r>
        <w:proofErr w:type="spellStart"/>
        <w:r w:rsidRPr="005D2E49">
          <w:t>datorează</w:t>
        </w:r>
        <w:proofErr w:type="spellEnd"/>
        <w:r w:rsidRPr="005D2E49">
          <w:t xml:space="preserve"> </w:t>
        </w:r>
        <w:proofErr w:type="spellStart"/>
        <w:r w:rsidRPr="005D2E49">
          <w:t>contribuţia</w:t>
        </w:r>
        <w:proofErr w:type="spellEnd"/>
        <w:r w:rsidRPr="005D2E49">
          <w:t xml:space="preserve"> de </w:t>
        </w:r>
        <w:proofErr w:type="spellStart"/>
        <w:r w:rsidRPr="005D2E49">
          <w:t>asigurări</w:t>
        </w:r>
        <w:proofErr w:type="spellEnd"/>
        <w:r w:rsidRPr="005D2E49">
          <w:t xml:space="preserve"> </w:t>
        </w:r>
        <w:proofErr w:type="spellStart"/>
        <w:r w:rsidRPr="005D2E49">
          <w:t>sociale</w:t>
        </w:r>
        <w:proofErr w:type="spellEnd"/>
        <w:r w:rsidRPr="005D2E49">
          <w:t xml:space="preserve"> de </w:t>
        </w:r>
        <w:proofErr w:type="spellStart"/>
        <w:r w:rsidRPr="005D2E49">
          <w:t>sănătate</w:t>
        </w:r>
        <w:proofErr w:type="spellEnd"/>
        <w:r w:rsidRPr="005D2E49">
          <w:t xml:space="preserve"> </w:t>
        </w:r>
        <w:proofErr w:type="spellStart"/>
        <w:r w:rsidRPr="005D2E49">
          <w:t>în</w:t>
        </w:r>
        <w:proofErr w:type="spellEnd"/>
        <w:r w:rsidRPr="005D2E49">
          <w:t xml:space="preserve"> </w:t>
        </w:r>
        <w:proofErr w:type="spellStart"/>
        <w:r w:rsidRPr="005D2E49">
          <w:t>aceleaşi</w:t>
        </w:r>
        <w:proofErr w:type="spellEnd"/>
        <w:r w:rsidRPr="005D2E49">
          <w:t xml:space="preserve"> </w:t>
        </w:r>
        <w:proofErr w:type="spellStart"/>
        <w:r w:rsidRPr="005D2E49">
          <w:t>condiţii</w:t>
        </w:r>
        <w:proofErr w:type="spellEnd"/>
        <w:r w:rsidRPr="005D2E49">
          <w:t xml:space="preserve">, </w:t>
        </w:r>
        <w:proofErr w:type="spellStart"/>
        <w:r w:rsidRPr="005D2E49">
          <w:t>respectiv</w:t>
        </w:r>
        <w:proofErr w:type="spellEnd"/>
        <w:r w:rsidRPr="005D2E49">
          <w:t xml:space="preserve"> cu </w:t>
        </w:r>
        <w:proofErr w:type="spellStart"/>
        <w:r w:rsidRPr="005D2E49">
          <w:t>aplicare</w:t>
        </w:r>
        <w:proofErr w:type="spellEnd"/>
        <w:r w:rsidRPr="005D2E49">
          <w:t xml:space="preserve"> </w:t>
        </w:r>
        <w:proofErr w:type="spellStart"/>
        <w:r w:rsidRPr="005D2E49">
          <w:t>cotei</w:t>
        </w:r>
        <w:proofErr w:type="spellEnd"/>
        <w:r w:rsidRPr="005D2E49">
          <w:t xml:space="preserve"> </w:t>
        </w:r>
        <w:proofErr w:type="spellStart"/>
        <w:r w:rsidRPr="005D2E49">
          <w:t>individuale</w:t>
        </w:r>
        <w:proofErr w:type="spellEnd"/>
        <w:r w:rsidRPr="005D2E49">
          <w:t xml:space="preserve"> (5</w:t>
        </w:r>
        <w:proofErr w:type="gramStart"/>
        <w:r w:rsidRPr="005D2E49">
          <w:t>,5</w:t>
        </w:r>
        <w:proofErr w:type="gramEnd"/>
        <w:r w:rsidRPr="005D2E49">
          <w:t xml:space="preserve">%) la </w:t>
        </w:r>
        <w:proofErr w:type="spellStart"/>
        <w:r w:rsidRPr="005D2E49">
          <w:t>salariul</w:t>
        </w:r>
        <w:proofErr w:type="spellEnd"/>
        <w:r w:rsidRPr="005D2E49">
          <w:t xml:space="preserve"> minim brut </w:t>
        </w:r>
        <w:proofErr w:type="spellStart"/>
        <w:r w:rsidRPr="005D2E49">
          <w:t>pe</w:t>
        </w:r>
        <w:proofErr w:type="spellEnd"/>
        <w:r w:rsidRPr="005D2E49">
          <w:t xml:space="preserve"> </w:t>
        </w:r>
        <w:proofErr w:type="spellStart"/>
        <w:r w:rsidRPr="005D2E49">
          <w:t>economie</w:t>
        </w:r>
        <w:proofErr w:type="spellEnd"/>
        <w:r w:rsidRPr="005D2E49">
          <w:t>.</w:t>
        </w:r>
        <w:r w:rsidRPr="005D2E49">
          <w:br/>
        </w:r>
        <w:r w:rsidRPr="005D2E49">
          <w:br/>
          <w:t xml:space="preserve">'Plata </w:t>
        </w:r>
        <w:proofErr w:type="spellStart"/>
        <w:r w:rsidRPr="005D2E49">
          <w:t>contribuţiei</w:t>
        </w:r>
        <w:proofErr w:type="spellEnd"/>
        <w:r w:rsidRPr="005D2E49">
          <w:t xml:space="preserve"> de </w:t>
        </w:r>
        <w:proofErr w:type="spellStart"/>
        <w:r w:rsidRPr="005D2E49">
          <w:t>asigurări</w:t>
        </w:r>
        <w:proofErr w:type="spellEnd"/>
        <w:r w:rsidRPr="005D2E49">
          <w:t xml:space="preserve"> </w:t>
        </w:r>
        <w:proofErr w:type="spellStart"/>
        <w:r w:rsidRPr="005D2E49">
          <w:t>sociale</w:t>
        </w:r>
        <w:proofErr w:type="spellEnd"/>
        <w:r w:rsidRPr="005D2E49">
          <w:t xml:space="preserve"> de </w:t>
        </w:r>
        <w:proofErr w:type="spellStart"/>
        <w:r w:rsidRPr="005D2E49">
          <w:t>sănătate</w:t>
        </w:r>
        <w:proofErr w:type="spellEnd"/>
        <w:r w:rsidRPr="005D2E49">
          <w:t xml:space="preserve"> se face fie lunar, </w:t>
        </w:r>
        <w:proofErr w:type="spellStart"/>
        <w:r w:rsidRPr="005D2E49">
          <w:t>până</w:t>
        </w:r>
        <w:proofErr w:type="spellEnd"/>
        <w:r w:rsidRPr="005D2E49">
          <w:t xml:space="preserve"> la data de 25 </w:t>
        </w:r>
        <w:proofErr w:type="spellStart"/>
        <w:r w:rsidRPr="005D2E49">
          <w:t>inclusiv</w:t>
        </w:r>
        <w:proofErr w:type="spellEnd"/>
        <w:r w:rsidRPr="005D2E49">
          <w:t xml:space="preserve"> a </w:t>
        </w:r>
        <w:proofErr w:type="spellStart"/>
        <w:r w:rsidRPr="005D2E49">
          <w:t>fiecărei</w:t>
        </w:r>
        <w:proofErr w:type="spellEnd"/>
        <w:r w:rsidRPr="005D2E49">
          <w:t xml:space="preserve"> </w:t>
        </w:r>
        <w:proofErr w:type="spellStart"/>
        <w:r w:rsidRPr="005D2E49">
          <w:t>luni</w:t>
        </w:r>
        <w:proofErr w:type="spellEnd"/>
        <w:r w:rsidRPr="005D2E49">
          <w:t xml:space="preserve">, </w:t>
        </w:r>
        <w:proofErr w:type="spellStart"/>
        <w:r w:rsidRPr="005D2E49">
          <w:t>începând</w:t>
        </w:r>
        <w:proofErr w:type="spellEnd"/>
        <w:r w:rsidRPr="005D2E49">
          <w:t xml:space="preserve"> cu </w:t>
        </w:r>
        <w:proofErr w:type="spellStart"/>
        <w:proofErr w:type="gramStart"/>
        <w:r w:rsidRPr="005D2E49">
          <w:t>luna</w:t>
        </w:r>
        <w:proofErr w:type="spellEnd"/>
        <w:proofErr w:type="gramEnd"/>
        <w:r w:rsidRPr="005D2E49">
          <w:t xml:space="preserve"> </w:t>
        </w:r>
        <w:proofErr w:type="spellStart"/>
        <w:r w:rsidRPr="005D2E49">
          <w:t>următoare</w:t>
        </w:r>
        <w:proofErr w:type="spellEnd"/>
        <w:r w:rsidRPr="005D2E49">
          <w:t xml:space="preserve"> </w:t>
        </w:r>
        <w:proofErr w:type="spellStart"/>
        <w:r w:rsidRPr="005D2E49">
          <w:t>depunerii</w:t>
        </w:r>
        <w:proofErr w:type="spellEnd"/>
        <w:r w:rsidRPr="005D2E49">
          <w:t xml:space="preserve"> </w:t>
        </w:r>
        <w:proofErr w:type="spellStart"/>
        <w:r w:rsidRPr="005D2E49">
          <w:t>declaraţiei</w:t>
        </w:r>
        <w:proofErr w:type="spellEnd"/>
        <w:r w:rsidRPr="005D2E49">
          <w:t xml:space="preserve">, fie la data </w:t>
        </w:r>
        <w:proofErr w:type="spellStart"/>
        <w:r w:rsidRPr="005D2E49">
          <w:t>depunerii</w:t>
        </w:r>
        <w:proofErr w:type="spellEnd"/>
        <w:r w:rsidRPr="005D2E49">
          <w:t xml:space="preserve"> </w:t>
        </w:r>
        <w:proofErr w:type="spellStart"/>
        <w:r w:rsidRPr="005D2E49">
          <w:t>declaraţiei</w:t>
        </w:r>
        <w:proofErr w:type="spellEnd"/>
        <w:r w:rsidRPr="005D2E49">
          <w:t xml:space="preserve">, </w:t>
        </w:r>
        <w:proofErr w:type="spellStart"/>
        <w:r w:rsidRPr="005D2E49">
          <w:t>în</w:t>
        </w:r>
        <w:proofErr w:type="spellEnd"/>
        <w:r w:rsidRPr="005D2E49">
          <w:t xml:space="preserve"> </w:t>
        </w:r>
        <w:proofErr w:type="spellStart"/>
        <w:r w:rsidRPr="005D2E49">
          <w:t>funcţie</w:t>
        </w:r>
        <w:proofErr w:type="spellEnd"/>
        <w:r w:rsidRPr="005D2E49">
          <w:t xml:space="preserve"> de </w:t>
        </w:r>
        <w:proofErr w:type="spellStart"/>
        <w:r w:rsidRPr="005D2E49">
          <w:t>opţiunea</w:t>
        </w:r>
        <w:proofErr w:type="spellEnd"/>
        <w:r w:rsidRPr="005D2E49">
          <w:t xml:space="preserve"> </w:t>
        </w:r>
        <w:proofErr w:type="spellStart"/>
        <w:r w:rsidRPr="005D2E49">
          <w:t>exercitată</w:t>
        </w:r>
        <w:proofErr w:type="spellEnd"/>
        <w:r w:rsidRPr="005D2E49">
          <w:t xml:space="preserve"> de </w:t>
        </w:r>
        <w:proofErr w:type="spellStart"/>
        <w:r w:rsidRPr="005D2E49">
          <w:t>persoana</w:t>
        </w:r>
        <w:proofErr w:type="spellEnd"/>
        <w:r w:rsidRPr="005D2E49">
          <w:t xml:space="preserve"> </w:t>
        </w:r>
        <w:proofErr w:type="spellStart"/>
        <w:r w:rsidRPr="005D2E49">
          <w:t>fizică</w:t>
        </w:r>
        <w:proofErr w:type="spellEnd"/>
        <w:r w:rsidRPr="005D2E49">
          <w:t xml:space="preserve">', se </w:t>
        </w:r>
        <w:proofErr w:type="spellStart"/>
        <w:r w:rsidRPr="005D2E49">
          <w:t>mai</w:t>
        </w:r>
        <w:proofErr w:type="spellEnd"/>
        <w:r w:rsidRPr="005D2E49">
          <w:t xml:space="preserve"> </w:t>
        </w:r>
        <w:proofErr w:type="spellStart"/>
        <w:r w:rsidRPr="005D2E49">
          <w:t>arată</w:t>
        </w:r>
        <w:proofErr w:type="spellEnd"/>
        <w:r w:rsidRPr="005D2E49">
          <w:t xml:space="preserve"> </w:t>
        </w:r>
        <w:proofErr w:type="spellStart"/>
        <w:r w:rsidRPr="005D2E49">
          <w:t>în</w:t>
        </w:r>
        <w:proofErr w:type="spellEnd"/>
        <w:r w:rsidRPr="005D2E49">
          <w:t xml:space="preserve"> </w:t>
        </w:r>
        <w:proofErr w:type="spellStart"/>
        <w:r w:rsidRPr="005D2E49">
          <w:t>comunicatul</w:t>
        </w:r>
        <w:proofErr w:type="spellEnd"/>
        <w:r w:rsidRPr="005D2E49">
          <w:t xml:space="preserve"> ANAF. AGERPRES</w:t>
        </w:r>
      </w:ins>
    </w:p>
    <w:p w:rsidR="0003732C" w:rsidRPr="005D2E49" w:rsidRDefault="0003732C" w:rsidP="009D4C7A">
      <w:pPr>
        <w:shd w:val="clear" w:color="auto" w:fill="FFFFFF"/>
        <w:spacing w:after="100"/>
        <w:jc w:val="both"/>
      </w:pPr>
    </w:p>
    <w:sectPr w:rsidR="0003732C" w:rsidRPr="005D2E49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A7"/>
    <w:multiLevelType w:val="multilevel"/>
    <w:tmpl w:val="9BE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BA6"/>
    <w:multiLevelType w:val="multilevel"/>
    <w:tmpl w:val="853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5BB"/>
    <w:multiLevelType w:val="multilevel"/>
    <w:tmpl w:val="0E3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06C8"/>
    <w:multiLevelType w:val="multilevel"/>
    <w:tmpl w:val="A96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1672"/>
    <w:multiLevelType w:val="multilevel"/>
    <w:tmpl w:val="A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B2BC4"/>
    <w:multiLevelType w:val="multilevel"/>
    <w:tmpl w:val="57A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4D5D"/>
    <w:multiLevelType w:val="multilevel"/>
    <w:tmpl w:val="621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809BD"/>
    <w:multiLevelType w:val="multilevel"/>
    <w:tmpl w:val="827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271B4"/>
    <w:multiLevelType w:val="multilevel"/>
    <w:tmpl w:val="4F4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35FA1"/>
    <w:multiLevelType w:val="multilevel"/>
    <w:tmpl w:val="6E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868D1"/>
    <w:multiLevelType w:val="multilevel"/>
    <w:tmpl w:val="39D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226F8"/>
    <w:multiLevelType w:val="multilevel"/>
    <w:tmpl w:val="5AE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81EB4"/>
    <w:multiLevelType w:val="multilevel"/>
    <w:tmpl w:val="294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D0F50"/>
    <w:multiLevelType w:val="multilevel"/>
    <w:tmpl w:val="908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620B6"/>
    <w:multiLevelType w:val="multilevel"/>
    <w:tmpl w:val="1FA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35A57"/>
    <w:multiLevelType w:val="multilevel"/>
    <w:tmpl w:val="8F1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D5573"/>
    <w:multiLevelType w:val="multilevel"/>
    <w:tmpl w:val="E80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153B2"/>
    <w:multiLevelType w:val="multilevel"/>
    <w:tmpl w:val="3A5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71F3B"/>
    <w:multiLevelType w:val="multilevel"/>
    <w:tmpl w:val="8AD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3445"/>
    <w:multiLevelType w:val="multilevel"/>
    <w:tmpl w:val="F10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F4A7E"/>
    <w:multiLevelType w:val="multilevel"/>
    <w:tmpl w:val="052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E7C80"/>
    <w:multiLevelType w:val="multilevel"/>
    <w:tmpl w:val="30F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E54DF"/>
    <w:multiLevelType w:val="multilevel"/>
    <w:tmpl w:val="689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E1701"/>
    <w:multiLevelType w:val="multilevel"/>
    <w:tmpl w:val="4CA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85898"/>
    <w:multiLevelType w:val="multilevel"/>
    <w:tmpl w:val="336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0600E"/>
    <w:multiLevelType w:val="multilevel"/>
    <w:tmpl w:val="8B7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75BF5"/>
    <w:multiLevelType w:val="multilevel"/>
    <w:tmpl w:val="D26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A7CD8"/>
    <w:multiLevelType w:val="multilevel"/>
    <w:tmpl w:val="6D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81888"/>
    <w:multiLevelType w:val="multilevel"/>
    <w:tmpl w:val="D41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75F9E"/>
    <w:multiLevelType w:val="multilevel"/>
    <w:tmpl w:val="EB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D91C10"/>
    <w:multiLevelType w:val="multilevel"/>
    <w:tmpl w:val="846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E726B"/>
    <w:multiLevelType w:val="multilevel"/>
    <w:tmpl w:val="A98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F434A3"/>
    <w:multiLevelType w:val="multilevel"/>
    <w:tmpl w:val="B6B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72868"/>
    <w:multiLevelType w:val="multilevel"/>
    <w:tmpl w:val="BFA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F27DC"/>
    <w:multiLevelType w:val="multilevel"/>
    <w:tmpl w:val="AC9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31"/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8"/>
  </w:num>
  <w:num w:numId="10">
    <w:abstractNumId w:val="8"/>
  </w:num>
  <w:num w:numId="11">
    <w:abstractNumId w:val="0"/>
  </w:num>
  <w:num w:numId="12">
    <w:abstractNumId w:val="12"/>
  </w:num>
  <w:num w:numId="13">
    <w:abstractNumId w:val="26"/>
  </w:num>
  <w:num w:numId="14">
    <w:abstractNumId w:val="15"/>
  </w:num>
  <w:num w:numId="15">
    <w:abstractNumId w:val="33"/>
  </w:num>
  <w:num w:numId="16">
    <w:abstractNumId w:val="10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11"/>
  </w:num>
  <w:num w:numId="22">
    <w:abstractNumId w:val="32"/>
  </w:num>
  <w:num w:numId="23">
    <w:abstractNumId w:val="1"/>
  </w:num>
  <w:num w:numId="24">
    <w:abstractNumId w:val="19"/>
  </w:num>
  <w:num w:numId="25">
    <w:abstractNumId w:val="30"/>
  </w:num>
  <w:num w:numId="26">
    <w:abstractNumId w:val="23"/>
  </w:num>
  <w:num w:numId="27">
    <w:abstractNumId w:val="34"/>
  </w:num>
  <w:num w:numId="28">
    <w:abstractNumId w:val="2"/>
  </w:num>
  <w:num w:numId="29">
    <w:abstractNumId w:val="6"/>
  </w:num>
  <w:num w:numId="30">
    <w:abstractNumId w:val="21"/>
  </w:num>
  <w:num w:numId="31">
    <w:abstractNumId w:val="29"/>
  </w:num>
  <w:num w:numId="32">
    <w:abstractNumId w:val="16"/>
  </w:num>
  <w:num w:numId="33">
    <w:abstractNumId w:val="22"/>
  </w:num>
  <w:num w:numId="34">
    <w:abstractNumId w:val="27"/>
  </w:num>
  <w:num w:numId="3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hyphenationZone w:val="425"/>
  <w:characterSpacingControl w:val="doNotCompress"/>
  <w:compat/>
  <w:rsids>
    <w:rsidRoot w:val="00087CF6"/>
    <w:rsid w:val="000001FF"/>
    <w:rsid w:val="00014B4B"/>
    <w:rsid w:val="00014E97"/>
    <w:rsid w:val="00036341"/>
    <w:rsid w:val="0003732C"/>
    <w:rsid w:val="00041B93"/>
    <w:rsid w:val="0004596E"/>
    <w:rsid w:val="00047E3C"/>
    <w:rsid w:val="00051967"/>
    <w:rsid w:val="00065705"/>
    <w:rsid w:val="0006699D"/>
    <w:rsid w:val="00073784"/>
    <w:rsid w:val="0007671E"/>
    <w:rsid w:val="00087CF6"/>
    <w:rsid w:val="00096B35"/>
    <w:rsid w:val="000A4CAC"/>
    <w:rsid w:val="000A4DA7"/>
    <w:rsid w:val="000A7A5F"/>
    <w:rsid w:val="000B338C"/>
    <w:rsid w:val="000B42AA"/>
    <w:rsid w:val="000B5E60"/>
    <w:rsid w:val="000C2BF2"/>
    <w:rsid w:val="000E13C1"/>
    <w:rsid w:val="000E3765"/>
    <w:rsid w:val="000E50BC"/>
    <w:rsid w:val="00100BAD"/>
    <w:rsid w:val="001212FB"/>
    <w:rsid w:val="00140220"/>
    <w:rsid w:val="00140B44"/>
    <w:rsid w:val="0015134D"/>
    <w:rsid w:val="0015389E"/>
    <w:rsid w:val="00157BE7"/>
    <w:rsid w:val="001636BD"/>
    <w:rsid w:val="00186F0D"/>
    <w:rsid w:val="00190940"/>
    <w:rsid w:val="00195990"/>
    <w:rsid w:val="001A3124"/>
    <w:rsid w:val="001C0088"/>
    <w:rsid w:val="001D307E"/>
    <w:rsid w:val="001D36DE"/>
    <w:rsid w:val="001D3A47"/>
    <w:rsid w:val="001F419D"/>
    <w:rsid w:val="001F6D01"/>
    <w:rsid w:val="001F6F70"/>
    <w:rsid w:val="00200396"/>
    <w:rsid w:val="002132C3"/>
    <w:rsid w:val="00214C66"/>
    <w:rsid w:val="002152E3"/>
    <w:rsid w:val="002225F9"/>
    <w:rsid w:val="00223AFB"/>
    <w:rsid w:val="00232053"/>
    <w:rsid w:val="002502FA"/>
    <w:rsid w:val="00252646"/>
    <w:rsid w:val="002662E2"/>
    <w:rsid w:val="00274779"/>
    <w:rsid w:val="002B73D1"/>
    <w:rsid w:val="002C7B20"/>
    <w:rsid w:val="002C7D62"/>
    <w:rsid w:val="002E0033"/>
    <w:rsid w:val="002F297E"/>
    <w:rsid w:val="003077E1"/>
    <w:rsid w:val="0031089F"/>
    <w:rsid w:val="00316492"/>
    <w:rsid w:val="00317CB5"/>
    <w:rsid w:val="00322D09"/>
    <w:rsid w:val="003251C1"/>
    <w:rsid w:val="00334B4D"/>
    <w:rsid w:val="00341E7C"/>
    <w:rsid w:val="0035187A"/>
    <w:rsid w:val="003729F1"/>
    <w:rsid w:val="00385674"/>
    <w:rsid w:val="003A3F52"/>
    <w:rsid w:val="003A7C4C"/>
    <w:rsid w:val="003B3580"/>
    <w:rsid w:val="003B4699"/>
    <w:rsid w:val="003C07F0"/>
    <w:rsid w:val="003D35E1"/>
    <w:rsid w:val="003D416A"/>
    <w:rsid w:val="003D4D55"/>
    <w:rsid w:val="003F3A91"/>
    <w:rsid w:val="003F7A8C"/>
    <w:rsid w:val="00401656"/>
    <w:rsid w:val="004070C6"/>
    <w:rsid w:val="0041344C"/>
    <w:rsid w:val="00422323"/>
    <w:rsid w:val="00437263"/>
    <w:rsid w:val="0044001C"/>
    <w:rsid w:val="00446481"/>
    <w:rsid w:val="0045160D"/>
    <w:rsid w:val="00462E18"/>
    <w:rsid w:val="004705F7"/>
    <w:rsid w:val="00470DDB"/>
    <w:rsid w:val="004800C9"/>
    <w:rsid w:val="004801BA"/>
    <w:rsid w:val="00481C47"/>
    <w:rsid w:val="00486666"/>
    <w:rsid w:val="004A1213"/>
    <w:rsid w:val="004A3213"/>
    <w:rsid w:val="004A6223"/>
    <w:rsid w:val="004B2A74"/>
    <w:rsid w:val="004C122E"/>
    <w:rsid w:val="004C17E1"/>
    <w:rsid w:val="004C194C"/>
    <w:rsid w:val="004C3EAB"/>
    <w:rsid w:val="004E1E94"/>
    <w:rsid w:val="004E4721"/>
    <w:rsid w:val="004E7D1D"/>
    <w:rsid w:val="004F00EF"/>
    <w:rsid w:val="004F5540"/>
    <w:rsid w:val="004F731F"/>
    <w:rsid w:val="00526AFB"/>
    <w:rsid w:val="00535D71"/>
    <w:rsid w:val="0054227E"/>
    <w:rsid w:val="00567CA7"/>
    <w:rsid w:val="00571641"/>
    <w:rsid w:val="00591B93"/>
    <w:rsid w:val="005C13AD"/>
    <w:rsid w:val="005C3929"/>
    <w:rsid w:val="005D2E49"/>
    <w:rsid w:val="00603346"/>
    <w:rsid w:val="00606C19"/>
    <w:rsid w:val="00615289"/>
    <w:rsid w:val="006467D6"/>
    <w:rsid w:val="006473A7"/>
    <w:rsid w:val="00655CB9"/>
    <w:rsid w:val="0065624E"/>
    <w:rsid w:val="006603A4"/>
    <w:rsid w:val="00661109"/>
    <w:rsid w:val="00675926"/>
    <w:rsid w:val="0067782D"/>
    <w:rsid w:val="00681280"/>
    <w:rsid w:val="006952BC"/>
    <w:rsid w:val="006A7DE4"/>
    <w:rsid w:val="006B30F5"/>
    <w:rsid w:val="006B4050"/>
    <w:rsid w:val="006C0E4C"/>
    <w:rsid w:val="006D0AD7"/>
    <w:rsid w:val="006D7D00"/>
    <w:rsid w:val="006F056B"/>
    <w:rsid w:val="006F7E41"/>
    <w:rsid w:val="00701980"/>
    <w:rsid w:val="007026DA"/>
    <w:rsid w:val="00703329"/>
    <w:rsid w:val="00703BCE"/>
    <w:rsid w:val="00710A6D"/>
    <w:rsid w:val="007221F4"/>
    <w:rsid w:val="00726A74"/>
    <w:rsid w:val="007276AD"/>
    <w:rsid w:val="007337BF"/>
    <w:rsid w:val="00735968"/>
    <w:rsid w:val="00742AD3"/>
    <w:rsid w:val="007459BD"/>
    <w:rsid w:val="00755640"/>
    <w:rsid w:val="00760B12"/>
    <w:rsid w:val="0077662C"/>
    <w:rsid w:val="00781558"/>
    <w:rsid w:val="00784601"/>
    <w:rsid w:val="0078562F"/>
    <w:rsid w:val="0078600A"/>
    <w:rsid w:val="007D24FF"/>
    <w:rsid w:val="007E30AA"/>
    <w:rsid w:val="00801C9D"/>
    <w:rsid w:val="0081685A"/>
    <w:rsid w:val="00825AA6"/>
    <w:rsid w:val="00827607"/>
    <w:rsid w:val="008326ED"/>
    <w:rsid w:val="00836729"/>
    <w:rsid w:val="00837C48"/>
    <w:rsid w:val="00846E48"/>
    <w:rsid w:val="00851D6A"/>
    <w:rsid w:val="008647FC"/>
    <w:rsid w:val="008669A5"/>
    <w:rsid w:val="00877794"/>
    <w:rsid w:val="0088573C"/>
    <w:rsid w:val="008A02E7"/>
    <w:rsid w:val="008A5FEC"/>
    <w:rsid w:val="008A64ED"/>
    <w:rsid w:val="008B1593"/>
    <w:rsid w:val="008B3DC0"/>
    <w:rsid w:val="008C4132"/>
    <w:rsid w:val="008D4D9E"/>
    <w:rsid w:val="008D652D"/>
    <w:rsid w:val="008E5D21"/>
    <w:rsid w:val="008E64E6"/>
    <w:rsid w:val="008E6E51"/>
    <w:rsid w:val="0090090D"/>
    <w:rsid w:val="0090630A"/>
    <w:rsid w:val="009158E9"/>
    <w:rsid w:val="00923264"/>
    <w:rsid w:val="00924F8E"/>
    <w:rsid w:val="00925FFF"/>
    <w:rsid w:val="00936136"/>
    <w:rsid w:val="00940BCA"/>
    <w:rsid w:val="00940F74"/>
    <w:rsid w:val="00941D43"/>
    <w:rsid w:val="00943860"/>
    <w:rsid w:val="009454A6"/>
    <w:rsid w:val="00952B8E"/>
    <w:rsid w:val="00952BA4"/>
    <w:rsid w:val="00955DF6"/>
    <w:rsid w:val="0097229F"/>
    <w:rsid w:val="00980B32"/>
    <w:rsid w:val="00987FB0"/>
    <w:rsid w:val="009A12D5"/>
    <w:rsid w:val="009B11F2"/>
    <w:rsid w:val="009C2E04"/>
    <w:rsid w:val="009C3B3B"/>
    <w:rsid w:val="009D4C7A"/>
    <w:rsid w:val="009E3715"/>
    <w:rsid w:val="009F208B"/>
    <w:rsid w:val="00A10C6C"/>
    <w:rsid w:val="00A13AA8"/>
    <w:rsid w:val="00A2388A"/>
    <w:rsid w:val="00A24704"/>
    <w:rsid w:val="00A45D7E"/>
    <w:rsid w:val="00A519E7"/>
    <w:rsid w:val="00A61DBA"/>
    <w:rsid w:val="00A62FA3"/>
    <w:rsid w:val="00A63874"/>
    <w:rsid w:val="00A63C92"/>
    <w:rsid w:val="00A93CDC"/>
    <w:rsid w:val="00AA3392"/>
    <w:rsid w:val="00AA6673"/>
    <w:rsid w:val="00AA7126"/>
    <w:rsid w:val="00AD073A"/>
    <w:rsid w:val="00AD093C"/>
    <w:rsid w:val="00AE2EA7"/>
    <w:rsid w:val="00AE3DD1"/>
    <w:rsid w:val="00AE5BB1"/>
    <w:rsid w:val="00AF535F"/>
    <w:rsid w:val="00AF5F26"/>
    <w:rsid w:val="00AF6DCC"/>
    <w:rsid w:val="00B015E4"/>
    <w:rsid w:val="00B1623B"/>
    <w:rsid w:val="00B23B69"/>
    <w:rsid w:val="00B35453"/>
    <w:rsid w:val="00B42987"/>
    <w:rsid w:val="00B444A3"/>
    <w:rsid w:val="00B6346E"/>
    <w:rsid w:val="00B735B5"/>
    <w:rsid w:val="00B82268"/>
    <w:rsid w:val="00B82D8E"/>
    <w:rsid w:val="00BA0B82"/>
    <w:rsid w:val="00BA635B"/>
    <w:rsid w:val="00BA70A5"/>
    <w:rsid w:val="00BB4FCB"/>
    <w:rsid w:val="00BB512D"/>
    <w:rsid w:val="00BC387B"/>
    <w:rsid w:val="00BE567F"/>
    <w:rsid w:val="00BF1A87"/>
    <w:rsid w:val="00BF4599"/>
    <w:rsid w:val="00C054CF"/>
    <w:rsid w:val="00C07194"/>
    <w:rsid w:val="00C12FEC"/>
    <w:rsid w:val="00C138FE"/>
    <w:rsid w:val="00C20A80"/>
    <w:rsid w:val="00C21D77"/>
    <w:rsid w:val="00C25117"/>
    <w:rsid w:val="00C433DA"/>
    <w:rsid w:val="00C54145"/>
    <w:rsid w:val="00C54A89"/>
    <w:rsid w:val="00C5669D"/>
    <w:rsid w:val="00C60443"/>
    <w:rsid w:val="00C665A4"/>
    <w:rsid w:val="00C7091D"/>
    <w:rsid w:val="00C7227A"/>
    <w:rsid w:val="00C73BB0"/>
    <w:rsid w:val="00C977D6"/>
    <w:rsid w:val="00CB75DF"/>
    <w:rsid w:val="00CD5087"/>
    <w:rsid w:val="00CE5BC5"/>
    <w:rsid w:val="00D21390"/>
    <w:rsid w:val="00D2173C"/>
    <w:rsid w:val="00D244AA"/>
    <w:rsid w:val="00D31A66"/>
    <w:rsid w:val="00D40EA9"/>
    <w:rsid w:val="00D45EE2"/>
    <w:rsid w:val="00D7032F"/>
    <w:rsid w:val="00D7078F"/>
    <w:rsid w:val="00D76725"/>
    <w:rsid w:val="00D76995"/>
    <w:rsid w:val="00D84E77"/>
    <w:rsid w:val="00DB22C1"/>
    <w:rsid w:val="00DB25CB"/>
    <w:rsid w:val="00DC5B19"/>
    <w:rsid w:val="00DC73A7"/>
    <w:rsid w:val="00DC7CB9"/>
    <w:rsid w:val="00DD42B7"/>
    <w:rsid w:val="00DD58CC"/>
    <w:rsid w:val="00DE5173"/>
    <w:rsid w:val="00DE61E9"/>
    <w:rsid w:val="00DE6CC8"/>
    <w:rsid w:val="00DF461F"/>
    <w:rsid w:val="00E12DFB"/>
    <w:rsid w:val="00E362ED"/>
    <w:rsid w:val="00E43979"/>
    <w:rsid w:val="00E44FF0"/>
    <w:rsid w:val="00E51033"/>
    <w:rsid w:val="00E62140"/>
    <w:rsid w:val="00E6283D"/>
    <w:rsid w:val="00E65884"/>
    <w:rsid w:val="00E72654"/>
    <w:rsid w:val="00E77279"/>
    <w:rsid w:val="00E77B6D"/>
    <w:rsid w:val="00E82021"/>
    <w:rsid w:val="00E82CC0"/>
    <w:rsid w:val="00E86135"/>
    <w:rsid w:val="00E9122A"/>
    <w:rsid w:val="00EA333F"/>
    <w:rsid w:val="00EA4B3F"/>
    <w:rsid w:val="00EA4EB3"/>
    <w:rsid w:val="00EB5BC0"/>
    <w:rsid w:val="00EC629F"/>
    <w:rsid w:val="00F07A35"/>
    <w:rsid w:val="00F26027"/>
    <w:rsid w:val="00F665EF"/>
    <w:rsid w:val="00F734E3"/>
    <w:rsid w:val="00F84CC3"/>
    <w:rsid w:val="00F84EA0"/>
    <w:rsid w:val="00F87F72"/>
    <w:rsid w:val="00F93203"/>
    <w:rsid w:val="00F93FCF"/>
    <w:rsid w:val="00F95565"/>
    <w:rsid w:val="00FA179D"/>
    <w:rsid w:val="00FA61B7"/>
    <w:rsid w:val="00FA6E2A"/>
    <w:rsid w:val="00FB7716"/>
    <w:rsid w:val="00FE5D99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6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871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7554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1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430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41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068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28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50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850">
                  <w:marLeft w:val="-150"/>
                  <w:marRight w:val="-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244">
              <w:marLeft w:val="0"/>
              <w:marRight w:val="0"/>
              <w:marTop w:val="0"/>
              <w:marBottom w:val="200"/>
              <w:divBdr>
                <w:top w:val="single" w:sz="4" w:space="10" w:color="E3E3E3"/>
                <w:left w:val="single" w:sz="4" w:space="10" w:color="E3E3E3"/>
                <w:bottom w:val="single" w:sz="4" w:space="10" w:color="E3E3E3"/>
                <w:right w:val="single" w:sz="4" w:space="10" w:color="E3E3E3"/>
              </w:divBdr>
              <w:divsChild>
                <w:div w:id="178199664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058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1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439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377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3">
                  <w:marLeft w:val="15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18" w:space="0" w:color="4DB2EC"/>
                    <w:right w:val="none" w:sz="0" w:space="0" w:color="auto"/>
                  </w:divBdr>
                </w:div>
                <w:div w:id="786587257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396710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674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561282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58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6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7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00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38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13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0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1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029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9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978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7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46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23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39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35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3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25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282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003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2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93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55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64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105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42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8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37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44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8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8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85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069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09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5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827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25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606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1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76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903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439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39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5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00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754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407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5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3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92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19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4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68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37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60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4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7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83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8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84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5" w:color="CC0101"/>
                <w:right w:val="none" w:sz="0" w:space="0" w:color="auto"/>
              </w:divBdr>
            </w:div>
            <w:div w:id="1015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29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270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76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86B4D5"/>
                                <w:bottom w:val="single" w:sz="4" w:space="3" w:color="86B4D5"/>
                                <w:right w:val="single" w:sz="4" w:space="5" w:color="86B4D5"/>
                              </w:divBdr>
                              <w:divsChild>
                                <w:div w:id="87778439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2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80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1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1532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884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53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586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20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375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203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478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8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99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413">
              <w:marLeft w:val="9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5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46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1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35">
          <w:marLeft w:val="0"/>
          <w:marRight w:val="0"/>
          <w:marTop w:val="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3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35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11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4" w:space="10" w:color="D1D1D1"/>
            <w:right w:val="none" w:sz="0" w:space="0" w:color="auto"/>
          </w:divBdr>
          <w:divsChild>
            <w:div w:id="1280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873">
          <w:marLeft w:val="-150"/>
          <w:marRight w:val="-1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6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9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28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D1D1D1"/>
                        <w:right w:val="none" w:sz="0" w:space="0" w:color="auto"/>
                      </w:divBdr>
                      <w:divsChild>
                        <w:div w:id="14819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402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8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364585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single" w:sz="4" w:space="3" w:color="D1D1D1"/>
                            <w:left w:val="none" w:sz="0" w:space="0" w:color="auto"/>
                            <w:bottom w:val="single" w:sz="4" w:space="3" w:color="D1D1D1"/>
                            <w:right w:val="none" w:sz="0" w:space="0" w:color="auto"/>
                          </w:divBdr>
                          <w:divsChild>
                            <w:div w:id="1309936893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2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8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9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08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snews.ro/gala-gesturilor-de-suflet-sanatate-mintala-editia-x-2016-10-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osnews.ro/gala-gesturilor-de-suflet-sanatate-mintala-editia-x-2016-10-11" TargetMode="Externa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6096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http://www.administratie.ro/articol.php?id=52782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2</cp:revision>
  <cp:lastPrinted>2016-10-10T07:05:00Z</cp:lastPrinted>
  <dcterms:created xsi:type="dcterms:W3CDTF">2016-10-12T06:56:00Z</dcterms:created>
  <dcterms:modified xsi:type="dcterms:W3CDTF">2016-10-12T06:56:00Z</dcterms:modified>
</cp:coreProperties>
</file>