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7DE4" w:rsidRDefault="006A7DE4" w:rsidP="0078562F">
      <w:pPr>
        <w:jc w:val="both"/>
        <w:rPr>
          <w:b/>
          <w:color w:val="FF0000"/>
        </w:rPr>
      </w:pPr>
      <w:r w:rsidRPr="006A7DE4">
        <w:rPr>
          <w:b/>
          <w:color w:val="FF0000"/>
        </w:rPr>
        <w:t>REVISTA PRESEI</w:t>
      </w:r>
    </w:p>
    <w:p w:rsidR="004E4721" w:rsidRPr="008C4132" w:rsidRDefault="004E4721" w:rsidP="0078562F">
      <w:pPr>
        <w:jc w:val="both"/>
        <w:rPr>
          <w:color w:val="FF0000"/>
        </w:rPr>
      </w:pPr>
    </w:p>
    <w:p w:rsidR="004E4721" w:rsidRPr="008C4132" w:rsidRDefault="00E86135" w:rsidP="0078562F">
      <w:pPr>
        <w:jc w:val="both"/>
        <w:rPr>
          <w:b/>
          <w:color w:val="FF0000"/>
        </w:rPr>
      </w:pPr>
      <w:r>
        <w:rPr>
          <w:b/>
          <w:color w:val="FF0000"/>
        </w:rPr>
        <w:t xml:space="preserve">10 </w:t>
      </w:r>
      <w:r w:rsidR="006A7DE4">
        <w:rPr>
          <w:b/>
          <w:color w:val="FF0000"/>
        </w:rPr>
        <w:t>octombrie</w:t>
      </w:r>
      <w:r>
        <w:rPr>
          <w:b/>
          <w:color w:val="FF0000"/>
        </w:rPr>
        <w:t xml:space="preserve"> </w:t>
      </w:r>
      <w:r w:rsidR="006B30F5">
        <w:rPr>
          <w:b/>
          <w:color w:val="FF0000"/>
        </w:rPr>
        <w:t>201</w:t>
      </w:r>
      <w:r w:rsidR="00BA70A5">
        <w:rPr>
          <w:b/>
          <w:color w:val="FF0000"/>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4417"/>
        <w:gridCol w:w="4295"/>
      </w:tblGrid>
      <w:tr w:rsidR="004E4721" w:rsidRPr="008C4132" w:rsidTr="00232053">
        <w:trPr>
          <w:trHeight w:val="863"/>
        </w:trPr>
        <w:tc>
          <w:tcPr>
            <w:tcW w:w="936" w:type="dxa"/>
          </w:tcPr>
          <w:p w:rsidR="004E4721" w:rsidRPr="008C4132" w:rsidRDefault="004E4721" w:rsidP="0078562F">
            <w:pPr>
              <w:jc w:val="both"/>
              <w:rPr>
                <w:b/>
              </w:rPr>
            </w:pPr>
            <w:r w:rsidRPr="008C4132">
              <w:rPr>
                <w:b/>
              </w:rPr>
              <w:t>Pagina</w:t>
            </w:r>
          </w:p>
        </w:tc>
        <w:tc>
          <w:tcPr>
            <w:tcW w:w="4417" w:type="dxa"/>
          </w:tcPr>
          <w:p w:rsidR="004E4721" w:rsidRPr="008C4132" w:rsidRDefault="004E4721" w:rsidP="0078562F">
            <w:pPr>
              <w:jc w:val="both"/>
              <w:rPr>
                <w:b/>
              </w:rPr>
            </w:pPr>
            <w:r w:rsidRPr="008C4132">
              <w:rPr>
                <w:b/>
              </w:rPr>
              <w:t>Publicaţie</w:t>
            </w:r>
          </w:p>
        </w:tc>
        <w:tc>
          <w:tcPr>
            <w:tcW w:w="4295"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32053" w:rsidRPr="008C4132" w:rsidTr="00232053">
        <w:trPr>
          <w:trHeight w:val="863"/>
        </w:trPr>
        <w:tc>
          <w:tcPr>
            <w:tcW w:w="936" w:type="dxa"/>
          </w:tcPr>
          <w:p w:rsidR="00232053" w:rsidRPr="008C4132" w:rsidRDefault="00DD42B7" w:rsidP="0078562F">
            <w:pPr>
              <w:jc w:val="both"/>
              <w:rPr>
                <w:b/>
              </w:rPr>
            </w:pPr>
            <w:r>
              <w:rPr>
                <w:b/>
              </w:rPr>
              <w:t>2</w:t>
            </w:r>
          </w:p>
        </w:tc>
        <w:tc>
          <w:tcPr>
            <w:tcW w:w="4417" w:type="dxa"/>
          </w:tcPr>
          <w:p w:rsidR="009D4C7A" w:rsidRPr="00F95565" w:rsidRDefault="009D4C7A" w:rsidP="009D4C7A">
            <w:pPr>
              <w:shd w:val="clear" w:color="auto" w:fill="FFFFFF"/>
              <w:spacing w:after="120"/>
              <w:outlineLvl w:val="0"/>
              <w:rPr>
                <w:b/>
                <w:bCs/>
                <w:i/>
                <w:color w:val="7030A0"/>
                <w:spacing w:val="-5"/>
                <w:kern w:val="36"/>
                <w:sz w:val="28"/>
                <w:szCs w:val="28"/>
                <w:u w:val="single"/>
              </w:rPr>
            </w:pPr>
            <w:r w:rsidRPr="00F95565">
              <w:rPr>
                <w:b/>
                <w:bCs/>
                <w:i/>
                <w:color w:val="7030A0"/>
                <w:spacing w:val="-5"/>
                <w:kern w:val="36"/>
                <w:sz w:val="28"/>
                <w:szCs w:val="28"/>
                <w:u w:val="single"/>
              </w:rPr>
              <w:t>Agerpres.ro</w:t>
            </w:r>
          </w:p>
          <w:p w:rsidR="00232053" w:rsidRPr="00F95565" w:rsidRDefault="00232053" w:rsidP="0078562F">
            <w:pPr>
              <w:jc w:val="both"/>
              <w:rPr>
                <w:b/>
                <w:i/>
                <w:sz w:val="28"/>
                <w:szCs w:val="28"/>
                <w:u w:val="single"/>
              </w:rPr>
            </w:pPr>
          </w:p>
        </w:tc>
        <w:tc>
          <w:tcPr>
            <w:tcW w:w="4295" w:type="dxa"/>
          </w:tcPr>
          <w:p w:rsidR="009D4C7A" w:rsidRPr="00E86135" w:rsidRDefault="009D4C7A" w:rsidP="009D4C7A">
            <w:pPr>
              <w:shd w:val="clear" w:color="auto" w:fill="FFFFFF"/>
              <w:spacing w:after="250"/>
              <w:rPr>
                <w:b/>
                <w:i/>
                <w:color w:val="FF0000"/>
                <w:sz w:val="28"/>
                <w:szCs w:val="28"/>
                <w:u w:val="single"/>
              </w:rPr>
            </w:pPr>
            <w:r w:rsidRPr="00E86135">
              <w:rPr>
                <w:b/>
                <w:i/>
                <w:color w:val="FF0000"/>
                <w:sz w:val="28"/>
                <w:szCs w:val="28"/>
                <w:u w:val="single"/>
              </w:rPr>
              <w:t>Gala Gesturilor de Suflet în Sănătate Mintală - ediția a X-a</w:t>
            </w:r>
          </w:p>
          <w:p w:rsidR="00232053" w:rsidRPr="00F95565" w:rsidRDefault="00232053" w:rsidP="00A61DBA">
            <w:pPr>
              <w:jc w:val="both"/>
              <w:rPr>
                <w:b/>
                <w:i/>
                <w:sz w:val="28"/>
                <w:szCs w:val="28"/>
                <w:u w:val="single"/>
              </w:rPr>
            </w:pPr>
          </w:p>
        </w:tc>
      </w:tr>
      <w:tr w:rsidR="009D4C7A" w:rsidRPr="008C4132" w:rsidTr="00232053">
        <w:trPr>
          <w:trHeight w:val="863"/>
        </w:trPr>
        <w:tc>
          <w:tcPr>
            <w:tcW w:w="936" w:type="dxa"/>
          </w:tcPr>
          <w:p w:rsidR="009D4C7A" w:rsidRDefault="00F95565" w:rsidP="0078562F">
            <w:pPr>
              <w:jc w:val="both"/>
              <w:rPr>
                <w:b/>
              </w:rPr>
            </w:pPr>
            <w:r>
              <w:rPr>
                <w:b/>
              </w:rPr>
              <w:t>4</w:t>
            </w:r>
          </w:p>
        </w:tc>
        <w:tc>
          <w:tcPr>
            <w:tcW w:w="4417" w:type="dxa"/>
          </w:tcPr>
          <w:p w:rsidR="009D4C7A" w:rsidRPr="00F95565" w:rsidRDefault="00F95565" w:rsidP="009D4C7A">
            <w:pPr>
              <w:pStyle w:val="Heading1"/>
              <w:spacing w:beforeAutospacing="0" w:afterAutospacing="0"/>
              <w:rPr>
                <w:i/>
                <w:iCs/>
                <w:color w:val="7030A0"/>
                <w:sz w:val="28"/>
                <w:szCs w:val="28"/>
                <w:u w:val="single"/>
                <w:lang w:val="ro-RO"/>
              </w:rPr>
            </w:pPr>
            <w:r w:rsidRPr="00F95565">
              <w:rPr>
                <w:i/>
                <w:iCs/>
                <w:color w:val="7030A0"/>
                <w:sz w:val="28"/>
                <w:szCs w:val="28"/>
                <w:u w:val="single"/>
                <w:lang w:val="ro-RO"/>
              </w:rPr>
              <w:t>www.ultima-ora</w:t>
            </w:r>
            <w:r w:rsidR="009D4C7A" w:rsidRPr="00F95565">
              <w:rPr>
                <w:i/>
                <w:iCs/>
                <w:color w:val="7030A0"/>
                <w:sz w:val="28"/>
                <w:szCs w:val="28"/>
                <w:u w:val="single"/>
                <w:lang w:val="ro-RO"/>
              </w:rPr>
              <w:t>.ro</w:t>
            </w:r>
          </w:p>
          <w:p w:rsidR="009D4C7A" w:rsidRPr="00F95565" w:rsidRDefault="009D4C7A" w:rsidP="009D4C7A">
            <w:pPr>
              <w:shd w:val="clear" w:color="auto" w:fill="FFFFFF"/>
              <w:spacing w:after="120"/>
              <w:outlineLvl w:val="0"/>
              <w:rPr>
                <w:b/>
                <w:bCs/>
                <w:i/>
                <w:color w:val="7030A0"/>
                <w:spacing w:val="-5"/>
                <w:kern w:val="36"/>
                <w:sz w:val="28"/>
                <w:szCs w:val="28"/>
                <w:u w:val="single"/>
              </w:rPr>
            </w:pPr>
          </w:p>
        </w:tc>
        <w:tc>
          <w:tcPr>
            <w:tcW w:w="4295" w:type="dxa"/>
          </w:tcPr>
          <w:p w:rsidR="009D4C7A" w:rsidRPr="00F95565" w:rsidRDefault="00F95565" w:rsidP="009D4C7A">
            <w:pPr>
              <w:shd w:val="clear" w:color="auto" w:fill="FFFFFF"/>
              <w:spacing w:after="250"/>
              <w:rPr>
                <w:b/>
                <w:i/>
                <w:color w:val="FF0000"/>
                <w:sz w:val="28"/>
                <w:szCs w:val="28"/>
                <w:u w:val="single"/>
              </w:rPr>
            </w:pPr>
            <w:r w:rsidRPr="00E86135">
              <w:rPr>
                <w:b/>
                <w:i/>
                <w:color w:val="FF0000"/>
                <w:sz w:val="28"/>
                <w:szCs w:val="28"/>
                <w:u w:val="single"/>
              </w:rPr>
              <w:t>Gala Gesturilor de Suflet în Sănătate Mintală - ediția a X-a</w:t>
            </w:r>
          </w:p>
        </w:tc>
      </w:tr>
      <w:tr w:rsidR="001636BD" w:rsidRPr="004801BA" w:rsidTr="00232053">
        <w:tc>
          <w:tcPr>
            <w:tcW w:w="936" w:type="dxa"/>
          </w:tcPr>
          <w:p w:rsidR="001636BD" w:rsidRPr="008C4132" w:rsidRDefault="00F95565" w:rsidP="0078562F">
            <w:pPr>
              <w:jc w:val="both"/>
              <w:rPr>
                <w:b/>
              </w:rPr>
            </w:pPr>
            <w:r>
              <w:rPr>
                <w:b/>
              </w:rPr>
              <w:t>7</w:t>
            </w:r>
          </w:p>
        </w:tc>
        <w:tc>
          <w:tcPr>
            <w:tcW w:w="4417" w:type="dxa"/>
          </w:tcPr>
          <w:p w:rsidR="009A12D5" w:rsidRPr="00F95565" w:rsidRDefault="009A12D5" w:rsidP="009A12D5">
            <w:pPr>
              <w:pStyle w:val="Heading2"/>
              <w:shd w:val="clear" w:color="auto" w:fill="FFFFFF"/>
              <w:spacing w:before="0" w:after="0" w:line="235" w:lineRule="atLeast"/>
              <w:rPr>
                <w:rFonts w:ascii="Times New Roman" w:hAnsi="Times New Roman" w:cs="Times New Roman"/>
                <w:color w:val="7030A0"/>
                <w:u w:val="single"/>
              </w:rPr>
            </w:pPr>
            <w:r w:rsidRPr="00F95565">
              <w:rPr>
                <w:rFonts w:ascii="Times New Roman" w:hAnsi="Times New Roman" w:cs="Times New Roman"/>
                <w:color w:val="7030A0"/>
                <w:u w:val="single"/>
              </w:rPr>
              <w:t>Amosnews.ro</w:t>
            </w:r>
          </w:p>
          <w:p w:rsidR="001636BD" w:rsidRPr="00F95565" w:rsidRDefault="001636BD" w:rsidP="0078562F">
            <w:pPr>
              <w:jc w:val="both"/>
              <w:rPr>
                <w:b/>
                <w:i/>
                <w:color w:val="7030A0"/>
                <w:sz w:val="28"/>
                <w:szCs w:val="28"/>
                <w:u w:val="single"/>
              </w:rPr>
            </w:pPr>
          </w:p>
        </w:tc>
        <w:tc>
          <w:tcPr>
            <w:tcW w:w="4295" w:type="dxa"/>
          </w:tcPr>
          <w:p w:rsidR="00F95565" w:rsidRDefault="009D4C7A" w:rsidP="00DD42B7">
            <w:pPr>
              <w:shd w:val="clear" w:color="auto" w:fill="FFFFFF"/>
              <w:rPr>
                <w:rStyle w:val="stmainservices"/>
                <w:b/>
                <w:i/>
                <w:color w:val="000000"/>
                <w:sz w:val="28"/>
                <w:szCs w:val="28"/>
                <w:u w:val="single"/>
                <w:bdr w:val="none" w:sz="0" w:space="0" w:color="auto" w:frame="1"/>
              </w:rPr>
            </w:pPr>
            <w:r w:rsidRPr="00F95565">
              <w:rPr>
                <w:b/>
                <w:i/>
                <w:color w:val="FF0000"/>
                <w:sz w:val="28"/>
                <w:szCs w:val="28"/>
                <w:u w:val="single"/>
              </w:rPr>
              <w:t>Gala Gesturilor de Suflet în Sănătate Mintală – ediţia a X-a</w:t>
            </w:r>
            <w:r w:rsidR="007459BD" w:rsidRPr="00F95565">
              <w:rPr>
                <w:rStyle w:val="stmainservices"/>
                <w:b/>
                <w:i/>
                <w:color w:val="000000"/>
                <w:sz w:val="28"/>
                <w:szCs w:val="28"/>
                <w:u w:val="single"/>
                <w:bdr w:val="none" w:sz="0" w:space="0" w:color="auto" w:frame="1"/>
              </w:rPr>
              <w:t> </w:t>
            </w:r>
          </w:p>
          <w:p w:rsidR="001636BD" w:rsidRPr="00F95565" w:rsidRDefault="007459BD" w:rsidP="00DD42B7">
            <w:pPr>
              <w:shd w:val="clear" w:color="auto" w:fill="FFFFFF"/>
              <w:rPr>
                <w:b/>
                <w:i/>
                <w:color w:val="4A4A4A"/>
                <w:sz w:val="28"/>
                <w:szCs w:val="28"/>
                <w:u w:val="single"/>
                <w:bdr w:val="none" w:sz="0" w:space="0" w:color="auto" w:frame="1"/>
              </w:rPr>
            </w:pPr>
            <w:r w:rsidRPr="00F95565">
              <w:rPr>
                <w:rStyle w:val="apple-converted-space"/>
                <w:b/>
                <w:i/>
                <w:color w:val="4A4A4A"/>
                <w:sz w:val="28"/>
                <w:szCs w:val="28"/>
                <w:u w:val="single"/>
              </w:rPr>
              <w:t> </w:t>
            </w:r>
            <w:r w:rsidRPr="00F95565">
              <w:rPr>
                <w:rStyle w:val="stmainservices"/>
                <w:b/>
                <w:i/>
                <w:color w:val="000000"/>
                <w:sz w:val="28"/>
                <w:szCs w:val="28"/>
                <w:u w:val="single"/>
                <w:bdr w:val="none" w:sz="0" w:space="0" w:color="auto" w:frame="1"/>
              </w:rPr>
              <w:t> </w:t>
            </w:r>
            <w:r w:rsidRPr="00F95565">
              <w:rPr>
                <w:rStyle w:val="apple-converted-space"/>
                <w:b/>
                <w:i/>
                <w:color w:val="4A4A4A"/>
                <w:sz w:val="28"/>
                <w:szCs w:val="28"/>
                <w:u w:val="single"/>
              </w:rPr>
              <w:t> </w:t>
            </w:r>
          </w:p>
        </w:tc>
      </w:tr>
      <w:tr w:rsidR="00F95565" w:rsidRPr="004801BA" w:rsidTr="00232053">
        <w:tc>
          <w:tcPr>
            <w:tcW w:w="936" w:type="dxa"/>
          </w:tcPr>
          <w:p w:rsidR="00F95565" w:rsidRDefault="00F95565" w:rsidP="0078562F">
            <w:pPr>
              <w:jc w:val="both"/>
              <w:rPr>
                <w:b/>
              </w:rPr>
            </w:pPr>
            <w:r>
              <w:rPr>
                <w:b/>
              </w:rPr>
              <w:t>7</w:t>
            </w:r>
          </w:p>
        </w:tc>
        <w:tc>
          <w:tcPr>
            <w:tcW w:w="4417" w:type="dxa"/>
          </w:tcPr>
          <w:p w:rsidR="00F95565" w:rsidRPr="00F95565" w:rsidRDefault="00F95565" w:rsidP="00F95565">
            <w:pPr>
              <w:pStyle w:val="Heading2"/>
              <w:shd w:val="clear" w:color="auto" w:fill="FFFFFF"/>
              <w:spacing w:before="0" w:after="0" w:line="235" w:lineRule="atLeast"/>
              <w:rPr>
                <w:rFonts w:ascii="Times New Roman" w:hAnsi="Times New Roman" w:cs="Times New Roman"/>
                <w:color w:val="7030A0"/>
                <w:u w:val="single"/>
              </w:rPr>
            </w:pPr>
            <w:r w:rsidRPr="00F95565">
              <w:rPr>
                <w:rFonts w:ascii="Times New Roman" w:hAnsi="Times New Roman" w:cs="Times New Roman"/>
                <w:color w:val="7030A0"/>
                <w:u w:val="single"/>
              </w:rPr>
              <w:t>Amosnews.ro</w:t>
            </w:r>
          </w:p>
          <w:p w:rsidR="00F95565" w:rsidRPr="00F95565" w:rsidRDefault="00F95565" w:rsidP="009A12D5">
            <w:pPr>
              <w:pStyle w:val="Heading2"/>
              <w:shd w:val="clear" w:color="auto" w:fill="FFFFFF"/>
              <w:spacing w:before="0" w:after="0" w:line="235" w:lineRule="atLeast"/>
              <w:rPr>
                <w:rFonts w:ascii="Times New Roman" w:hAnsi="Times New Roman" w:cs="Times New Roman"/>
                <w:color w:val="7030A0"/>
                <w:u w:val="single"/>
              </w:rPr>
            </w:pPr>
          </w:p>
        </w:tc>
        <w:tc>
          <w:tcPr>
            <w:tcW w:w="4295" w:type="dxa"/>
          </w:tcPr>
          <w:p w:rsidR="00F95565" w:rsidRPr="00F95565" w:rsidRDefault="00F95565" w:rsidP="00F95565">
            <w:pPr>
              <w:pStyle w:val="Heading2"/>
              <w:shd w:val="clear" w:color="auto" w:fill="FFFFFF"/>
              <w:spacing w:before="0" w:after="0" w:line="235" w:lineRule="atLeast"/>
              <w:rPr>
                <w:rFonts w:ascii="Times New Roman" w:hAnsi="Times New Roman" w:cs="Times New Roman"/>
                <w:color w:val="FF0000"/>
                <w:u w:val="single"/>
              </w:rPr>
            </w:pPr>
            <w:hyperlink r:id="rId5" w:history="1">
              <w:r w:rsidRPr="00F95565">
                <w:rPr>
                  <w:rStyle w:val="Hyperlink"/>
                  <w:rFonts w:ascii="Times New Roman" w:hAnsi="Times New Roman" w:cs="Times New Roman"/>
                  <w:color w:val="FF0000"/>
                  <w:bdr w:val="none" w:sz="0" w:space="0" w:color="auto" w:frame="1"/>
                </w:rPr>
                <w:t xml:space="preserve">"Festivalul Seniorilor" din Sectorul 6 continuă cu </w:t>
              </w:r>
              <w:proofErr w:type="gramStart"/>
              <w:r w:rsidRPr="00F95565">
                <w:rPr>
                  <w:rStyle w:val="Hyperlink"/>
                  <w:rFonts w:ascii="Times New Roman" w:hAnsi="Times New Roman" w:cs="Times New Roman"/>
                  <w:color w:val="FF0000"/>
                  <w:bdr w:val="none" w:sz="0" w:space="0" w:color="auto" w:frame="1"/>
                </w:rPr>
                <w:t>un</w:t>
              </w:r>
              <w:proofErr w:type="gramEnd"/>
              <w:r w:rsidRPr="00F95565">
                <w:rPr>
                  <w:rStyle w:val="Hyperlink"/>
                  <w:rFonts w:ascii="Times New Roman" w:hAnsi="Times New Roman" w:cs="Times New Roman"/>
                  <w:color w:val="FF0000"/>
                  <w:bdr w:val="none" w:sz="0" w:space="0" w:color="auto" w:frame="1"/>
                </w:rPr>
                <w:t xml:space="preserve"> picnic, jocuri şi divertisment</w:t>
              </w:r>
            </w:hyperlink>
          </w:p>
          <w:p w:rsidR="00F95565" w:rsidRPr="00F95565" w:rsidRDefault="00F95565" w:rsidP="00DD42B7">
            <w:pPr>
              <w:shd w:val="clear" w:color="auto" w:fill="FFFFFF"/>
              <w:rPr>
                <w:b/>
                <w:i/>
                <w:color w:val="FF0000"/>
                <w:sz w:val="28"/>
                <w:szCs w:val="28"/>
                <w:u w:val="single"/>
              </w:rPr>
            </w:pPr>
          </w:p>
        </w:tc>
      </w:tr>
      <w:tr w:rsidR="00F95565" w:rsidRPr="00726A74" w:rsidTr="00232053">
        <w:tc>
          <w:tcPr>
            <w:tcW w:w="936" w:type="dxa"/>
          </w:tcPr>
          <w:p w:rsidR="00F95565" w:rsidRPr="008C4132" w:rsidRDefault="00F95565" w:rsidP="0078562F">
            <w:pPr>
              <w:jc w:val="both"/>
              <w:rPr>
                <w:b/>
              </w:rPr>
            </w:pPr>
            <w:r>
              <w:rPr>
                <w:b/>
              </w:rPr>
              <w:t>8</w:t>
            </w:r>
          </w:p>
        </w:tc>
        <w:tc>
          <w:tcPr>
            <w:tcW w:w="4417" w:type="dxa"/>
          </w:tcPr>
          <w:p w:rsidR="00F95565" w:rsidRPr="00F95565" w:rsidRDefault="00F95565" w:rsidP="00DD42B7">
            <w:pPr>
              <w:pStyle w:val="Heading1"/>
              <w:spacing w:beforeAutospacing="0" w:afterAutospacing="0"/>
              <w:rPr>
                <w:i/>
                <w:iCs/>
                <w:color w:val="7030A0"/>
                <w:sz w:val="28"/>
                <w:szCs w:val="28"/>
                <w:u w:val="single"/>
                <w:lang w:val="ro-RO"/>
              </w:rPr>
            </w:pPr>
            <w:r w:rsidRPr="00F95565">
              <w:rPr>
                <w:i/>
                <w:iCs/>
                <w:color w:val="7030A0"/>
                <w:sz w:val="28"/>
                <w:szCs w:val="28"/>
                <w:u w:val="single"/>
                <w:lang w:val="ro-RO"/>
              </w:rPr>
              <w:t>www.ziare-pe-net.ro</w:t>
            </w:r>
          </w:p>
          <w:p w:rsidR="00F95565" w:rsidRPr="00F95565" w:rsidRDefault="00F95565" w:rsidP="009A12D5">
            <w:pPr>
              <w:pStyle w:val="Heading2"/>
              <w:shd w:val="clear" w:color="auto" w:fill="FFFFFF"/>
              <w:spacing w:before="0" w:after="0" w:line="235" w:lineRule="atLeast"/>
              <w:rPr>
                <w:rFonts w:ascii="Times New Roman" w:hAnsi="Times New Roman" w:cs="Times New Roman"/>
                <w:color w:val="FF0000"/>
                <w:u w:val="single"/>
              </w:rPr>
            </w:pPr>
          </w:p>
        </w:tc>
        <w:tc>
          <w:tcPr>
            <w:tcW w:w="4295" w:type="dxa"/>
          </w:tcPr>
          <w:p w:rsidR="00F95565" w:rsidRPr="00F95565" w:rsidRDefault="00F95565" w:rsidP="00A43F83">
            <w:pPr>
              <w:pStyle w:val="Heading1"/>
              <w:spacing w:before="0"/>
              <w:rPr>
                <w:i/>
                <w:color w:val="FF0000"/>
                <w:sz w:val="28"/>
                <w:szCs w:val="28"/>
                <w:u w:val="single"/>
              </w:rPr>
            </w:pPr>
            <w:r w:rsidRPr="00F95565">
              <w:rPr>
                <w:i/>
                <w:color w:val="FF0000"/>
                <w:sz w:val="28"/>
                <w:szCs w:val="28"/>
                <w:u w:val="single"/>
              </w:rPr>
              <w:t xml:space="preserve">"Festivalul Seniorilor" din Sectorul 6 continuă cu </w:t>
            </w:r>
            <w:proofErr w:type="gramStart"/>
            <w:r w:rsidRPr="00F95565">
              <w:rPr>
                <w:i/>
                <w:color w:val="FF0000"/>
                <w:sz w:val="28"/>
                <w:szCs w:val="28"/>
                <w:u w:val="single"/>
              </w:rPr>
              <w:t>un</w:t>
            </w:r>
            <w:proofErr w:type="gramEnd"/>
            <w:r w:rsidRPr="00F95565">
              <w:rPr>
                <w:i/>
                <w:color w:val="FF0000"/>
                <w:sz w:val="28"/>
                <w:szCs w:val="28"/>
                <w:u w:val="single"/>
              </w:rPr>
              <w:t xml:space="preserve"> picnic</w:t>
            </w:r>
          </w:p>
        </w:tc>
      </w:tr>
      <w:tr w:rsidR="00F95565" w:rsidRPr="00726A74" w:rsidTr="00232053">
        <w:tc>
          <w:tcPr>
            <w:tcW w:w="936" w:type="dxa"/>
          </w:tcPr>
          <w:p w:rsidR="00F95565" w:rsidRDefault="00F95565" w:rsidP="0078562F">
            <w:pPr>
              <w:jc w:val="both"/>
              <w:rPr>
                <w:b/>
              </w:rPr>
            </w:pPr>
            <w:r>
              <w:rPr>
                <w:b/>
              </w:rPr>
              <w:t>9</w:t>
            </w:r>
          </w:p>
        </w:tc>
        <w:tc>
          <w:tcPr>
            <w:tcW w:w="4417" w:type="dxa"/>
          </w:tcPr>
          <w:p w:rsidR="00F95565" w:rsidRPr="00F95565" w:rsidRDefault="00F95565" w:rsidP="009D4C7A">
            <w:pPr>
              <w:shd w:val="clear" w:color="auto" w:fill="FFFFFF"/>
              <w:spacing w:after="120"/>
              <w:outlineLvl w:val="0"/>
              <w:rPr>
                <w:b/>
                <w:bCs/>
                <w:i/>
                <w:color w:val="7030A0"/>
                <w:spacing w:val="-5"/>
                <w:kern w:val="36"/>
                <w:sz w:val="28"/>
                <w:szCs w:val="28"/>
                <w:u w:val="single"/>
              </w:rPr>
            </w:pPr>
            <w:r w:rsidRPr="00F95565">
              <w:rPr>
                <w:b/>
                <w:bCs/>
                <w:i/>
                <w:color w:val="7030A0"/>
                <w:spacing w:val="-5"/>
                <w:kern w:val="36"/>
                <w:sz w:val="28"/>
                <w:szCs w:val="28"/>
                <w:u w:val="single"/>
              </w:rPr>
              <w:t>Agerpres.ro</w:t>
            </w:r>
          </w:p>
          <w:p w:rsidR="00F95565" w:rsidRPr="00F95565" w:rsidRDefault="00F95565" w:rsidP="0078562F">
            <w:pPr>
              <w:jc w:val="both"/>
              <w:rPr>
                <w:b/>
                <w:i/>
                <w:color w:val="FF0000"/>
                <w:sz w:val="28"/>
                <w:szCs w:val="28"/>
                <w:u w:val="single"/>
              </w:rPr>
            </w:pPr>
          </w:p>
        </w:tc>
        <w:tc>
          <w:tcPr>
            <w:tcW w:w="4295" w:type="dxa"/>
          </w:tcPr>
          <w:p w:rsidR="00F95565" w:rsidRPr="00F95565" w:rsidRDefault="00F95565" w:rsidP="00A43F83">
            <w:pPr>
              <w:pStyle w:val="Heading1"/>
              <w:spacing w:before="0"/>
              <w:rPr>
                <w:i/>
                <w:color w:val="FF0000"/>
                <w:sz w:val="28"/>
                <w:szCs w:val="28"/>
                <w:u w:val="single"/>
              </w:rPr>
            </w:pPr>
            <w:r w:rsidRPr="00F95565">
              <w:rPr>
                <w:i/>
                <w:color w:val="FF0000"/>
                <w:sz w:val="28"/>
                <w:szCs w:val="28"/>
                <w:u w:val="single"/>
              </w:rPr>
              <w:t xml:space="preserve">"Festivalul Seniorilor" din Sectorul 6 continuă cu </w:t>
            </w:r>
            <w:proofErr w:type="gramStart"/>
            <w:r w:rsidRPr="00F95565">
              <w:rPr>
                <w:i/>
                <w:color w:val="FF0000"/>
                <w:sz w:val="28"/>
                <w:szCs w:val="28"/>
                <w:u w:val="single"/>
              </w:rPr>
              <w:t>un</w:t>
            </w:r>
            <w:proofErr w:type="gramEnd"/>
            <w:r w:rsidRPr="00F95565">
              <w:rPr>
                <w:i/>
                <w:color w:val="FF0000"/>
                <w:sz w:val="28"/>
                <w:szCs w:val="28"/>
                <w:u w:val="single"/>
              </w:rPr>
              <w:t xml:space="preserve"> picnic</w:t>
            </w:r>
          </w:p>
        </w:tc>
      </w:tr>
      <w:tr w:rsidR="00784601" w:rsidRPr="00726A74" w:rsidTr="00232053">
        <w:tc>
          <w:tcPr>
            <w:tcW w:w="936" w:type="dxa"/>
          </w:tcPr>
          <w:p w:rsidR="00784601" w:rsidRDefault="00DD42B7" w:rsidP="0078562F">
            <w:pPr>
              <w:jc w:val="both"/>
              <w:rPr>
                <w:b/>
              </w:rPr>
            </w:pPr>
            <w:r>
              <w:rPr>
                <w:b/>
              </w:rPr>
              <w:t>1</w:t>
            </w:r>
            <w:r w:rsidR="00F95565">
              <w:rPr>
                <w:b/>
              </w:rPr>
              <w:t>0</w:t>
            </w:r>
          </w:p>
        </w:tc>
        <w:tc>
          <w:tcPr>
            <w:tcW w:w="4417" w:type="dxa"/>
          </w:tcPr>
          <w:p w:rsidR="00DD42B7" w:rsidRPr="00F95565" w:rsidRDefault="00F95565" w:rsidP="00DD42B7">
            <w:pPr>
              <w:pStyle w:val="Heading2"/>
              <w:spacing w:before="0" w:after="0" w:line="235" w:lineRule="atLeast"/>
              <w:rPr>
                <w:rFonts w:ascii="Times New Roman" w:hAnsi="Times New Roman" w:cs="Times New Roman"/>
                <w:i w:val="0"/>
                <w:color w:val="7030A0"/>
                <w:lang w:val="ro-RO"/>
              </w:rPr>
            </w:pPr>
            <w:r w:rsidRPr="00F95565">
              <w:rPr>
                <w:rFonts w:ascii="Times New Roman" w:hAnsi="Times New Roman" w:cs="Times New Roman"/>
                <w:i w:val="0"/>
                <w:color w:val="7030A0"/>
                <w:lang w:val="ro-RO"/>
              </w:rPr>
              <w:t>Jurnalul Național</w:t>
            </w:r>
          </w:p>
          <w:p w:rsidR="00784601" w:rsidRPr="00F95565" w:rsidRDefault="00784601" w:rsidP="0078562F">
            <w:pPr>
              <w:jc w:val="both"/>
              <w:rPr>
                <w:b/>
                <w:i/>
                <w:color w:val="7030A0"/>
                <w:sz w:val="28"/>
                <w:szCs w:val="28"/>
                <w:u w:val="single"/>
              </w:rPr>
            </w:pPr>
          </w:p>
        </w:tc>
        <w:tc>
          <w:tcPr>
            <w:tcW w:w="4295" w:type="dxa"/>
          </w:tcPr>
          <w:p w:rsidR="00F95565" w:rsidRPr="00F95565" w:rsidRDefault="00F95565" w:rsidP="00F95565">
            <w:pPr>
              <w:pStyle w:val="Heading1"/>
              <w:shd w:val="clear" w:color="auto" w:fill="FFFFFF"/>
              <w:spacing w:before="0" w:beforeAutospacing="0" w:after="160" w:afterAutospacing="0" w:line="370" w:lineRule="atLeast"/>
              <w:rPr>
                <w:color w:val="333333"/>
                <w:sz w:val="28"/>
                <w:szCs w:val="28"/>
              </w:rPr>
            </w:pPr>
            <w:r w:rsidRPr="00F95565">
              <w:rPr>
                <w:color w:val="333333"/>
                <w:sz w:val="28"/>
                <w:szCs w:val="28"/>
              </w:rPr>
              <w:t xml:space="preserve">De </w:t>
            </w:r>
            <w:proofErr w:type="gramStart"/>
            <w:r w:rsidRPr="00F95565">
              <w:rPr>
                <w:color w:val="333333"/>
                <w:sz w:val="28"/>
                <w:szCs w:val="28"/>
              </w:rPr>
              <w:t>ce</w:t>
            </w:r>
            <w:proofErr w:type="gramEnd"/>
            <w:r w:rsidRPr="00F95565">
              <w:rPr>
                <w:color w:val="333333"/>
                <w:sz w:val="28"/>
                <w:szCs w:val="28"/>
              </w:rPr>
              <w:t xml:space="preserve"> nu pot fi schimbați directorii abuzivi de la Protecția Copilului</w:t>
            </w:r>
          </w:p>
          <w:p w:rsidR="00784601" w:rsidRPr="00F95565" w:rsidRDefault="00784601" w:rsidP="00EC629F">
            <w:pPr>
              <w:pStyle w:val="Heading1"/>
              <w:shd w:val="clear" w:color="auto" w:fill="FFFFFF"/>
              <w:spacing w:before="0" w:beforeAutospacing="0" w:afterAutospacing="0"/>
              <w:rPr>
                <w:bCs w:val="0"/>
                <w:color w:val="000000"/>
                <w:sz w:val="28"/>
                <w:szCs w:val="28"/>
              </w:rPr>
            </w:pPr>
          </w:p>
        </w:tc>
      </w:tr>
      <w:tr w:rsidR="00EC629F" w:rsidRPr="00726A74" w:rsidTr="00232053">
        <w:tc>
          <w:tcPr>
            <w:tcW w:w="936" w:type="dxa"/>
          </w:tcPr>
          <w:p w:rsidR="00EC629F" w:rsidRDefault="00DD42B7" w:rsidP="0078562F">
            <w:pPr>
              <w:jc w:val="both"/>
              <w:rPr>
                <w:b/>
              </w:rPr>
            </w:pPr>
            <w:r>
              <w:rPr>
                <w:b/>
              </w:rPr>
              <w:t>1</w:t>
            </w:r>
            <w:r w:rsidR="00F95565">
              <w:rPr>
                <w:b/>
              </w:rPr>
              <w:t>2</w:t>
            </w:r>
          </w:p>
        </w:tc>
        <w:tc>
          <w:tcPr>
            <w:tcW w:w="4417" w:type="dxa"/>
          </w:tcPr>
          <w:p w:rsidR="00B444A3" w:rsidRPr="00F95565" w:rsidRDefault="00B444A3" w:rsidP="00B444A3">
            <w:pPr>
              <w:pStyle w:val="Heading2"/>
              <w:shd w:val="clear" w:color="auto" w:fill="FFFFFF"/>
              <w:spacing w:before="0" w:after="0" w:line="235" w:lineRule="atLeast"/>
              <w:rPr>
                <w:rFonts w:ascii="Times New Roman" w:hAnsi="Times New Roman" w:cs="Times New Roman"/>
                <w:i w:val="0"/>
                <w:color w:val="7030A0"/>
              </w:rPr>
            </w:pPr>
            <w:r w:rsidRPr="00F95565">
              <w:rPr>
                <w:rFonts w:ascii="Times New Roman" w:hAnsi="Times New Roman" w:cs="Times New Roman"/>
                <w:i w:val="0"/>
                <w:color w:val="7030A0"/>
              </w:rPr>
              <w:t>PUTEREA</w:t>
            </w:r>
          </w:p>
          <w:p w:rsidR="00EC629F" w:rsidRPr="00F95565" w:rsidRDefault="00EC629F">
            <w:pPr>
              <w:rPr>
                <w:i/>
                <w:color w:val="7030A0"/>
                <w:sz w:val="28"/>
                <w:szCs w:val="28"/>
                <w:u w:val="single"/>
              </w:rPr>
            </w:pPr>
          </w:p>
        </w:tc>
        <w:tc>
          <w:tcPr>
            <w:tcW w:w="4295" w:type="dxa"/>
          </w:tcPr>
          <w:p w:rsidR="00F95565" w:rsidRPr="00F95565" w:rsidRDefault="00F95565" w:rsidP="00F95565">
            <w:pPr>
              <w:pStyle w:val="Heading1"/>
              <w:shd w:val="clear" w:color="auto" w:fill="FFFFFF"/>
              <w:spacing w:before="0" w:beforeAutospacing="0" w:afterAutospacing="0"/>
              <w:rPr>
                <w:bCs w:val="0"/>
                <w:color w:val="000000"/>
                <w:sz w:val="28"/>
                <w:szCs w:val="28"/>
              </w:rPr>
            </w:pPr>
            <w:r w:rsidRPr="00F95565">
              <w:rPr>
                <w:bCs w:val="0"/>
                <w:color w:val="000000"/>
                <w:sz w:val="28"/>
                <w:szCs w:val="28"/>
              </w:rPr>
              <w:t>Începe furnizarea căldurii în București</w:t>
            </w:r>
          </w:p>
          <w:p w:rsidR="00EC629F" w:rsidRPr="00F95565" w:rsidRDefault="00EC629F" w:rsidP="00DD42B7">
            <w:pPr>
              <w:pStyle w:val="Heading1"/>
              <w:rPr>
                <w:color w:val="000000"/>
                <w:sz w:val="28"/>
                <w:szCs w:val="28"/>
                <w:lang w:val="ro-RO"/>
              </w:rPr>
            </w:pPr>
          </w:p>
        </w:tc>
      </w:tr>
    </w:tbl>
    <w:p w:rsidR="001F6D01" w:rsidRDefault="001F6D01" w:rsidP="001F6D01">
      <w:pPr>
        <w:pStyle w:val="NormalWeb"/>
        <w:rPr>
          <w:lang w:val="ro-RO"/>
        </w:rPr>
      </w:pPr>
    </w:p>
    <w:p w:rsidR="001F6D01" w:rsidRDefault="001F6D01" w:rsidP="001F6D01">
      <w:pPr>
        <w:pStyle w:val="NormalWeb"/>
        <w:rPr>
          <w:color w:val="FF0000"/>
          <w:sz w:val="28"/>
          <w:szCs w:val="28"/>
          <w:lang w:val="ro-RO"/>
        </w:rPr>
      </w:pPr>
    </w:p>
    <w:p w:rsidR="00F95565" w:rsidRDefault="00F95565" w:rsidP="001F6D01">
      <w:pPr>
        <w:pStyle w:val="NormalWeb"/>
        <w:rPr>
          <w:color w:val="FF0000"/>
          <w:sz w:val="28"/>
          <w:szCs w:val="28"/>
          <w:lang w:val="ro-RO"/>
        </w:rPr>
      </w:pPr>
    </w:p>
    <w:p w:rsidR="00F95565" w:rsidRPr="00232053" w:rsidRDefault="00F95565" w:rsidP="001F6D01">
      <w:pPr>
        <w:pStyle w:val="NormalWeb"/>
        <w:rPr>
          <w:color w:val="FF0000"/>
          <w:sz w:val="28"/>
          <w:szCs w:val="28"/>
          <w:lang w:val="ro-RO"/>
        </w:rPr>
      </w:pPr>
    </w:p>
    <w:p w:rsidR="00E86135" w:rsidRPr="00F95565" w:rsidRDefault="00E86135" w:rsidP="00E86135">
      <w:pPr>
        <w:shd w:val="clear" w:color="auto" w:fill="FFFFFF"/>
        <w:spacing w:after="120"/>
        <w:outlineLvl w:val="0"/>
        <w:rPr>
          <w:b/>
          <w:bCs/>
          <w:color w:val="7030A0"/>
          <w:spacing w:val="-5"/>
          <w:kern w:val="36"/>
          <w:sz w:val="32"/>
          <w:szCs w:val="32"/>
        </w:rPr>
      </w:pPr>
      <w:r w:rsidRPr="00F95565">
        <w:rPr>
          <w:b/>
          <w:bCs/>
          <w:color w:val="7030A0"/>
          <w:spacing w:val="-5"/>
          <w:kern w:val="36"/>
          <w:sz w:val="32"/>
          <w:szCs w:val="32"/>
        </w:rPr>
        <w:lastRenderedPageBreak/>
        <w:t>Agerpres.ro</w:t>
      </w:r>
    </w:p>
    <w:p w:rsidR="00E86135" w:rsidRPr="00E86135" w:rsidRDefault="00E86135" w:rsidP="00E86135">
      <w:pPr>
        <w:shd w:val="clear" w:color="auto" w:fill="FFFFFF"/>
        <w:spacing w:after="120"/>
        <w:outlineLvl w:val="0"/>
        <w:rPr>
          <w:rFonts w:ascii="Arial" w:hAnsi="Arial" w:cs="Arial"/>
          <w:b/>
          <w:bCs/>
          <w:color w:val="333333"/>
          <w:spacing w:val="-5"/>
          <w:kern w:val="36"/>
          <w:sz w:val="20"/>
          <w:szCs w:val="20"/>
        </w:rPr>
      </w:pPr>
      <w:r w:rsidRPr="00E86135">
        <w:rPr>
          <w:rFonts w:ascii="Arial" w:hAnsi="Arial" w:cs="Arial"/>
          <w:b/>
          <w:bCs/>
          <w:color w:val="333333"/>
          <w:spacing w:val="-5"/>
          <w:kern w:val="36"/>
          <w:sz w:val="20"/>
          <w:szCs w:val="20"/>
        </w:rPr>
        <w:t>Comunicat de presă - Primăria sectorului 6</w:t>
      </w:r>
    </w:p>
    <w:p w:rsidR="00E86135" w:rsidRPr="00E86135" w:rsidRDefault="00E86135" w:rsidP="00E86135">
      <w:pPr>
        <w:shd w:val="clear" w:color="auto" w:fill="FFFFFF"/>
        <w:spacing w:after="250"/>
        <w:rPr>
          <w:b/>
          <w:color w:val="FF0000"/>
          <w:sz w:val="32"/>
          <w:szCs w:val="32"/>
        </w:rPr>
      </w:pPr>
      <w:r w:rsidRPr="00E86135">
        <w:rPr>
          <w:b/>
          <w:color w:val="FF0000"/>
          <w:sz w:val="32"/>
          <w:szCs w:val="32"/>
        </w:rPr>
        <w:t>Gala Gesturilor de Suflet în Sănătate Mintală - ediția a X-a</w:t>
      </w:r>
    </w:p>
    <w:p w:rsidR="00E86135" w:rsidRPr="00E86135" w:rsidRDefault="00E86135" w:rsidP="00E86135">
      <w:pPr>
        <w:shd w:val="clear" w:color="auto" w:fill="FFFFFF"/>
        <w:spacing w:before="240" w:after="240"/>
        <w:rPr>
          <w:color w:val="333333"/>
        </w:rPr>
      </w:pPr>
      <w:r w:rsidRPr="00E86135">
        <w:rPr>
          <w:color w:val="333333"/>
        </w:rPr>
        <w:t>Direcția Generală de Asistență Socială și Protecția Copilului Sector 6, în parteneriat cu Fundația Estuar, organizează cea de-</w:t>
      </w:r>
      <w:proofErr w:type="gramStart"/>
      <w:r w:rsidRPr="00E86135">
        <w:rPr>
          <w:color w:val="333333"/>
        </w:rPr>
        <w:t>a</w:t>
      </w:r>
      <w:proofErr w:type="gramEnd"/>
      <w:r w:rsidRPr="00E86135">
        <w:rPr>
          <w:color w:val="333333"/>
        </w:rPr>
        <w:t xml:space="preserve"> X-a ediție a 'Galei Gesturilor de Suflet în Sănătate Mintală'.</w:t>
      </w:r>
    </w:p>
    <w:p w:rsidR="00E86135" w:rsidRPr="00E86135" w:rsidRDefault="00E86135" w:rsidP="00E86135">
      <w:pPr>
        <w:shd w:val="clear" w:color="auto" w:fill="FFFFFF"/>
        <w:spacing w:before="240" w:after="240"/>
        <w:rPr>
          <w:color w:val="333333"/>
        </w:rPr>
      </w:pPr>
      <w:r w:rsidRPr="00E86135">
        <w:rPr>
          <w:color w:val="333333"/>
        </w:rPr>
        <w:t>Evenimentul va avea loc luni, 10 octombrie 2016, cu prilejul Zilei Mondiale A Sănătății Mintale, la Hotel JW Marriott, începând cu orele 18.00, iar gazdele ediției din acest an vor fi președintele Fundației Estuar, doctorul Cristian Andrei, și doamna Gabriela Schmutzer, director general adjunct al Direcției Generale de Asistență Socială și Protecția Copilului Sector 6.</w:t>
      </w:r>
    </w:p>
    <w:p w:rsidR="00E86135" w:rsidRPr="00E86135" w:rsidRDefault="00E86135" w:rsidP="00E86135">
      <w:pPr>
        <w:shd w:val="clear" w:color="auto" w:fill="FFFFFF"/>
        <w:spacing w:before="240" w:after="240"/>
        <w:rPr>
          <w:color w:val="333333"/>
        </w:rPr>
      </w:pPr>
      <w:r w:rsidRPr="00E86135">
        <w:rPr>
          <w:color w:val="333333"/>
        </w:rPr>
        <w:t>'Gala Gesturilor de Suflet în Sănătate Mintală' are ca scop celebrarea celor 20 ani de parteneriat de succes în domeniul sănătății mintale dintre Fundația Estuar și Primăria Sectorului 6, parteneriat ce a contribuit la îmbunătățirea domeniului sănătății mintale și a susținut prin toate mijloacele campanii în favoarea persoanelor cu dizabilități. Evenimentul din acest an coincide cu celebrarea Zilei Mondiale a Sănătății Mintale, sărbătorită an de an la data de 10 octombrie, și contribuie la sporirea gradului de conștientizare a problemelor și mobilizarea eforturilor de sprijinire a sănătății mintale.</w:t>
      </w:r>
    </w:p>
    <w:p w:rsidR="00E86135" w:rsidRPr="00E86135" w:rsidRDefault="00E86135" w:rsidP="00E86135">
      <w:pPr>
        <w:shd w:val="clear" w:color="auto" w:fill="FFFFFF"/>
        <w:spacing w:before="240" w:after="240"/>
        <w:rPr>
          <w:color w:val="333333"/>
        </w:rPr>
      </w:pPr>
      <w:r w:rsidRPr="00E86135">
        <w:rPr>
          <w:color w:val="333333"/>
        </w:rPr>
        <w:t xml:space="preserve">Evenimentul se </w:t>
      </w:r>
      <w:proofErr w:type="gramStart"/>
      <w:r w:rsidRPr="00E86135">
        <w:rPr>
          <w:color w:val="333333"/>
        </w:rPr>
        <w:t>va</w:t>
      </w:r>
      <w:proofErr w:type="gramEnd"/>
      <w:r w:rsidRPr="00E86135">
        <w:rPr>
          <w:color w:val="333333"/>
        </w:rPr>
        <w:t xml:space="preserve"> bucura de participarea domnului Gabriel Mutu, Primarul Sectorului 6.</w:t>
      </w:r>
    </w:p>
    <w:p w:rsidR="00E86135" w:rsidRPr="00E86135" w:rsidRDefault="00E86135" w:rsidP="00E86135">
      <w:pPr>
        <w:shd w:val="clear" w:color="auto" w:fill="FFFFFF"/>
        <w:spacing w:before="240" w:after="240"/>
        <w:rPr>
          <w:color w:val="333333"/>
        </w:rPr>
      </w:pPr>
      <w:r w:rsidRPr="00E86135">
        <w:rPr>
          <w:color w:val="333333"/>
        </w:rPr>
        <w:t xml:space="preserve">Totodată, vor fi prezente o serie de personalități publice, jurnaliști, numeroși reprezentanți ai administrației publice centrale și locale, dar și ai organizațiilor private partenere care oferă servicii sociale în domeniu și contribuie, astfel, la îmbunătățirea situației în care se află semenii noștri cu probleme de sănătate mintală. Momentul celebrează cel mai îndelungat parteneriat public privat în domeniul Sănătății Mintale din România, cei doi parteneri, Primăria Sectorului 6 și Fundația Estuar, reușind de-a lungul celor două decade </w:t>
      </w:r>
      <w:proofErr w:type="gramStart"/>
      <w:r w:rsidRPr="00E86135">
        <w:rPr>
          <w:color w:val="333333"/>
        </w:rPr>
        <w:t>să</w:t>
      </w:r>
      <w:proofErr w:type="gramEnd"/>
      <w:r w:rsidRPr="00E86135">
        <w:rPr>
          <w:color w:val="333333"/>
        </w:rPr>
        <w:t xml:space="preserve"> dezvolte numeroase proiecte sociale. </w:t>
      </w:r>
      <w:proofErr w:type="gramStart"/>
      <w:r w:rsidRPr="00E86135">
        <w:rPr>
          <w:color w:val="333333"/>
        </w:rPr>
        <w:t>În ultimii 10 ani, programele oferite în favoarea persoanelor cu dizabilități au integrat peste 2500 de beneficiari.</w:t>
      </w:r>
      <w:proofErr w:type="gramEnd"/>
    </w:p>
    <w:p w:rsidR="00E86135" w:rsidRPr="00E86135" w:rsidRDefault="00E86135" w:rsidP="00E86135">
      <w:pPr>
        <w:shd w:val="clear" w:color="auto" w:fill="FFFFFF"/>
        <w:spacing w:before="240" w:after="240"/>
        <w:rPr>
          <w:color w:val="333333"/>
        </w:rPr>
      </w:pPr>
      <w:r w:rsidRPr="00E86135">
        <w:rPr>
          <w:color w:val="333333"/>
        </w:rPr>
        <w:t xml:space="preserve">Vor participa peste 200 de persoane care vor avea prilejul să vadă o expoziție specială de tablouri realizate de Florin Memet, un tânăr în vârstă de 25 de ani care beneficiază de măsură de protecție socială în cadrul Centrului de Reabilitare și Recuperare </w:t>
      </w:r>
      <w:proofErr w:type="gramStart"/>
      <w:r w:rsidRPr="00E86135">
        <w:rPr>
          <w:color w:val="333333"/>
        </w:rPr>
        <w:t>Neuropsihică ,</w:t>
      </w:r>
      <w:proofErr w:type="gramEnd"/>
      <w:r w:rsidRPr="00E86135">
        <w:rPr>
          <w:color w:val="333333"/>
        </w:rPr>
        <w:t xml:space="preserve">,Uverturii', aflat în subordinea Direcției Generale de Asistență Socială și Protecția Copilului Sector 6. Cei interesați de această formă de artă pot susține pasiunea tânărului care are </w:t>
      </w:r>
      <w:proofErr w:type="gramStart"/>
      <w:r w:rsidRPr="00E86135">
        <w:rPr>
          <w:color w:val="333333"/>
        </w:rPr>
        <w:t>un</w:t>
      </w:r>
      <w:proofErr w:type="gramEnd"/>
      <w:r w:rsidRPr="00E86135">
        <w:rPr>
          <w:color w:val="333333"/>
        </w:rPr>
        <w:t xml:space="preserve"> retard moderat — în schimbul unei mici donații, îi pot achiziționa lucrările.</w:t>
      </w:r>
    </w:p>
    <w:p w:rsidR="00E86135" w:rsidRPr="00E86135" w:rsidRDefault="00E86135" w:rsidP="00E86135">
      <w:pPr>
        <w:shd w:val="clear" w:color="auto" w:fill="FFFFFF"/>
        <w:spacing w:before="240" w:after="240"/>
        <w:rPr>
          <w:color w:val="333333"/>
        </w:rPr>
      </w:pPr>
      <w:r w:rsidRPr="00E86135">
        <w:rPr>
          <w:color w:val="333333"/>
        </w:rPr>
        <w:t>Direcția Generală de Asistență Socială și Protecția Copilului Sector 6 se află în subordinea Consiliului Local Sector 6 și realizează la nivelul sectorului 6 măsurile de asistență socială în domeniul protecției copilului, familiei, persoanelor singure, persoanelor vârstnice, persoanelor cu handicap, precum și a oricăror persoane aflate în nevoie.</w:t>
      </w:r>
    </w:p>
    <w:p w:rsidR="00E86135" w:rsidRPr="00E86135" w:rsidRDefault="00E86135" w:rsidP="00E86135">
      <w:pPr>
        <w:shd w:val="clear" w:color="auto" w:fill="FFFFFF"/>
        <w:spacing w:before="240" w:after="240"/>
        <w:rPr>
          <w:color w:val="333333"/>
        </w:rPr>
      </w:pPr>
      <w:r w:rsidRPr="00E86135">
        <w:rPr>
          <w:color w:val="333333"/>
        </w:rPr>
        <w:t>Fundația Estuar a fost fondată în septembrie 1993 de către Asociația Penumbra din Scoția și Liga Româna de Sănătate Mintală și este prima organizație din România care a creat pentru adulții cu probleme de sănătate mintală o rețea de servicii de îngrijiri comunitare de zi și locative acreditate și recunoscute la nivel local, național și internațional.</w:t>
      </w:r>
    </w:p>
    <w:p w:rsidR="00E86135" w:rsidRPr="00E86135" w:rsidRDefault="00E86135" w:rsidP="00E86135">
      <w:pPr>
        <w:shd w:val="clear" w:color="auto" w:fill="FFFFFF"/>
        <w:rPr>
          <w:color w:val="333333"/>
        </w:rPr>
      </w:pPr>
      <w:r w:rsidRPr="00E86135">
        <w:rPr>
          <w:color w:val="333333"/>
        </w:rPr>
        <w:lastRenderedPageBreak/>
        <w:t xml:space="preserve">Misiunea Fundației Estuar </w:t>
      </w:r>
      <w:proofErr w:type="gramStart"/>
      <w:r w:rsidRPr="00E86135">
        <w:rPr>
          <w:color w:val="333333"/>
        </w:rPr>
        <w:t>este</w:t>
      </w:r>
      <w:proofErr w:type="gramEnd"/>
      <w:r w:rsidRPr="00E86135">
        <w:rPr>
          <w:color w:val="333333"/>
        </w:rPr>
        <w:t xml:space="preserve"> de a oferi opțiuni sociale și alternative adulților cu probleme de sănătate mintală pentru reintegrarea lor în comunitatea românească.</w:t>
      </w:r>
    </w:p>
    <w:p w:rsidR="00E86135" w:rsidRPr="00E86135" w:rsidRDefault="00E86135" w:rsidP="00E86135">
      <w:pPr>
        <w:shd w:val="clear" w:color="auto" w:fill="FFFFFF"/>
        <w:spacing w:before="240" w:after="240"/>
        <w:rPr>
          <w:color w:val="333333"/>
        </w:rPr>
      </w:pPr>
      <w:r w:rsidRPr="00E86135">
        <w:rPr>
          <w:color w:val="333333"/>
        </w:rPr>
        <w:t>Cei doi parteneri au dezvoltat de-a lungul anilor numeroase proiecte printre care putem aminti:</w:t>
      </w:r>
    </w:p>
    <w:p w:rsidR="00E86135" w:rsidRPr="00E86135" w:rsidRDefault="00E86135" w:rsidP="00E86135">
      <w:pPr>
        <w:shd w:val="clear" w:color="auto" w:fill="FFFFFF"/>
        <w:spacing w:before="240" w:after="240"/>
        <w:rPr>
          <w:color w:val="333333"/>
        </w:rPr>
      </w:pPr>
      <w:r w:rsidRPr="00E86135">
        <w:rPr>
          <w:color w:val="333333"/>
        </w:rPr>
        <w:t xml:space="preserve">— proiectul 'Delta' — crearea unei rețele naționale pentru reintegrarea socială a persoanelor cu probleme de sănătate mintală (1996) care a avut ca scop crearea unei rețele de patru puncte de contact — servicii comunitare inovative pentru reintegrarea socială a adulților cu probleme de sănătate mintală și creșterea conștientizării acestor probleme în comunitate. Unul dintre acestea </w:t>
      </w:r>
      <w:proofErr w:type="gramStart"/>
      <w:r w:rsidRPr="00E86135">
        <w:rPr>
          <w:color w:val="333333"/>
        </w:rPr>
        <w:t>este</w:t>
      </w:r>
      <w:proofErr w:type="gramEnd"/>
      <w:r w:rsidRPr="00E86135">
        <w:rPr>
          <w:color w:val="333333"/>
        </w:rPr>
        <w:t xml:space="preserve"> Centrul Social Estuar Sector 6 care și astăzi continuă să ofere servicii persoanelor cu probleme de sănătate mintală din sectorul 6,</w:t>
      </w:r>
    </w:p>
    <w:p w:rsidR="00E86135" w:rsidRPr="00E86135" w:rsidRDefault="00E86135" w:rsidP="00E86135">
      <w:pPr>
        <w:shd w:val="clear" w:color="auto" w:fill="FFFFFF"/>
        <w:spacing w:before="240" w:after="240"/>
        <w:rPr>
          <w:color w:val="333333"/>
        </w:rPr>
      </w:pPr>
      <w:r w:rsidRPr="00E86135">
        <w:rPr>
          <w:color w:val="333333"/>
        </w:rPr>
        <w:t xml:space="preserve">— </w:t>
      </w:r>
      <w:proofErr w:type="gramStart"/>
      <w:r w:rsidRPr="00E86135">
        <w:rPr>
          <w:color w:val="333333"/>
        </w:rPr>
        <w:t>proiectul</w:t>
      </w:r>
      <w:proofErr w:type="gramEnd"/>
      <w:r w:rsidRPr="00E86135">
        <w:rPr>
          <w:color w:val="333333"/>
        </w:rPr>
        <w:t xml:space="preserve"> 'Locul meu e lângă tine' — ce a avut ca obiectiv creșterea gradului de incluziune socială a 150 de adulți cu probleme de sănătate mintală, în vederea orientării și instruirii profesionale pentru acceptarea pe piața muncii (anul 2004)</w:t>
      </w:r>
    </w:p>
    <w:p w:rsidR="00E86135" w:rsidRPr="00E86135" w:rsidRDefault="00E86135" w:rsidP="00E86135">
      <w:pPr>
        <w:shd w:val="clear" w:color="auto" w:fill="FFFFFF"/>
        <w:spacing w:before="240" w:after="240"/>
        <w:rPr>
          <w:color w:val="333333"/>
        </w:rPr>
      </w:pPr>
      <w:r w:rsidRPr="00E86135">
        <w:rPr>
          <w:color w:val="333333"/>
        </w:rPr>
        <w:t>— proiectul 'Sistem Integrat de Servicii Comunitare Destinat Adulților cu Probleme de Sănătate Mintală în Sectorul 6' — care a avut ca obiectiv dezvoltarea unui sistem integrat de servicii comunitare la domiciliu pentru persoanele cu probleme de sănătate mintală, în vederea facilitării dezinstituționalizării și prevenirii apelului la servicii rezidențiale și a oferit consiliere psihologică, psihiatrică și socială unui număr de 200 de beneficiari (anul 2009),</w:t>
      </w:r>
    </w:p>
    <w:p w:rsidR="00E86135" w:rsidRPr="00E86135" w:rsidRDefault="00E86135" w:rsidP="00E86135">
      <w:pPr>
        <w:shd w:val="clear" w:color="auto" w:fill="FFFFFF"/>
        <w:spacing w:before="240" w:after="240"/>
        <w:rPr>
          <w:color w:val="333333"/>
        </w:rPr>
      </w:pPr>
      <w:r w:rsidRPr="00E86135">
        <w:rPr>
          <w:color w:val="333333"/>
        </w:rPr>
        <w:t>— proiectul 'Respect și șanse Egale pentru Femei' — ce a avut ca obiectiv integrarea profesională și integrarea/reintegrarea pe piața muncii a femeilor și persoanelor care aparțin grupurilor vulnerabile și a oferit programe de formare profesională/calificare, ajutor în inițierea unei afaceri și oferirea de servicii de îngrijire a copiilor unui număr de 493 de beneficiari (anul 2014-2015)</w:t>
      </w:r>
    </w:p>
    <w:p w:rsidR="00E86135" w:rsidRPr="00E86135" w:rsidRDefault="00E86135" w:rsidP="00E86135">
      <w:pPr>
        <w:shd w:val="clear" w:color="auto" w:fill="FFFFFF"/>
        <w:spacing w:before="240" w:after="240"/>
        <w:rPr>
          <w:color w:val="333333"/>
        </w:rPr>
      </w:pPr>
      <w:r w:rsidRPr="00E86135">
        <w:rPr>
          <w:color w:val="333333"/>
        </w:rPr>
        <w:t>— proiectul 'Servicii integrate de sprijin pentru victimele violenței în familie și persoanele cu dizabilități' — ce a avut ca obiectiv îmbunătățirea și facilitarea accesului la servicii sociale integrate, psiho-medico-sociale și a oferit programe de formare profesională pentru dezvoltarea competențelor și calificărilor de bază, adaptate atât pieței muncii, cât și nevoilor grupului țintă, consiliere psihologică, psihiatrică și juridică unui număr de 650 de beneficiari (anul 2014)</w:t>
      </w:r>
    </w:p>
    <w:p w:rsidR="00E86135" w:rsidRPr="00E86135" w:rsidRDefault="00E86135" w:rsidP="00E86135">
      <w:pPr>
        <w:shd w:val="clear" w:color="auto" w:fill="FFFFFF"/>
        <w:spacing w:before="240" w:after="240"/>
        <w:rPr>
          <w:color w:val="333333"/>
        </w:rPr>
      </w:pPr>
      <w:r w:rsidRPr="00E86135">
        <w:rPr>
          <w:color w:val="333333"/>
        </w:rPr>
        <w:t>— proiectul 'Educați azi, valoroși mâine' — prin intermediul căruia este vizată îmbunătățirea situației educaționale și socio-economice a cel puțin 1000 de tineri aflați în situații de risc (din care 160 de tineri romi, 840 tineri români) din zonele București, Cluj, Giurgiu și Ploiești, prin dezvoltarea și implementarea unor măsuri integrate, inovative și eficiente ce susțin pe termen mediu și lung incluziunea socio-educațională a acestora și contribuie la combaterea excluziunii sociale (anul 2015-2016).</w:t>
      </w:r>
    </w:p>
    <w:p w:rsidR="009D4C7A" w:rsidRPr="00F95565" w:rsidRDefault="00E86135" w:rsidP="00F95565">
      <w:pPr>
        <w:shd w:val="clear" w:color="auto" w:fill="FFFFFF"/>
        <w:spacing w:before="240" w:after="240"/>
        <w:rPr>
          <w:color w:val="333333"/>
        </w:rPr>
      </w:pPr>
      <w:r w:rsidRPr="00E86135">
        <w:rPr>
          <w:color w:val="333333"/>
        </w:rPr>
        <w:t>Serviciul Relații cu Mass-Media, Societatea Civilă, Protocol Evenimente</w:t>
      </w:r>
    </w:p>
    <w:p w:rsidR="009D4C7A" w:rsidRDefault="009D4C7A" w:rsidP="00BC387B">
      <w:pPr>
        <w:pStyle w:val="Heading2"/>
        <w:shd w:val="clear" w:color="auto" w:fill="FFFFFF"/>
        <w:spacing w:before="0" w:after="0" w:line="235" w:lineRule="atLeast"/>
        <w:rPr>
          <w:rFonts w:ascii="Times New Roman" w:hAnsi="Times New Roman" w:cs="Times New Roman"/>
          <w:b w:val="0"/>
          <w:bCs w:val="0"/>
          <w:i w:val="0"/>
          <w:iCs w:val="0"/>
        </w:rPr>
      </w:pPr>
    </w:p>
    <w:p w:rsidR="009D4C7A" w:rsidRDefault="009D4C7A" w:rsidP="009D4C7A"/>
    <w:p w:rsidR="00F95565" w:rsidRDefault="00F95565" w:rsidP="009D4C7A"/>
    <w:p w:rsidR="00F95565" w:rsidRDefault="00F95565" w:rsidP="009D4C7A"/>
    <w:p w:rsidR="00F95565" w:rsidRPr="009D4C7A" w:rsidRDefault="00F95565" w:rsidP="009D4C7A"/>
    <w:p w:rsidR="00462E18" w:rsidRPr="00F95565" w:rsidRDefault="00603346" w:rsidP="00BC387B">
      <w:pPr>
        <w:pStyle w:val="Heading2"/>
        <w:shd w:val="clear" w:color="auto" w:fill="FFFFFF"/>
        <w:spacing w:before="0" w:after="0" w:line="235" w:lineRule="atLeast"/>
        <w:rPr>
          <w:rFonts w:ascii="Times New Roman" w:hAnsi="Times New Roman" w:cs="Times New Roman"/>
          <w:bCs w:val="0"/>
          <w:i w:val="0"/>
          <w:iCs w:val="0"/>
          <w:color w:val="7030A0"/>
          <w:sz w:val="32"/>
          <w:szCs w:val="32"/>
        </w:rPr>
      </w:pPr>
      <w:r w:rsidRPr="00F95565">
        <w:rPr>
          <w:rFonts w:ascii="Times New Roman" w:hAnsi="Times New Roman" w:cs="Times New Roman"/>
          <w:bCs w:val="0"/>
          <w:i w:val="0"/>
          <w:iCs w:val="0"/>
          <w:color w:val="7030A0"/>
          <w:sz w:val="32"/>
          <w:szCs w:val="32"/>
        </w:rPr>
        <w:lastRenderedPageBreak/>
        <w:t>http://www.</w:t>
      </w:r>
      <w:r w:rsidR="00E86135" w:rsidRPr="00F95565">
        <w:rPr>
          <w:rFonts w:ascii="Times New Roman" w:hAnsi="Times New Roman" w:cs="Times New Roman"/>
          <w:bCs w:val="0"/>
          <w:i w:val="0"/>
          <w:iCs w:val="0"/>
          <w:color w:val="7030A0"/>
          <w:sz w:val="32"/>
          <w:szCs w:val="32"/>
        </w:rPr>
        <w:t>ultima-ora.ro</w:t>
      </w:r>
    </w:p>
    <w:p w:rsidR="00E9122A" w:rsidRPr="00232053" w:rsidRDefault="00E9122A" w:rsidP="00232053"/>
    <w:p w:rsidR="00E86135" w:rsidRPr="009D4C7A" w:rsidRDefault="00E86135" w:rsidP="00E86135">
      <w:pPr>
        <w:pStyle w:val="Heading2"/>
        <w:spacing w:before="10" w:line="280" w:lineRule="atLeast"/>
        <w:rPr>
          <w:rFonts w:ascii="Times New Roman" w:hAnsi="Times New Roman" w:cs="Times New Roman"/>
          <w:color w:val="FF0000"/>
          <w:sz w:val="32"/>
          <w:szCs w:val="32"/>
        </w:rPr>
      </w:pPr>
      <w:r>
        <w:rPr>
          <w:rStyle w:val="apple-converted-space"/>
          <w:rFonts w:ascii="Georgia" w:hAnsi="Georgia"/>
          <w:color w:val="343638"/>
        </w:rPr>
        <w:t> </w:t>
      </w:r>
      <w:r w:rsidRPr="009D4C7A">
        <w:rPr>
          <w:rFonts w:ascii="Times New Roman" w:hAnsi="Times New Roman" w:cs="Times New Roman"/>
          <w:color w:val="FF0000"/>
          <w:sz w:val="32"/>
          <w:szCs w:val="32"/>
        </w:rPr>
        <w:t>Gala Gesturilor de Suflet în Sănătate Mintală – ediţia a X-a</w:t>
      </w:r>
    </w:p>
    <w:p w:rsidR="00E86135" w:rsidRDefault="00E86135" w:rsidP="009D4C7A">
      <w:pPr>
        <w:spacing w:line="240" w:lineRule="atLeast"/>
        <w:rPr>
          <w:rFonts w:ascii="Georgia" w:hAnsi="Georgia"/>
          <w:color w:val="090909"/>
          <w:sz w:val="14"/>
          <w:szCs w:val="14"/>
        </w:rPr>
      </w:pPr>
    </w:p>
    <w:p w:rsidR="00E86135" w:rsidRPr="009D4C7A" w:rsidRDefault="00E86135" w:rsidP="00E86135">
      <w:pPr>
        <w:shd w:val="clear" w:color="auto" w:fill="FFFFFF"/>
        <w:spacing w:line="240" w:lineRule="atLeast"/>
        <w:jc w:val="both"/>
        <w:rPr>
          <w:color w:val="090909"/>
        </w:rPr>
      </w:pPr>
      <w:r w:rsidRPr="009D4C7A">
        <w:rPr>
          <w:rStyle w:val="Strong"/>
          <w:color w:val="090909"/>
        </w:rPr>
        <w:t>Direcţia Generală de Asistenţă Socială şi Protecţia Copilului Sector 6,</w:t>
      </w:r>
    </w:p>
    <w:p w:rsidR="00E86135" w:rsidRPr="009D4C7A" w:rsidRDefault="00E86135" w:rsidP="00E86135">
      <w:pPr>
        <w:shd w:val="clear" w:color="auto" w:fill="FFFFFF"/>
        <w:spacing w:line="240" w:lineRule="atLeast"/>
        <w:jc w:val="both"/>
        <w:rPr>
          <w:color w:val="090909"/>
        </w:rPr>
      </w:pPr>
      <w:r w:rsidRPr="009D4C7A">
        <w:rPr>
          <w:color w:val="090909"/>
        </w:rPr>
        <w:t> </w:t>
      </w:r>
      <w:proofErr w:type="gramStart"/>
      <w:r w:rsidRPr="009D4C7A">
        <w:rPr>
          <w:color w:val="090909"/>
        </w:rPr>
        <w:t>în</w:t>
      </w:r>
      <w:proofErr w:type="gramEnd"/>
      <w:r w:rsidRPr="009D4C7A">
        <w:rPr>
          <w:color w:val="090909"/>
        </w:rPr>
        <w:t xml:space="preserve"> parteneriat cu </w:t>
      </w:r>
      <w:r w:rsidRPr="009D4C7A">
        <w:rPr>
          <w:rStyle w:val="Strong"/>
          <w:color w:val="090909"/>
        </w:rPr>
        <w:t>Fundaţia Estuar,</w:t>
      </w:r>
      <w:r w:rsidRPr="009D4C7A">
        <w:rPr>
          <w:color w:val="090909"/>
        </w:rPr>
        <w:t> organizează cea de-a X–a ediţie a </w:t>
      </w:r>
      <w:r w:rsidRPr="009D4C7A">
        <w:rPr>
          <w:rStyle w:val="Emphasis"/>
          <w:b/>
          <w:bCs/>
          <w:color w:val="090909"/>
        </w:rPr>
        <w:t>“Galei Gesturilor de Suflet în Sănătate Mintală”</w:t>
      </w:r>
      <w:r w:rsidRPr="009D4C7A">
        <w:rPr>
          <w:color w:val="090909"/>
        </w:rPr>
        <w:t>.</w:t>
      </w:r>
    </w:p>
    <w:p w:rsidR="00E86135" w:rsidRPr="009D4C7A" w:rsidRDefault="00E86135" w:rsidP="00E86135">
      <w:pPr>
        <w:pStyle w:val="cpp-content-slot"/>
        <w:shd w:val="clear" w:color="auto" w:fill="FFFFFF"/>
        <w:spacing w:before="0" w:beforeAutospacing="0" w:after="0" w:afterAutospacing="0" w:line="240" w:lineRule="atLeast"/>
        <w:ind w:firstLine="720"/>
        <w:jc w:val="both"/>
        <w:rPr>
          <w:color w:val="090909"/>
        </w:rPr>
      </w:pPr>
      <w:r w:rsidRPr="009D4C7A">
        <w:rPr>
          <w:color w:val="090909"/>
        </w:rPr>
        <w:t>Evenimentul va avea loc luni, 10 octombrie 2016, cu prilejul</w:t>
      </w:r>
      <w:r w:rsidRPr="009D4C7A">
        <w:rPr>
          <w:rStyle w:val="apple-converted-space"/>
          <w:color w:val="090909"/>
        </w:rPr>
        <w:t> </w:t>
      </w:r>
      <w:r w:rsidRPr="009D4C7A">
        <w:rPr>
          <w:rStyle w:val="Emphasis"/>
          <w:color w:val="090909"/>
        </w:rPr>
        <w:t>Zilei Mondiale A Sănătăţii Mintale,</w:t>
      </w:r>
      <w:r w:rsidRPr="009D4C7A">
        <w:rPr>
          <w:rStyle w:val="apple-converted-space"/>
          <w:color w:val="090909"/>
        </w:rPr>
        <w:t> </w:t>
      </w:r>
      <w:r w:rsidRPr="009D4C7A">
        <w:rPr>
          <w:color w:val="090909"/>
        </w:rPr>
        <w:t>la Hotel JW Marriott, începând cu orele 18.00, iar gazdele ediţiei din acest an vor fi preşedintele Fundaţiei Estuar, doctorul Cristian Andrei, şi doamna Gabriela Schmutzer, director general adjunct al Direcţiei Generale de Asistenţă Socială şi Protecţia Copilului Sector 6.</w:t>
      </w:r>
    </w:p>
    <w:p w:rsidR="00E86135" w:rsidRPr="009D4C7A" w:rsidRDefault="00E86135" w:rsidP="00E86135">
      <w:pPr>
        <w:pStyle w:val="cpp-content-slot"/>
        <w:shd w:val="clear" w:color="auto" w:fill="FFFFFF"/>
        <w:spacing w:before="0" w:beforeAutospacing="0" w:after="0" w:afterAutospacing="0" w:line="240" w:lineRule="atLeast"/>
        <w:ind w:firstLine="720"/>
        <w:jc w:val="both"/>
        <w:rPr>
          <w:color w:val="090909"/>
        </w:rPr>
      </w:pPr>
      <w:r w:rsidRPr="009D4C7A">
        <w:rPr>
          <w:rStyle w:val="Emphasis"/>
          <w:b/>
          <w:bCs/>
          <w:color w:val="090909"/>
        </w:rPr>
        <w:t>”Gala Gesturilor de Suflet în Sănătate Mintală”</w:t>
      </w:r>
      <w:r w:rsidRPr="009D4C7A">
        <w:rPr>
          <w:rStyle w:val="apple-converted-space"/>
          <w:color w:val="090909"/>
        </w:rPr>
        <w:t> </w:t>
      </w:r>
      <w:r w:rsidRPr="009D4C7A">
        <w:rPr>
          <w:color w:val="090909"/>
        </w:rPr>
        <w:t>are ca scop celebrarea celor 20 ani de parteneriat de succes în domeniul sănătăţii mintale dintre Fundaţia Estuar şi Primăria Sectorului 6, parteneriat ce a contribuit la îmbunătăţirea domeniului sănătăţii mintale şi a susţinut prin toate mijloacele campanii în favoarea persoanelor cu dizabilităţi. Evenimentul din acest an coincide cu celebrarea</w:t>
      </w:r>
      <w:r w:rsidRPr="009D4C7A">
        <w:rPr>
          <w:rStyle w:val="apple-converted-space"/>
          <w:color w:val="090909"/>
        </w:rPr>
        <w:t> </w:t>
      </w:r>
      <w:r w:rsidRPr="009D4C7A">
        <w:rPr>
          <w:rStyle w:val="Emphasis"/>
          <w:color w:val="090909"/>
        </w:rPr>
        <w:t>Zilei Mondiale a Sănătăţii Mintale</w:t>
      </w:r>
      <w:r w:rsidRPr="009D4C7A">
        <w:rPr>
          <w:color w:val="090909"/>
        </w:rPr>
        <w:t>, sărbătorită an de an la data de 10 octombrie, şi contribuie la sporirea gradului de conştientizare a problemelor şi mobilizarea eforturilor de sprijinire a sănătăţii mintale.</w:t>
      </w:r>
    </w:p>
    <w:p w:rsidR="00E86135" w:rsidRPr="009D4C7A" w:rsidRDefault="00E86135" w:rsidP="00E86135">
      <w:pPr>
        <w:pStyle w:val="cpp-content-slot"/>
        <w:shd w:val="clear" w:color="auto" w:fill="FFFFFF"/>
        <w:spacing w:before="0" w:beforeAutospacing="0" w:after="0" w:afterAutospacing="0" w:line="240" w:lineRule="atLeast"/>
        <w:ind w:firstLine="720"/>
        <w:jc w:val="both"/>
        <w:rPr>
          <w:color w:val="090909"/>
        </w:rPr>
      </w:pPr>
      <w:r w:rsidRPr="009D4C7A">
        <w:rPr>
          <w:color w:val="090909"/>
        </w:rPr>
        <w:t xml:space="preserve">Evenimentul se </w:t>
      </w:r>
      <w:proofErr w:type="gramStart"/>
      <w:r w:rsidRPr="009D4C7A">
        <w:rPr>
          <w:color w:val="090909"/>
        </w:rPr>
        <w:t>va</w:t>
      </w:r>
      <w:proofErr w:type="gramEnd"/>
      <w:r w:rsidRPr="009D4C7A">
        <w:rPr>
          <w:color w:val="090909"/>
        </w:rPr>
        <w:t xml:space="preserve"> bucura de participarea domnului</w:t>
      </w:r>
      <w:r w:rsidRPr="009D4C7A">
        <w:rPr>
          <w:rStyle w:val="apple-converted-space"/>
          <w:color w:val="090909"/>
        </w:rPr>
        <w:t> </w:t>
      </w:r>
      <w:r w:rsidRPr="009D4C7A">
        <w:rPr>
          <w:rStyle w:val="Strong"/>
          <w:color w:val="090909"/>
        </w:rPr>
        <w:t>Gabriel Mutu, Primarul Sectorului 6</w:t>
      </w:r>
      <w:r w:rsidRPr="009D4C7A">
        <w:rPr>
          <w:color w:val="090909"/>
        </w:rPr>
        <w:t>.</w:t>
      </w:r>
    </w:p>
    <w:p w:rsidR="00E86135" w:rsidRPr="009D4C7A" w:rsidRDefault="00E86135" w:rsidP="00E86135">
      <w:pPr>
        <w:pStyle w:val="cpp-content-slot"/>
        <w:shd w:val="clear" w:color="auto" w:fill="FFFFFF"/>
        <w:spacing w:before="0" w:beforeAutospacing="0" w:after="250" w:afterAutospacing="0" w:line="240" w:lineRule="atLeast"/>
        <w:ind w:firstLine="720"/>
        <w:jc w:val="both"/>
        <w:rPr>
          <w:color w:val="090909"/>
        </w:rPr>
      </w:pPr>
      <w:r w:rsidRPr="009D4C7A">
        <w:rPr>
          <w:color w:val="090909"/>
        </w:rPr>
        <w:t xml:space="preserve">Totodată, vor fi prezente o serie de personalităţi publice, jurnalişti, numeroşi reprezentanţi ai administraţiei publice centrale şi locale, dar şi ai organizaţiilor private partenere care oferă servicii sociale în domeniu şi contribuie, astfel, la îmbunătăţirea situaţiei în care se află semenii noştri cu probleme de sănătate mintală. Momentul celebrează cel mai îndelungat parteneriat public privat în domeniul Sănătăţii Mintale din România, cei doi parteneri, Primăria Sectorului 6 şi Fundaţia Estuar, reuşind de-a lungul celor două decade </w:t>
      </w:r>
      <w:proofErr w:type="gramStart"/>
      <w:r w:rsidRPr="009D4C7A">
        <w:rPr>
          <w:color w:val="090909"/>
        </w:rPr>
        <w:t>să</w:t>
      </w:r>
      <w:proofErr w:type="gramEnd"/>
      <w:r w:rsidRPr="009D4C7A">
        <w:rPr>
          <w:color w:val="090909"/>
        </w:rPr>
        <w:t xml:space="preserve"> dezvolte numeroase proiecte sociale. </w:t>
      </w:r>
      <w:proofErr w:type="gramStart"/>
      <w:r w:rsidRPr="009D4C7A">
        <w:rPr>
          <w:color w:val="090909"/>
        </w:rPr>
        <w:t>În ultimii 10 ani, programele oferite în favoarea persoanelor cu dizabilităţi au integrat peste 2500 de beneficiari.</w:t>
      </w:r>
      <w:proofErr w:type="gramEnd"/>
    </w:p>
    <w:p w:rsidR="00E86135" w:rsidRPr="009D4C7A" w:rsidRDefault="00E86135" w:rsidP="00E86135">
      <w:pPr>
        <w:pStyle w:val="cpp-content-slot"/>
        <w:shd w:val="clear" w:color="auto" w:fill="FFFFFF"/>
        <w:spacing w:before="0" w:beforeAutospacing="0" w:after="0" w:afterAutospacing="0" w:line="240" w:lineRule="atLeast"/>
        <w:ind w:firstLine="720"/>
        <w:jc w:val="both"/>
        <w:rPr>
          <w:color w:val="090909"/>
        </w:rPr>
      </w:pPr>
      <w:r w:rsidRPr="009D4C7A">
        <w:rPr>
          <w:color w:val="090909"/>
        </w:rPr>
        <w:t>Vor participa peste 200 de persoane care vor avea prilejul să vadă o expoziţie specială de tablouri realizate de Florin Memet, un tânăr în vârstă de 25 de ani care beneficiază de măsură de protecţie socială în cadrul</w:t>
      </w:r>
      <w:r w:rsidRPr="009D4C7A">
        <w:rPr>
          <w:rStyle w:val="apple-converted-space"/>
          <w:color w:val="090909"/>
        </w:rPr>
        <w:t> </w:t>
      </w:r>
      <w:r w:rsidRPr="009D4C7A">
        <w:rPr>
          <w:rStyle w:val="Emphasis"/>
          <w:color w:val="090909"/>
        </w:rPr>
        <w:t>Centrului de Reabilitare şi Recuperare Neuropsihică ,,Uverturii”</w:t>
      </w:r>
      <w:r w:rsidRPr="009D4C7A">
        <w:rPr>
          <w:color w:val="090909"/>
        </w:rPr>
        <w:t>, aflat în subordinea Direcţiei Generale de Asistenţă Socială şi Protecţia Copilului Sector 6. Cei interesaţi de această formă de artă pot susţine pasiunea tânărului care are un retard moderat –</w:t>
      </w:r>
      <w:proofErr w:type="gramStart"/>
      <w:r w:rsidRPr="009D4C7A">
        <w:rPr>
          <w:color w:val="090909"/>
        </w:rPr>
        <w:t>  în</w:t>
      </w:r>
      <w:proofErr w:type="gramEnd"/>
      <w:r w:rsidRPr="009D4C7A">
        <w:rPr>
          <w:color w:val="090909"/>
        </w:rPr>
        <w:t xml:space="preserve"> schimbul unei mici donaţii, îi pot achiziţiona lucrările.</w:t>
      </w:r>
    </w:p>
    <w:p w:rsidR="00E86135" w:rsidRPr="009D4C7A" w:rsidRDefault="00E86135" w:rsidP="00F95565">
      <w:pPr>
        <w:pStyle w:val="NormalWeb"/>
        <w:shd w:val="clear" w:color="auto" w:fill="FFFFFF"/>
        <w:spacing w:before="0" w:beforeAutospacing="0" w:after="250" w:afterAutospacing="0" w:line="240" w:lineRule="atLeast"/>
        <w:jc w:val="both"/>
        <w:rPr>
          <w:color w:val="090909"/>
        </w:rPr>
      </w:pPr>
      <w:r w:rsidRPr="009D4C7A">
        <w:rPr>
          <w:color w:val="090909"/>
        </w:rPr>
        <w:t> Direcţia Generală de Asistenţă Socială şi Protecţia Copilului Sector 6 se află în subordinea Consiliului Local Sector 6 şi realizează la nivelul sectorului 6 măsurile de asistenţă socială în domeniul protecţiei copilului, familiei, persoanelor singure, persoanelor vârstnice, persoanelor cu handicap, precum şi a oricăror persoane aflate în nevoie.</w:t>
      </w:r>
    </w:p>
    <w:p w:rsidR="00E86135" w:rsidRPr="009D4C7A" w:rsidRDefault="00E86135" w:rsidP="00E86135">
      <w:pPr>
        <w:pStyle w:val="cpp-content-slot"/>
        <w:shd w:val="clear" w:color="auto" w:fill="FFFFFF"/>
        <w:spacing w:before="0" w:beforeAutospacing="0" w:after="0" w:afterAutospacing="0" w:line="240" w:lineRule="atLeast"/>
        <w:ind w:firstLine="720"/>
        <w:jc w:val="both"/>
        <w:rPr>
          <w:color w:val="090909"/>
        </w:rPr>
      </w:pPr>
      <w:r w:rsidRPr="009D4C7A">
        <w:rPr>
          <w:color w:val="090909"/>
        </w:rPr>
        <w:t>Fundaţia Estuar a fost fondată în septembrie 1993 de către</w:t>
      </w:r>
      <w:r w:rsidRPr="009D4C7A">
        <w:rPr>
          <w:rStyle w:val="apple-converted-space"/>
          <w:color w:val="090909"/>
        </w:rPr>
        <w:t> </w:t>
      </w:r>
      <w:r w:rsidRPr="009D4C7A">
        <w:rPr>
          <w:rStyle w:val="Emphasis"/>
          <w:color w:val="090909"/>
        </w:rPr>
        <w:t>Asociaţia Penumbra</w:t>
      </w:r>
      <w:r w:rsidRPr="009D4C7A">
        <w:rPr>
          <w:rStyle w:val="apple-converted-space"/>
          <w:color w:val="090909"/>
        </w:rPr>
        <w:t> </w:t>
      </w:r>
      <w:r w:rsidRPr="009D4C7A">
        <w:rPr>
          <w:color w:val="090909"/>
        </w:rPr>
        <w:t>din Scoţia şi</w:t>
      </w:r>
      <w:r w:rsidRPr="009D4C7A">
        <w:rPr>
          <w:rStyle w:val="apple-converted-space"/>
          <w:color w:val="090909"/>
        </w:rPr>
        <w:t> </w:t>
      </w:r>
      <w:r w:rsidRPr="009D4C7A">
        <w:rPr>
          <w:rStyle w:val="Emphasis"/>
          <w:color w:val="090909"/>
        </w:rPr>
        <w:t>Liga Româna de Sănătate Mintală</w:t>
      </w:r>
      <w:r w:rsidRPr="009D4C7A">
        <w:rPr>
          <w:rStyle w:val="apple-converted-space"/>
          <w:color w:val="090909"/>
        </w:rPr>
        <w:t> </w:t>
      </w:r>
      <w:r w:rsidRPr="009D4C7A">
        <w:rPr>
          <w:color w:val="090909"/>
        </w:rPr>
        <w:t>şi este prima organizaţie din România care a creat pentru adulţii cu probleme de sănătate mintală o reţea de servicii de îngrijiri comunitare de zi şi locative acreditate şi recunoscute la nivel local, naţional şi internaţional.</w:t>
      </w:r>
    </w:p>
    <w:p w:rsidR="00E86135" w:rsidRPr="009D4C7A" w:rsidRDefault="00E86135" w:rsidP="00E86135">
      <w:pPr>
        <w:pStyle w:val="cpp-content-slot"/>
        <w:shd w:val="clear" w:color="auto" w:fill="FFFFFF"/>
        <w:spacing w:before="0" w:beforeAutospacing="0" w:after="250" w:afterAutospacing="0" w:line="240" w:lineRule="atLeast"/>
        <w:ind w:firstLine="720"/>
        <w:jc w:val="both"/>
        <w:rPr>
          <w:color w:val="090909"/>
        </w:rPr>
      </w:pPr>
      <w:r w:rsidRPr="009D4C7A">
        <w:rPr>
          <w:color w:val="090909"/>
        </w:rPr>
        <w:t xml:space="preserve">Misiunea Fundatiei Estuar </w:t>
      </w:r>
      <w:proofErr w:type="gramStart"/>
      <w:r w:rsidRPr="009D4C7A">
        <w:rPr>
          <w:color w:val="090909"/>
        </w:rPr>
        <w:t>este</w:t>
      </w:r>
      <w:proofErr w:type="gramEnd"/>
      <w:r w:rsidRPr="009D4C7A">
        <w:rPr>
          <w:color w:val="090909"/>
        </w:rPr>
        <w:t xml:space="preserve"> de a oferi opţiuni sociale şi alternative adulţilor cu probleme de sănătate mintală pentru reintegrarea lor în comunitatea românească.</w:t>
      </w:r>
    </w:p>
    <w:p w:rsidR="00E86135" w:rsidRPr="009D4C7A" w:rsidRDefault="00E86135" w:rsidP="00E86135">
      <w:pPr>
        <w:pStyle w:val="cpp-content-slot"/>
        <w:shd w:val="clear" w:color="auto" w:fill="FFFFFF"/>
        <w:spacing w:before="0" w:beforeAutospacing="0" w:after="250" w:afterAutospacing="0" w:line="240" w:lineRule="atLeast"/>
        <w:ind w:firstLine="720"/>
        <w:jc w:val="both"/>
        <w:rPr>
          <w:color w:val="090909"/>
        </w:rPr>
      </w:pPr>
      <w:r w:rsidRPr="009D4C7A">
        <w:rPr>
          <w:color w:val="090909"/>
        </w:rPr>
        <w:lastRenderedPageBreak/>
        <w:t>Cei doi parteneri au dezvoltat de-a lungul anilor numeroase proiecte printre care putem aminti:</w:t>
      </w:r>
    </w:p>
    <w:p w:rsidR="00E86135" w:rsidRPr="009D4C7A" w:rsidRDefault="00E86135" w:rsidP="00E86135">
      <w:pPr>
        <w:pStyle w:val="cpp-content-slot"/>
        <w:shd w:val="clear" w:color="auto" w:fill="FFFFFF"/>
        <w:spacing w:before="0" w:beforeAutospacing="0" w:after="0" w:afterAutospacing="0" w:line="240" w:lineRule="atLeast"/>
        <w:ind w:firstLine="720"/>
        <w:jc w:val="both"/>
        <w:rPr>
          <w:color w:val="090909"/>
        </w:rPr>
      </w:pPr>
      <w:r w:rsidRPr="009D4C7A">
        <w:rPr>
          <w:color w:val="090909"/>
        </w:rPr>
        <w:t>–</w:t>
      </w:r>
      <w:r w:rsidRPr="009D4C7A">
        <w:rPr>
          <w:rStyle w:val="apple-converted-space"/>
          <w:color w:val="090909"/>
        </w:rPr>
        <w:t> </w:t>
      </w:r>
      <w:proofErr w:type="gramStart"/>
      <w:r w:rsidRPr="009D4C7A">
        <w:rPr>
          <w:rStyle w:val="Strong"/>
          <w:color w:val="090909"/>
        </w:rPr>
        <w:t>proiectul</w:t>
      </w:r>
      <w:proofErr w:type="gramEnd"/>
      <w:r w:rsidRPr="009D4C7A">
        <w:rPr>
          <w:rStyle w:val="Strong"/>
          <w:color w:val="090909"/>
        </w:rPr>
        <w:t xml:space="preserve"> “Delta”</w:t>
      </w:r>
      <w:r w:rsidRPr="009D4C7A">
        <w:rPr>
          <w:rStyle w:val="apple-converted-space"/>
          <w:color w:val="090909"/>
        </w:rPr>
        <w:t> </w:t>
      </w:r>
      <w:r w:rsidRPr="009D4C7A">
        <w:rPr>
          <w:rStyle w:val="Strong"/>
          <w:color w:val="090909"/>
        </w:rPr>
        <w:t>–</w:t>
      </w:r>
      <w:r w:rsidRPr="009D4C7A">
        <w:rPr>
          <w:rStyle w:val="apple-converted-space"/>
          <w:b/>
          <w:bCs/>
          <w:color w:val="090909"/>
        </w:rPr>
        <w:t> </w:t>
      </w:r>
      <w:r w:rsidRPr="009D4C7A">
        <w:rPr>
          <w:color w:val="090909"/>
        </w:rPr>
        <w:t xml:space="preserve">crearea unei reţele naţionale pentru reintegrarea socială a persoanelor cu probleme de sănătate mintală (1996) care a avut ca scop crearea unei reţele de patru puncte de contact – servicii comunitare inovative pentru reintegrarea socială a adulţilor cu probleme de sănătate mintală şi creşterea conştientizării acestor probleme în comunitate. Unul dintre acestea </w:t>
      </w:r>
      <w:proofErr w:type="gramStart"/>
      <w:r w:rsidRPr="009D4C7A">
        <w:rPr>
          <w:color w:val="090909"/>
        </w:rPr>
        <w:t>este</w:t>
      </w:r>
      <w:proofErr w:type="gramEnd"/>
      <w:r w:rsidRPr="009D4C7A">
        <w:rPr>
          <w:rStyle w:val="apple-converted-space"/>
          <w:color w:val="090909"/>
        </w:rPr>
        <w:t> </w:t>
      </w:r>
      <w:r w:rsidRPr="009D4C7A">
        <w:rPr>
          <w:rStyle w:val="Emphasis"/>
          <w:color w:val="090909"/>
        </w:rPr>
        <w:t>Centrul Social Estuar Sector 6</w:t>
      </w:r>
      <w:r w:rsidRPr="009D4C7A">
        <w:rPr>
          <w:rStyle w:val="apple-converted-space"/>
          <w:color w:val="090909"/>
        </w:rPr>
        <w:t> </w:t>
      </w:r>
      <w:r w:rsidRPr="009D4C7A">
        <w:rPr>
          <w:color w:val="090909"/>
        </w:rPr>
        <w:t>care şi astăzi continuă să ofere servicii persoanelor cu probleme de sănătate mintală din sectorul 6,</w:t>
      </w:r>
    </w:p>
    <w:p w:rsidR="00E86135" w:rsidRPr="009D4C7A" w:rsidRDefault="00E86135" w:rsidP="00E86135">
      <w:pPr>
        <w:pStyle w:val="cpp-content-slot"/>
        <w:shd w:val="clear" w:color="auto" w:fill="FFFFFF"/>
        <w:spacing w:before="0" w:beforeAutospacing="0" w:after="0" w:afterAutospacing="0" w:line="240" w:lineRule="atLeast"/>
        <w:ind w:firstLine="720"/>
        <w:jc w:val="both"/>
        <w:rPr>
          <w:color w:val="090909"/>
        </w:rPr>
      </w:pPr>
      <w:r w:rsidRPr="009D4C7A">
        <w:rPr>
          <w:color w:val="090909"/>
        </w:rPr>
        <w:t>–</w:t>
      </w:r>
      <w:r w:rsidRPr="009D4C7A">
        <w:rPr>
          <w:rStyle w:val="apple-converted-space"/>
          <w:color w:val="090909"/>
        </w:rPr>
        <w:t> </w:t>
      </w:r>
      <w:proofErr w:type="gramStart"/>
      <w:r w:rsidRPr="009D4C7A">
        <w:rPr>
          <w:rStyle w:val="Strong"/>
          <w:color w:val="090909"/>
        </w:rPr>
        <w:t>proiectul ”</w:t>
      </w:r>
      <w:proofErr w:type="gramEnd"/>
      <w:r w:rsidRPr="009D4C7A">
        <w:rPr>
          <w:rStyle w:val="Strong"/>
          <w:color w:val="090909"/>
        </w:rPr>
        <w:t>Locul meu e lângă tine” –</w:t>
      </w:r>
      <w:r w:rsidRPr="009D4C7A">
        <w:rPr>
          <w:rStyle w:val="apple-converted-space"/>
          <w:b/>
          <w:bCs/>
          <w:color w:val="090909"/>
        </w:rPr>
        <w:t> </w:t>
      </w:r>
      <w:r w:rsidRPr="009D4C7A">
        <w:rPr>
          <w:color w:val="090909"/>
        </w:rPr>
        <w:t>ce a avut ca obiectiv creşterea gradului de incluziune socială a 150 de adulţi cu probleme de sănătate mintală, în vederea orientării şi instruirii profesionale pentru  acceptarea pe piaţa muncii (anul 2004)</w:t>
      </w:r>
    </w:p>
    <w:p w:rsidR="00E86135" w:rsidRPr="009D4C7A" w:rsidRDefault="00E86135" w:rsidP="00E86135">
      <w:pPr>
        <w:pStyle w:val="cpp-content-slot"/>
        <w:shd w:val="clear" w:color="auto" w:fill="FFFFFF"/>
        <w:spacing w:before="0" w:beforeAutospacing="0" w:after="0" w:afterAutospacing="0" w:line="240" w:lineRule="atLeast"/>
        <w:ind w:firstLine="720"/>
        <w:jc w:val="both"/>
        <w:rPr>
          <w:color w:val="090909"/>
        </w:rPr>
      </w:pPr>
      <w:r w:rsidRPr="009D4C7A">
        <w:rPr>
          <w:color w:val="090909"/>
        </w:rPr>
        <w:t>–</w:t>
      </w:r>
      <w:r w:rsidRPr="009D4C7A">
        <w:rPr>
          <w:rStyle w:val="apple-converted-space"/>
          <w:color w:val="090909"/>
        </w:rPr>
        <w:t> </w:t>
      </w:r>
      <w:proofErr w:type="gramStart"/>
      <w:r w:rsidRPr="009D4C7A">
        <w:rPr>
          <w:rStyle w:val="Strong"/>
          <w:color w:val="090909"/>
        </w:rPr>
        <w:t>proiectul ”</w:t>
      </w:r>
      <w:proofErr w:type="gramEnd"/>
      <w:r w:rsidRPr="009D4C7A">
        <w:rPr>
          <w:rStyle w:val="Strong"/>
          <w:color w:val="090909"/>
        </w:rPr>
        <w:t>Sistem Integrat de Servicii Comunitare Destinat Adulţilor cu Probleme de Sănătate Mintală în Sectorul 6”</w:t>
      </w:r>
      <w:r w:rsidRPr="009D4C7A">
        <w:rPr>
          <w:rStyle w:val="apple-converted-space"/>
          <w:color w:val="090909"/>
        </w:rPr>
        <w:t> </w:t>
      </w:r>
      <w:r w:rsidRPr="009D4C7A">
        <w:rPr>
          <w:color w:val="090909"/>
        </w:rPr>
        <w:t>– care a avut ca obiectiv dezvoltarea unui sistem integrat de servicii comunitare la domiciliu pentru persoanele cu probleme de sănătate mintală, în vederea facilitării dezinstituţionalizării şi prevenirii apelului la servicii rezidenţiale şi a oferit consiliere psihologică, psihiatrică şi socială unui număr de 200 de beneficiari (anul 2009),</w:t>
      </w:r>
    </w:p>
    <w:p w:rsidR="00E86135" w:rsidRPr="009D4C7A" w:rsidRDefault="00E86135" w:rsidP="00E86135">
      <w:pPr>
        <w:pStyle w:val="cpp-content-slot"/>
        <w:shd w:val="clear" w:color="auto" w:fill="FFFFFF"/>
        <w:spacing w:before="0" w:beforeAutospacing="0" w:after="0" w:afterAutospacing="0" w:line="240" w:lineRule="atLeast"/>
        <w:ind w:firstLine="720"/>
        <w:jc w:val="both"/>
        <w:rPr>
          <w:color w:val="090909"/>
        </w:rPr>
      </w:pPr>
      <w:r w:rsidRPr="009D4C7A">
        <w:rPr>
          <w:color w:val="090909"/>
        </w:rPr>
        <w:t>–</w:t>
      </w:r>
      <w:r w:rsidRPr="009D4C7A">
        <w:rPr>
          <w:rStyle w:val="apple-converted-space"/>
          <w:color w:val="090909"/>
        </w:rPr>
        <w:t> </w:t>
      </w:r>
      <w:r w:rsidRPr="009D4C7A">
        <w:rPr>
          <w:rStyle w:val="Strong"/>
          <w:color w:val="090909"/>
        </w:rPr>
        <w:t>proiectul ”Respect şi Şanse Egale pentru Femei”</w:t>
      </w:r>
      <w:r w:rsidRPr="009D4C7A">
        <w:rPr>
          <w:rStyle w:val="apple-converted-space"/>
          <w:color w:val="090909"/>
        </w:rPr>
        <w:t> </w:t>
      </w:r>
      <w:r w:rsidRPr="009D4C7A">
        <w:rPr>
          <w:color w:val="090909"/>
        </w:rPr>
        <w:t>– ce a avut ca obiectiv integrarea profesională şi integrarea/reintegrarea pe piaţa muncii a femeilor şi persoanelor care aparţin grupurilor vulnerabile şi a oferit programe de formare profesională/calificare, ajutor în iniţierea unei afaceri şi oferirea de servicii de îngrijire a copiilor unui număr de 493 de beneficiari (anul 2014-2015)</w:t>
      </w:r>
    </w:p>
    <w:p w:rsidR="00E86135" w:rsidRPr="009D4C7A" w:rsidRDefault="00E86135" w:rsidP="00E86135">
      <w:pPr>
        <w:pStyle w:val="cpp-content-slot"/>
        <w:shd w:val="clear" w:color="auto" w:fill="FFFFFF"/>
        <w:spacing w:before="0" w:beforeAutospacing="0" w:after="0" w:afterAutospacing="0" w:line="240" w:lineRule="atLeast"/>
        <w:ind w:firstLine="720"/>
        <w:jc w:val="both"/>
        <w:rPr>
          <w:color w:val="090909"/>
        </w:rPr>
      </w:pPr>
      <w:r w:rsidRPr="009D4C7A">
        <w:rPr>
          <w:color w:val="090909"/>
        </w:rPr>
        <w:t>–</w:t>
      </w:r>
      <w:r w:rsidRPr="009D4C7A">
        <w:rPr>
          <w:rStyle w:val="apple-converted-space"/>
          <w:color w:val="090909"/>
        </w:rPr>
        <w:t> </w:t>
      </w:r>
      <w:proofErr w:type="gramStart"/>
      <w:r w:rsidRPr="009D4C7A">
        <w:rPr>
          <w:rStyle w:val="Strong"/>
          <w:color w:val="090909"/>
        </w:rPr>
        <w:t>proiectul ”</w:t>
      </w:r>
      <w:proofErr w:type="gramEnd"/>
      <w:r w:rsidRPr="009D4C7A">
        <w:rPr>
          <w:rStyle w:val="Strong"/>
          <w:color w:val="090909"/>
        </w:rPr>
        <w:t>Servicii integrate de sprijin pentru victimele violenţei în familie şi persoanele cu dizabilităţi”</w:t>
      </w:r>
      <w:r w:rsidRPr="009D4C7A">
        <w:rPr>
          <w:rStyle w:val="apple-converted-space"/>
          <w:color w:val="090909"/>
        </w:rPr>
        <w:t> </w:t>
      </w:r>
      <w:r w:rsidRPr="009D4C7A">
        <w:rPr>
          <w:color w:val="090909"/>
        </w:rPr>
        <w:t>– ce a avut ca obiectiv îmbunătăţirea şi facilitarea accesului la servicii sociale integrate, psiho-medico-sociale şi a oferit programe de formare profesională pentru dezvoltarea competenţelor şi calificarilor de bază, adaptate atât pieţei muncii, cât şi nevoilor grupului ţintă, consiliere psihologică, psihiatrică şi juridică unui număr de 650 de beneficiari (anul 2014)</w:t>
      </w:r>
    </w:p>
    <w:p w:rsidR="00E86135" w:rsidRPr="009D4C7A" w:rsidRDefault="00E86135" w:rsidP="00E86135">
      <w:pPr>
        <w:pStyle w:val="cpp-content-slot"/>
        <w:shd w:val="clear" w:color="auto" w:fill="FFFFFF"/>
        <w:spacing w:before="0" w:beforeAutospacing="0" w:after="0" w:afterAutospacing="0" w:line="240" w:lineRule="atLeast"/>
        <w:ind w:firstLine="720"/>
        <w:jc w:val="both"/>
        <w:rPr>
          <w:color w:val="090909"/>
        </w:rPr>
      </w:pPr>
      <w:r w:rsidRPr="009D4C7A">
        <w:rPr>
          <w:color w:val="090909"/>
        </w:rPr>
        <w:t>–</w:t>
      </w:r>
      <w:r w:rsidRPr="009D4C7A">
        <w:rPr>
          <w:rStyle w:val="apple-converted-space"/>
          <w:color w:val="090909"/>
        </w:rPr>
        <w:t> </w:t>
      </w:r>
      <w:r w:rsidRPr="009D4C7A">
        <w:rPr>
          <w:rStyle w:val="Strong"/>
          <w:color w:val="090909"/>
        </w:rPr>
        <w:t>proiectul “Educaţi azi, valoroşi mâine”</w:t>
      </w:r>
      <w:r w:rsidRPr="009D4C7A">
        <w:rPr>
          <w:rStyle w:val="apple-converted-space"/>
          <w:color w:val="090909"/>
        </w:rPr>
        <w:t> </w:t>
      </w:r>
      <w:r w:rsidRPr="009D4C7A">
        <w:rPr>
          <w:color w:val="090909"/>
        </w:rPr>
        <w:t>– prin intermediul căruia este vizată îmbunătăţirea situaţiei educaţionale şi socio-economice a cel putin 1000 de tineri aflati în situaţii de risc (din care 160 de tineri romi, 840 tineri români) din zonele Bucureşti, Cluj, Giurgiu şi Ploieşti, prin dezvoltarea şi implementarea unor măsuri integrate, inovative şi eficiente ce susţin pe termen mediu şi lung incluziunea socio-educaţională a acestora şi contribuie la combaterea excluziunii sociale (anul 2015-2016).</w:t>
      </w:r>
    </w:p>
    <w:p w:rsidR="00E9122A" w:rsidRDefault="00E9122A" w:rsidP="00BC387B">
      <w:pPr>
        <w:pStyle w:val="Heading2"/>
        <w:shd w:val="clear" w:color="auto" w:fill="FFFFFF"/>
        <w:spacing w:before="0" w:after="0" w:line="235" w:lineRule="atLeast"/>
        <w:rPr>
          <w:rFonts w:ascii="Times New Roman" w:hAnsi="Times New Roman" w:cs="Times New Roman"/>
          <w:i w:val="0"/>
          <w:color w:val="7030A0"/>
          <w:u w:val="single"/>
        </w:rPr>
      </w:pPr>
    </w:p>
    <w:p w:rsidR="00F95565" w:rsidRPr="00232053" w:rsidRDefault="00F95565" w:rsidP="00F95565">
      <w:pPr>
        <w:pStyle w:val="Heading1"/>
        <w:spacing w:after="150"/>
        <w:rPr>
          <w:rFonts w:ascii="Arial" w:hAnsi="Arial" w:cs="Arial"/>
          <w:i/>
          <w:iCs/>
          <w:color w:val="7030A0"/>
          <w:sz w:val="28"/>
          <w:szCs w:val="28"/>
          <w:u w:val="single"/>
        </w:rPr>
      </w:pPr>
      <w:r w:rsidRPr="00232053">
        <w:rPr>
          <w:rFonts w:ascii="Arial" w:hAnsi="Arial" w:cs="Arial"/>
          <w:i/>
          <w:iCs/>
          <w:color w:val="7030A0"/>
          <w:sz w:val="28"/>
          <w:szCs w:val="28"/>
          <w:u w:val="single"/>
        </w:rPr>
        <w:t>Amosnews.ro</w:t>
      </w:r>
    </w:p>
    <w:p w:rsidR="00F95565" w:rsidRPr="009D4C7A" w:rsidRDefault="00F95565" w:rsidP="00F95565">
      <w:pPr>
        <w:pStyle w:val="Heading2"/>
        <w:shd w:val="clear" w:color="auto" w:fill="FFFFFF"/>
        <w:spacing w:before="0" w:after="0" w:line="235" w:lineRule="atLeast"/>
        <w:rPr>
          <w:rFonts w:ascii="Times New Roman" w:hAnsi="Times New Roman" w:cs="Times New Roman"/>
          <w:color w:val="FF0000"/>
          <w:sz w:val="32"/>
          <w:szCs w:val="32"/>
        </w:rPr>
      </w:pPr>
      <w:hyperlink r:id="rId6" w:history="1">
        <w:r w:rsidRPr="009D4C7A">
          <w:rPr>
            <w:rStyle w:val="Hyperlink"/>
            <w:rFonts w:ascii="Times New Roman" w:hAnsi="Times New Roman" w:cs="Times New Roman"/>
            <w:color w:val="FF0000"/>
            <w:sz w:val="32"/>
            <w:szCs w:val="32"/>
            <w:bdr w:val="none" w:sz="0" w:space="0" w:color="auto" w:frame="1"/>
          </w:rPr>
          <w:t>Gala Gesturilor de Suflet în Sănătate Mintală - ediţia a X-a</w:t>
        </w:r>
      </w:hyperlink>
    </w:p>
    <w:p w:rsidR="00F95565" w:rsidRDefault="00F95565" w:rsidP="00F95565">
      <w:pPr>
        <w:shd w:val="clear" w:color="auto" w:fill="FFFFFF"/>
      </w:pPr>
      <w:r>
        <w:rPr>
          <w:rStyle w:val="stmainservices"/>
          <w:rFonts w:ascii="Verdana" w:hAnsi="Verdana" w:cs="Arial"/>
          <w:color w:val="000000"/>
          <w:sz w:val="11"/>
          <w:szCs w:val="11"/>
          <w:bdr w:val="none" w:sz="0" w:space="0" w:color="auto" w:frame="1"/>
        </w:rPr>
        <w:t> </w:t>
      </w:r>
      <w:r>
        <w:rPr>
          <w:rStyle w:val="apple-converted-space"/>
          <w:rFonts w:ascii="Arial" w:hAnsi="Arial" w:cs="Arial"/>
          <w:color w:val="4A4A4A"/>
          <w:sz w:val="12"/>
          <w:szCs w:val="12"/>
        </w:rPr>
        <w:t> </w:t>
      </w:r>
      <w:r>
        <w:rPr>
          <w:rStyle w:val="stmainservices"/>
          <w:rFonts w:ascii="Verdana" w:hAnsi="Verdana" w:cs="Arial"/>
          <w:color w:val="000000"/>
          <w:sz w:val="11"/>
          <w:szCs w:val="11"/>
          <w:bdr w:val="none" w:sz="0" w:space="0" w:color="auto" w:frame="1"/>
        </w:rPr>
        <w:t> </w:t>
      </w:r>
      <w:r>
        <w:rPr>
          <w:rStyle w:val="apple-converted-space"/>
          <w:rFonts w:ascii="Arial" w:hAnsi="Arial" w:cs="Arial"/>
          <w:color w:val="4A4A4A"/>
          <w:sz w:val="12"/>
          <w:szCs w:val="12"/>
        </w:rPr>
        <w:t> </w:t>
      </w:r>
    </w:p>
    <w:p w:rsidR="00F95565" w:rsidRDefault="00F95565" w:rsidP="00F95565">
      <w:pPr>
        <w:shd w:val="clear" w:color="auto" w:fill="FFFFFF"/>
        <w:spacing w:before="30" w:line="0" w:lineRule="atLeast"/>
        <w:ind w:left="30" w:right="30"/>
        <w:rPr>
          <w:rStyle w:val="stfblikebutton"/>
          <w:color w:val="000000"/>
          <w:sz w:val="11"/>
          <w:szCs w:val="11"/>
        </w:rPr>
      </w:pPr>
      <w:r>
        <w:rPr>
          <w:rStyle w:val="apple-converted-space"/>
          <w:rFonts w:ascii="Arial" w:hAnsi="Arial" w:cs="Arial"/>
          <w:color w:val="4A4A4A"/>
          <w:sz w:val="12"/>
          <w:szCs w:val="12"/>
        </w:rPr>
        <w:t> </w:t>
      </w:r>
    </w:p>
    <w:p w:rsidR="00F95565" w:rsidRDefault="00F95565" w:rsidP="00F95565">
      <w:pPr>
        <w:shd w:val="clear" w:color="auto" w:fill="FFFFFF"/>
        <w:rPr>
          <w:color w:val="4A4A4A"/>
          <w:sz w:val="12"/>
          <w:szCs w:val="12"/>
        </w:rPr>
      </w:pPr>
      <w:r>
        <w:rPr>
          <w:rFonts w:ascii="Arial" w:hAnsi="Arial" w:cs="Arial"/>
          <w:noProof/>
          <w:color w:val="4A4A4A"/>
          <w:sz w:val="12"/>
          <w:szCs w:val="12"/>
        </w:rPr>
        <w:drawing>
          <wp:inline distT="0" distB="0" distL="0" distR="0">
            <wp:extent cx="2393950" cy="1250950"/>
            <wp:effectExtent l="19050" t="0" r="6350" b="0"/>
            <wp:docPr id="40" name="Picture 15" descr="http://platforma2.mediatrust.ro/files_i/2016_10_07/02ea0773959f53d0.101.1/sites_default_files_styles_large_public_pictures_2016_10_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latforma2.mediatrust.ro/files_i/2016_10_07/02ea0773959f53d0.101.1/sites_default_files_styles_large_public_pictures_2016_10_gal.jpg"/>
                    <pic:cNvPicPr>
                      <a:picLocks noChangeAspect="1" noChangeArrowheads="1"/>
                    </pic:cNvPicPr>
                  </pic:nvPicPr>
                  <pic:blipFill>
                    <a:blip r:embed="rId7"/>
                    <a:srcRect/>
                    <a:stretch>
                      <a:fillRect/>
                    </a:stretch>
                  </pic:blipFill>
                  <pic:spPr bwMode="auto">
                    <a:xfrm>
                      <a:off x="0" y="0"/>
                      <a:ext cx="2393950" cy="1250950"/>
                    </a:xfrm>
                    <a:prstGeom prst="rect">
                      <a:avLst/>
                    </a:prstGeom>
                    <a:noFill/>
                    <a:ln w="9525">
                      <a:noFill/>
                      <a:miter lim="800000"/>
                      <a:headEnd/>
                      <a:tailEnd/>
                    </a:ln>
                  </pic:spPr>
                </pic:pic>
              </a:graphicData>
            </a:graphic>
          </wp:inline>
        </w:drawing>
      </w:r>
    </w:p>
    <w:p w:rsidR="00F95565" w:rsidRDefault="00F95565" w:rsidP="00F95565">
      <w:pPr>
        <w:pStyle w:val="cpp-content-slot"/>
        <w:shd w:val="clear" w:color="auto" w:fill="FFFFFF"/>
        <w:spacing w:before="0" w:beforeAutospacing="0" w:after="240" w:afterAutospacing="0"/>
      </w:pPr>
    </w:p>
    <w:p w:rsidR="00F95565" w:rsidRPr="009D4C7A" w:rsidRDefault="00F95565" w:rsidP="00F95565">
      <w:pPr>
        <w:pStyle w:val="cpp-content-slot"/>
        <w:shd w:val="clear" w:color="auto" w:fill="FFFFFF"/>
        <w:spacing w:before="0" w:beforeAutospacing="0" w:after="240" w:afterAutospacing="0"/>
      </w:pPr>
      <w:r w:rsidRPr="009D4C7A">
        <w:lastRenderedPageBreak/>
        <w:t>Direcţia Generală de Asistenţă Socială şi Protecţia Copilului Sector 6, în parteneriat cu Fundaţia Estuar, organizează cea de-</w:t>
      </w:r>
      <w:proofErr w:type="gramStart"/>
      <w:r w:rsidRPr="009D4C7A">
        <w:t>a</w:t>
      </w:r>
      <w:proofErr w:type="gramEnd"/>
      <w:r w:rsidRPr="009D4C7A">
        <w:t xml:space="preserve"> X–a ediţie a “Galei Gesturilor de Suflet în Sănătate Mintală”. </w:t>
      </w:r>
      <w:r w:rsidRPr="009D4C7A">
        <w:br/>
      </w:r>
      <w:r w:rsidRPr="009D4C7A">
        <w:br/>
        <w:t>Evenimentul va avea loc luni, 10 octombrie 2016, cu prilejul Zilei Mondiale A Sănătăţii Mintale, la Hotel JW Marriott, începând cu orele 18.00, iar gazdele ediţiei din acest an vor fi preşedintele Fundaţiei Estuar, doctorul Cristian Andrei, şi doamna Gabriela Schmutzer, director general adjunct al Direcţiei Generale de Asistenţă Socială şi Protecţia Copilului Sector 6.</w:t>
      </w:r>
      <w:r w:rsidRPr="009D4C7A">
        <w:br/>
      </w:r>
      <w:r w:rsidRPr="009D4C7A">
        <w:br/>
        <w:t>”Gala Gesturilor de Suflet în Sănătate Mintală” are ca scop celebrarea celor 20 ani de parteneriat de succes în domeniul sănătăţii mintale dintre Fundaţia Estuar şi Primăria Sectorului 6, parteneriat ce a contribuit la îmbunătăţirea domeniului sănătăţii mintale şi a susţinut prin toate mijloacele campanii în favoarea persoanelor cu dizabilităţi. Evenimentul din acest an coincide cu celebrarea Zilei Mondiale a Sănătăţii Mintale, sărbătorită an de an la data de 10 octombrie, şi contribuie la sporirea gradului de conştientizare a problemelor şi mobilizarea eforturilor de sprijinire a sănătăţii mintale.</w:t>
      </w:r>
      <w:r w:rsidRPr="009D4C7A">
        <w:br/>
      </w:r>
      <w:r w:rsidRPr="009D4C7A">
        <w:br/>
        <w:t xml:space="preserve">Evenimentul se </w:t>
      </w:r>
      <w:proofErr w:type="gramStart"/>
      <w:r w:rsidRPr="009D4C7A">
        <w:t>va</w:t>
      </w:r>
      <w:proofErr w:type="gramEnd"/>
      <w:r w:rsidRPr="009D4C7A">
        <w:t xml:space="preserve"> bucura de participarea domnului Gabriel Mutu, Primarul Sectorului 6.</w:t>
      </w:r>
      <w:r w:rsidRPr="009D4C7A">
        <w:br/>
      </w:r>
      <w:r w:rsidRPr="009D4C7A">
        <w:br/>
        <w:t xml:space="preserve">Totodată, vor fi prezente o serie de personalităţi publice, jurnalişti, numeroşi reprezentanţi ai administraţiei publice centrale şi locale, dar şi ai organizaţiilor private partenere care oferă servicii sociale în domeniu şi contribuie, astfel, la îmbunătăţirea situaţiei în care se află semenii noştri cu probleme de sănătate mintală. Momentul celebrează cel mai îndelungat parteneriat public privat în domeniul Sănătăţii Mintale din România, cei doi parteneri, Primăria Sectorului 6 şi Fundaţia Estuar, reuşind de-a lungul celor două decade </w:t>
      </w:r>
      <w:proofErr w:type="gramStart"/>
      <w:r w:rsidRPr="009D4C7A">
        <w:t>să</w:t>
      </w:r>
      <w:proofErr w:type="gramEnd"/>
      <w:r w:rsidRPr="009D4C7A">
        <w:t xml:space="preserve"> dezvolte numeroase proiecte sociale. </w:t>
      </w:r>
      <w:proofErr w:type="gramStart"/>
      <w:r w:rsidRPr="009D4C7A">
        <w:t>În ultimii 10 ani, programele oferite în favoarea persoanelor cu dizabilităţi au integrat peste 2500 de beneficiari.</w:t>
      </w:r>
      <w:proofErr w:type="gramEnd"/>
      <w:r w:rsidRPr="009D4C7A">
        <w:br/>
      </w:r>
      <w:r w:rsidRPr="009D4C7A">
        <w:br/>
        <w:t xml:space="preserve">Vor participa peste 200 de persoane care vor avea prilejul să vadă o expoziţie specială de tablouri realizate de Florin Memet, un tânăr în vârstă de 25 de ani care beneficiază de măsură de protecţie socială în cadrul Centrului de Reabilitare şi Recuperare Neuropsihică ,,Uverturii”, aflat în subordinea Direcţiei Generale de Asistenţă Socială şi Protecţia Copilului Sector 6. Cei interesaţi de această formă de artă pot susţine pasiunea tânărului care are un retard moderat </w:t>
      </w:r>
      <w:proofErr w:type="gramStart"/>
      <w:r w:rsidRPr="009D4C7A">
        <w:t>-  în</w:t>
      </w:r>
      <w:proofErr w:type="gramEnd"/>
      <w:r w:rsidRPr="009D4C7A">
        <w:t xml:space="preserve"> schimbul unei mici donaţii, îi pot achiziţiona lucrările.</w:t>
      </w:r>
    </w:p>
    <w:p w:rsidR="00F95565" w:rsidRPr="009D4C7A" w:rsidRDefault="00F95565" w:rsidP="00F95565">
      <w:pPr>
        <w:pStyle w:val="cpp-content-slot"/>
        <w:shd w:val="clear" w:color="auto" w:fill="FFFFFF"/>
        <w:spacing w:before="240" w:beforeAutospacing="0" w:after="240" w:afterAutospacing="0"/>
      </w:pPr>
      <w:r w:rsidRPr="009D4C7A">
        <w:t>Direcţia Generală de Asistenţă Socială şi Protecţia Copilului Sector 6 se află în subordinea Consiliului Local Sector 6 şi realizează la nivelul sectorului 6 măsurile de asistenţă socială în domeniul protecţiei copilului, familiei, persoanelor singure, persoanelor vârstnice, persoanelor cu handicap, precum şi a oricăror persoane aflate în nevoie.</w:t>
      </w:r>
      <w:r w:rsidRPr="009D4C7A">
        <w:br/>
      </w:r>
      <w:r w:rsidRPr="009D4C7A">
        <w:br/>
        <w:t>Fundaţia Estuar a fost fondată în septembrie 1993 de către Asociaţia Penumbra din Scoţia şi Liga Româna de Sănătate Mintală şi este prima organizaţie din România care a creat pentru adulţii cu probleme de sănătate mintală o reţea de servicii de îngrijiri comunitare de zi şi locative acreditate şi recunoscute la nivel local, naţional şi internaţional.</w:t>
      </w:r>
      <w:r w:rsidRPr="009D4C7A">
        <w:br/>
      </w:r>
      <w:r w:rsidRPr="009D4C7A">
        <w:br/>
        <w:t xml:space="preserve">Misiunea Fundatiei Estuar </w:t>
      </w:r>
      <w:proofErr w:type="gramStart"/>
      <w:r w:rsidRPr="009D4C7A">
        <w:t>este</w:t>
      </w:r>
      <w:proofErr w:type="gramEnd"/>
      <w:r w:rsidRPr="009D4C7A">
        <w:t xml:space="preserve"> de a oferi opţiuni sociale şi alternative adulţilor cu probleme de sănătate mintală pentru reintegrarea lor în comunitatea românească.</w:t>
      </w:r>
      <w:r w:rsidRPr="009D4C7A">
        <w:br/>
      </w:r>
      <w:r w:rsidRPr="009D4C7A">
        <w:br/>
        <w:t>Cei doi parteneri au dezvoltat de-a lungul anilor numeroase proiecte printre care putem aminti</w:t>
      </w:r>
      <w:proofErr w:type="gramStart"/>
      <w:r w:rsidRPr="009D4C7A">
        <w:t>:</w:t>
      </w:r>
      <w:proofErr w:type="gramEnd"/>
      <w:r w:rsidRPr="009D4C7A">
        <w:br/>
      </w:r>
      <w:r w:rsidRPr="009D4C7A">
        <w:br/>
      </w:r>
      <w:r w:rsidRPr="009D4C7A">
        <w:lastRenderedPageBreak/>
        <w:t>- proiectul “Delta” - crearea unei reţele naţionale pentru reintegrarea socială a persoanelor cu probleme de sănătate mintală (1996) care a avut ca scop crearea unei reţele de patru puncte de contact - servicii comunitare inovative pentru reintegrarea socială a adulţilor cu probleme de sănătate mintală şi creşterea conştientizării acestor probleme în comunitate. Unul dintre acestea este Centrul Social Estuar Sector 6 care şi astăzi continuă să ofere servicii persoanelor cu probleme de sănătate mintală din sectorul 6,</w:t>
      </w:r>
      <w:r w:rsidRPr="009D4C7A">
        <w:br/>
      </w:r>
      <w:r w:rsidRPr="009D4C7A">
        <w:br/>
        <w:t>- proiectul ”Locul meu e lângă tine” - ce a avut ca obiectiv creşterea gradului de incluziune socială a 150 de adulţi cu probleme de sănătate mintală, în vederea orientării şi instruirii profesionale pentru  acceptarea pe piaţa muncii (anul 2004)</w:t>
      </w:r>
      <w:r w:rsidRPr="009D4C7A">
        <w:br/>
      </w:r>
      <w:r w:rsidRPr="009D4C7A">
        <w:br/>
        <w:t>- proiectul ”Sistem Integrat de Servicii Comunitare Destinat Adulţilor cu Probleme de Sănătate Mintală în Sectorul 6” - care a avut ca obiectiv dezvoltarea unui sistem integrat de servicii comunitare la domiciliu pentru persoanele cu probleme de sănătate mintală, în vederea facilitării dezinstituţionalizării şi prevenirii apelului la servicii rezidenţiale şi a oferit consiliere psihologică, psihiatrică şi socială unui număr de 200 de beneficiari (anul 2009),</w:t>
      </w:r>
      <w:r w:rsidRPr="009D4C7A">
        <w:br/>
      </w:r>
      <w:r w:rsidRPr="009D4C7A">
        <w:br/>
        <w:t>- proiectul ”Respect şi Şanse Egale pentru Femei” - ce a avut ca obiectiv integrarea profesională şi integrarea/reintegrarea pe piaţa muncii a femeilor şi persoanelor care aparţin grupurilor vulnerabile şi a oferit programe de formare profesională/calificare, ajutor în iniţierea unei afaceri şi oferirea de servicii de îngrijire a copiilor unui număr de 493 de beneficiari (anul 2014-2015)</w:t>
      </w:r>
      <w:r w:rsidRPr="009D4C7A">
        <w:br/>
      </w:r>
      <w:r w:rsidRPr="009D4C7A">
        <w:br/>
        <w:t>- proiectul ”Servicii integrate de sprijin pentru victimele violenţei în familie şi persoanele cu dizabilităţi” - ce a avut ca obiectiv îmbunătăţirea şi facilitarea accesului la servicii sociale integrate, psiho-medico-sociale şi a oferit programe de formare profesională pentru dezvoltarea competenţelor şi calificarilor de bază, adaptate atât pieţei muncii, cât şi nevoilor grupului ţintă, consiliere psihologică, psihiatrică şi juridică unui număr de 650 de beneficiari (anul 2014)</w:t>
      </w:r>
      <w:r w:rsidRPr="009D4C7A">
        <w:br/>
      </w:r>
      <w:r w:rsidRPr="009D4C7A">
        <w:br/>
        <w:t>- proiectul “Educaţi azi, valoroşi mâine” - prin intermediul căruia este vizată îmbunătăţirea situaţiei educaţionale şi socio-economice a cel putin 1000 de tineri aflati în situaţii de risc (din care 160 de tineri romi, 840 tineri români) din zonele Bucureşti, Cluj, Giurgiu şi Ploieşti, prin dezvoltarea şi implementarea unor măsuri integrate, inovative şi eficiente ce susţin pe termen mediu şi lung incluziunea socio-educaţională a acestora şi contribuie la combaterea excluziunii sociale (anul 2015-2016).</w:t>
      </w:r>
    </w:p>
    <w:p w:rsidR="00232053" w:rsidRPr="009D4C7A" w:rsidRDefault="004C122E" w:rsidP="009D4C7A">
      <w:pPr>
        <w:pStyle w:val="Heading1"/>
        <w:spacing w:after="150"/>
        <w:rPr>
          <w:rFonts w:ascii="Arial" w:hAnsi="Arial" w:cs="Arial"/>
          <w:i/>
          <w:iCs/>
          <w:color w:val="7030A0"/>
          <w:sz w:val="28"/>
          <w:szCs w:val="28"/>
          <w:u w:val="single"/>
        </w:rPr>
      </w:pPr>
      <w:r w:rsidRPr="00232053">
        <w:rPr>
          <w:rFonts w:ascii="Arial" w:hAnsi="Arial" w:cs="Arial"/>
          <w:i/>
          <w:iCs/>
          <w:color w:val="7030A0"/>
          <w:sz w:val="28"/>
          <w:szCs w:val="28"/>
          <w:u w:val="single"/>
        </w:rPr>
        <w:t>Amosnews.ro</w:t>
      </w:r>
    </w:p>
    <w:p w:rsidR="004C122E" w:rsidRPr="009D4C7A" w:rsidRDefault="004C122E" w:rsidP="004C122E">
      <w:pPr>
        <w:pStyle w:val="Heading2"/>
        <w:shd w:val="clear" w:color="auto" w:fill="FFFFFF"/>
        <w:spacing w:before="0" w:after="0" w:line="235" w:lineRule="atLeast"/>
        <w:rPr>
          <w:rFonts w:ascii="Times New Roman" w:hAnsi="Times New Roman" w:cs="Times New Roman"/>
          <w:color w:val="FF0000"/>
          <w:sz w:val="24"/>
          <w:szCs w:val="24"/>
        </w:rPr>
      </w:pPr>
      <w:hyperlink r:id="rId8" w:history="1">
        <w:r w:rsidRPr="009D4C7A">
          <w:rPr>
            <w:rStyle w:val="Hyperlink"/>
            <w:rFonts w:ascii="Times New Roman" w:hAnsi="Times New Roman" w:cs="Times New Roman"/>
            <w:color w:val="FF0000"/>
            <w:sz w:val="33"/>
            <w:szCs w:val="33"/>
            <w:bdr w:val="none" w:sz="0" w:space="0" w:color="auto" w:frame="1"/>
          </w:rPr>
          <w:t xml:space="preserve">"Festivalul Seniorilor" din Sectorul 6 continuă cu </w:t>
        </w:r>
        <w:proofErr w:type="gramStart"/>
        <w:r w:rsidRPr="009D4C7A">
          <w:rPr>
            <w:rStyle w:val="Hyperlink"/>
            <w:rFonts w:ascii="Times New Roman" w:hAnsi="Times New Roman" w:cs="Times New Roman"/>
            <w:color w:val="FF0000"/>
            <w:sz w:val="33"/>
            <w:szCs w:val="33"/>
            <w:bdr w:val="none" w:sz="0" w:space="0" w:color="auto" w:frame="1"/>
          </w:rPr>
          <w:t>un</w:t>
        </w:r>
        <w:proofErr w:type="gramEnd"/>
        <w:r w:rsidRPr="009D4C7A">
          <w:rPr>
            <w:rStyle w:val="Hyperlink"/>
            <w:rFonts w:ascii="Times New Roman" w:hAnsi="Times New Roman" w:cs="Times New Roman"/>
            <w:color w:val="FF0000"/>
            <w:sz w:val="33"/>
            <w:szCs w:val="33"/>
            <w:bdr w:val="none" w:sz="0" w:space="0" w:color="auto" w:frame="1"/>
          </w:rPr>
          <w:t xml:space="preserve"> picnic, jocuri şi divertisment</w:t>
        </w:r>
      </w:hyperlink>
    </w:p>
    <w:p w:rsidR="004C122E" w:rsidRDefault="004C122E" w:rsidP="004C122E">
      <w:pPr>
        <w:shd w:val="clear" w:color="auto" w:fill="FFFFFF"/>
        <w:spacing w:before="30" w:line="0" w:lineRule="atLeast"/>
        <w:ind w:left="30" w:right="30"/>
        <w:rPr>
          <w:rStyle w:val="stfblikebutton"/>
          <w:color w:val="000000"/>
          <w:sz w:val="11"/>
          <w:szCs w:val="11"/>
        </w:rPr>
      </w:pPr>
      <w:r>
        <w:rPr>
          <w:rStyle w:val="apple-converted-space"/>
          <w:rFonts w:ascii="Arial" w:hAnsi="Arial" w:cs="Arial"/>
          <w:color w:val="4A4A4A"/>
          <w:sz w:val="12"/>
          <w:szCs w:val="12"/>
        </w:rPr>
        <w:t> </w:t>
      </w:r>
    </w:p>
    <w:p w:rsidR="004C122E" w:rsidRDefault="004C122E" w:rsidP="004C122E">
      <w:pPr>
        <w:shd w:val="clear" w:color="auto" w:fill="FFFFFF"/>
        <w:rPr>
          <w:color w:val="4A4A4A"/>
          <w:sz w:val="12"/>
          <w:szCs w:val="12"/>
        </w:rPr>
      </w:pPr>
      <w:r>
        <w:rPr>
          <w:rFonts w:ascii="Arial" w:hAnsi="Arial" w:cs="Arial"/>
          <w:noProof/>
          <w:color w:val="4A4A4A"/>
          <w:sz w:val="12"/>
          <w:szCs w:val="12"/>
        </w:rPr>
        <w:drawing>
          <wp:inline distT="0" distB="0" distL="0" distR="0">
            <wp:extent cx="3810000" cy="1409700"/>
            <wp:effectExtent l="19050" t="0" r="0" b="0"/>
            <wp:docPr id="36" name="Picture 19" descr="http://platforma2.mediatrust.ro/files_i/2016_10_07/02ea07c19c89013a.101.1/sites_default_files_styles_large_public_pictures_2016_10_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latforma2.mediatrust.ro/files_i/2016_10_07/02ea07c19c89013a.101.1/sites_default_files_styles_large_public_pictures_2016_10_fes.jpg"/>
                    <pic:cNvPicPr>
                      <a:picLocks noChangeAspect="1" noChangeArrowheads="1"/>
                    </pic:cNvPicPr>
                  </pic:nvPicPr>
                  <pic:blipFill>
                    <a:blip r:embed="rId9"/>
                    <a:srcRect/>
                    <a:stretch>
                      <a:fillRect/>
                    </a:stretch>
                  </pic:blipFill>
                  <pic:spPr bwMode="auto">
                    <a:xfrm>
                      <a:off x="0" y="0"/>
                      <a:ext cx="3810000" cy="1409700"/>
                    </a:xfrm>
                    <a:prstGeom prst="rect">
                      <a:avLst/>
                    </a:prstGeom>
                    <a:noFill/>
                    <a:ln w="9525">
                      <a:noFill/>
                      <a:miter lim="800000"/>
                      <a:headEnd/>
                      <a:tailEnd/>
                    </a:ln>
                  </pic:spPr>
                </pic:pic>
              </a:graphicData>
            </a:graphic>
          </wp:inline>
        </w:drawing>
      </w:r>
    </w:p>
    <w:p w:rsidR="009D4C7A" w:rsidRDefault="009D4C7A" w:rsidP="004C122E">
      <w:pPr>
        <w:pStyle w:val="cpp-content-slot"/>
        <w:shd w:val="clear" w:color="auto" w:fill="FFFFFF"/>
        <w:spacing w:before="0" w:beforeAutospacing="0" w:after="240" w:afterAutospacing="0"/>
        <w:rPr>
          <w:color w:val="4A4A4A"/>
        </w:rPr>
      </w:pPr>
    </w:p>
    <w:p w:rsidR="004C122E" w:rsidRPr="009D4C7A" w:rsidRDefault="004C122E" w:rsidP="004C122E">
      <w:pPr>
        <w:pStyle w:val="cpp-content-slot"/>
        <w:shd w:val="clear" w:color="auto" w:fill="FFFFFF"/>
        <w:spacing w:before="0" w:beforeAutospacing="0" w:after="240" w:afterAutospacing="0"/>
        <w:rPr>
          <w:color w:val="4A4A4A"/>
        </w:rPr>
      </w:pPr>
      <w:r w:rsidRPr="009D4C7A">
        <w:rPr>
          <w:color w:val="4A4A4A"/>
        </w:rPr>
        <w:t xml:space="preserve">Persoanele vârstnice găzduite în incinta Complexului de Servicii Sociale ”Floare Roşie” sunt </w:t>
      </w:r>
      <w:proofErr w:type="gramStart"/>
      <w:r w:rsidRPr="009D4C7A">
        <w:rPr>
          <w:color w:val="4A4A4A"/>
        </w:rPr>
        <w:t>aşteptate</w:t>
      </w:r>
      <w:proofErr w:type="gramEnd"/>
      <w:r w:rsidRPr="009D4C7A">
        <w:rPr>
          <w:color w:val="4A4A4A"/>
        </w:rPr>
        <w:t xml:space="preserve"> astăzi, 7 octombrie 2016, la o petrecere dedicată vieţii active. Momentul face parte din cadrul ”Festivalului Seniorilor”, eveniment organizat la iniţiativa Direcţiei Generale de Asistenţă Socială şi Protecţia Copilului Sector 6 în prima săptămână a lunii octombrie.</w:t>
      </w:r>
    </w:p>
    <w:p w:rsidR="004C122E" w:rsidRPr="009D4C7A" w:rsidRDefault="004C122E" w:rsidP="004C122E">
      <w:pPr>
        <w:pStyle w:val="cpp-content-slot"/>
        <w:shd w:val="clear" w:color="auto" w:fill="FFFFFF"/>
        <w:spacing w:before="240" w:beforeAutospacing="0" w:after="240" w:afterAutospacing="0"/>
        <w:rPr>
          <w:color w:val="4A4A4A"/>
        </w:rPr>
      </w:pPr>
      <w:r w:rsidRPr="009D4C7A">
        <w:rPr>
          <w:color w:val="4A4A4A"/>
        </w:rPr>
        <w:t xml:space="preserve">Cu sprijinul </w:t>
      </w:r>
      <w:proofErr w:type="gramStart"/>
      <w:r w:rsidRPr="009D4C7A">
        <w:rPr>
          <w:color w:val="4A4A4A"/>
        </w:rPr>
        <w:t>Asociaţiei ”</w:t>
      </w:r>
      <w:proofErr w:type="gramEnd"/>
      <w:r w:rsidRPr="009D4C7A">
        <w:rPr>
          <w:color w:val="4A4A4A"/>
        </w:rPr>
        <w:t xml:space="preserve">Niciodată Singur – prietenii vârstnicilor”, cei 70 de bătrâni care locuiesc în complex vor participa la un concurs Bingo şi vor lua o gustare în are liber. Jocul cu sfoara, discuţiile de grup şi reamintirea unor frumoase poveşti de viaţă vor întregi evenimentul la care </w:t>
      </w:r>
      <w:proofErr w:type="gramStart"/>
      <w:r w:rsidRPr="009D4C7A">
        <w:rPr>
          <w:color w:val="4A4A4A"/>
        </w:rPr>
        <w:t>este</w:t>
      </w:r>
      <w:proofErr w:type="gramEnd"/>
      <w:r w:rsidRPr="009D4C7A">
        <w:rPr>
          <w:color w:val="4A4A4A"/>
        </w:rPr>
        <w:t xml:space="preserve"> aşteptată să “contribuie” şi vremea de afară.</w:t>
      </w:r>
      <w:r w:rsidRPr="009D4C7A">
        <w:rPr>
          <w:color w:val="4A4A4A"/>
        </w:rPr>
        <w:br/>
      </w:r>
      <w:r w:rsidRPr="009D4C7A">
        <w:rPr>
          <w:color w:val="4A4A4A"/>
        </w:rPr>
        <w:br/>
        <w:t>Activităţile vor fi supravegheate de angajaţii Complexului de Servicii Sociale ”Floare Roşie” şi voluntari ai Asociaţiei ”Niciodată singur”, cea care le-a pregătit vârstnicilor gustări, o floare şi o felicitare cu ocazia sărbătoririi lor.</w:t>
      </w:r>
    </w:p>
    <w:p w:rsidR="004C122E" w:rsidRPr="009D4C7A" w:rsidRDefault="004C122E" w:rsidP="004C122E">
      <w:pPr>
        <w:pStyle w:val="cpp-content-slot"/>
        <w:shd w:val="clear" w:color="auto" w:fill="FFFFFF"/>
        <w:spacing w:before="240" w:beforeAutospacing="0" w:after="240" w:afterAutospacing="0"/>
        <w:rPr>
          <w:color w:val="4A4A4A"/>
        </w:rPr>
      </w:pPr>
      <w:r w:rsidRPr="009D4C7A">
        <w:rPr>
          <w:color w:val="4A4A4A"/>
        </w:rPr>
        <w:t>Manifestările sunt reunite sub titlul generic de ”Festivalul Seniorilor” şi organizate în Sectorul 6 cu prilejul împlinirii a 25 de ani de la declararea zilei de 1 Octombrie drept Ziua Internaţională a Persoanelor Vârstnice. Evenimentele au rol de sensibilizare a opiniei publice şi de antrenare a persoanelor de vârsta a treia în activităţi culturale, sportive şi de divertisment care să ridice barierele prejudecăţilor şi să  favorizeze adoptarea unui stil de viaţă activ pentru seniorii din comunitate.</w:t>
      </w:r>
    </w:p>
    <w:p w:rsidR="00F95565" w:rsidRDefault="00F95565" w:rsidP="007337BF">
      <w:pPr>
        <w:pStyle w:val="Heading1"/>
        <w:spacing w:before="0" w:after="150"/>
        <w:rPr>
          <w:rFonts w:ascii="Arial" w:hAnsi="Arial" w:cs="Arial"/>
          <w:i/>
          <w:iCs/>
          <w:color w:val="FF0000"/>
          <w:sz w:val="28"/>
          <w:szCs w:val="28"/>
          <w:lang w:val="ro-RO"/>
        </w:rPr>
      </w:pPr>
    </w:p>
    <w:p w:rsidR="00232053" w:rsidRPr="00232053" w:rsidRDefault="00232053" w:rsidP="007337BF">
      <w:pPr>
        <w:pStyle w:val="Heading1"/>
        <w:spacing w:before="0" w:after="150"/>
        <w:rPr>
          <w:rFonts w:ascii="Arial" w:hAnsi="Arial" w:cs="Arial"/>
          <w:i/>
          <w:iCs/>
          <w:color w:val="7030A0"/>
          <w:sz w:val="28"/>
          <w:szCs w:val="28"/>
          <w:lang w:val="ro-RO"/>
        </w:rPr>
      </w:pPr>
      <w:r w:rsidRPr="00232053">
        <w:rPr>
          <w:rFonts w:ascii="Arial" w:hAnsi="Arial" w:cs="Arial"/>
          <w:i/>
          <w:iCs/>
          <w:color w:val="7030A0"/>
          <w:sz w:val="28"/>
          <w:szCs w:val="28"/>
          <w:lang w:val="ro-RO"/>
        </w:rPr>
        <w:t>www.ziare-pe-net.ro</w:t>
      </w:r>
    </w:p>
    <w:p w:rsidR="00E86135" w:rsidRPr="009D4C7A" w:rsidRDefault="00E86135" w:rsidP="00E86135">
      <w:pPr>
        <w:pStyle w:val="Heading1"/>
        <w:shd w:val="clear" w:color="auto" w:fill="FFFFFF"/>
        <w:spacing w:before="0" w:beforeAutospacing="0" w:after="0" w:afterAutospacing="0"/>
        <w:rPr>
          <w:rFonts w:ascii="Arial" w:hAnsi="Arial" w:cs="Arial"/>
          <w:color w:val="FF0000"/>
          <w:sz w:val="32"/>
          <w:szCs w:val="32"/>
        </w:rPr>
      </w:pPr>
      <w:r w:rsidRPr="009D4C7A">
        <w:rPr>
          <w:rFonts w:ascii="Arial" w:hAnsi="Arial" w:cs="Arial"/>
          <w:color w:val="FF0000"/>
          <w:sz w:val="32"/>
          <w:szCs w:val="32"/>
        </w:rPr>
        <w:t xml:space="preserve">"Festivalul Seniorilor" din Sectorul 6 continuă cu </w:t>
      </w:r>
      <w:proofErr w:type="gramStart"/>
      <w:r w:rsidRPr="009D4C7A">
        <w:rPr>
          <w:rFonts w:ascii="Arial" w:hAnsi="Arial" w:cs="Arial"/>
          <w:color w:val="FF0000"/>
          <w:sz w:val="32"/>
          <w:szCs w:val="32"/>
        </w:rPr>
        <w:t>un</w:t>
      </w:r>
      <w:proofErr w:type="gramEnd"/>
      <w:r w:rsidRPr="009D4C7A">
        <w:rPr>
          <w:rFonts w:ascii="Arial" w:hAnsi="Arial" w:cs="Arial"/>
          <w:color w:val="FF0000"/>
          <w:sz w:val="32"/>
          <w:szCs w:val="32"/>
        </w:rPr>
        <w:t xml:space="preserve"> picnic, jocuri şi divertisment</w:t>
      </w:r>
    </w:p>
    <w:p w:rsidR="00E86135" w:rsidRDefault="00E86135" w:rsidP="00E86135">
      <w:pPr>
        <w:shd w:val="clear" w:color="auto" w:fill="FFFFFF"/>
        <w:rPr>
          <w:rFonts w:ascii="Arial" w:hAnsi="Arial" w:cs="Arial"/>
          <w:color w:val="000000"/>
          <w:sz w:val="14"/>
          <w:szCs w:val="14"/>
        </w:rPr>
      </w:pPr>
      <w:r>
        <w:rPr>
          <w:rFonts w:ascii="Arial" w:hAnsi="Arial" w:cs="Arial"/>
          <w:noProof/>
          <w:color w:val="000000"/>
          <w:sz w:val="14"/>
          <w:szCs w:val="14"/>
        </w:rPr>
        <w:drawing>
          <wp:inline distT="0" distB="0" distL="0" distR="0">
            <wp:extent cx="3333750" cy="1238250"/>
            <wp:effectExtent l="19050" t="0" r="0" b="0"/>
            <wp:docPr id="35" name="Picture 17" descr=" Festivalul Seniorilor din Sectorul 6 continuă cu un picnic, jocuri şi diverti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Festivalul Seniorilor din Sectorul 6 continuă cu un picnic, jocuri şi divertisment"/>
                    <pic:cNvPicPr>
                      <a:picLocks noChangeAspect="1" noChangeArrowheads="1"/>
                    </pic:cNvPicPr>
                  </pic:nvPicPr>
                  <pic:blipFill>
                    <a:blip r:embed="rId10"/>
                    <a:srcRect/>
                    <a:stretch>
                      <a:fillRect/>
                    </a:stretch>
                  </pic:blipFill>
                  <pic:spPr bwMode="auto">
                    <a:xfrm>
                      <a:off x="0" y="0"/>
                      <a:ext cx="3333750" cy="1238250"/>
                    </a:xfrm>
                    <a:prstGeom prst="rect">
                      <a:avLst/>
                    </a:prstGeom>
                    <a:noFill/>
                    <a:ln w="9525">
                      <a:noFill/>
                      <a:miter lim="800000"/>
                      <a:headEnd/>
                      <a:tailEnd/>
                    </a:ln>
                  </pic:spPr>
                </pic:pic>
              </a:graphicData>
            </a:graphic>
          </wp:inline>
        </w:drawing>
      </w:r>
    </w:p>
    <w:p w:rsidR="00E86135" w:rsidRDefault="00E86135" w:rsidP="00E86135">
      <w:pPr>
        <w:shd w:val="clear" w:color="auto" w:fill="FFFFFF"/>
        <w:spacing w:line="10" w:lineRule="atLeast"/>
        <w:rPr>
          <w:ins w:id="0" w:author="Unknown"/>
          <w:rFonts w:ascii="Arial" w:hAnsi="Arial" w:cs="Arial"/>
          <w:color w:val="000000"/>
          <w:sz w:val="2"/>
          <w:szCs w:val="2"/>
        </w:rPr>
      </w:pPr>
      <w:ins w:id="1" w:author="Unknown">
        <w:r>
          <w:rPr>
            <w:rFonts w:ascii="Arial" w:hAnsi="Arial" w:cs="Arial"/>
            <w:color w:val="000000"/>
            <w:sz w:val="2"/>
            <w:szCs w:val="2"/>
          </w:rPr>
          <w:t> </w:t>
        </w:r>
      </w:ins>
    </w:p>
    <w:p w:rsidR="00E86135" w:rsidRDefault="00E86135" w:rsidP="00E86135">
      <w:pPr>
        <w:shd w:val="clear" w:color="auto" w:fill="FFFFFF"/>
        <w:rPr>
          <w:ins w:id="2" w:author="Unknown"/>
          <w:rFonts w:ascii="Arial" w:hAnsi="Arial" w:cs="Arial"/>
          <w:color w:val="000000"/>
          <w:sz w:val="14"/>
          <w:szCs w:val="14"/>
        </w:rPr>
      </w:pPr>
      <w:ins w:id="3" w:author="Unknown">
        <w:r>
          <w:rPr>
            <w:rFonts w:ascii="Arial" w:hAnsi="Arial" w:cs="Arial"/>
            <w:color w:val="000000"/>
            <w:sz w:val="14"/>
            <w:szCs w:val="14"/>
          </w:rPr>
          <w:br/>
        </w:r>
        <w:r>
          <w:rPr>
            <w:rFonts w:ascii="Arial" w:hAnsi="Arial" w:cs="Arial"/>
            <w:color w:val="000000"/>
            <w:sz w:val="14"/>
            <w:szCs w:val="14"/>
          </w:rPr>
          <w:br/>
        </w:r>
      </w:ins>
    </w:p>
    <w:p w:rsidR="00E86135" w:rsidRPr="009D4C7A" w:rsidRDefault="00E86135" w:rsidP="00E86135">
      <w:pPr>
        <w:pStyle w:val="cpp-content-slot"/>
        <w:shd w:val="clear" w:color="auto" w:fill="FFFFFF"/>
        <w:spacing w:before="0" w:beforeAutospacing="0" w:after="0" w:afterAutospacing="0" w:line="240" w:lineRule="atLeast"/>
        <w:rPr>
          <w:ins w:id="4" w:author="Unknown"/>
        </w:rPr>
      </w:pPr>
      <w:ins w:id="5" w:author="Unknown">
        <w:r w:rsidRPr="009D4C7A">
          <w:t>Persoanele vârstnice găzduite în incinta Complexului de Servicii Sociale ”Floare Roşie” sunt aşteptate astăzi, 7 octombrie 2016, la o petrecere dedicată vieţii active. Momentul face parte din cadrul ”Festivalului Seniorilor”, eveniment organizat la iniţiativa Direcţiei Generale de Asistenţă Socială şi</w:t>
        </w:r>
        <w:r w:rsidRPr="009D4C7A">
          <w:rPr>
            <w:rStyle w:val="apple-converted-space"/>
          </w:rPr>
          <w:t> </w:t>
        </w:r>
        <w:r w:rsidRPr="009D4C7A">
          <w:fldChar w:fldCharType="begin"/>
        </w:r>
        <w:r w:rsidRPr="009D4C7A">
          <w:instrText xml:space="preserve"> HYPERLINK "http://www.ziare-pe-net.ro/stiri-despre/protectia+copilului/" </w:instrText>
        </w:r>
        <w:r w:rsidRPr="009D4C7A">
          <w:fldChar w:fldCharType="separate"/>
        </w:r>
        <w:r w:rsidRPr="009D4C7A">
          <w:rPr>
            <w:rStyle w:val="Hyperlink"/>
            <w:color w:val="auto"/>
            <w:bdr w:val="dotted" w:sz="2" w:space="0" w:color="999999" w:frame="1"/>
          </w:rPr>
          <w:t>Protecţia Copilului</w:t>
        </w:r>
        <w:r w:rsidRPr="009D4C7A">
          <w:fldChar w:fldCharType="end"/>
        </w:r>
        <w:r w:rsidRPr="009D4C7A">
          <w:rPr>
            <w:rStyle w:val="apple-converted-space"/>
          </w:rPr>
          <w:t> </w:t>
        </w:r>
        <w:r w:rsidRPr="009D4C7A">
          <w:t>Sector 6 în prima săptămână a lunii octombrie.</w:t>
        </w:r>
        <w:r w:rsidRPr="009D4C7A">
          <w:br/>
        </w:r>
        <w:r w:rsidRPr="009D4C7A">
          <w:br/>
          <w:t xml:space="preserve">Cu sprijinul </w:t>
        </w:r>
        <w:proofErr w:type="gramStart"/>
        <w:r w:rsidRPr="009D4C7A">
          <w:t>Asociaţiei ”</w:t>
        </w:r>
        <w:proofErr w:type="gramEnd"/>
        <w:r w:rsidRPr="009D4C7A">
          <w:t>Niciodată Singur – prietenii vârstnicilor”, cei 70 de bătrâni care locuiesc în complex vor participa la un concurs Bingo şi vor lua o gustare în are liber. Jocul cu sfoara, discuţiile de grup...</w:t>
        </w:r>
        <w:r w:rsidRPr="009D4C7A">
          <w:rPr>
            <w:rStyle w:val="apple-converted-space"/>
          </w:rPr>
          <w:t> </w:t>
        </w:r>
        <w:r w:rsidRPr="009D4C7A">
          <w:fldChar w:fldCharType="begin"/>
        </w:r>
        <w:r w:rsidRPr="009D4C7A">
          <w:instrText xml:space="preserve"> HYPERLINK "http://www.amosnews.ro/festivalul-seniorilor-din-sectorul-6-continua-cu-un-picnic-jocuri-si-divertisment-2016-10-07" \t "_blank" </w:instrText>
        </w:r>
        <w:r w:rsidRPr="009D4C7A">
          <w:fldChar w:fldCharType="separate"/>
        </w:r>
        <w:r w:rsidRPr="009D4C7A">
          <w:rPr>
            <w:rStyle w:val="Hyperlink"/>
            <w:color w:val="auto"/>
          </w:rPr>
          <w:t>citeste mai mult</w:t>
        </w:r>
        <w:r w:rsidRPr="009D4C7A">
          <w:fldChar w:fldCharType="end"/>
        </w:r>
      </w:ins>
    </w:p>
    <w:p w:rsidR="00232053" w:rsidRDefault="00232053" w:rsidP="002152E3">
      <w:pPr>
        <w:pStyle w:val="Heading1"/>
        <w:shd w:val="clear" w:color="auto" w:fill="FFFFFF"/>
        <w:spacing w:before="200" w:beforeAutospacing="0" w:afterAutospacing="0"/>
        <w:rPr>
          <w:bCs w:val="0"/>
          <w:color w:val="7030A0"/>
          <w:sz w:val="28"/>
          <w:szCs w:val="28"/>
        </w:rPr>
      </w:pPr>
    </w:p>
    <w:p w:rsidR="002152E3" w:rsidRDefault="00E86135" w:rsidP="002152E3">
      <w:pPr>
        <w:pStyle w:val="Heading1"/>
        <w:shd w:val="clear" w:color="auto" w:fill="FFFFFF"/>
        <w:spacing w:before="200" w:beforeAutospacing="0" w:afterAutospacing="0"/>
        <w:rPr>
          <w:bCs w:val="0"/>
          <w:color w:val="7030A0"/>
          <w:sz w:val="28"/>
          <w:szCs w:val="28"/>
        </w:rPr>
      </w:pPr>
      <w:r>
        <w:rPr>
          <w:bCs w:val="0"/>
          <w:color w:val="7030A0"/>
          <w:sz w:val="28"/>
          <w:szCs w:val="28"/>
        </w:rPr>
        <w:lastRenderedPageBreak/>
        <w:t>A</w:t>
      </w:r>
      <w:r w:rsidR="007459BD">
        <w:rPr>
          <w:bCs w:val="0"/>
          <w:color w:val="7030A0"/>
          <w:sz w:val="28"/>
          <w:szCs w:val="28"/>
        </w:rPr>
        <w:t>G</w:t>
      </w:r>
      <w:r>
        <w:rPr>
          <w:bCs w:val="0"/>
          <w:color w:val="7030A0"/>
          <w:sz w:val="28"/>
          <w:szCs w:val="28"/>
        </w:rPr>
        <w:t>ERPRES.RO</w:t>
      </w:r>
    </w:p>
    <w:p w:rsidR="00E86135" w:rsidRPr="00E86135" w:rsidRDefault="00E86135" w:rsidP="00E86135">
      <w:pPr>
        <w:shd w:val="clear" w:color="auto" w:fill="FFFFFF"/>
        <w:spacing w:after="120"/>
        <w:outlineLvl w:val="0"/>
        <w:rPr>
          <w:rFonts w:ascii="Arial" w:hAnsi="Arial" w:cs="Arial"/>
          <w:b/>
          <w:bCs/>
          <w:color w:val="333333"/>
          <w:spacing w:val="-5"/>
          <w:kern w:val="36"/>
          <w:sz w:val="28"/>
          <w:szCs w:val="28"/>
        </w:rPr>
      </w:pPr>
      <w:r w:rsidRPr="00E86135">
        <w:rPr>
          <w:rFonts w:ascii="Arial" w:hAnsi="Arial" w:cs="Arial"/>
          <w:b/>
          <w:bCs/>
          <w:color w:val="333333"/>
          <w:spacing w:val="-5"/>
          <w:kern w:val="36"/>
          <w:sz w:val="28"/>
          <w:szCs w:val="28"/>
        </w:rPr>
        <w:t>Comunicat de presă - Primăria Sectorului 6</w:t>
      </w:r>
    </w:p>
    <w:p w:rsidR="00E86135" w:rsidRPr="00E86135" w:rsidRDefault="00E86135" w:rsidP="00E86135">
      <w:pPr>
        <w:shd w:val="clear" w:color="auto" w:fill="FFFFFF"/>
        <w:spacing w:after="250"/>
        <w:rPr>
          <w:b/>
          <w:color w:val="FF0000"/>
          <w:sz w:val="32"/>
          <w:szCs w:val="32"/>
        </w:rPr>
      </w:pPr>
      <w:r w:rsidRPr="00E86135">
        <w:rPr>
          <w:b/>
          <w:color w:val="FF0000"/>
          <w:sz w:val="32"/>
          <w:szCs w:val="32"/>
        </w:rPr>
        <w:t xml:space="preserve">'Festivalul Seniorilor' din Sectorul 6 continuă cu </w:t>
      </w:r>
      <w:proofErr w:type="gramStart"/>
      <w:r w:rsidRPr="00E86135">
        <w:rPr>
          <w:b/>
          <w:color w:val="FF0000"/>
          <w:sz w:val="32"/>
          <w:szCs w:val="32"/>
        </w:rPr>
        <w:t>un</w:t>
      </w:r>
      <w:proofErr w:type="gramEnd"/>
      <w:r w:rsidRPr="00E86135">
        <w:rPr>
          <w:b/>
          <w:color w:val="FF0000"/>
          <w:sz w:val="32"/>
          <w:szCs w:val="32"/>
        </w:rPr>
        <w:t xml:space="preserve"> picnic, jocuri și divertisment</w:t>
      </w:r>
    </w:p>
    <w:p w:rsidR="00E86135" w:rsidRPr="00E86135" w:rsidRDefault="00E86135" w:rsidP="00E86135">
      <w:pPr>
        <w:shd w:val="clear" w:color="auto" w:fill="FFFFFF"/>
        <w:spacing w:before="240" w:after="240"/>
        <w:rPr>
          <w:color w:val="333333"/>
        </w:rPr>
      </w:pPr>
      <w:r w:rsidRPr="00E86135">
        <w:rPr>
          <w:color w:val="333333"/>
        </w:rPr>
        <w:t>Persoanele vârstnice găzduite în incinta Complexului de Servicii Sociale 'Floare Roșie' sunt așteptate astăzi, 7 octombrie 2016, la o petrecere dedicată vieții active. Momentul face parte din cadrul 'Festivalului Seniorilor', eveniment organizat la inițiativa Direcției Generale de Asistență Socială și Protecția Copilului Sector 6 în prima săptămână a lunii octombrie.</w:t>
      </w:r>
    </w:p>
    <w:p w:rsidR="00E86135" w:rsidRPr="00E86135" w:rsidRDefault="00E86135" w:rsidP="00E86135">
      <w:pPr>
        <w:shd w:val="clear" w:color="auto" w:fill="FFFFFF"/>
        <w:spacing w:before="240" w:after="240"/>
        <w:rPr>
          <w:color w:val="333333"/>
        </w:rPr>
      </w:pPr>
      <w:r w:rsidRPr="00E86135">
        <w:rPr>
          <w:color w:val="333333"/>
        </w:rPr>
        <w:t xml:space="preserve">Cu sprijinul Asociației 'Niciodată Singur — prietenii vârstnicilor', cei 70 de bătrâni care locuiesc în complex vor participa la </w:t>
      </w:r>
      <w:proofErr w:type="gramStart"/>
      <w:r w:rsidRPr="00E86135">
        <w:rPr>
          <w:color w:val="333333"/>
        </w:rPr>
        <w:t>un</w:t>
      </w:r>
      <w:proofErr w:type="gramEnd"/>
      <w:r w:rsidRPr="00E86135">
        <w:rPr>
          <w:color w:val="333333"/>
        </w:rPr>
        <w:t xml:space="preserve"> concurs Bingo și vor lua o gustare în are liber. Jocul cu sfoara, discuțiile de grup și reamintirea unor frumoase povești de viață vor întregi evenimentul la care </w:t>
      </w:r>
      <w:proofErr w:type="gramStart"/>
      <w:r w:rsidRPr="00E86135">
        <w:rPr>
          <w:color w:val="333333"/>
        </w:rPr>
        <w:t>este</w:t>
      </w:r>
      <w:proofErr w:type="gramEnd"/>
      <w:r w:rsidRPr="00E86135">
        <w:rPr>
          <w:color w:val="333333"/>
        </w:rPr>
        <w:t xml:space="preserve"> așteptată să 'contribuie' și vremea de afară.</w:t>
      </w:r>
    </w:p>
    <w:p w:rsidR="00E86135" w:rsidRPr="00E86135" w:rsidRDefault="00E86135" w:rsidP="00E86135">
      <w:pPr>
        <w:shd w:val="clear" w:color="auto" w:fill="FFFFFF"/>
        <w:rPr>
          <w:color w:val="333333"/>
        </w:rPr>
      </w:pPr>
      <w:r w:rsidRPr="00E86135">
        <w:rPr>
          <w:color w:val="333333"/>
        </w:rPr>
        <w:t>Activitățile vor fi supravegheate de angajații Complexului de Servicii Sociale 'Floare Roșie' și voluntari ai Asociației 'Niciodată singur', cea care le-a pregătit vârstnicilor gustări, o floare și o felicitare cu ocazia sărbătoririi lor.</w:t>
      </w:r>
    </w:p>
    <w:p w:rsidR="00E86135" w:rsidRPr="00E86135" w:rsidRDefault="00E86135" w:rsidP="00E86135">
      <w:pPr>
        <w:shd w:val="clear" w:color="auto" w:fill="FFFFFF"/>
        <w:spacing w:before="240" w:after="240"/>
        <w:rPr>
          <w:color w:val="333333"/>
        </w:rPr>
      </w:pPr>
      <w:r w:rsidRPr="00E86135">
        <w:rPr>
          <w:color w:val="333333"/>
        </w:rPr>
        <w:t>Manifestările sunt reunite sub titlul generic de 'Festivalul Seniorilor' și organizate în Sectorul 6 cu prilejul împlinirii a 25 de ani de la declararea zilei de 1 Octombrie drept Ziua Internațională a Persoanelor Vârstnice. Evenimentele au rol de sensibilizare a opiniei publice și de antrenare a persoanelor de vârsta a treia în activități culturale, sportive și de divertisment care să ridice barierele prejudecăților și să favorizeze adoptarea unui stil de viață activ pentru seniorii din comunitate.</w:t>
      </w:r>
    </w:p>
    <w:p w:rsidR="00E86135" w:rsidRPr="00E86135" w:rsidRDefault="00E86135" w:rsidP="00E86135">
      <w:pPr>
        <w:shd w:val="clear" w:color="auto" w:fill="FFFFFF"/>
        <w:spacing w:before="240" w:after="240"/>
        <w:rPr>
          <w:color w:val="333333"/>
        </w:rPr>
      </w:pPr>
      <w:r w:rsidRPr="00E86135">
        <w:rPr>
          <w:color w:val="333333"/>
        </w:rPr>
        <w:t>Serviciul Relații cu Mass-Media, Societatea Civilă, Protocol Evenimente</w:t>
      </w:r>
    </w:p>
    <w:p w:rsidR="00AE3DD1" w:rsidRDefault="00AE3DD1" w:rsidP="00AE3DD1">
      <w:pPr>
        <w:shd w:val="clear" w:color="auto" w:fill="FFFFFF"/>
        <w:spacing w:after="100"/>
        <w:jc w:val="both"/>
        <w:rPr>
          <w:b/>
          <w:kern w:val="36"/>
          <w:sz w:val="32"/>
          <w:szCs w:val="32"/>
          <w:lang w:val="ro-RO"/>
        </w:rPr>
      </w:pPr>
    </w:p>
    <w:p w:rsidR="009D4C7A" w:rsidRDefault="009D4C7A" w:rsidP="00AE3DD1">
      <w:pPr>
        <w:shd w:val="clear" w:color="auto" w:fill="FFFFFF"/>
        <w:spacing w:after="100"/>
        <w:jc w:val="both"/>
        <w:rPr>
          <w:b/>
          <w:kern w:val="36"/>
          <w:sz w:val="32"/>
          <w:szCs w:val="32"/>
          <w:lang w:val="ro-RO"/>
        </w:rPr>
      </w:pPr>
    </w:p>
    <w:p w:rsidR="009D4C7A" w:rsidRDefault="009D4C7A" w:rsidP="00AE3DD1">
      <w:pPr>
        <w:shd w:val="clear" w:color="auto" w:fill="FFFFFF"/>
        <w:spacing w:after="100"/>
        <w:jc w:val="both"/>
        <w:rPr>
          <w:b/>
          <w:kern w:val="36"/>
          <w:sz w:val="32"/>
          <w:szCs w:val="32"/>
          <w:lang w:val="ro-RO"/>
        </w:rPr>
      </w:pPr>
    </w:p>
    <w:p w:rsidR="009D4C7A" w:rsidRDefault="009D4C7A" w:rsidP="00AE3DD1">
      <w:pPr>
        <w:shd w:val="clear" w:color="auto" w:fill="FFFFFF"/>
        <w:spacing w:after="100"/>
        <w:jc w:val="both"/>
        <w:rPr>
          <w:b/>
          <w:kern w:val="36"/>
          <w:sz w:val="32"/>
          <w:szCs w:val="32"/>
          <w:lang w:val="ro-RO"/>
        </w:rPr>
      </w:pPr>
    </w:p>
    <w:p w:rsidR="009D4C7A" w:rsidRDefault="009D4C7A" w:rsidP="00AE3DD1">
      <w:pPr>
        <w:shd w:val="clear" w:color="auto" w:fill="FFFFFF"/>
        <w:spacing w:after="100"/>
        <w:jc w:val="both"/>
        <w:rPr>
          <w:b/>
          <w:kern w:val="36"/>
          <w:sz w:val="32"/>
          <w:szCs w:val="32"/>
          <w:lang w:val="ro-RO"/>
        </w:rPr>
      </w:pPr>
    </w:p>
    <w:p w:rsidR="009D4C7A" w:rsidRDefault="009D4C7A" w:rsidP="00AE3DD1">
      <w:pPr>
        <w:shd w:val="clear" w:color="auto" w:fill="FFFFFF"/>
        <w:spacing w:after="100"/>
        <w:jc w:val="both"/>
        <w:rPr>
          <w:b/>
          <w:kern w:val="36"/>
          <w:sz w:val="32"/>
          <w:szCs w:val="32"/>
          <w:lang w:val="ro-RO"/>
        </w:rPr>
      </w:pPr>
    </w:p>
    <w:p w:rsidR="009D4C7A" w:rsidRDefault="009D4C7A" w:rsidP="00AE3DD1">
      <w:pPr>
        <w:shd w:val="clear" w:color="auto" w:fill="FFFFFF"/>
        <w:spacing w:after="100"/>
        <w:jc w:val="both"/>
        <w:rPr>
          <w:b/>
          <w:kern w:val="36"/>
          <w:sz w:val="32"/>
          <w:szCs w:val="32"/>
          <w:lang w:val="ro-RO"/>
        </w:rPr>
      </w:pPr>
    </w:p>
    <w:p w:rsidR="009D4C7A" w:rsidRDefault="009D4C7A" w:rsidP="00AE3DD1">
      <w:pPr>
        <w:shd w:val="clear" w:color="auto" w:fill="FFFFFF"/>
        <w:spacing w:after="100"/>
        <w:jc w:val="both"/>
        <w:rPr>
          <w:b/>
          <w:kern w:val="36"/>
          <w:sz w:val="32"/>
          <w:szCs w:val="32"/>
          <w:lang w:val="ro-RO"/>
        </w:rPr>
      </w:pPr>
    </w:p>
    <w:p w:rsidR="009D4C7A" w:rsidRDefault="009D4C7A" w:rsidP="00AE3DD1">
      <w:pPr>
        <w:shd w:val="clear" w:color="auto" w:fill="FFFFFF"/>
        <w:spacing w:after="100"/>
        <w:jc w:val="both"/>
        <w:rPr>
          <w:b/>
          <w:kern w:val="36"/>
          <w:sz w:val="32"/>
          <w:szCs w:val="32"/>
          <w:lang w:val="ro-RO"/>
        </w:rPr>
      </w:pPr>
    </w:p>
    <w:p w:rsidR="009D4C7A" w:rsidRDefault="009D4C7A" w:rsidP="00AE3DD1">
      <w:pPr>
        <w:shd w:val="clear" w:color="auto" w:fill="FFFFFF"/>
        <w:spacing w:after="100"/>
        <w:jc w:val="both"/>
        <w:rPr>
          <w:b/>
          <w:kern w:val="36"/>
          <w:sz w:val="32"/>
          <w:szCs w:val="32"/>
          <w:lang w:val="ro-RO"/>
        </w:rPr>
      </w:pPr>
    </w:p>
    <w:p w:rsidR="009D4C7A" w:rsidRDefault="009D4C7A" w:rsidP="00AE3DD1">
      <w:pPr>
        <w:shd w:val="clear" w:color="auto" w:fill="FFFFFF"/>
        <w:spacing w:after="100"/>
        <w:jc w:val="both"/>
        <w:rPr>
          <w:b/>
          <w:kern w:val="36"/>
          <w:sz w:val="32"/>
          <w:szCs w:val="32"/>
          <w:lang w:val="ro-RO"/>
        </w:rPr>
      </w:pPr>
    </w:p>
    <w:p w:rsidR="00F95565" w:rsidRDefault="00F95565" w:rsidP="00AE3DD1">
      <w:pPr>
        <w:shd w:val="clear" w:color="auto" w:fill="FFFFFF"/>
        <w:spacing w:after="100"/>
        <w:jc w:val="both"/>
        <w:rPr>
          <w:b/>
          <w:kern w:val="36"/>
          <w:sz w:val="32"/>
          <w:szCs w:val="32"/>
          <w:lang w:val="ro-RO"/>
        </w:rPr>
      </w:pPr>
    </w:p>
    <w:p w:rsidR="00AE3DD1" w:rsidRDefault="004C122E" w:rsidP="00AE3DD1">
      <w:pPr>
        <w:shd w:val="clear" w:color="auto" w:fill="FFFFFF"/>
        <w:spacing w:after="100"/>
        <w:jc w:val="both"/>
        <w:rPr>
          <w:b/>
          <w:color w:val="7030A0"/>
          <w:kern w:val="36"/>
          <w:sz w:val="32"/>
          <w:szCs w:val="32"/>
        </w:rPr>
      </w:pPr>
      <w:r>
        <w:rPr>
          <w:b/>
          <w:color w:val="7030A0"/>
          <w:kern w:val="36"/>
          <w:sz w:val="32"/>
          <w:szCs w:val="32"/>
        </w:rPr>
        <w:lastRenderedPageBreak/>
        <w:t>Jurnalul National</w:t>
      </w:r>
    </w:p>
    <w:p w:rsidR="009D4C7A" w:rsidRPr="00F95565" w:rsidRDefault="009D4C7A" w:rsidP="00AE3DD1">
      <w:pPr>
        <w:shd w:val="clear" w:color="auto" w:fill="FFFFFF"/>
        <w:spacing w:after="100"/>
        <w:jc w:val="both"/>
        <w:rPr>
          <w:b/>
          <w:i/>
          <w:color w:val="7030A0"/>
          <w:kern w:val="36"/>
          <w:sz w:val="20"/>
          <w:szCs w:val="20"/>
        </w:rPr>
      </w:pPr>
      <w:r w:rsidRPr="00F95565">
        <w:rPr>
          <w:b/>
          <w:i/>
          <w:color w:val="7030A0"/>
          <w:kern w:val="36"/>
          <w:sz w:val="20"/>
          <w:szCs w:val="20"/>
        </w:rPr>
        <w:t>http://jurnalul.ro/stiri/social/de-ce-nu-pot-fi-schimbati-directorii-abuzivi-de-la-protectia-copilului-725594.html</w:t>
      </w:r>
    </w:p>
    <w:p w:rsidR="004C122E" w:rsidRDefault="004C122E" w:rsidP="004C122E">
      <w:pPr>
        <w:pStyle w:val="Heading1"/>
        <w:shd w:val="clear" w:color="auto" w:fill="FFFFFF"/>
        <w:spacing w:before="0" w:beforeAutospacing="0" w:after="160" w:afterAutospacing="0" w:line="370" w:lineRule="atLeast"/>
        <w:rPr>
          <w:rFonts w:ascii="Arial" w:hAnsi="Arial" w:cs="Arial"/>
          <w:color w:val="333333"/>
          <w:sz w:val="30"/>
          <w:szCs w:val="30"/>
        </w:rPr>
      </w:pPr>
      <w:r>
        <w:rPr>
          <w:rFonts w:ascii="Arial" w:hAnsi="Arial" w:cs="Arial"/>
          <w:color w:val="333333"/>
          <w:sz w:val="30"/>
          <w:szCs w:val="30"/>
        </w:rPr>
        <w:t xml:space="preserve">De </w:t>
      </w:r>
      <w:proofErr w:type="gramStart"/>
      <w:r>
        <w:rPr>
          <w:rFonts w:ascii="Arial" w:hAnsi="Arial" w:cs="Arial"/>
          <w:color w:val="333333"/>
          <w:sz w:val="30"/>
          <w:szCs w:val="30"/>
        </w:rPr>
        <w:t>ce</w:t>
      </w:r>
      <w:proofErr w:type="gramEnd"/>
      <w:r>
        <w:rPr>
          <w:rFonts w:ascii="Arial" w:hAnsi="Arial" w:cs="Arial"/>
          <w:color w:val="333333"/>
          <w:sz w:val="30"/>
          <w:szCs w:val="30"/>
        </w:rPr>
        <w:t xml:space="preserve"> nu pot fi schimbați directorii abuzivi de la Protecția Copilului</w:t>
      </w:r>
    </w:p>
    <w:p w:rsidR="004C122E" w:rsidRDefault="004C122E" w:rsidP="004C122E">
      <w:pPr>
        <w:shd w:val="clear" w:color="auto" w:fill="FFFFFF"/>
        <w:rPr>
          <w:rFonts w:ascii="Arial" w:hAnsi="Arial" w:cs="Arial"/>
          <w:color w:val="666666"/>
          <w:sz w:val="12"/>
          <w:szCs w:val="12"/>
        </w:rPr>
      </w:pPr>
      <w:r>
        <w:rPr>
          <w:rFonts w:ascii="Arial" w:hAnsi="Arial" w:cs="Arial"/>
          <w:b/>
          <w:bCs/>
          <w:noProof/>
          <w:color w:val="003366"/>
          <w:sz w:val="12"/>
          <w:szCs w:val="12"/>
        </w:rPr>
        <w:drawing>
          <wp:inline distT="0" distB="0" distL="0" distR="0">
            <wp:extent cx="2286000" cy="1714500"/>
            <wp:effectExtent l="19050" t="0" r="0" b="0"/>
            <wp:docPr id="38" name="Picture 21" descr="De ce nu pot fi schimbați directorii abuzivi de la Protecția Copilului">
              <a:hlinkClick xmlns:a="http://schemas.openxmlformats.org/drawingml/2006/main" r:id="rId11" tooltip="&quot;Click pentru a mari fotograf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 ce nu pot fi schimbați directorii abuzivi de la Protecția Copilului">
                      <a:hlinkClick r:id="rId11" tooltip="&quot;Click pentru a mari fotografia&quot;"/>
                    </pic:cNvPr>
                    <pic:cNvPicPr>
                      <a:picLocks noChangeAspect="1" noChangeArrowheads="1"/>
                    </pic:cNvPicPr>
                  </pic:nvPicPr>
                  <pic:blipFill>
                    <a:blip r:embed="rId12"/>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4C122E" w:rsidRDefault="004C122E" w:rsidP="004C122E">
      <w:pPr>
        <w:shd w:val="clear" w:color="auto" w:fill="FFFFFF"/>
        <w:spacing w:line="240" w:lineRule="atLeast"/>
        <w:rPr>
          <w:rFonts w:ascii="Arial" w:hAnsi="Arial" w:cs="Arial"/>
          <w:color w:val="333333"/>
          <w:sz w:val="15"/>
          <w:szCs w:val="15"/>
        </w:rPr>
      </w:pPr>
      <w:hyperlink r:id="rId13" w:anchor="gallery" w:history="1">
        <w:r>
          <w:rPr>
            <w:rFonts w:ascii="Arial" w:hAnsi="Arial" w:cs="Arial"/>
            <w:b/>
            <w:bCs/>
            <w:noProof/>
            <w:color w:val="CC0000"/>
            <w:sz w:val="12"/>
            <w:szCs w:val="12"/>
          </w:rPr>
          <w:drawing>
            <wp:inline distT="0" distB="0" distL="0" distR="0">
              <wp:extent cx="190500" cy="152400"/>
              <wp:effectExtent l="19050" t="0" r="0" b="0"/>
              <wp:docPr id="37" name="Picture 22" descr="http://jurnalul.ro/static/images/icon-article-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jurnalul.ro/static/images/icon-article-1.png">
                        <a:hlinkClick r:id="rId14"/>
                      </pic:cNvPr>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Pr>
            <w:rStyle w:val="apple-converted-space"/>
            <w:rFonts w:ascii="Arial" w:hAnsi="Arial" w:cs="Arial"/>
            <w:b/>
            <w:bCs/>
            <w:color w:val="CC0000"/>
            <w:sz w:val="12"/>
            <w:szCs w:val="12"/>
          </w:rPr>
          <w:t> </w:t>
        </w:r>
        <w:r>
          <w:rPr>
            <w:rStyle w:val="Hyperlink"/>
            <w:rFonts w:ascii="Arial" w:hAnsi="Arial" w:cs="Arial"/>
            <w:b/>
            <w:bCs/>
            <w:color w:val="CC0000"/>
            <w:sz w:val="12"/>
            <w:szCs w:val="12"/>
          </w:rPr>
          <w:t>Vezi galeria foto</w:t>
        </w:r>
      </w:hyperlink>
    </w:p>
    <w:p w:rsidR="004C122E" w:rsidRPr="009D4C7A" w:rsidRDefault="004C122E" w:rsidP="004C122E">
      <w:pPr>
        <w:pStyle w:val="NormalWeb"/>
        <w:shd w:val="clear" w:color="auto" w:fill="FFFFFF"/>
        <w:spacing w:before="0" w:beforeAutospacing="0" w:after="0" w:afterAutospacing="0" w:line="240" w:lineRule="atLeast"/>
        <w:rPr>
          <w:ins w:id="6" w:author="Unknown"/>
        </w:rPr>
      </w:pPr>
      <w:ins w:id="7" w:author="Unknown">
        <w:r w:rsidRPr="009D4C7A">
          <w:rPr>
            <w:rStyle w:val="Strong"/>
          </w:rPr>
          <w:t xml:space="preserve">Copii cu dizabilități sau copii abandonați, perfect sănătoși, sunt victime ale unui sistem de așa-zisă protecție din partea statului, fără ca vreo autoritate </w:t>
        </w:r>
        <w:proofErr w:type="gramStart"/>
        <w:r w:rsidRPr="009D4C7A">
          <w:rPr>
            <w:rStyle w:val="Strong"/>
          </w:rPr>
          <w:t>să</w:t>
        </w:r>
        <w:proofErr w:type="gramEnd"/>
        <w:r w:rsidRPr="009D4C7A">
          <w:rPr>
            <w:rStyle w:val="Strong"/>
          </w:rPr>
          <w:t xml:space="preserve"> intervină.</w:t>
        </w:r>
        <w:r w:rsidRPr="009D4C7A">
          <w:rPr>
            <w:rStyle w:val="apple-converted-space"/>
          </w:rPr>
          <w:t> </w:t>
        </w:r>
        <w:r w:rsidRPr="009D4C7A">
          <w:t xml:space="preserve">Și bătrânii care ajung în astfel de centre ale statului sunt victime ale aceluiași tratament. Din când în când se produc descinderi ale DIICOT, atunci când polițiștii de la Crimă Organizată strâng suficiente probe pentru a-i acuza de trafic de minori și proxenetism pe unii dintre directori și șefi de centre de plasament. </w:t>
        </w:r>
        <w:proofErr w:type="gramStart"/>
        <w:r w:rsidRPr="009D4C7A">
          <w:t>Dar lucrurile revin imediat la starea inițială, după cel mult două săptămâni de scandal mediatic și audieri.</w:t>
        </w:r>
        <w:proofErr w:type="gramEnd"/>
        <w:r w:rsidRPr="009D4C7A">
          <w:t xml:space="preserve"> </w:t>
        </w:r>
        <w:proofErr w:type="gramStart"/>
        <w:r w:rsidRPr="009D4C7A">
          <w:t>Directorii mutați disciplinar pentru cel mult șase luni își reiau posturile și vechile activități, până la noi descinderi.</w:t>
        </w:r>
        <w:proofErr w:type="gramEnd"/>
      </w:ins>
    </w:p>
    <w:p w:rsidR="004C122E" w:rsidRPr="009D4C7A" w:rsidRDefault="004C122E" w:rsidP="004C122E">
      <w:pPr>
        <w:pStyle w:val="NormalWeb"/>
        <w:shd w:val="clear" w:color="auto" w:fill="FFFFFF"/>
        <w:spacing w:before="0" w:beforeAutospacing="0" w:after="0" w:afterAutospacing="0" w:line="240" w:lineRule="atLeast"/>
        <w:rPr>
          <w:ins w:id="8" w:author="Unknown"/>
        </w:rPr>
      </w:pPr>
      <w:ins w:id="9" w:author="Unknown">
        <w:r w:rsidRPr="009D4C7A">
          <w:t xml:space="preserve">Șefii centrelor de plasament și directorii Direcţiei Generale de Asistenţă Socială și Protecţia Copilului (DGASPC) rămân în funcții, indiferent câte abuzuri sunt descoperite anual în fiecare județ și indiferent cât de mari sunt scandalurile în presă. Sistemul DGASPC a fost construit în așa fel încât </w:t>
        </w:r>
        <w:proofErr w:type="gramStart"/>
        <w:r w:rsidRPr="009D4C7A">
          <w:t>să</w:t>
        </w:r>
        <w:proofErr w:type="gramEnd"/>
        <w:r w:rsidRPr="009D4C7A">
          <w:t xml:space="preserve"> nu poată fi afectat prea mult de intervenția polițiștilor sau a Ministerului Muncii. Numirile în funcții de conducere sunt politice, făcute de conducerea Consiliilor Județene, iar sindicaliștii din sistem spun că și criteriile de eligibilitate pentru candidatura la examenele pentru ocuparea posturilor sunt făcute de comisii în așa fel încât să poată candida numai șefii aflați deja în funcții. Și angajații fără funcții de conducere, care sunt susținuți de șefi, se pot întoarce în funcții după </w:t>
        </w:r>
        <w:proofErr w:type="gramStart"/>
        <w:r w:rsidRPr="009D4C7A">
          <w:t>ce</w:t>
        </w:r>
        <w:proofErr w:type="gramEnd"/>
        <w:r w:rsidRPr="009D4C7A">
          <w:t xml:space="preserve"> sunt concediați, dacă au făcut abuzuri grave. Un exemplu este cel al unei asistente de la căminul de bătrâni „Sfânta Maria”, din Craiova, care a rupt mâna unei bătrâne, în ianuarie 2013. „Cea care a bătut-o a fost reangajată de domnul director (al DGASPC Dolj, Florin Stancu, n.r.) la opt luni de la desfacerea contractului de muncă, deși are dosar penal. I-a găsit </w:t>
        </w:r>
        <w:proofErr w:type="gramStart"/>
        <w:r w:rsidRPr="009D4C7A">
          <w:t>un</w:t>
        </w:r>
        <w:proofErr w:type="gramEnd"/>
        <w:r w:rsidRPr="009D4C7A">
          <w:t xml:space="preserve"> loc la un centru pentru copii cu autism. Dosarul e în continuare la Parchet și nu </w:t>
        </w:r>
        <w:proofErr w:type="gramStart"/>
        <w:r w:rsidRPr="009D4C7A">
          <w:t>a</w:t>
        </w:r>
        <w:proofErr w:type="gramEnd"/>
        <w:r w:rsidRPr="009D4C7A">
          <w:t xml:space="preserve"> început procesul în doi ani. </w:t>
        </w:r>
        <w:proofErr w:type="gramStart"/>
        <w:r w:rsidRPr="009D4C7A">
          <w:t>Au spus despre bătrână că e nebună, dar nu e adevărat.</w:t>
        </w:r>
        <w:proofErr w:type="gramEnd"/>
        <w:r w:rsidRPr="009D4C7A">
          <w:t xml:space="preserve"> Asta spun despre toți, atunci când sunt prinși că-i maltratează”, ne-</w:t>
        </w:r>
        <w:proofErr w:type="gramStart"/>
        <w:r w:rsidRPr="009D4C7A">
          <w:t>a</w:t>
        </w:r>
        <w:proofErr w:type="gramEnd"/>
        <w:r w:rsidRPr="009D4C7A">
          <w:t xml:space="preserve"> mărturisit unul dintre asistenţii sociali. Alt exemplu celebru este în județul Dâmbovița, unde, la centrul de plasament „Floare de Colț”, de la Târgoviște, au fost mai multe anchete și descinderi ale DIICOT. O adolescentă a fost găsită moartă, anul acesta, după </w:t>
        </w:r>
        <w:proofErr w:type="gramStart"/>
        <w:r w:rsidRPr="009D4C7A">
          <w:t>ce</w:t>
        </w:r>
        <w:proofErr w:type="gramEnd"/>
        <w:r w:rsidRPr="009D4C7A">
          <w:t xml:space="preserve"> a fugit din centrul de plasament, pentru că era obligată să se prostitueze. Nimeni din conducere nu a fost schimbat din funcție, iar o angajată acuzată de racolarea minorelor pentru rețelele de proxeneți a primit o minimă sancțiune și chiar i s-a inventat </w:t>
        </w:r>
        <w:proofErr w:type="gramStart"/>
        <w:r w:rsidRPr="009D4C7A">
          <w:t>un</w:t>
        </w:r>
        <w:proofErr w:type="gramEnd"/>
        <w:r w:rsidRPr="009D4C7A">
          <w:t xml:space="preserve"> post de „copiator xerox”, pe durata anchetei. Un alt caz care a provocat scandal mediatic anul trecut este în Sectorul 6 al Capitalei, unde un copil cu dizabilități a fost legat cu lanțul de ușa de la intrarea în centrul care ar fi trebuit să-i ofere protecția. Directoarea a fost mutată la alt centru, apoi s-</w:t>
        </w:r>
        <w:proofErr w:type="gramStart"/>
        <w:r w:rsidRPr="009D4C7A">
          <w:t>a</w:t>
        </w:r>
        <w:proofErr w:type="gramEnd"/>
        <w:r w:rsidRPr="009D4C7A">
          <w:t xml:space="preserve"> întors pe același post, după șase luni.</w:t>
        </w:r>
      </w:ins>
    </w:p>
    <w:p w:rsidR="004C122E" w:rsidRPr="009D4C7A" w:rsidRDefault="004C122E" w:rsidP="004C122E">
      <w:pPr>
        <w:pStyle w:val="NormalWeb"/>
        <w:shd w:val="clear" w:color="auto" w:fill="FFFFFF"/>
        <w:spacing w:before="0" w:beforeAutospacing="0" w:after="0" w:afterAutospacing="0" w:line="240" w:lineRule="atLeast"/>
        <w:rPr>
          <w:ins w:id="10" w:author="Unknown"/>
        </w:rPr>
      </w:pPr>
      <w:proofErr w:type="gramStart"/>
      <w:ins w:id="11" w:author="Unknown">
        <w:r w:rsidRPr="009D4C7A">
          <w:rPr>
            <w:rStyle w:val="Strong"/>
          </w:rPr>
          <w:lastRenderedPageBreak/>
          <w:t>Istoria se repetă.</w:t>
        </w:r>
        <w:proofErr w:type="gramEnd"/>
        <w:r w:rsidRPr="009D4C7A">
          <w:rPr>
            <w:rStyle w:val="Strong"/>
          </w:rPr>
          <w:t xml:space="preserve"> Fără reacție</w:t>
        </w:r>
      </w:ins>
    </w:p>
    <w:p w:rsidR="004C122E" w:rsidRPr="009D4C7A" w:rsidRDefault="004C122E" w:rsidP="004C122E">
      <w:pPr>
        <w:pStyle w:val="NormalWeb"/>
        <w:shd w:val="clear" w:color="auto" w:fill="FFFFFF"/>
        <w:spacing w:before="0" w:beforeAutospacing="0" w:after="0" w:afterAutospacing="0" w:line="240" w:lineRule="atLeast"/>
        <w:rPr>
          <w:ins w:id="12" w:author="Unknown"/>
        </w:rPr>
      </w:pPr>
      <w:proofErr w:type="gramStart"/>
      <w:ins w:id="13" w:author="Unknown">
        <w:r w:rsidRPr="009D4C7A">
          <w:t>Un</w:t>
        </w:r>
        <w:proofErr w:type="gramEnd"/>
        <w:r w:rsidRPr="009D4C7A">
          <w:t xml:space="preserve"> caz asemănător este la Caracal. Zaharia Daniela Mirela, fosta șefă a centrului Sf. Mihail, a fost mutată, în </w:t>
        </w:r>
        <w:proofErr w:type="gramStart"/>
        <w:r w:rsidRPr="009D4C7A">
          <w:t>luna</w:t>
        </w:r>
        <w:proofErr w:type="gramEnd"/>
        <w:r w:rsidRPr="009D4C7A">
          <w:t xml:space="preserve"> mai, la centrul Sf. Nicolae – tot din Caracal, tot pe post de șef de centru -, după ce Ministerul Muncii a trimis acolo Corpul de control și a desco-perit multe nereguli. Astăzi, Zaharia Daniela Mirela va redeveni directoarea centrului de la care a fost înlăturată, pentru că va da examen scris pentru ocuparea postului, fiind candidat unic.</w:t>
        </w:r>
      </w:ins>
    </w:p>
    <w:p w:rsidR="004C122E" w:rsidRPr="009D4C7A" w:rsidRDefault="004C122E" w:rsidP="004C122E">
      <w:pPr>
        <w:pStyle w:val="NormalWeb"/>
        <w:shd w:val="clear" w:color="auto" w:fill="FFFFFF"/>
        <w:spacing w:before="0" w:beforeAutospacing="0" w:after="0" w:afterAutospacing="0" w:line="240" w:lineRule="atLeast"/>
        <w:rPr>
          <w:ins w:id="14" w:author="Unknown"/>
        </w:rPr>
      </w:pPr>
      <w:ins w:id="15" w:author="Unknown">
        <w:r w:rsidRPr="009D4C7A">
          <w:t xml:space="preserve">Tot ea era directoarea centrului și anul trecut, când o adolescentă cu probleme psihice a fost maltratată, drogată și legată de pat, în cămașă de forță, la același centru de plasa-ment. Cazul a fost intens dezbătut de mass-media, dar directoarea a scăpat doar cu o reducere cu 5% a salariului pe o </w:t>
        </w:r>
        <w:proofErr w:type="gramStart"/>
        <w:r w:rsidRPr="009D4C7A">
          <w:t>lună</w:t>
        </w:r>
        <w:proofErr w:type="gramEnd"/>
        <w:r w:rsidRPr="009D4C7A">
          <w:t xml:space="preserve">, ca unică sancțiune. Scandalul mediatic în care a fost implicată direc-toarea centrului Sf. Mihail nu o împiedică </w:t>
        </w:r>
        <w:proofErr w:type="gramStart"/>
        <w:r w:rsidRPr="009D4C7A">
          <w:t>să</w:t>
        </w:r>
        <w:proofErr w:type="gramEnd"/>
        <w:r w:rsidRPr="009D4C7A">
          <w:t xml:space="preserve"> participe ca singur candidat la examenul pentru ocuparea postului de director. Nici conducerea DGASPC sau a Autorității Naţionale pentru Protecţia Drepturilor Copilului și Adopţie (ANPDCA), din Minis-terul Muncii, nu par a avea ceva împotriva revenirii în funcție a celei care a fost mutată disciplinar - ca șefă a altui centru - în luna mai a acestui an. Gabriela Coman, șefa ANPDCA, nu a răspuns solicitării Jurnalului Național de a comenta această situație.</w:t>
        </w:r>
      </w:ins>
    </w:p>
    <w:p w:rsidR="004C122E" w:rsidRPr="009D4C7A" w:rsidRDefault="004C122E" w:rsidP="004C122E">
      <w:pPr>
        <w:pStyle w:val="NormalWeb"/>
        <w:shd w:val="clear" w:color="auto" w:fill="FFFFFF"/>
        <w:spacing w:before="0" w:beforeAutospacing="0" w:after="0" w:afterAutospacing="0" w:line="240" w:lineRule="atLeast"/>
        <w:rPr>
          <w:ins w:id="16" w:author="Unknown"/>
        </w:rPr>
      </w:pPr>
      <w:ins w:id="17" w:author="Unknown">
        <w:r w:rsidRPr="009D4C7A">
          <w:rPr>
            <w:rStyle w:val="Strong"/>
          </w:rPr>
          <w:t>Numiri pe criterii politice</w:t>
        </w:r>
      </w:ins>
    </w:p>
    <w:p w:rsidR="004C122E" w:rsidRPr="009D4C7A" w:rsidRDefault="004C122E" w:rsidP="004C122E">
      <w:pPr>
        <w:pStyle w:val="NormalWeb"/>
        <w:shd w:val="clear" w:color="auto" w:fill="FFFFFF"/>
        <w:spacing w:before="0" w:beforeAutospacing="0" w:after="0" w:afterAutospacing="0" w:line="240" w:lineRule="atLeast"/>
        <w:rPr>
          <w:ins w:id="18" w:author="Unknown"/>
        </w:rPr>
      </w:pPr>
      <w:ins w:id="19" w:author="Unknown">
        <w:r w:rsidRPr="009D4C7A">
          <w:t xml:space="preserve">Mecanismul funcționează în același fel în toate județele, pentru că directorii de DGASPC sunt instalați politic, de șefii Consiliilor Județene, iar autoritatea din cadrul Ministerului Muncii, care ar trebui să coordoneze activitatea acestor direcții, nu mai are atribuții în privința numirii sau destituirii celor care conduc direcțiile sau centrele de plasament. Dar, indiferent de culoarea p o l i t i c </w:t>
        </w:r>
        <w:proofErr w:type="gramStart"/>
        <w:r w:rsidRPr="009D4C7A">
          <w:t>ă a</w:t>
        </w:r>
        <w:proofErr w:type="gramEnd"/>
        <w:r w:rsidRPr="009D4C7A">
          <w:t xml:space="preserve"> conducerii Consiliilor Județene, abuzurile sunt aceleași. „Directorii de DGASPC se joacă efectiv cu aceste funcții. </w:t>
        </w:r>
        <w:proofErr w:type="gramStart"/>
        <w:r w:rsidRPr="009D4C7A">
          <w:t>Sunt numiți politic și au rămas de cel puțin zece ani în funcții.</w:t>
        </w:r>
        <w:proofErr w:type="gramEnd"/>
        <w:r w:rsidRPr="009D4C7A">
          <w:t xml:space="preserve"> Federația noastră a cerut Ministerului Muncii depolitizarea managerilor și scoaterea lor din subordinea Consiliilor Județene, care plătesc doar 10% din bugetul DGASPC-urilor. Cred că aceste funcții de conducere ar trebui </w:t>
        </w:r>
        <w:proofErr w:type="gramStart"/>
        <w:r w:rsidRPr="009D4C7A">
          <w:t>să</w:t>
        </w:r>
        <w:proofErr w:type="gramEnd"/>
        <w:r w:rsidRPr="009D4C7A">
          <w:t xml:space="preserve"> fie în subordinea agențiilor de plăți”, spune Gabriel Chifu, secretar general al federației sindicale PUBLISIND. Sindicaliștii mai spun că cei ajunși în funcții de conducere își terorizează angajații și le interzic </w:t>
        </w:r>
        <w:proofErr w:type="gramStart"/>
        <w:r w:rsidRPr="009D4C7A">
          <w:t>să</w:t>
        </w:r>
        <w:proofErr w:type="gramEnd"/>
        <w:r w:rsidRPr="009D4C7A">
          <w:t xml:space="preserve"> vorbească despre problemele grave din centrele de plasa-ment sau despre alte abuzuri făcute de conducerile DGASPC-urilor, sub amenințarea desfacerii contractului de muncă în mod abuziv sau a desființării posturilor. </w:t>
        </w:r>
        <w:proofErr w:type="gramStart"/>
        <w:r w:rsidRPr="009D4C7A">
          <w:t>Nimeni nu-i poate înlătura din funcții.</w:t>
        </w:r>
        <w:proofErr w:type="gramEnd"/>
        <w:r w:rsidRPr="009D4C7A">
          <w:t xml:space="preserve"> „La un singur centru de plasa-ment din județul nostru au fost depuse două dosare, dar unul a fost respins de comisie, pentru că nu îndeplinea criteriile. Cei mai mulți se prezintă la examen ca unici candidați, fără concurență, pentru că sunt făcute criteriile astfel încât să corespundă cu CV-urile actualilor șefi”, spune </w:t>
        </w:r>
        <w:proofErr w:type="gramStart"/>
        <w:r w:rsidRPr="009D4C7A">
          <w:t>un</w:t>
        </w:r>
        <w:proofErr w:type="gramEnd"/>
        <w:r w:rsidRPr="009D4C7A">
          <w:t xml:space="preserve"> sindicalist din sistem.</w:t>
        </w:r>
      </w:ins>
    </w:p>
    <w:p w:rsidR="004C122E" w:rsidRPr="009D4C7A" w:rsidRDefault="004C122E" w:rsidP="004C122E">
      <w:pPr>
        <w:pStyle w:val="NormalWeb"/>
        <w:shd w:val="clear" w:color="auto" w:fill="FFFFFF"/>
        <w:spacing w:before="0" w:beforeAutospacing="0" w:after="0" w:afterAutospacing="0" w:line="240" w:lineRule="atLeast"/>
        <w:rPr>
          <w:ins w:id="20" w:author="Unknown"/>
        </w:rPr>
      </w:pPr>
      <w:ins w:id="21" w:author="Unknown">
        <w:r w:rsidRPr="009D4C7A">
          <w:rPr>
            <w:rStyle w:val="Strong"/>
          </w:rPr>
          <w:t>Metoda banilor întorşi la partide</w:t>
        </w:r>
      </w:ins>
    </w:p>
    <w:p w:rsidR="004C122E" w:rsidRPr="009D4C7A" w:rsidRDefault="004C122E" w:rsidP="004C122E">
      <w:pPr>
        <w:pStyle w:val="NormalWeb"/>
        <w:shd w:val="clear" w:color="auto" w:fill="FFFFFF"/>
        <w:spacing w:before="0" w:beforeAutospacing="0" w:after="0" w:afterAutospacing="0" w:line="240" w:lineRule="atLeast"/>
        <w:rPr>
          <w:ins w:id="22" w:author="Unknown"/>
        </w:rPr>
      </w:pPr>
      <w:ins w:id="23" w:author="Unknown">
        <w:r w:rsidRPr="009D4C7A">
          <w:t xml:space="preserve">Întregul mecanism DGASPC ar avea la bază rularea unor sume fabuloase, prin intermediul DGASPC-urilor, bani care se întorc, prin inginerii financiare, la partidele politice care au numit directorii în funcții. „De </w:t>
        </w:r>
        <w:proofErr w:type="gramStart"/>
        <w:r w:rsidRPr="009D4C7A">
          <w:t>ce</w:t>
        </w:r>
        <w:proofErr w:type="gramEnd"/>
        <w:r w:rsidRPr="009D4C7A">
          <w:t xml:space="preserve"> trebuie să fie centralizată aprovizionarea în DGASPC? De </w:t>
        </w:r>
        <w:proofErr w:type="gramStart"/>
        <w:r w:rsidRPr="009D4C7A">
          <w:t>ce</w:t>
        </w:r>
        <w:proofErr w:type="gramEnd"/>
        <w:r w:rsidRPr="009D4C7A">
          <w:t xml:space="preserve"> nu se acceptă ordonatori de credite secundari și terțiari? Dacă </w:t>
        </w:r>
        <w:proofErr w:type="gramStart"/>
        <w:r w:rsidRPr="009D4C7A">
          <w:t>ar face</w:t>
        </w:r>
        <w:proofErr w:type="gramEnd"/>
        <w:r w:rsidRPr="009D4C7A">
          <w:t xml:space="preserve"> asta, le-ar lua pâinea de la gură și nu ar mai avea niciun interes directorii să stea în funcții. </w:t>
        </w:r>
        <w:proofErr w:type="gramStart"/>
        <w:r w:rsidRPr="009D4C7A">
          <w:t>Totul e legat de bani.</w:t>
        </w:r>
        <w:proofErr w:type="gramEnd"/>
        <w:r w:rsidRPr="009D4C7A">
          <w:t xml:space="preserve"> </w:t>
        </w:r>
        <w:proofErr w:type="gramStart"/>
        <w:r w:rsidRPr="009D4C7A">
          <w:t>Ce caută la Vaslui sau la Iași 2.500 de angajați sau la Dolj 1.500, cei mai mulți fiind la birouri?</w:t>
        </w:r>
        <w:proofErr w:type="gramEnd"/>
        <w:r w:rsidRPr="009D4C7A">
          <w:t xml:space="preserve"> </w:t>
        </w:r>
        <w:proofErr w:type="gramStart"/>
        <w:r w:rsidRPr="009D4C7A">
          <w:t>Au venit sute de oameni, pe salarii de 5.000-6.000 de lei, în mod absolut nejustificat.</w:t>
        </w:r>
        <w:proofErr w:type="gramEnd"/>
        <w:r w:rsidRPr="009D4C7A">
          <w:t xml:space="preserve"> </w:t>
        </w:r>
        <w:proofErr w:type="gramStart"/>
        <w:r w:rsidRPr="009D4C7A">
          <w:t>Pe cheltuieli materiale sunt raportate anual sume colosale, care nu se justifică.</w:t>
        </w:r>
        <w:proofErr w:type="gramEnd"/>
        <w:r w:rsidRPr="009D4C7A">
          <w:t xml:space="preserve"> </w:t>
        </w:r>
        <w:proofErr w:type="gramStart"/>
        <w:r w:rsidRPr="009D4C7A">
          <w:t>I-am scris și premierului Cioloș toate aceste lucruri, dar nu m-a băgat în seamă”, mai spune sindicalistul.</w:t>
        </w:r>
        <w:proofErr w:type="gramEnd"/>
      </w:ins>
    </w:p>
    <w:p w:rsidR="004C122E" w:rsidRPr="009D4C7A" w:rsidRDefault="004C122E" w:rsidP="004C122E">
      <w:pPr>
        <w:pStyle w:val="NormalWeb"/>
        <w:shd w:val="clear" w:color="auto" w:fill="FFFFFF"/>
        <w:spacing w:before="0" w:beforeAutospacing="0" w:after="0" w:afterAutospacing="0" w:line="240" w:lineRule="atLeast"/>
        <w:rPr>
          <w:ins w:id="24" w:author="Unknown"/>
        </w:rPr>
      </w:pPr>
      <w:ins w:id="25" w:author="Unknown">
        <w:r w:rsidRPr="009D4C7A">
          <w:t> </w:t>
        </w:r>
      </w:ins>
    </w:p>
    <w:p w:rsidR="004C122E" w:rsidRPr="009D4C7A" w:rsidRDefault="004C122E" w:rsidP="004C122E">
      <w:pPr>
        <w:pStyle w:val="NormalWeb"/>
        <w:shd w:val="clear" w:color="auto" w:fill="FFFFFF"/>
        <w:spacing w:before="0" w:beforeAutospacing="0" w:after="0" w:afterAutospacing="0" w:line="240" w:lineRule="atLeast"/>
        <w:rPr>
          <w:ins w:id="26" w:author="Unknown"/>
        </w:rPr>
      </w:pPr>
      <w:ins w:id="27" w:author="Unknown">
        <w:r w:rsidRPr="009D4C7A">
          <w:t>Anul trecut, angajații centrelor de plasament din subordinea DGASPC Olt s-au adresat autorităților cu reclamații la adresa fostului director al Direcției, cel care trebuie să ia măsuri împotriva șefilor de centre, dar care le este coleg de partid și – spun angajații – partener de afaceri pe banii statului.</w:t>
        </w:r>
      </w:ins>
    </w:p>
    <w:p w:rsidR="004C122E" w:rsidRPr="009D4C7A" w:rsidRDefault="004C122E" w:rsidP="004C122E">
      <w:pPr>
        <w:pStyle w:val="NormalWeb"/>
        <w:shd w:val="clear" w:color="auto" w:fill="FFFFFF"/>
        <w:spacing w:before="0" w:beforeAutospacing="0" w:after="0" w:afterAutospacing="0" w:line="240" w:lineRule="atLeast"/>
        <w:rPr>
          <w:ins w:id="28" w:author="Unknown"/>
        </w:rPr>
      </w:pPr>
      <w:ins w:id="29" w:author="Unknown">
        <w:r w:rsidRPr="009D4C7A">
          <w:lastRenderedPageBreak/>
          <w:t> </w:t>
        </w:r>
      </w:ins>
    </w:p>
    <w:p w:rsidR="004C122E" w:rsidRPr="009D4C7A" w:rsidRDefault="004C122E" w:rsidP="004C122E">
      <w:pPr>
        <w:pStyle w:val="NormalWeb"/>
        <w:shd w:val="clear" w:color="auto" w:fill="FFFFFF"/>
        <w:spacing w:before="0" w:beforeAutospacing="0" w:after="0" w:afterAutospacing="0" w:line="240" w:lineRule="atLeast"/>
        <w:rPr>
          <w:ins w:id="30" w:author="Unknown"/>
        </w:rPr>
      </w:pPr>
      <w:ins w:id="31" w:author="Unknown">
        <w:r w:rsidRPr="009D4C7A">
          <w:t xml:space="preserve">Numărul sesizărilor pe care angajații le trimit către ministrul Muncii, către ANPDCA, Guvern și chiar Poliție </w:t>
        </w:r>
        <w:proofErr w:type="gramStart"/>
        <w:r w:rsidRPr="009D4C7A">
          <w:t>este</w:t>
        </w:r>
        <w:proofErr w:type="gramEnd"/>
        <w:r w:rsidRPr="009D4C7A">
          <w:t xml:space="preserve"> foarte mare, dar răspunsurile sunt mereu aceleași: tăcere! Miniștrii Muncii </w:t>
        </w:r>
        <w:proofErr w:type="gramStart"/>
        <w:r w:rsidRPr="009D4C7A">
          <w:t>vin</w:t>
        </w:r>
        <w:proofErr w:type="gramEnd"/>
        <w:r w:rsidRPr="009D4C7A">
          <w:t xml:space="preserve"> și pleacă, iar problemele DGASPC-ului rămân aceleași. La fel și directorii și șefii de centre.</w:t>
        </w:r>
      </w:ins>
    </w:p>
    <w:p w:rsidR="004C122E" w:rsidRPr="009D4C7A" w:rsidRDefault="004C122E" w:rsidP="004C122E">
      <w:pPr>
        <w:pStyle w:val="NormalWeb"/>
        <w:shd w:val="clear" w:color="auto" w:fill="FFFFFF"/>
        <w:spacing w:before="0" w:beforeAutospacing="0" w:after="0" w:afterAutospacing="0" w:line="240" w:lineRule="atLeast"/>
        <w:rPr>
          <w:ins w:id="32" w:author="Unknown"/>
        </w:rPr>
      </w:pPr>
      <w:ins w:id="33" w:author="Unknown">
        <w:r w:rsidRPr="009D4C7A">
          <w:rPr>
            <w:rStyle w:val="Strong"/>
          </w:rPr>
          <w:t>Moarte şi disperare</w:t>
        </w:r>
      </w:ins>
    </w:p>
    <w:p w:rsidR="009D4C7A" w:rsidRPr="009D4C7A" w:rsidRDefault="004C122E" w:rsidP="009D4C7A">
      <w:pPr>
        <w:pStyle w:val="NormalWeb"/>
        <w:shd w:val="clear" w:color="auto" w:fill="FFFFFF"/>
        <w:spacing w:before="0" w:beforeAutospacing="0" w:after="0" w:afterAutospacing="0" w:line="240" w:lineRule="atLeast"/>
      </w:pPr>
      <w:proofErr w:type="gramStart"/>
      <w:ins w:id="34" w:author="Unknown">
        <w:r w:rsidRPr="009D4C7A">
          <w:t>Un</w:t>
        </w:r>
        <w:proofErr w:type="gramEnd"/>
        <w:r w:rsidRPr="009D4C7A">
          <w:t xml:space="preserve"> caz cutremurător a fost sinuciderea celor doi adolescenți de la centrul de plasament din Craiova, în decembrie 2015, din cauza deciziilor luate de către cei care ar trebui să-i protejeze. La numai o lună de la ancheta poliției și a Minis-terului Muncii la centrul de plasament din Craiova unde cei doi adolescenți s-au sinucis, un prieten al celor doi, Viorel Pătrașcu (foto), cerea ajutor, din același centru. Tânărul de 26 de ani, student la Mecatronică, spunea că a ajuns la capătul puterilor și se </w:t>
        </w:r>
        <w:proofErr w:type="gramStart"/>
        <w:r w:rsidRPr="009D4C7A">
          <w:t>va</w:t>
        </w:r>
        <w:proofErr w:type="gramEnd"/>
        <w:r w:rsidRPr="009D4C7A">
          <w:t xml:space="preserve"> sinucide. Directorul DGASPC Dolj, Florin Stancu, a declarat atunci, pentru Jurnalul Național, că tânărul nu este, de fapt, student, ci elev la o școală postliceală, deși existau toate documen-tele doveditoare de la Universitatea din Craiova, care atestau spusele tânărului. Mai mult, directorul Stancu a susținut că Direcția nu ar fi avut niciodată intenția să-l arunce-n stradă, ci chiar tânărul ar fi formulat cererea de a fi lăsat fără un acoperiș deasupra capului și fără niciun sprijin, deși Viorel Pătrașcu a pierdut un an de facultate pentru că a fost nevoit să învețe și Drept civil, pentru a se putea apăra singur în instanță, împotriva DGASPC Dolj. Directorul Florin Stancu </w:t>
        </w:r>
        <w:proofErr w:type="gramStart"/>
        <w:r w:rsidRPr="009D4C7A">
          <w:t>este</w:t>
        </w:r>
        <w:proofErr w:type="gramEnd"/>
        <w:r w:rsidRPr="009D4C7A">
          <w:t xml:space="preserve"> încă în funcție. În ultimii zece ani, el </w:t>
        </w:r>
        <w:proofErr w:type="gramStart"/>
        <w:r w:rsidRPr="009D4C7A">
          <w:t>a</w:t>
        </w:r>
        <w:proofErr w:type="gramEnd"/>
        <w:r w:rsidRPr="009D4C7A">
          <w:t xml:space="preserve"> avut și funcția de președinte al Consiliului Județean Dolj și secretar general al CJ, dar și-a păstrat și funcția de director al DGASPC.</w:t>
        </w:r>
      </w:ins>
    </w:p>
    <w:p w:rsidR="009D4C7A" w:rsidRDefault="009D4C7A" w:rsidP="009D4C7A">
      <w:pPr>
        <w:pStyle w:val="NormalWeb"/>
        <w:shd w:val="clear" w:color="auto" w:fill="FFFFFF"/>
        <w:spacing w:before="0" w:beforeAutospacing="0" w:after="0" w:afterAutospacing="0" w:line="240" w:lineRule="atLeast"/>
        <w:rPr>
          <w:rFonts w:ascii="Arial" w:hAnsi="Arial" w:cs="Arial"/>
          <w:color w:val="333333"/>
          <w:sz w:val="15"/>
          <w:szCs w:val="15"/>
        </w:rPr>
      </w:pPr>
    </w:p>
    <w:p w:rsidR="009D4C7A" w:rsidRDefault="009D4C7A" w:rsidP="009D4C7A">
      <w:pPr>
        <w:pStyle w:val="NormalWeb"/>
        <w:shd w:val="clear" w:color="auto" w:fill="FFFFFF"/>
        <w:spacing w:before="0" w:beforeAutospacing="0" w:after="0" w:afterAutospacing="0" w:line="240" w:lineRule="atLeast"/>
        <w:rPr>
          <w:rFonts w:ascii="Arial" w:hAnsi="Arial" w:cs="Arial"/>
          <w:color w:val="333333"/>
          <w:sz w:val="15"/>
          <w:szCs w:val="15"/>
        </w:rPr>
      </w:pPr>
    </w:p>
    <w:p w:rsidR="00F95565" w:rsidRDefault="00F95565" w:rsidP="009D4C7A">
      <w:pPr>
        <w:pStyle w:val="NormalWeb"/>
        <w:shd w:val="clear" w:color="auto" w:fill="FFFFFF"/>
        <w:spacing w:before="0" w:beforeAutospacing="0" w:after="0" w:afterAutospacing="0" w:line="240" w:lineRule="atLeast"/>
        <w:rPr>
          <w:b/>
          <w:color w:val="7030A0"/>
          <w:sz w:val="28"/>
          <w:szCs w:val="28"/>
          <w:u w:val="single"/>
        </w:rPr>
      </w:pPr>
    </w:p>
    <w:p w:rsidR="00232053" w:rsidRPr="009D4C7A" w:rsidRDefault="001212FB" w:rsidP="009D4C7A">
      <w:pPr>
        <w:pStyle w:val="NormalWeb"/>
        <w:shd w:val="clear" w:color="auto" w:fill="FFFFFF"/>
        <w:spacing w:before="0" w:beforeAutospacing="0" w:after="0" w:afterAutospacing="0" w:line="240" w:lineRule="atLeast"/>
        <w:rPr>
          <w:rFonts w:ascii="Arial" w:hAnsi="Arial" w:cs="Arial"/>
          <w:color w:val="333333"/>
          <w:sz w:val="15"/>
          <w:szCs w:val="15"/>
        </w:rPr>
      </w:pPr>
      <w:r w:rsidRPr="00DD42B7">
        <w:rPr>
          <w:b/>
          <w:color w:val="7030A0"/>
          <w:sz w:val="28"/>
          <w:szCs w:val="28"/>
          <w:u w:val="single"/>
        </w:rPr>
        <w:t>PUTEREA</w:t>
      </w:r>
    </w:p>
    <w:p w:rsidR="009D4C7A" w:rsidRDefault="009D4C7A" w:rsidP="009D4C7A">
      <w:pPr>
        <w:shd w:val="clear" w:color="auto" w:fill="FFFFFF"/>
        <w:rPr>
          <w:rFonts w:ascii="Roboto Condensed" w:hAnsi="Roboto Condensed"/>
          <w:color w:val="444444"/>
          <w:sz w:val="16"/>
          <w:szCs w:val="16"/>
        </w:rPr>
      </w:pPr>
      <w:r>
        <w:rPr>
          <w:rFonts w:ascii="Roboto Condensed" w:hAnsi="Roboto Condensed"/>
          <w:color w:val="444444"/>
          <w:sz w:val="16"/>
          <w:szCs w:val="16"/>
        </w:rPr>
        <w:br/>
      </w:r>
    </w:p>
    <w:p w:rsidR="009D4C7A" w:rsidRPr="00F95565" w:rsidRDefault="009D4C7A" w:rsidP="009D4C7A">
      <w:pPr>
        <w:pStyle w:val="Heading1"/>
        <w:shd w:val="clear" w:color="auto" w:fill="FFFFFF"/>
        <w:spacing w:before="0" w:beforeAutospacing="0" w:afterAutospacing="0"/>
        <w:rPr>
          <w:b w:val="0"/>
          <w:bCs w:val="0"/>
          <w:color w:val="000000"/>
          <w:sz w:val="36"/>
          <w:szCs w:val="36"/>
        </w:rPr>
      </w:pPr>
      <w:r w:rsidRPr="00F95565">
        <w:rPr>
          <w:b w:val="0"/>
          <w:bCs w:val="0"/>
          <w:color w:val="000000"/>
          <w:sz w:val="36"/>
          <w:szCs w:val="36"/>
        </w:rPr>
        <w:t>Începe furnizarea căldurii în București</w:t>
      </w:r>
    </w:p>
    <w:p w:rsidR="009D4C7A" w:rsidRDefault="009D4C7A" w:rsidP="009D4C7A">
      <w:pPr>
        <w:shd w:val="clear" w:color="auto" w:fill="FFFFFF"/>
        <w:jc w:val="center"/>
        <w:rPr>
          <w:rFonts w:ascii="Roboto Condensed" w:hAnsi="Roboto Condensed"/>
          <w:color w:val="444444"/>
          <w:sz w:val="16"/>
          <w:szCs w:val="16"/>
        </w:rPr>
      </w:pPr>
      <w:r>
        <w:rPr>
          <w:rFonts w:ascii="Roboto Condensed" w:hAnsi="Roboto Condensed"/>
          <w:noProof/>
          <w:color w:val="444444"/>
          <w:sz w:val="16"/>
          <w:szCs w:val="16"/>
        </w:rPr>
        <w:drawing>
          <wp:inline distT="0" distB="0" distL="0" distR="0">
            <wp:extent cx="3930650" cy="2279650"/>
            <wp:effectExtent l="19050" t="0" r="0" b="0"/>
            <wp:docPr id="39" name="Picture 25" descr="Începe furnizarea căldurii în Bucureș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Începe furnizarea căldurii în București"/>
                    <pic:cNvPicPr>
                      <a:picLocks noChangeAspect="1" noChangeArrowheads="1"/>
                    </pic:cNvPicPr>
                  </pic:nvPicPr>
                  <pic:blipFill>
                    <a:blip r:embed="rId16"/>
                    <a:srcRect/>
                    <a:stretch>
                      <a:fillRect/>
                    </a:stretch>
                  </pic:blipFill>
                  <pic:spPr bwMode="auto">
                    <a:xfrm>
                      <a:off x="0" y="0"/>
                      <a:ext cx="3930650" cy="2279650"/>
                    </a:xfrm>
                    <a:prstGeom prst="rect">
                      <a:avLst/>
                    </a:prstGeom>
                    <a:noFill/>
                    <a:ln w="9525">
                      <a:noFill/>
                      <a:miter lim="800000"/>
                      <a:headEnd/>
                      <a:tailEnd/>
                    </a:ln>
                  </pic:spPr>
                </pic:pic>
              </a:graphicData>
            </a:graphic>
          </wp:inline>
        </w:drawing>
      </w:r>
    </w:p>
    <w:p w:rsidR="009D4C7A" w:rsidRPr="009D4C7A" w:rsidRDefault="009D4C7A" w:rsidP="009D4C7A">
      <w:pPr>
        <w:pStyle w:val="NormalWeb"/>
        <w:shd w:val="clear" w:color="auto" w:fill="FFFFFF"/>
        <w:spacing w:before="0" w:beforeAutospacing="0" w:afterAutospacing="0"/>
        <w:rPr>
          <w:b/>
          <w:bCs/>
          <w:color w:val="444444"/>
        </w:rPr>
      </w:pPr>
      <w:r w:rsidRPr="009D4C7A">
        <w:rPr>
          <w:b/>
          <w:bCs/>
          <w:color w:val="444444"/>
        </w:rPr>
        <w:t xml:space="preserve">Regia Autonoma de Distributie </w:t>
      </w:r>
      <w:proofErr w:type="gramStart"/>
      <w:r w:rsidRPr="009D4C7A">
        <w:rPr>
          <w:b/>
          <w:bCs/>
          <w:color w:val="444444"/>
        </w:rPr>
        <w:t>a</w:t>
      </w:r>
      <w:proofErr w:type="gramEnd"/>
      <w:r w:rsidRPr="009D4C7A">
        <w:rPr>
          <w:b/>
          <w:bCs/>
          <w:color w:val="444444"/>
        </w:rPr>
        <w:t xml:space="preserve"> Energiei Termice (RADET) a anuntat ca va da drumul la caldura in Bucuresti.</w:t>
      </w:r>
    </w:p>
    <w:p w:rsidR="009D4C7A" w:rsidRPr="009D4C7A" w:rsidRDefault="009D4C7A" w:rsidP="009D4C7A">
      <w:pPr>
        <w:pStyle w:val="NormalWeb"/>
        <w:shd w:val="clear" w:color="auto" w:fill="FFFFFF"/>
        <w:spacing w:before="0" w:beforeAutospacing="0" w:afterAutospacing="0"/>
        <w:rPr>
          <w:color w:val="444444"/>
        </w:rPr>
      </w:pPr>
      <w:r w:rsidRPr="009D4C7A">
        <w:rPr>
          <w:color w:val="444444"/>
        </w:rPr>
        <w:t xml:space="preserve">Probele la cald vor fi facute vineri noapte pana sambata dimineata, in intervalul orar 22:00 - 07:00, in toate sectoarele Capitalei, iar asociatiile de proprietari sunt rugate </w:t>
      </w:r>
      <w:proofErr w:type="gramStart"/>
      <w:r w:rsidRPr="009D4C7A">
        <w:rPr>
          <w:color w:val="444444"/>
        </w:rPr>
        <w:t>sa</w:t>
      </w:r>
      <w:proofErr w:type="gramEnd"/>
      <w:r w:rsidRPr="009D4C7A">
        <w:rPr>
          <w:color w:val="444444"/>
        </w:rPr>
        <w:t xml:space="preserve"> anunte locuitorii blocurilor despre acest lucru.</w:t>
      </w:r>
    </w:p>
    <w:p w:rsidR="009D4C7A" w:rsidRPr="009D4C7A" w:rsidRDefault="009D4C7A" w:rsidP="009D4C7A">
      <w:pPr>
        <w:pStyle w:val="NormalWeb"/>
        <w:shd w:val="clear" w:color="auto" w:fill="FFFFFF"/>
        <w:spacing w:before="0" w:beforeAutospacing="0" w:afterAutospacing="0"/>
        <w:rPr>
          <w:color w:val="444444"/>
        </w:rPr>
      </w:pPr>
      <w:r w:rsidRPr="009D4C7A">
        <w:rPr>
          <w:color w:val="444444"/>
        </w:rPr>
        <w:t xml:space="preserve">Dupa aceea se </w:t>
      </w:r>
      <w:proofErr w:type="gramStart"/>
      <w:r w:rsidRPr="009D4C7A">
        <w:rPr>
          <w:color w:val="444444"/>
        </w:rPr>
        <w:t>va</w:t>
      </w:r>
      <w:proofErr w:type="gramEnd"/>
      <w:r w:rsidRPr="009D4C7A">
        <w:rPr>
          <w:color w:val="444444"/>
        </w:rPr>
        <w:t xml:space="preserve"> trece la furnizarea caldurii in regim permanent, transmite Antena 3.</w:t>
      </w:r>
    </w:p>
    <w:p w:rsidR="009D4C7A" w:rsidRPr="009D4C7A" w:rsidRDefault="009D4C7A" w:rsidP="009D4C7A">
      <w:pPr>
        <w:pStyle w:val="NormalWeb"/>
        <w:shd w:val="clear" w:color="auto" w:fill="FFFFFF"/>
        <w:spacing w:before="0" w:beforeAutospacing="0" w:afterAutospacing="0"/>
        <w:rPr>
          <w:color w:val="444444"/>
        </w:rPr>
      </w:pPr>
      <w:r w:rsidRPr="009D4C7A">
        <w:rPr>
          <w:color w:val="444444"/>
        </w:rPr>
        <w:lastRenderedPageBreak/>
        <w:t xml:space="preserve">Decizia RADET vine dupa </w:t>
      </w:r>
      <w:proofErr w:type="gramStart"/>
      <w:r w:rsidRPr="009D4C7A">
        <w:rPr>
          <w:color w:val="444444"/>
        </w:rPr>
        <w:t>ce</w:t>
      </w:r>
      <w:proofErr w:type="gramEnd"/>
      <w:r w:rsidRPr="009D4C7A">
        <w:rPr>
          <w:color w:val="444444"/>
        </w:rPr>
        <w:t xml:space="preserve"> primarul general al Capitalei, Gabriela Firea, a anuntat ca vrea sa schimbe legea in asa fel incat sa se renunte la cutuma ca agentul termic sa ajunga in calorifere doar dupa ce se inregistreaza trei nopti consecutive de temperaturi sub 10 grade Celsius.</w:t>
      </w:r>
    </w:p>
    <w:p w:rsidR="009D4C7A" w:rsidRPr="009D4C7A" w:rsidRDefault="009D4C7A" w:rsidP="009D4C7A">
      <w:pPr>
        <w:pStyle w:val="NormalWeb"/>
        <w:shd w:val="clear" w:color="auto" w:fill="FFFFFF"/>
        <w:spacing w:before="0" w:beforeAutospacing="0" w:afterAutospacing="0"/>
        <w:rPr>
          <w:color w:val="444444"/>
        </w:rPr>
      </w:pPr>
      <w:proofErr w:type="gramStart"/>
      <w:r w:rsidRPr="009D4C7A">
        <w:rPr>
          <w:color w:val="444444"/>
        </w:rPr>
        <w:t>"Sa nu credeti ca sunt rupta de realitate, ca traiesc intr-un univers paralel.</w:t>
      </w:r>
      <w:proofErr w:type="gramEnd"/>
      <w:r w:rsidRPr="009D4C7A">
        <w:rPr>
          <w:color w:val="444444"/>
        </w:rPr>
        <w:t xml:space="preserve"> Cunosc exact situatia care se manifesta in fiecare an atunci cand vine toamna si temperaturile scad brusc.</w:t>
      </w:r>
    </w:p>
    <w:p w:rsidR="009D4C7A" w:rsidRPr="009D4C7A" w:rsidRDefault="009D4C7A" w:rsidP="009D4C7A">
      <w:pPr>
        <w:pStyle w:val="NormalWeb"/>
        <w:shd w:val="clear" w:color="auto" w:fill="FFFFFF"/>
        <w:spacing w:before="0" w:beforeAutospacing="0" w:afterAutospacing="0"/>
        <w:rPr>
          <w:color w:val="444444"/>
        </w:rPr>
      </w:pPr>
      <w:r w:rsidRPr="009D4C7A">
        <w:rPr>
          <w:color w:val="444444"/>
        </w:rPr>
        <w:t>Tocmai de aceea, pentru ca legea spune clar acum ca inceperea perioadei de incalzire pentru consumatorii de tip urban are loc dupa inregistrarea, timp de trei zile consecutiv, intre orele 18:00 - 6:00, a unor valori medii zilnice ale temperaturii aerului exterior de +10 grade C sau mai mici, fac un apel pentru modificarea legislatiei, pentru ca oamenii sa nu mai astepte aceasta perioada in frig", a precizat Gabriela Firea, intr-un comunicat remis joi de Primaria Capitalei.</w:t>
      </w:r>
    </w:p>
    <w:p w:rsidR="0003732C" w:rsidRPr="00B444A3" w:rsidRDefault="0003732C" w:rsidP="009D4C7A">
      <w:pPr>
        <w:shd w:val="clear" w:color="auto" w:fill="FFFFFF"/>
        <w:spacing w:after="100"/>
        <w:jc w:val="both"/>
        <w:rPr>
          <w:color w:val="000000"/>
        </w:rPr>
      </w:pPr>
    </w:p>
    <w:sectPr w:rsidR="0003732C" w:rsidRPr="00B444A3"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12"/>
  </w:num>
  <w:num w:numId="4">
    <w:abstractNumId w:val="30"/>
  </w:num>
  <w:num w:numId="5">
    <w:abstractNumId w:val="13"/>
  </w:num>
  <w:num w:numId="6">
    <w:abstractNumId w:val="27"/>
  </w:num>
  <w:num w:numId="7">
    <w:abstractNumId w:val="19"/>
  </w:num>
  <w:num w:numId="8">
    <w:abstractNumId w:val="24"/>
  </w:num>
  <w:num w:numId="9">
    <w:abstractNumId w:val="17"/>
  </w:num>
  <w:num w:numId="10">
    <w:abstractNumId w:val="7"/>
  </w:num>
  <w:num w:numId="11">
    <w:abstractNumId w:val="0"/>
  </w:num>
  <w:num w:numId="12">
    <w:abstractNumId w:val="11"/>
  </w:num>
  <w:num w:numId="13">
    <w:abstractNumId w:val="25"/>
  </w:num>
  <w:num w:numId="14">
    <w:abstractNumId w:val="14"/>
  </w:num>
  <w:num w:numId="15">
    <w:abstractNumId w:val="32"/>
  </w:num>
  <w:num w:numId="16">
    <w:abstractNumId w:val="9"/>
  </w:num>
  <w:num w:numId="17">
    <w:abstractNumId w:val="4"/>
  </w:num>
  <w:num w:numId="18">
    <w:abstractNumId w:val="3"/>
  </w:num>
  <w:num w:numId="19">
    <w:abstractNumId w:val="6"/>
  </w:num>
  <w:num w:numId="20">
    <w:abstractNumId w:val="8"/>
  </w:num>
  <w:num w:numId="21">
    <w:abstractNumId w:val="10"/>
  </w:num>
  <w:num w:numId="22">
    <w:abstractNumId w:val="31"/>
  </w:num>
  <w:num w:numId="23">
    <w:abstractNumId w:val="1"/>
  </w:num>
  <w:num w:numId="24">
    <w:abstractNumId w:val="18"/>
  </w:num>
  <w:num w:numId="25">
    <w:abstractNumId w:val="29"/>
  </w:num>
  <w:num w:numId="26">
    <w:abstractNumId w:val="22"/>
  </w:num>
  <w:num w:numId="27">
    <w:abstractNumId w:val="33"/>
  </w:num>
  <w:num w:numId="28">
    <w:abstractNumId w:val="2"/>
  </w:num>
  <w:num w:numId="29">
    <w:abstractNumId w:val="5"/>
  </w:num>
  <w:num w:numId="30">
    <w:abstractNumId w:val="20"/>
  </w:num>
  <w:num w:numId="31">
    <w:abstractNumId w:val="28"/>
  </w:num>
  <w:num w:numId="32">
    <w:abstractNumId w:val="15"/>
  </w:num>
  <w:num w:numId="33">
    <w:abstractNumId w:val="21"/>
  </w:num>
  <w:num w:numId="34">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hyphenationZone w:val="425"/>
  <w:characterSpacingControl w:val="doNotCompress"/>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7671E"/>
    <w:rsid w:val="00087CF6"/>
    <w:rsid w:val="00096B35"/>
    <w:rsid w:val="000A4CAC"/>
    <w:rsid w:val="000A4DA7"/>
    <w:rsid w:val="000A7A5F"/>
    <w:rsid w:val="000B338C"/>
    <w:rsid w:val="000B42AA"/>
    <w:rsid w:val="000B5E60"/>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5990"/>
    <w:rsid w:val="001A3124"/>
    <w:rsid w:val="001C0088"/>
    <w:rsid w:val="001D307E"/>
    <w:rsid w:val="001D36DE"/>
    <w:rsid w:val="001D3A47"/>
    <w:rsid w:val="001F419D"/>
    <w:rsid w:val="001F6D01"/>
    <w:rsid w:val="001F6F70"/>
    <w:rsid w:val="00200396"/>
    <w:rsid w:val="002132C3"/>
    <w:rsid w:val="00214C66"/>
    <w:rsid w:val="002152E3"/>
    <w:rsid w:val="002225F9"/>
    <w:rsid w:val="00223AFB"/>
    <w:rsid w:val="00232053"/>
    <w:rsid w:val="002502FA"/>
    <w:rsid w:val="00252646"/>
    <w:rsid w:val="002662E2"/>
    <w:rsid w:val="00274779"/>
    <w:rsid w:val="002B73D1"/>
    <w:rsid w:val="002C7B20"/>
    <w:rsid w:val="002C7D62"/>
    <w:rsid w:val="002E0033"/>
    <w:rsid w:val="002F297E"/>
    <w:rsid w:val="003077E1"/>
    <w:rsid w:val="0031089F"/>
    <w:rsid w:val="00316492"/>
    <w:rsid w:val="00317CB5"/>
    <w:rsid w:val="00322D09"/>
    <w:rsid w:val="003251C1"/>
    <w:rsid w:val="00334B4D"/>
    <w:rsid w:val="0035187A"/>
    <w:rsid w:val="003729F1"/>
    <w:rsid w:val="00385674"/>
    <w:rsid w:val="003A3F52"/>
    <w:rsid w:val="003A7C4C"/>
    <w:rsid w:val="003B3580"/>
    <w:rsid w:val="003B4699"/>
    <w:rsid w:val="003C07F0"/>
    <w:rsid w:val="003D35E1"/>
    <w:rsid w:val="003D416A"/>
    <w:rsid w:val="003D4D55"/>
    <w:rsid w:val="003F3A91"/>
    <w:rsid w:val="003F7A8C"/>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6223"/>
    <w:rsid w:val="004B2A74"/>
    <w:rsid w:val="004C122E"/>
    <w:rsid w:val="004C17E1"/>
    <w:rsid w:val="004C194C"/>
    <w:rsid w:val="004C3EAB"/>
    <w:rsid w:val="004E1E94"/>
    <w:rsid w:val="004E4721"/>
    <w:rsid w:val="004E7D1D"/>
    <w:rsid w:val="004F00EF"/>
    <w:rsid w:val="004F5540"/>
    <w:rsid w:val="004F731F"/>
    <w:rsid w:val="00526AFB"/>
    <w:rsid w:val="00535D71"/>
    <w:rsid w:val="0054227E"/>
    <w:rsid w:val="00567CA7"/>
    <w:rsid w:val="00571641"/>
    <w:rsid w:val="005C13AD"/>
    <w:rsid w:val="005C3929"/>
    <w:rsid w:val="00603346"/>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C0E4C"/>
    <w:rsid w:val="006D0AD7"/>
    <w:rsid w:val="006D7D00"/>
    <w:rsid w:val="006F056B"/>
    <w:rsid w:val="006F7E41"/>
    <w:rsid w:val="00701980"/>
    <w:rsid w:val="007026DA"/>
    <w:rsid w:val="00703329"/>
    <w:rsid w:val="00703BCE"/>
    <w:rsid w:val="00710A6D"/>
    <w:rsid w:val="007221F4"/>
    <w:rsid w:val="00726A74"/>
    <w:rsid w:val="007276AD"/>
    <w:rsid w:val="007337BF"/>
    <w:rsid w:val="00735968"/>
    <w:rsid w:val="00742AD3"/>
    <w:rsid w:val="007459BD"/>
    <w:rsid w:val="00755640"/>
    <w:rsid w:val="00760B12"/>
    <w:rsid w:val="0077662C"/>
    <w:rsid w:val="00781558"/>
    <w:rsid w:val="00784601"/>
    <w:rsid w:val="0078562F"/>
    <w:rsid w:val="0078600A"/>
    <w:rsid w:val="007D24FF"/>
    <w:rsid w:val="007E30AA"/>
    <w:rsid w:val="00801C9D"/>
    <w:rsid w:val="00825AA6"/>
    <w:rsid w:val="00827607"/>
    <w:rsid w:val="008326ED"/>
    <w:rsid w:val="00836729"/>
    <w:rsid w:val="00837C48"/>
    <w:rsid w:val="00846E48"/>
    <w:rsid w:val="00851D6A"/>
    <w:rsid w:val="008647FC"/>
    <w:rsid w:val="008669A5"/>
    <w:rsid w:val="00877794"/>
    <w:rsid w:val="0088573C"/>
    <w:rsid w:val="008A02E7"/>
    <w:rsid w:val="008A5FEC"/>
    <w:rsid w:val="008A64ED"/>
    <w:rsid w:val="008B1593"/>
    <w:rsid w:val="008B3DC0"/>
    <w:rsid w:val="008C4132"/>
    <w:rsid w:val="008D4D9E"/>
    <w:rsid w:val="008D652D"/>
    <w:rsid w:val="008E5D21"/>
    <w:rsid w:val="008E64E6"/>
    <w:rsid w:val="008E6E51"/>
    <w:rsid w:val="0090090D"/>
    <w:rsid w:val="0090630A"/>
    <w:rsid w:val="009158E9"/>
    <w:rsid w:val="00923264"/>
    <w:rsid w:val="00924F8E"/>
    <w:rsid w:val="00925FFF"/>
    <w:rsid w:val="00936136"/>
    <w:rsid w:val="00940BCA"/>
    <w:rsid w:val="00940F74"/>
    <w:rsid w:val="00941D43"/>
    <w:rsid w:val="00943860"/>
    <w:rsid w:val="009454A6"/>
    <w:rsid w:val="00952B8E"/>
    <w:rsid w:val="00952BA4"/>
    <w:rsid w:val="0097229F"/>
    <w:rsid w:val="00980B32"/>
    <w:rsid w:val="00987FB0"/>
    <w:rsid w:val="009A12D5"/>
    <w:rsid w:val="009B11F2"/>
    <w:rsid w:val="009C2E04"/>
    <w:rsid w:val="009C3B3B"/>
    <w:rsid w:val="009D4C7A"/>
    <w:rsid w:val="009E3715"/>
    <w:rsid w:val="009F208B"/>
    <w:rsid w:val="00A10C6C"/>
    <w:rsid w:val="00A13AA8"/>
    <w:rsid w:val="00A2388A"/>
    <w:rsid w:val="00A24704"/>
    <w:rsid w:val="00A45D7E"/>
    <w:rsid w:val="00A519E7"/>
    <w:rsid w:val="00A61DBA"/>
    <w:rsid w:val="00A62FA3"/>
    <w:rsid w:val="00A63874"/>
    <w:rsid w:val="00A63C92"/>
    <w:rsid w:val="00A93CDC"/>
    <w:rsid w:val="00AA3392"/>
    <w:rsid w:val="00AA6673"/>
    <w:rsid w:val="00AA7126"/>
    <w:rsid w:val="00AD073A"/>
    <w:rsid w:val="00AD093C"/>
    <w:rsid w:val="00AE2EA7"/>
    <w:rsid w:val="00AE3DD1"/>
    <w:rsid w:val="00AE5BB1"/>
    <w:rsid w:val="00AF5F26"/>
    <w:rsid w:val="00AF6DCC"/>
    <w:rsid w:val="00B015E4"/>
    <w:rsid w:val="00B1623B"/>
    <w:rsid w:val="00B23B69"/>
    <w:rsid w:val="00B35453"/>
    <w:rsid w:val="00B42987"/>
    <w:rsid w:val="00B444A3"/>
    <w:rsid w:val="00B6346E"/>
    <w:rsid w:val="00B735B5"/>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20A80"/>
    <w:rsid w:val="00C25117"/>
    <w:rsid w:val="00C433DA"/>
    <w:rsid w:val="00C54145"/>
    <w:rsid w:val="00C54A89"/>
    <w:rsid w:val="00C5669D"/>
    <w:rsid w:val="00C60443"/>
    <w:rsid w:val="00C665A4"/>
    <w:rsid w:val="00C7091D"/>
    <w:rsid w:val="00C7227A"/>
    <w:rsid w:val="00C73BB0"/>
    <w:rsid w:val="00C977D6"/>
    <w:rsid w:val="00CB75DF"/>
    <w:rsid w:val="00CD5087"/>
    <w:rsid w:val="00CE5BC5"/>
    <w:rsid w:val="00D21390"/>
    <w:rsid w:val="00D2173C"/>
    <w:rsid w:val="00D244AA"/>
    <w:rsid w:val="00D31A66"/>
    <w:rsid w:val="00D40EA9"/>
    <w:rsid w:val="00D45EE2"/>
    <w:rsid w:val="00D7032F"/>
    <w:rsid w:val="00D7078F"/>
    <w:rsid w:val="00D76725"/>
    <w:rsid w:val="00D76995"/>
    <w:rsid w:val="00D84E77"/>
    <w:rsid w:val="00DB22C1"/>
    <w:rsid w:val="00DB25CB"/>
    <w:rsid w:val="00DC5B19"/>
    <w:rsid w:val="00DC73A7"/>
    <w:rsid w:val="00DC7CB9"/>
    <w:rsid w:val="00DD42B7"/>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86135"/>
    <w:rsid w:val="00E9122A"/>
    <w:rsid w:val="00EA333F"/>
    <w:rsid w:val="00EA4B3F"/>
    <w:rsid w:val="00EA4EB3"/>
    <w:rsid w:val="00EB5BC0"/>
    <w:rsid w:val="00EC629F"/>
    <w:rsid w:val="00F26027"/>
    <w:rsid w:val="00F665EF"/>
    <w:rsid w:val="00F734E3"/>
    <w:rsid w:val="00F84CC3"/>
    <w:rsid w:val="00F84EA0"/>
    <w:rsid w:val="00F87F72"/>
    <w:rsid w:val="00F93203"/>
    <w:rsid w:val="00F93FCF"/>
    <w:rsid w:val="00F95565"/>
    <w:rsid w:val="00FA179D"/>
    <w:rsid w:val="00FA61B7"/>
    <w:rsid w:val="00FA6E2A"/>
    <w:rsid w:val="00FB7716"/>
    <w:rsid w:val="00FE5D99"/>
    <w:rsid w:val="00FF6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173835">
      <w:bodyDiv w:val="1"/>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
        <w:div w:id="297495556">
          <w:marLeft w:val="0"/>
          <w:marRight w:val="0"/>
          <w:marTop w:val="0"/>
          <w:marBottom w:val="0"/>
          <w:divBdr>
            <w:top w:val="none" w:sz="0" w:space="0" w:color="auto"/>
            <w:left w:val="none" w:sz="0" w:space="0" w:color="auto"/>
            <w:bottom w:val="none" w:sz="0" w:space="0" w:color="auto"/>
            <w:right w:val="none" w:sz="0" w:space="0" w:color="auto"/>
          </w:divBdr>
        </w:div>
        <w:div w:id="1902713024">
          <w:marLeft w:val="0"/>
          <w:marRight w:val="15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68590307">
      <w:bodyDiv w:val="1"/>
      <w:marLeft w:val="0"/>
      <w:marRight w:val="0"/>
      <w:marTop w:val="0"/>
      <w:marBottom w:val="0"/>
      <w:divBdr>
        <w:top w:val="none" w:sz="0" w:space="0" w:color="auto"/>
        <w:left w:val="none" w:sz="0" w:space="0" w:color="auto"/>
        <w:bottom w:val="none" w:sz="0" w:space="0" w:color="auto"/>
        <w:right w:val="none" w:sz="0" w:space="0" w:color="auto"/>
      </w:divBdr>
      <w:divsChild>
        <w:div w:id="516698867">
          <w:marLeft w:val="0"/>
          <w:marRight w:val="0"/>
          <w:marTop w:val="40"/>
          <w:marBottom w:val="0"/>
          <w:divBdr>
            <w:top w:val="none" w:sz="0" w:space="0" w:color="auto"/>
            <w:left w:val="none" w:sz="0" w:space="0" w:color="auto"/>
            <w:bottom w:val="none" w:sz="0" w:space="0" w:color="auto"/>
            <w:right w:val="none" w:sz="0" w:space="0" w:color="auto"/>
          </w:divBdr>
        </w:div>
        <w:div w:id="381245797">
          <w:marLeft w:val="370"/>
          <w:marRight w:val="0"/>
          <w:marTop w:val="32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5799">
      <w:bodyDiv w:val="1"/>
      <w:marLeft w:val="0"/>
      <w:marRight w:val="0"/>
      <w:marTop w:val="0"/>
      <w:marBottom w:val="0"/>
      <w:divBdr>
        <w:top w:val="none" w:sz="0" w:space="0" w:color="auto"/>
        <w:left w:val="none" w:sz="0" w:space="0" w:color="auto"/>
        <w:bottom w:val="none" w:sz="0" w:space="0" w:color="auto"/>
        <w:right w:val="none" w:sz="0" w:space="0" w:color="auto"/>
      </w:divBdr>
      <w:divsChild>
        <w:div w:id="1371371105">
          <w:marLeft w:val="0"/>
          <w:marRight w:val="0"/>
          <w:marTop w:val="30"/>
          <w:marBottom w:val="150"/>
          <w:divBdr>
            <w:top w:val="none" w:sz="0" w:space="0" w:color="auto"/>
            <w:left w:val="none" w:sz="0" w:space="0" w:color="auto"/>
            <w:bottom w:val="none" w:sz="0" w:space="0" w:color="auto"/>
            <w:right w:val="none" w:sz="0" w:space="0" w:color="auto"/>
          </w:divBdr>
        </w:div>
        <w:div w:id="1859350410">
          <w:marLeft w:val="0"/>
          <w:marRight w:val="0"/>
          <w:marTop w:val="0"/>
          <w:marBottom w:val="0"/>
          <w:divBdr>
            <w:top w:val="none" w:sz="0" w:space="0" w:color="auto"/>
            <w:left w:val="none" w:sz="0" w:space="0" w:color="auto"/>
            <w:bottom w:val="none" w:sz="0" w:space="0" w:color="auto"/>
            <w:right w:val="none" w:sz="0" w:space="0" w:color="auto"/>
          </w:divBdr>
          <w:divsChild>
            <w:div w:id="1366520233">
              <w:marLeft w:val="0"/>
              <w:marRight w:val="0"/>
              <w:marTop w:val="100"/>
              <w:marBottom w:val="100"/>
              <w:divBdr>
                <w:top w:val="none" w:sz="0" w:space="0" w:color="auto"/>
                <w:left w:val="none" w:sz="0" w:space="0" w:color="auto"/>
                <w:bottom w:val="none" w:sz="0" w:space="0" w:color="auto"/>
                <w:right w:val="none" w:sz="0" w:space="0" w:color="auto"/>
              </w:divBdr>
              <w:divsChild>
                <w:div w:id="2069184061">
                  <w:marLeft w:val="0"/>
                  <w:marRight w:val="0"/>
                  <w:marTop w:val="0"/>
                  <w:marBottom w:val="0"/>
                  <w:divBdr>
                    <w:top w:val="none" w:sz="0" w:space="0" w:color="auto"/>
                    <w:left w:val="none" w:sz="0" w:space="0" w:color="auto"/>
                    <w:bottom w:val="none" w:sz="0" w:space="0" w:color="auto"/>
                    <w:right w:val="none" w:sz="0" w:space="0" w:color="auto"/>
                  </w:divBdr>
                  <w:divsChild>
                    <w:div w:id="6165692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20029758">
              <w:marLeft w:val="0"/>
              <w:marRight w:val="0"/>
              <w:marTop w:val="0"/>
              <w:marBottom w:val="200"/>
              <w:divBdr>
                <w:top w:val="none" w:sz="0" w:space="0" w:color="auto"/>
                <w:left w:val="none" w:sz="0" w:space="0" w:color="auto"/>
                <w:bottom w:val="none" w:sz="0" w:space="0" w:color="auto"/>
                <w:right w:val="none" w:sz="0" w:space="0" w:color="auto"/>
              </w:divBdr>
              <w:divsChild>
                <w:div w:id="441805272">
                  <w:marLeft w:val="0"/>
                  <w:marRight w:val="0"/>
                  <w:marTop w:val="0"/>
                  <w:marBottom w:val="0"/>
                  <w:divBdr>
                    <w:top w:val="none" w:sz="0" w:space="0" w:color="auto"/>
                    <w:left w:val="none" w:sz="0" w:space="0" w:color="auto"/>
                    <w:bottom w:val="none" w:sz="0" w:space="0" w:color="auto"/>
                    <w:right w:val="none" w:sz="0" w:space="0" w:color="auto"/>
                  </w:divBdr>
                  <w:divsChild>
                    <w:div w:id="20758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923">
              <w:marLeft w:val="0"/>
              <w:marRight w:val="0"/>
              <w:marTop w:val="0"/>
              <w:marBottom w:val="0"/>
              <w:divBdr>
                <w:top w:val="none" w:sz="0" w:space="0" w:color="auto"/>
                <w:left w:val="none" w:sz="0" w:space="0" w:color="auto"/>
                <w:bottom w:val="none" w:sz="0" w:space="0" w:color="auto"/>
                <w:right w:val="none" w:sz="0" w:space="0" w:color="auto"/>
              </w:divBdr>
              <w:divsChild>
                <w:div w:id="374932836">
                  <w:marLeft w:val="0"/>
                  <w:marRight w:val="0"/>
                  <w:marTop w:val="0"/>
                  <w:marBottom w:val="0"/>
                  <w:divBdr>
                    <w:top w:val="none" w:sz="0" w:space="0" w:color="auto"/>
                    <w:left w:val="none" w:sz="0" w:space="0" w:color="auto"/>
                    <w:bottom w:val="none" w:sz="0" w:space="0" w:color="auto"/>
                    <w:right w:val="none" w:sz="0" w:space="0" w:color="auto"/>
                  </w:divBdr>
                  <w:divsChild>
                    <w:div w:id="1149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955">
      <w:bodyDiv w:val="1"/>
      <w:marLeft w:val="0"/>
      <w:marRight w:val="0"/>
      <w:marTop w:val="0"/>
      <w:marBottom w:val="0"/>
      <w:divBdr>
        <w:top w:val="none" w:sz="0" w:space="0" w:color="auto"/>
        <w:left w:val="none" w:sz="0" w:space="0" w:color="auto"/>
        <w:bottom w:val="none" w:sz="0" w:space="0" w:color="auto"/>
        <w:right w:val="none" w:sz="0" w:space="0" w:color="auto"/>
      </w:divBdr>
      <w:divsChild>
        <w:div w:id="253444208">
          <w:marLeft w:val="0"/>
          <w:marRight w:val="0"/>
          <w:marTop w:val="0"/>
          <w:marBottom w:val="0"/>
          <w:divBdr>
            <w:top w:val="none" w:sz="0" w:space="0" w:color="auto"/>
            <w:left w:val="none" w:sz="0" w:space="0" w:color="auto"/>
            <w:bottom w:val="none" w:sz="0" w:space="0" w:color="auto"/>
            <w:right w:val="none" w:sz="0" w:space="0" w:color="auto"/>
          </w:divBdr>
          <w:divsChild>
            <w:div w:id="781459065">
              <w:marLeft w:val="0"/>
              <w:marRight w:val="0"/>
              <w:marTop w:val="0"/>
              <w:marBottom w:val="0"/>
              <w:divBdr>
                <w:top w:val="none" w:sz="0" w:space="0" w:color="auto"/>
                <w:left w:val="none" w:sz="0" w:space="0" w:color="auto"/>
                <w:bottom w:val="none" w:sz="0" w:space="0" w:color="auto"/>
                <w:right w:val="none" w:sz="0" w:space="0" w:color="auto"/>
              </w:divBdr>
            </w:div>
            <w:div w:id="9380850">
              <w:marLeft w:val="-225"/>
              <w:marRight w:val="-225"/>
              <w:marTop w:val="150"/>
              <w:marBottom w:val="150"/>
              <w:divBdr>
                <w:top w:val="none" w:sz="0" w:space="0" w:color="auto"/>
                <w:left w:val="none" w:sz="0" w:space="0" w:color="auto"/>
                <w:bottom w:val="none" w:sz="0" w:space="0" w:color="auto"/>
                <w:right w:val="none" w:sz="0" w:space="0" w:color="auto"/>
              </w:divBdr>
              <w:divsChild>
                <w:div w:id="356273401">
                  <w:marLeft w:val="0"/>
                  <w:marRight w:val="0"/>
                  <w:marTop w:val="0"/>
                  <w:marBottom w:val="0"/>
                  <w:divBdr>
                    <w:top w:val="none" w:sz="0" w:space="0" w:color="auto"/>
                    <w:left w:val="none" w:sz="0" w:space="0" w:color="auto"/>
                    <w:bottom w:val="none" w:sz="0" w:space="0" w:color="auto"/>
                    <w:right w:val="none" w:sz="0" w:space="0" w:color="auto"/>
                  </w:divBdr>
                  <w:divsChild>
                    <w:div w:id="101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370">
          <w:marLeft w:val="0"/>
          <w:marRight w:val="0"/>
          <w:marTop w:val="0"/>
          <w:marBottom w:val="0"/>
          <w:divBdr>
            <w:top w:val="none" w:sz="0" w:space="0" w:color="auto"/>
            <w:left w:val="none" w:sz="0" w:space="0" w:color="auto"/>
            <w:bottom w:val="none" w:sz="0" w:space="0" w:color="auto"/>
            <w:right w:val="none" w:sz="0" w:space="0" w:color="auto"/>
          </w:divBdr>
          <w:divsChild>
            <w:div w:id="853691385">
              <w:marLeft w:val="0"/>
              <w:marRight w:val="0"/>
              <w:marTop w:val="0"/>
              <w:marBottom w:val="0"/>
              <w:divBdr>
                <w:top w:val="none" w:sz="0" w:space="0" w:color="auto"/>
                <w:left w:val="none" w:sz="0" w:space="0" w:color="auto"/>
                <w:bottom w:val="none" w:sz="0" w:space="0" w:color="auto"/>
                <w:right w:val="none" w:sz="0" w:space="0" w:color="auto"/>
              </w:divBdr>
            </w:div>
            <w:div w:id="1054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0740667">
      <w:bodyDiv w:val="1"/>
      <w:marLeft w:val="0"/>
      <w:marRight w:val="0"/>
      <w:marTop w:val="0"/>
      <w:marBottom w:val="0"/>
      <w:divBdr>
        <w:top w:val="none" w:sz="0" w:space="0" w:color="auto"/>
        <w:left w:val="none" w:sz="0" w:space="0" w:color="auto"/>
        <w:bottom w:val="none" w:sz="0" w:space="0" w:color="auto"/>
        <w:right w:val="none" w:sz="0" w:space="0" w:color="auto"/>
      </w:divBdr>
      <w:divsChild>
        <w:div w:id="535503100">
          <w:marLeft w:val="0"/>
          <w:marRight w:val="0"/>
          <w:marTop w:val="0"/>
          <w:marBottom w:val="0"/>
          <w:divBdr>
            <w:top w:val="none" w:sz="0" w:space="0" w:color="auto"/>
            <w:left w:val="none" w:sz="0" w:space="0" w:color="auto"/>
            <w:bottom w:val="none" w:sz="0" w:space="0" w:color="auto"/>
            <w:right w:val="none" w:sz="0" w:space="0" w:color="auto"/>
          </w:divBdr>
        </w:div>
        <w:div w:id="1837106804">
          <w:marLeft w:val="0"/>
          <w:marRight w:val="0"/>
          <w:marTop w:val="0"/>
          <w:marBottom w:val="0"/>
          <w:divBdr>
            <w:top w:val="none" w:sz="0" w:space="0" w:color="auto"/>
            <w:left w:val="none" w:sz="0" w:space="0" w:color="auto"/>
            <w:bottom w:val="none" w:sz="0" w:space="0" w:color="auto"/>
            <w:right w:val="none" w:sz="0" w:space="0" w:color="auto"/>
          </w:divBdr>
        </w:div>
        <w:div w:id="598562069">
          <w:marLeft w:val="0"/>
          <w:marRight w:val="10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053624">
      <w:bodyDiv w:val="1"/>
      <w:marLeft w:val="0"/>
      <w:marRight w:val="0"/>
      <w:marTop w:val="0"/>
      <w:marBottom w:val="0"/>
      <w:divBdr>
        <w:top w:val="none" w:sz="0" w:space="0" w:color="auto"/>
        <w:left w:val="none" w:sz="0" w:space="0" w:color="auto"/>
        <w:bottom w:val="none" w:sz="0" w:space="0" w:color="auto"/>
        <w:right w:val="none" w:sz="0" w:space="0" w:color="auto"/>
      </w:divBdr>
      <w:divsChild>
        <w:div w:id="2050110654">
          <w:marLeft w:val="0"/>
          <w:marRight w:val="0"/>
          <w:marTop w:val="0"/>
          <w:marBottom w:val="40"/>
          <w:divBdr>
            <w:top w:val="none" w:sz="0" w:space="0" w:color="auto"/>
            <w:left w:val="none" w:sz="0" w:space="0" w:color="auto"/>
            <w:bottom w:val="none" w:sz="0" w:space="0" w:color="auto"/>
            <w:right w:val="none" w:sz="0" w:space="0" w:color="auto"/>
          </w:divBdr>
        </w:div>
        <w:div w:id="996957552">
          <w:marLeft w:val="0"/>
          <w:marRight w:val="0"/>
          <w:marTop w:val="0"/>
          <w:marBottom w:val="0"/>
          <w:divBdr>
            <w:top w:val="none" w:sz="0" w:space="0" w:color="auto"/>
            <w:left w:val="none" w:sz="0" w:space="0" w:color="auto"/>
            <w:bottom w:val="none" w:sz="0" w:space="0" w:color="auto"/>
            <w:right w:val="none" w:sz="0" w:space="0" w:color="auto"/>
          </w:divBdr>
          <w:divsChild>
            <w:div w:id="180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8809091">
      <w:bodyDiv w:val="1"/>
      <w:marLeft w:val="0"/>
      <w:marRight w:val="0"/>
      <w:marTop w:val="0"/>
      <w:marBottom w:val="0"/>
      <w:divBdr>
        <w:top w:val="none" w:sz="0" w:space="0" w:color="auto"/>
        <w:left w:val="none" w:sz="0" w:space="0" w:color="auto"/>
        <w:bottom w:val="none" w:sz="0" w:space="0" w:color="auto"/>
        <w:right w:val="none" w:sz="0" w:space="0" w:color="auto"/>
      </w:divBdr>
      <w:divsChild>
        <w:div w:id="1767655219">
          <w:marLeft w:val="0"/>
          <w:marRight w:val="0"/>
          <w:marTop w:val="0"/>
          <w:marBottom w:val="0"/>
          <w:divBdr>
            <w:top w:val="none" w:sz="0" w:space="0" w:color="auto"/>
            <w:left w:val="none" w:sz="0" w:space="0" w:color="auto"/>
            <w:bottom w:val="none" w:sz="0" w:space="0" w:color="auto"/>
            <w:right w:val="none" w:sz="0" w:space="0" w:color="auto"/>
          </w:divBdr>
        </w:div>
        <w:div w:id="371272026">
          <w:marLeft w:val="0"/>
          <w:marRight w:val="0"/>
          <w:marTop w:val="45"/>
          <w:marBottom w:val="225"/>
          <w:divBdr>
            <w:top w:val="none" w:sz="0" w:space="0" w:color="auto"/>
            <w:left w:val="none" w:sz="0" w:space="0" w:color="auto"/>
            <w:bottom w:val="none" w:sz="0" w:space="0" w:color="auto"/>
            <w:right w:val="none" w:sz="0" w:space="0" w:color="auto"/>
          </w:divBdr>
        </w:div>
        <w:div w:id="155993751">
          <w:marLeft w:val="0"/>
          <w:marRight w:val="0"/>
          <w:marTop w:val="0"/>
          <w:marBottom w:val="0"/>
          <w:divBdr>
            <w:top w:val="none" w:sz="0" w:space="0" w:color="auto"/>
            <w:left w:val="none" w:sz="0" w:space="0" w:color="auto"/>
            <w:bottom w:val="none" w:sz="0" w:space="0" w:color="auto"/>
            <w:right w:val="none" w:sz="0" w:space="0" w:color="auto"/>
          </w:divBdr>
          <w:divsChild>
            <w:div w:id="138036939">
              <w:marLeft w:val="0"/>
              <w:marRight w:val="0"/>
              <w:marTop w:val="150"/>
              <w:marBottom w:val="150"/>
              <w:divBdr>
                <w:top w:val="none" w:sz="0" w:space="0" w:color="auto"/>
                <w:left w:val="none" w:sz="0" w:space="0" w:color="auto"/>
                <w:bottom w:val="none" w:sz="0" w:space="0" w:color="auto"/>
                <w:right w:val="none" w:sz="0" w:space="0" w:color="auto"/>
              </w:divBdr>
              <w:divsChild>
                <w:div w:id="2137671782">
                  <w:marLeft w:val="0"/>
                  <w:marRight w:val="0"/>
                  <w:marTop w:val="0"/>
                  <w:marBottom w:val="0"/>
                  <w:divBdr>
                    <w:top w:val="none" w:sz="0" w:space="0" w:color="auto"/>
                    <w:left w:val="none" w:sz="0" w:space="0" w:color="auto"/>
                    <w:bottom w:val="none" w:sz="0" w:space="0" w:color="auto"/>
                    <w:right w:val="none" w:sz="0" w:space="0" w:color="auto"/>
                  </w:divBdr>
                  <w:divsChild>
                    <w:div w:id="1758790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3121883">
              <w:marLeft w:val="0"/>
              <w:marRight w:val="0"/>
              <w:marTop w:val="0"/>
              <w:marBottom w:val="300"/>
              <w:divBdr>
                <w:top w:val="none" w:sz="0" w:space="0" w:color="auto"/>
                <w:left w:val="none" w:sz="0" w:space="0" w:color="auto"/>
                <w:bottom w:val="none" w:sz="0" w:space="0" w:color="auto"/>
                <w:right w:val="none" w:sz="0" w:space="0" w:color="auto"/>
              </w:divBdr>
              <w:divsChild>
                <w:div w:id="1512141002">
                  <w:marLeft w:val="0"/>
                  <w:marRight w:val="0"/>
                  <w:marTop w:val="0"/>
                  <w:marBottom w:val="0"/>
                  <w:divBdr>
                    <w:top w:val="none" w:sz="0" w:space="0" w:color="auto"/>
                    <w:left w:val="none" w:sz="0" w:space="0" w:color="auto"/>
                    <w:bottom w:val="none" w:sz="0" w:space="0" w:color="auto"/>
                    <w:right w:val="none" w:sz="0" w:space="0" w:color="auto"/>
                  </w:divBdr>
                  <w:divsChild>
                    <w:div w:id="1757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62">
              <w:marLeft w:val="0"/>
              <w:marRight w:val="0"/>
              <w:marTop w:val="0"/>
              <w:marBottom w:val="0"/>
              <w:divBdr>
                <w:top w:val="none" w:sz="0" w:space="0" w:color="auto"/>
                <w:left w:val="none" w:sz="0" w:space="0" w:color="auto"/>
                <w:bottom w:val="none" w:sz="0" w:space="0" w:color="auto"/>
                <w:right w:val="none" w:sz="0" w:space="0" w:color="auto"/>
              </w:divBdr>
              <w:divsChild>
                <w:div w:id="303244440">
                  <w:marLeft w:val="0"/>
                  <w:marRight w:val="0"/>
                  <w:marTop w:val="0"/>
                  <w:marBottom w:val="0"/>
                  <w:divBdr>
                    <w:top w:val="none" w:sz="0" w:space="0" w:color="auto"/>
                    <w:left w:val="none" w:sz="0" w:space="0" w:color="auto"/>
                    <w:bottom w:val="none" w:sz="0" w:space="0" w:color="auto"/>
                    <w:right w:val="none" w:sz="0" w:space="0" w:color="auto"/>
                  </w:divBdr>
                  <w:divsChild>
                    <w:div w:id="1704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9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77">
          <w:marLeft w:val="0"/>
          <w:marRight w:val="0"/>
          <w:marTop w:val="30"/>
          <w:marBottom w:val="15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sChild>
            <w:div w:id="782651274">
              <w:marLeft w:val="0"/>
              <w:marRight w:val="0"/>
              <w:marTop w:val="100"/>
              <w:marBottom w:val="100"/>
              <w:divBdr>
                <w:top w:val="none" w:sz="0" w:space="0" w:color="auto"/>
                <w:left w:val="none" w:sz="0" w:space="0" w:color="auto"/>
                <w:bottom w:val="none" w:sz="0" w:space="0" w:color="auto"/>
                <w:right w:val="none" w:sz="0" w:space="0" w:color="auto"/>
              </w:divBdr>
              <w:divsChild>
                <w:div w:id="563182542">
                  <w:marLeft w:val="0"/>
                  <w:marRight w:val="0"/>
                  <w:marTop w:val="0"/>
                  <w:marBottom w:val="0"/>
                  <w:divBdr>
                    <w:top w:val="none" w:sz="0" w:space="0" w:color="auto"/>
                    <w:left w:val="none" w:sz="0" w:space="0" w:color="auto"/>
                    <w:bottom w:val="none" w:sz="0" w:space="0" w:color="auto"/>
                    <w:right w:val="none" w:sz="0" w:space="0" w:color="auto"/>
                  </w:divBdr>
                  <w:divsChild>
                    <w:div w:id="56251992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018771980">
              <w:marLeft w:val="0"/>
              <w:marRight w:val="0"/>
              <w:marTop w:val="0"/>
              <w:marBottom w:val="200"/>
              <w:divBdr>
                <w:top w:val="none" w:sz="0" w:space="0" w:color="auto"/>
                <w:left w:val="none" w:sz="0" w:space="0" w:color="auto"/>
                <w:bottom w:val="none" w:sz="0" w:space="0" w:color="auto"/>
                <w:right w:val="none" w:sz="0" w:space="0" w:color="auto"/>
              </w:divBdr>
              <w:divsChild>
                <w:div w:id="1990402532">
                  <w:marLeft w:val="0"/>
                  <w:marRight w:val="0"/>
                  <w:marTop w:val="0"/>
                  <w:marBottom w:val="0"/>
                  <w:divBdr>
                    <w:top w:val="none" w:sz="0" w:space="0" w:color="auto"/>
                    <w:left w:val="none" w:sz="0" w:space="0" w:color="auto"/>
                    <w:bottom w:val="none" w:sz="0" w:space="0" w:color="auto"/>
                    <w:right w:val="none" w:sz="0" w:space="0" w:color="auto"/>
                  </w:divBdr>
                  <w:divsChild>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8515">
              <w:marLeft w:val="0"/>
              <w:marRight w:val="0"/>
              <w:marTop w:val="0"/>
              <w:marBottom w:val="0"/>
              <w:divBdr>
                <w:top w:val="none" w:sz="0" w:space="0" w:color="auto"/>
                <w:left w:val="none" w:sz="0" w:space="0" w:color="auto"/>
                <w:bottom w:val="none" w:sz="0" w:space="0" w:color="auto"/>
                <w:right w:val="none" w:sz="0" w:space="0" w:color="auto"/>
              </w:divBdr>
              <w:divsChild>
                <w:div w:id="1954747118">
                  <w:marLeft w:val="0"/>
                  <w:marRight w:val="0"/>
                  <w:marTop w:val="0"/>
                  <w:marBottom w:val="0"/>
                  <w:divBdr>
                    <w:top w:val="none" w:sz="0" w:space="0" w:color="auto"/>
                    <w:left w:val="none" w:sz="0" w:space="0" w:color="auto"/>
                    <w:bottom w:val="none" w:sz="0" w:space="0" w:color="auto"/>
                    <w:right w:val="none" w:sz="0" w:space="0" w:color="auto"/>
                  </w:divBdr>
                  <w:divsChild>
                    <w:div w:id="2114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2456423">
      <w:bodyDiv w:val="1"/>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97850">
      <w:bodyDiv w:val="1"/>
      <w:marLeft w:val="0"/>
      <w:marRight w:val="0"/>
      <w:marTop w:val="0"/>
      <w:marBottom w:val="0"/>
      <w:divBdr>
        <w:top w:val="none" w:sz="0" w:space="0" w:color="auto"/>
        <w:left w:val="none" w:sz="0" w:space="0" w:color="auto"/>
        <w:bottom w:val="none" w:sz="0" w:space="0" w:color="auto"/>
        <w:right w:val="none" w:sz="0" w:space="0" w:color="auto"/>
      </w:divBdr>
      <w:divsChild>
        <w:div w:id="985747619">
          <w:marLeft w:val="0"/>
          <w:marRight w:val="0"/>
          <w:marTop w:val="0"/>
          <w:marBottom w:val="0"/>
          <w:divBdr>
            <w:top w:val="none" w:sz="0" w:space="0" w:color="auto"/>
            <w:left w:val="none" w:sz="0" w:space="0" w:color="auto"/>
            <w:bottom w:val="none" w:sz="0" w:space="0" w:color="auto"/>
            <w:right w:val="none" w:sz="0" w:space="0" w:color="auto"/>
          </w:divBdr>
          <w:divsChild>
            <w:div w:id="12657841">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6869156">
      <w:bodyDiv w:val="1"/>
      <w:marLeft w:val="0"/>
      <w:marRight w:val="0"/>
      <w:marTop w:val="0"/>
      <w:marBottom w:val="0"/>
      <w:divBdr>
        <w:top w:val="none" w:sz="0" w:space="0" w:color="auto"/>
        <w:left w:val="none" w:sz="0" w:space="0" w:color="auto"/>
        <w:bottom w:val="none" w:sz="0" w:space="0" w:color="auto"/>
        <w:right w:val="none" w:sz="0" w:space="0" w:color="auto"/>
      </w:divBdr>
      <w:divsChild>
        <w:div w:id="470908242">
          <w:marLeft w:val="0"/>
          <w:marRight w:val="0"/>
          <w:marTop w:val="0"/>
          <w:marBottom w:val="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single" w:sz="18" w:space="5" w:color="CC0101"/>
                <w:right w:val="none" w:sz="0" w:space="0" w:color="auto"/>
              </w:divBdr>
            </w:div>
            <w:div w:id="1015419811">
              <w:marLeft w:val="0"/>
              <w:marRight w:val="0"/>
              <w:marTop w:val="0"/>
              <w:marBottom w:val="0"/>
              <w:divBdr>
                <w:top w:val="none" w:sz="0" w:space="0" w:color="auto"/>
                <w:left w:val="none" w:sz="0" w:space="0" w:color="auto"/>
                <w:bottom w:val="none" w:sz="0" w:space="0" w:color="auto"/>
                <w:right w:val="none" w:sz="0" w:space="0" w:color="auto"/>
              </w:divBdr>
            </w:div>
            <w:div w:id="152527299">
              <w:marLeft w:val="-150"/>
              <w:marRight w:val="-150"/>
              <w:marTop w:val="100"/>
              <w:marBottom w:val="100"/>
              <w:divBdr>
                <w:top w:val="none" w:sz="0" w:space="0" w:color="auto"/>
                <w:left w:val="none" w:sz="0" w:space="0" w:color="auto"/>
                <w:bottom w:val="none" w:sz="0" w:space="0" w:color="auto"/>
                <w:right w:val="none" w:sz="0" w:space="0" w:color="auto"/>
              </w:divBdr>
              <w:divsChild>
                <w:div w:id="274945397">
                  <w:marLeft w:val="0"/>
                  <w:marRight w:val="0"/>
                  <w:marTop w:val="0"/>
                  <w:marBottom w:val="0"/>
                  <w:divBdr>
                    <w:top w:val="none" w:sz="0" w:space="0" w:color="auto"/>
                    <w:left w:val="none" w:sz="0" w:space="0" w:color="auto"/>
                    <w:bottom w:val="none" w:sz="0" w:space="0" w:color="auto"/>
                    <w:right w:val="none" w:sz="0" w:space="0" w:color="auto"/>
                  </w:divBdr>
                  <w:divsChild>
                    <w:div w:id="1547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505">
          <w:marLeft w:val="0"/>
          <w:marRight w:val="0"/>
          <w:marTop w:val="0"/>
          <w:marBottom w:val="0"/>
          <w:divBdr>
            <w:top w:val="none" w:sz="0" w:space="0" w:color="auto"/>
            <w:left w:val="none" w:sz="0" w:space="0" w:color="auto"/>
            <w:bottom w:val="none" w:sz="0" w:space="0" w:color="auto"/>
            <w:right w:val="none" w:sz="0" w:space="0" w:color="auto"/>
          </w:divBdr>
          <w:divsChild>
            <w:div w:id="1721831032">
              <w:marLeft w:val="0"/>
              <w:marRight w:val="0"/>
              <w:marTop w:val="0"/>
              <w:marBottom w:val="0"/>
              <w:divBdr>
                <w:top w:val="none" w:sz="0" w:space="0" w:color="auto"/>
                <w:left w:val="none" w:sz="0" w:space="0" w:color="auto"/>
                <w:bottom w:val="none" w:sz="0" w:space="0" w:color="auto"/>
                <w:right w:val="none" w:sz="0" w:space="0" w:color="auto"/>
              </w:divBdr>
            </w:div>
            <w:div w:id="810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12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2">
          <w:marLeft w:val="0"/>
          <w:marRight w:val="0"/>
          <w:marTop w:val="0"/>
          <w:marBottom w:val="0"/>
          <w:divBdr>
            <w:top w:val="none" w:sz="0" w:space="0" w:color="auto"/>
            <w:left w:val="none" w:sz="0" w:space="0" w:color="auto"/>
            <w:bottom w:val="none" w:sz="0" w:space="0" w:color="auto"/>
            <w:right w:val="none" w:sz="0" w:space="0" w:color="auto"/>
          </w:divBdr>
          <w:divsChild>
            <w:div w:id="863328301">
              <w:marLeft w:val="0"/>
              <w:marRight w:val="0"/>
              <w:marTop w:val="0"/>
              <w:marBottom w:val="0"/>
              <w:divBdr>
                <w:top w:val="none" w:sz="0" w:space="0" w:color="auto"/>
                <w:left w:val="none" w:sz="0" w:space="0" w:color="auto"/>
                <w:bottom w:val="none" w:sz="0" w:space="0" w:color="auto"/>
                <w:right w:val="none" w:sz="0" w:space="0" w:color="auto"/>
              </w:divBdr>
            </w:div>
            <w:div w:id="619453538">
              <w:marLeft w:val="-225"/>
              <w:marRight w:val="-225"/>
              <w:marTop w:val="150"/>
              <w:marBottom w:val="150"/>
              <w:divBdr>
                <w:top w:val="none" w:sz="0" w:space="0" w:color="auto"/>
                <w:left w:val="none" w:sz="0" w:space="0" w:color="auto"/>
                <w:bottom w:val="none" w:sz="0" w:space="0" w:color="auto"/>
                <w:right w:val="none" w:sz="0" w:space="0" w:color="auto"/>
              </w:divBdr>
              <w:divsChild>
                <w:div w:id="1653410554">
                  <w:marLeft w:val="0"/>
                  <w:marRight w:val="0"/>
                  <w:marTop w:val="0"/>
                  <w:marBottom w:val="0"/>
                  <w:divBdr>
                    <w:top w:val="none" w:sz="0" w:space="0" w:color="auto"/>
                    <w:left w:val="none" w:sz="0" w:space="0" w:color="auto"/>
                    <w:bottom w:val="none" w:sz="0" w:space="0" w:color="auto"/>
                    <w:right w:val="none" w:sz="0" w:space="0" w:color="auto"/>
                  </w:divBdr>
                  <w:divsChild>
                    <w:div w:id="1456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5925">
          <w:marLeft w:val="0"/>
          <w:marRight w:val="0"/>
          <w:marTop w:val="0"/>
          <w:marBottom w:val="0"/>
          <w:divBdr>
            <w:top w:val="none" w:sz="0" w:space="0" w:color="auto"/>
            <w:left w:val="none" w:sz="0" w:space="0" w:color="auto"/>
            <w:bottom w:val="none" w:sz="0" w:space="0" w:color="auto"/>
            <w:right w:val="none" w:sz="0" w:space="0" w:color="auto"/>
          </w:divBdr>
          <w:divsChild>
            <w:div w:id="102114768">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025">
      <w:bodyDiv w:val="1"/>
      <w:marLeft w:val="0"/>
      <w:marRight w:val="0"/>
      <w:marTop w:val="0"/>
      <w:marBottom w:val="0"/>
      <w:divBdr>
        <w:top w:val="none" w:sz="0" w:space="0" w:color="auto"/>
        <w:left w:val="none" w:sz="0" w:space="0" w:color="auto"/>
        <w:bottom w:val="none" w:sz="0" w:space="0" w:color="auto"/>
        <w:right w:val="none" w:sz="0" w:space="0" w:color="auto"/>
      </w:divBdr>
      <w:divsChild>
        <w:div w:id="73287586">
          <w:marLeft w:val="0"/>
          <w:marRight w:val="0"/>
          <w:marTop w:val="0"/>
          <w:marBottom w:val="150"/>
          <w:divBdr>
            <w:top w:val="single" w:sz="4" w:space="3" w:color="CCCCCC"/>
            <w:left w:val="single" w:sz="4" w:space="3" w:color="CCCCCC"/>
            <w:bottom w:val="single" w:sz="4" w:space="3" w:color="CCCCCC"/>
            <w:right w:val="single" w:sz="4" w:space="3" w:color="CCCCCC"/>
          </w:divBdr>
          <w:divsChild>
            <w:div w:id="2051030277">
              <w:marLeft w:val="0"/>
              <w:marRight w:val="0"/>
              <w:marTop w:val="0"/>
              <w:marBottom w:val="0"/>
              <w:divBdr>
                <w:top w:val="none" w:sz="0" w:space="0" w:color="auto"/>
                <w:left w:val="single" w:sz="4" w:space="5" w:color="CCCCCC"/>
                <w:bottom w:val="none" w:sz="0" w:space="0" w:color="auto"/>
                <w:right w:val="none" w:sz="0" w:space="0" w:color="auto"/>
              </w:divBdr>
            </w:div>
            <w:div w:id="1375424798">
              <w:marLeft w:val="0"/>
              <w:marRight w:val="0"/>
              <w:marTop w:val="0"/>
              <w:marBottom w:val="0"/>
              <w:divBdr>
                <w:top w:val="none" w:sz="0" w:space="0" w:color="auto"/>
                <w:left w:val="none" w:sz="0" w:space="0" w:color="auto"/>
                <w:bottom w:val="none" w:sz="0" w:space="0" w:color="auto"/>
                <w:right w:val="none" w:sz="0" w:space="0" w:color="auto"/>
              </w:divBdr>
              <w:divsChild>
                <w:div w:id="1156805128">
                  <w:marLeft w:val="0"/>
                  <w:marRight w:val="180"/>
                  <w:marTop w:val="0"/>
                  <w:marBottom w:val="0"/>
                  <w:divBdr>
                    <w:top w:val="none" w:sz="0" w:space="0" w:color="auto"/>
                    <w:left w:val="none" w:sz="0" w:space="0" w:color="auto"/>
                    <w:bottom w:val="none" w:sz="0" w:space="0" w:color="auto"/>
                    <w:right w:val="none" w:sz="0" w:space="0" w:color="auto"/>
                  </w:divBdr>
                  <w:divsChild>
                    <w:div w:id="968172034">
                      <w:marLeft w:val="0"/>
                      <w:marRight w:val="0"/>
                      <w:marTop w:val="20"/>
                      <w:marBottom w:val="0"/>
                      <w:divBdr>
                        <w:top w:val="none" w:sz="0" w:space="0" w:color="auto"/>
                        <w:left w:val="none" w:sz="0" w:space="0" w:color="auto"/>
                        <w:bottom w:val="none" w:sz="0" w:space="0" w:color="auto"/>
                        <w:right w:val="none" w:sz="0" w:space="0" w:color="auto"/>
                      </w:divBdr>
                      <w:divsChild>
                        <w:div w:id="755950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477647882">
          <w:marLeft w:val="0"/>
          <w:marRight w:val="0"/>
          <w:marTop w:val="0"/>
          <w:marBottom w:val="100"/>
          <w:divBdr>
            <w:top w:val="none" w:sz="0" w:space="0" w:color="auto"/>
            <w:left w:val="none" w:sz="0" w:space="0" w:color="auto"/>
            <w:bottom w:val="none" w:sz="0" w:space="0" w:color="auto"/>
            <w:right w:val="none" w:sz="0" w:space="0" w:color="auto"/>
          </w:divBdr>
        </w:div>
        <w:div w:id="290984470">
          <w:marLeft w:val="0"/>
          <w:marRight w:val="0"/>
          <w:marTop w:val="0"/>
          <w:marBottom w:val="150"/>
          <w:divBdr>
            <w:top w:val="none" w:sz="0" w:space="0" w:color="auto"/>
            <w:left w:val="none" w:sz="0" w:space="0" w:color="auto"/>
            <w:bottom w:val="none" w:sz="0" w:space="0" w:color="auto"/>
            <w:right w:val="none" w:sz="0" w:space="0" w:color="auto"/>
          </w:divBdr>
          <w:divsChild>
            <w:div w:id="1024284178">
              <w:marLeft w:val="0"/>
              <w:marRight w:val="100"/>
              <w:marTop w:val="0"/>
              <w:marBottom w:val="50"/>
              <w:divBdr>
                <w:top w:val="none" w:sz="0" w:space="0" w:color="auto"/>
                <w:left w:val="none" w:sz="0" w:space="0" w:color="auto"/>
                <w:bottom w:val="none" w:sz="0" w:space="0" w:color="auto"/>
                <w:right w:val="none" w:sz="0" w:space="0" w:color="auto"/>
              </w:divBdr>
              <w:divsChild>
                <w:div w:id="8156799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500">
      <w:bodyDiv w:val="1"/>
      <w:marLeft w:val="0"/>
      <w:marRight w:val="0"/>
      <w:marTop w:val="0"/>
      <w:marBottom w:val="0"/>
      <w:divBdr>
        <w:top w:val="none" w:sz="0" w:space="0" w:color="auto"/>
        <w:left w:val="none" w:sz="0" w:space="0" w:color="auto"/>
        <w:bottom w:val="none" w:sz="0" w:space="0" w:color="auto"/>
        <w:right w:val="none" w:sz="0" w:space="0" w:color="auto"/>
      </w:divBdr>
      <w:divsChild>
        <w:div w:id="1695686556">
          <w:marLeft w:val="0"/>
          <w:marRight w:val="0"/>
          <w:marTop w:val="40"/>
          <w:marBottom w:val="0"/>
          <w:divBdr>
            <w:top w:val="none" w:sz="0" w:space="0" w:color="auto"/>
            <w:left w:val="none" w:sz="0" w:space="0" w:color="auto"/>
            <w:bottom w:val="none" w:sz="0" w:space="0" w:color="auto"/>
            <w:right w:val="none" w:sz="0" w:space="0" w:color="auto"/>
          </w:divBdr>
        </w:div>
        <w:div w:id="127935346">
          <w:marLeft w:val="370"/>
          <w:marRight w:val="0"/>
          <w:marTop w:val="320"/>
          <w:marBottom w:val="0"/>
          <w:divBdr>
            <w:top w:val="none" w:sz="0" w:space="0" w:color="auto"/>
            <w:left w:val="none" w:sz="0" w:space="0" w:color="auto"/>
            <w:bottom w:val="none" w:sz="0" w:space="0" w:color="auto"/>
            <w:right w:val="none" w:sz="0" w:space="0" w:color="auto"/>
          </w:divBdr>
          <w:divsChild>
            <w:div w:id="1120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463212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23">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osnews.ro/festivalul-seniorilor-din-sectorul-6-continua-cu-un-picnic-jocuri-si-divertisment-2016-10-07" TargetMode="External"/><Relationship Id="rId13" Type="http://schemas.openxmlformats.org/officeDocument/2006/relationships/hyperlink" Target="http://jurnalul.ro/stiri/social/de-ce-nu-pot-fi-schimbati-directorii-abuzivi-de-la-protectia-copilului-72559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amosnews.ro/gala-gesturilor-de-suflet-sanatate-mintala-editia-x-2016-10-07" TargetMode="External"/><Relationship Id="rId11" Type="http://schemas.openxmlformats.org/officeDocument/2006/relationships/hyperlink" Target="javascript:;" TargetMode="External"/><Relationship Id="rId5" Type="http://schemas.openxmlformats.org/officeDocument/2006/relationships/hyperlink" Target="http://www.amosnews.ro/festivalul-seniorilor-din-sectorul-6-continua-cu-un-picnic-jocuri-si-divertisment-2016-10-07" TargetMode="External"/><Relationship Id="rId15" Type="http://schemas.openxmlformats.org/officeDocument/2006/relationships/image" Target="media/image5.pn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jurnalul.ro/stiri/social/de-ce-nu-pot-fi-schimbati-directorii-abuzivi-de-la-protectia-copilului-725594.html#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5167</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34556</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cp:lastPrinted>2016-10-10T07:05:00Z</cp:lastPrinted>
  <dcterms:created xsi:type="dcterms:W3CDTF">2016-10-10T07:24:00Z</dcterms:created>
  <dcterms:modified xsi:type="dcterms:W3CDTF">2016-10-10T07:24:00Z</dcterms:modified>
</cp:coreProperties>
</file>