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6A7DE4" w:rsidRDefault="006A7DE4" w:rsidP="0078562F">
      <w:pPr>
        <w:jc w:val="both"/>
        <w:rPr>
          <w:b/>
          <w:color w:val="FF0000"/>
        </w:rPr>
      </w:pPr>
      <w:r w:rsidRPr="006A7DE4">
        <w:rPr>
          <w:b/>
          <w:color w:val="FF0000"/>
        </w:rPr>
        <w:t>REVISTA PRESEI</w:t>
      </w:r>
    </w:p>
    <w:p w:rsidR="004E4721" w:rsidRPr="008C4132" w:rsidRDefault="004E4721" w:rsidP="0078562F">
      <w:pPr>
        <w:jc w:val="both"/>
        <w:rPr>
          <w:color w:val="FF0000"/>
        </w:rPr>
      </w:pPr>
    </w:p>
    <w:p w:rsidR="004E4721" w:rsidRPr="008C4132" w:rsidRDefault="009A12D5" w:rsidP="0078562F">
      <w:pPr>
        <w:jc w:val="both"/>
        <w:rPr>
          <w:b/>
          <w:color w:val="FF0000"/>
        </w:rPr>
      </w:pPr>
      <w:r>
        <w:rPr>
          <w:b/>
          <w:color w:val="FF0000"/>
        </w:rPr>
        <w:t>06</w:t>
      </w:r>
      <w:r w:rsidR="006A7DE4">
        <w:rPr>
          <w:b/>
          <w:color w:val="FF0000"/>
        </w:rPr>
        <w:t xml:space="preserve"> octombrie </w:t>
      </w:r>
      <w:r w:rsidR="006B30F5">
        <w:rPr>
          <w:b/>
          <w:color w:val="FF0000"/>
        </w:rPr>
        <w:t>201</w:t>
      </w:r>
      <w:r w:rsidR="00BA70A5">
        <w:rPr>
          <w:b/>
          <w:color w:val="FF0000"/>
        </w:rPr>
        <w:t>6</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2177"/>
        <w:gridCol w:w="6302"/>
      </w:tblGrid>
      <w:tr w:rsidR="004E4721" w:rsidRPr="008C4132" w:rsidTr="00EC629F">
        <w:trPr>
          <w:trHeight w:val="863"/>
        </w:trPr>
        <w:tc>
          <w:tcPr>
            <w:tcW w:w="1169" w:type="dxa"/>
          </w:tcPr>
          <w:p w:rsidR="004E4721" w:rsidRPr="008C4132" w:rsidRDefault="004E4721" w:rsidP="0078562F">
            <w:pPr>
              <w:jc w:val="both"/>
              <w:rPr>
                <w:b/>
              </w:rPr>
            </w:pPr>
            <w:r w:rsidRPr="008C4132">
              <w:rPr>
                <w:b/>
              </w:rPr>
              <w:t>Pagina</w:t>
            </w:r>
          </w:p>
        </w:tc>
        <w:tc>
          <w:tcPr>
            <w:tcW w:w="2177" w:type="dxa"/>
          </w:tcPr>
          <w:p w:rsidR="004E4721" w:rsidRPr="008C4132" w:rsidRDefault="004E4721" w:rsidP="0078562F">
            <w:pPr>
              <w:jc w:val="both"/>
              <w:rPr>
                <w:b/>
              </w:rPr>
            </w:pPr>
            <w:r w:rsidRPr="008C4132">
              <w:rPr>
                <w:b/>
              </w:rPr>
              <w:t>Publicaţie</w:t>
            </w:r>
          </w:p>
        </w:tc>
        <w:tc>
          <w:tcPr>
            <w:tcW w:w="6302"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1636BD" w:rsidRPr="004801BA" w:rsidTr="00EC629F">
        <w:tc>
          <w:tcPr>
            <w:tcW w:w="1169" w:type="dxa"/>
          </w:tcPr>
          <w:p w:rsidR="001636BD" w:rsidRPr="008C4132" w:rsidRDefault="00D45EE2" w:rsidP="0078562F">
            <w:pPr>
              <w:jc w:val="both"/>
              <w:rPr>
                <w:b/>
              </w:rPr>
            </w:pPr>
            <w:r>
              <w:rPr>
                <w:b/>
              </w:rPr>
              <w:t>2</w:t>
            </w:r>
          </w:p>
        </w:tc>
        <w:tc>
          <w:tcPr>
            <w:tcW w:w="2177" w:type="dxa"/>
          </w:tcPr>
          <w:p w:rsidR="009A12D5" w:rsidRPr="00B444A3" w:rsidRDefault="009A12D5" w:rsidP="009A12D5">
            <w:pPr>
              <w:pStyle w:val="Heading2"/>
              <w:shd w:val="clear" w:color="auto" w:fill="FFFFFF"/>
              <w:spacing w:before="0" w:after="0" w:line="235" w:lineRule="atLeast"/>
              <w:rPr>
                <w:rFonts w:ascii="Times New Roman" w:hAnsi="Times New Roman" w:cs="Times New Roman"/>
                <w:color w:val="7030A0"/>
                <w:u w:val="single"/>
              </w:rPr>
            </w:pPr>
            <w:r w:rsidRPr="00B444A3">
              <w:rPr>
                <w:rFonts w:ascii="Times New Roman" w:hAnsi="Times New Roman" w:cs="Times New Roman"/>
                <w:color w:val="7030A0"/>
                <w:u w:val="single"/>
              </w:rPr>
              <w:t>Amosnews.ro</w:t>
            </w:r>
          </w:p>
          <w:p w:rsidR="001636BD" w:rsidRPr="00B444A3" w:rsidRDefault="001636BD" w:rsidP="0078562F">
            <w:pPr>
              <w:jc w:val="both"/>
              <w:rPr>
                <w:b/>
                <w:i/>
                <w:color w:val="7030A0"/>
                <w:sz w:val="28"/>
                <w:szCs w:val="28"/>
                <w:u w:val="single"/>
              </w:rPr>
            </w:pPr>
          </w:p>
        </w:tc>
        <w:tc>
          <w:tcPr>
            <w:tcW w:w="6302" w:type="dxa"/>
          </w:tcPr>
          <w:p w:rsidR="007459BD" w:rsidRPr="00B444A3" w:rsidRDefault="007459BD" w:rsidP="007459BD">
            <w:pPr>
              <w:pStyle w:val="Heading2"/>
              <w:shd w:val="clear" w:color="auto" w:fill="FFFFFF"/>
              <w:spacing w:before="0" w:after="0" w:line="235" w:lineRule="atLeast"/>
              <w:rPr>
                <w:rFonts w:ascii="Times New Roman" w:hAnsi="Times New Roman" w:cs="Times New Roman"/>
                <w:color w:val="FF0000"/>
              </w:rPr>
            </w:pPr>
            <w:hyperlink r:id="rId5" w:history="1">
              <w:r w:rsidRPr="00B444A3">
                <w:rPr>
                  <w:rStyle w:val="Hyperlink"/>
                  <w:rFonts w:ascii="Times New Roman" w:hAnsi="Times New Roman" w:cs="Times New Roman"/>
                  <w:color w:val="FF0000"/>
                  <w:bdr w:val="none" w:sz="0" w:space="0" w:color="auto" w:frame="1"/>
                </w:rPr>
                <w:t>Ziua Porţilor Deschise la Complexul de Servicii Sociale "Floare Roşie"</w:t>
              </w:r>
            </w:hyperlink>
          </w:p>
          <w:p w:rsidR="007459BD" w:rsidRPr="00B444A3" w:rsidRDefault="007459BD" w:rsidP="007459BD">
            <w:pPr>
              <w:shd w:val="clear" w:color="auto" w:fill="FFFFFF"/>
              <w:rPr>
                <w:rStyle w:val="stplusonebutton"/>
                <w:color w:val="4A4A4A"/>
                <w:sz w:val="28"/>
                <w:szCs w:val="28"/>
                <w:bdr w:val="none" w:sz="0" w:space="0" w:color="auto" w:frame="1"/>
              </w:rPr>
            </w:pPr>
            <w:r w:rsidRPr="00B444A3">
              <w:rPr>
                <w:rStyle w:val="stmainservices"/>
                <w:color w:val="000000"/>
                <w:sz w:val="28"/>
                <w:szCs w:val="28"/>
                <w:bdr w:val="none" w:sz="0" w:space="0" w:color="auto" w:frame="1"/>
              </w:rPr>
              <w:t> </w:t>
            </w:r>
            <w:r w:rsidRPr="00B444A3">
              <w:rPr>
                <w:rStyle w:val="apple-converted-space"/>
                <w:color w:val="4A4A4A"/>
                <w:sz w:val="28"/>
                <w:szCs w:val="28"/>
              </w:rPr>
              <w:t> </w:t>
            </w:r>
            <w:r w:rsidRPr="00B444A3">
              <w:rPr>
                <w:rStyle w:val="stmainservices"/>
                <w:color w:val="000000"/>
                <w:sz w:val="28"/>
                <w:szCs w:val="28"/>
                <w:bdr w:val="none" w:sz="0" w:space="0" w:color="auto" w:frame="1"/>
              </w:rPr>
              <w:t> </w:t>
            </w:r>
            <w:r w:rsidRPr="00B444A3">
              <w:rPr>
                <w:rStyle w:val="apple-converted-space"/>
                <w:color w:val="4A4A4A"/>
                <w:sz w:val="28"/>
                <w:szCs w:val="28"/>
              </w:rPr>
              <w:t> </w:t>
            </w:r>
          </w:p>
          <w:p w:rsidR="001636BD" w:rsidRPr="00B444A3" w:rsidRDefault="001636BD" w:rsidP="00EC629F">
            <w:pPr>
              <w:pStyle w:val="Heading1"/>
              <w:shd w:val="clear" w:color="auto" w:fill="FFFFFF"/>
              <w:spacing w:before="60" w:beforeAutospacing="0" w:after="70" w:afterAutospacing="0" w:line="400" w:lineRule="atLeast"/>
              <w:rPr>
                <w:bCs w:val="0"/>
                <w:i/>
                <w:color w:val="FF0000"/>
                <w:spacing w:val="-5"/>
                <w:sz w:val="28"/>
                <w:szCs w:val="28"/>
                <w:u w:val="single"/>
              </w:rPr>
            </w:pPr>
          </w:p>
        </w:tc>
      </w:tr>
      <w:tr w:rsidR="00DB25CB" w:rsidRPr="00726A74" w:rsidTr="00EC629F">
        <w:tc>
          <w:tcPr>
            <w:tcW w:w="1169" w:type="dxa"/>
          </w:tcPr>
          <w:p w:rsidR="00DB25CB" w:rsidRPr="008C4132" w:rsidRDefault="00EC629F" w:rsidP="0078562F">
            <w:pPr>
              <w:jc w:val="both"/>
              <w:rPr>
                <w:b/>
              </w:rPr>
            </w:pPr>
            <w:r>
              <w:rPr>
                <w:b/>
              </w:rPr>
              <w:t>2</w:t>
            </w:r>
          </w:p>
        </w:tc>
        <w:tc>
          <w:tcPr>
            <w:tcW w:w="2177" w:type="dxa"/>
          </w:tcPr>
          <w:p w:rsidR="00B444A3" w:rsidRPr="00B444A3" w:rsidRDefault="00B444A3" w:rsidP="00B444A3">
            <w:pPr>
              <w:pStyle w:val="Heading1"/>
              <w:spacing w:before="0" w:beforeAutospacing="0" w:after="150" w:afterAutospacing="0"/>
              <w:rPr>
                <w:bCs w:val="0"/>
                <w:color w:val="7030A0"/>
                <w:sz w:val="28"/>
                <w:szCs w:val="28"/>
              </w:rPr>
            </w:pPr>
            <w:r w:rsidRPr="00B444A3">
              <w:rPr>
                <w:bCs w:val="0"/>
                <w:color w:val="7030A0"/>
                <w:sz w:val="28"/>
                <w:szCs w:val="28"/>
              </w:rPr>
              <w:t>Agerpres.ro</w:t>
            </w:r>
          </w:p>
          <w:p w:rsidR="00DB25CB" w:rsidRPr="00B444A3" w:rsidRDefault="00DB25CB" w:rsidP="009A12D5">
            <w:pPr>
              <w:pStyle w:val="Heading2"/>
              <w:shd w:val="clear" w:color="auto" w:fill="FFFFFF"/>
              <w:spacing w:before="0" w:after="0" w:line="235" w:lineRule="atLeast"/>
              <w:rPr>
                <w:rFonts w:ascii="Times New Roman" w:hAnsi="Times New Roman" w:cs="Times New Roman"/>
                <w:b w:val="0"/>
                <w:i w:val="0"/>
                <w:color w:val="FF0000"/>
                <w:u w:val="single"/>
              </w:rPr>
            </w:pPr>
          </w:p>
        </w:tc>
        <w:tc>
          <w:tcPr>
            <w:tcW w:w="6302" w:type="dxa"/>
          </w:tcPr>
          <w:p w:rsidR="00B444A3" w:rsidRPr="00B444A3" w:rsidRDefault="00B444A3" w:rsidP="00B444A3">
            <w:pPr>
              <w:shd w:val="clear" w:color="auto" w:fill="FFFFFF"/>
              <w:spacing w:after="120"/>
              <w:outlineLvl w:val="0"/>
              <w:rPr>
                <w:b/>
                <w:bCs/>
                <w:color w:val="333333"/>
                <w:spacing w:val="-5"/>
                <w:kern w:val="36"/>
                <w:sz w:val="28"/>
                <w:szCs w:val="28"/>
              </w:rPr>
            </w:pPr>
            <w:r w:rsidRPr="00B444A3">
              <w:rPr>
                <w:b/>
                <w:bCs/>
                <w:color w:val="333333"/>
                <w:spacing w:val="-5"/>
                <w:kern w:val="36"/>
                <w:sz w:val="28"/>
                <w:szCs w:val="28"/>
              </w:rPr>
              <w:t>Comunicat de presă - Primăria </w:t>
            </w:r>
            <w:r w:rsidRPr="00B444A3">
              <w:rPr>
                <w:b/>
                <w:bCs/>
                <w:color w:val="000000"/>
                <w:spacing w:val="-5"/>
                <w:kern w:val="36"/>
                <w:sz w:val="28"/>
                <w:szCs w:val="28"/>
                <w:shd w:val="clear" w:color="auto" w:fill="FFFF00"/>
              </w:rPr>
              <w:t>Sectorului</w:t>
            </w:r>
            <w:r w:rsidRPr="00B444A3">
              <w:rPr>
                <w:b/>
                <w:bCs/>
                <w:color w:val="333333"/>
                <w:spacing w:val="-5"/>
                <w:kern w:val="36"/>
                <w:sz w:val="28"/>
                <w:szCs w:val="28"/>
              </w:rPr>
              <w:t> 6</w:t>
            </w:r>
          </w:p>
          <w:p w:rsidR="00DB25CB" w:rsidRPr="00B444A3" w:rsidRDefault="00DB25CB" w:rsidP="00EC629F">
            <w:pPr>
              <w:pStyle w:val="Heading2"/>
              <w:shd w:val="clear" w:color="auto" w:fill="FFFFFF"/>
              <w:spacing w:before="0" w:after="0" w:line="235" w:lineRule="atLeast"/>
              <w:rPr>
                <w:rFonts w:ascii="Times New Roman" w:hAnsi="Times New Roman" w:cs="Times New Roman"/>
                <w:color w:val="FF0000"/>
              </w:rPr>
            </w:pPr>
          </w:p>
        </w:tc>
      </w:tr>
      <w:tr w:rsidR="00784601" w:rsidRPr="00726A74" w:rsidTr="00EC629F">
        <w:tc>
          <w:tcPr>
            <w:tcW w:w="1169" w:type="dxa"/>
          </w:tcPr>
          <w:p w:rsidR="00784601" w:rsidRDefault="00462E18" w:rsidP="0078562F">
            <w:pPr>
              <w:jc w:val="both"/>
              <w:rPr>
                <w:b/>
              </w:rPr>
            </w:pPr>
            <w:r>
              <w:rPr>
                <w:b/>
              </w:rPr>
              <w:t>3</w:t>
            </w:r>
          </w:p>
        </w:tc>
        <w:tc>
          <w:tcPr>
            <w:tcW w:w="2177" w:type="dxa"/>
          </w:tcPr>
          <w:p w:rsidR="00EC629F" w:rsidRPr="00B444A3" w:rsidRDefault="00B444A3" w:rsidP="00EC629F">
            <w:pPr>
              <w:pStyle w:val="Heading1"/>
              <w:shd w:val="clear" w:color="auto" w:fill="FFFFFF"/>
              <w:spacing w:before="200" w:beforeAutospacing="0" w:afterAutospacing="0"/>
              <w:rPr>
                <w:bCs w:val="0"/>
                <w:color w:val="7030A0"/>
                <w:sz w:val="28"/>
                <w:szCs w:val="28"/>
              </w:rPr>
            </w:pPr>
            <w:r w:rsidRPr="00B444A3">
              <w:rPr>
                <w:bCs w:val="0"/>
                <w:color w:val="7030A0"/>
                <w:sz w:val="28"/>
                <w:szCs w:val="28"/>
              </w:rPr>
              <w:t>RING</w:t>
            </w:r>
          </w:p>
          <w:p w:rsidR="00784601" w:rsidRPr="00B444A3" w:rsidRDefault="00784601" w:rsidP="0078562F">
            <w:pPr>
              <w:jc w:val="both"/>
              <w:rPr>
                <w:b/>
                <w:i/>
                <w:color w:val="FF0000"/>
                <w:sz w:val="28"/>
                <w:szCs w:val="28"/>
                <w:u w:val="single"/>
              </w:rPr>
            </w:pPr>
          </w:p>
        </w:tc>
        <w:tc>
          <w:tcPr>
            <w:tcW w:w="6302" w:type="dxa"/>
          </w:tcPr>
          <w:p w:rsidR="00B444A3" w:rsidRPr="00B444A3" w:rsidRDefault="00B444A3" w:rsidP="00B444A3">
            <w:pPr>
              <w:shd w:val="clear" w:color="auto" w:fill="FFFFFF"/>
              <w:spacing w:before="200" w:after="100"/>
              <w:outlineLvl w:val="0"/>
              <w:rPr>
                <w:b/>
                <w:kern w:val="36"/>
                <w:sz w:val="28"/>
                <w:szCs w:val="28"/>
              </w:rPr>
            </w:pPr>
            <w:r w:rsidRPr="00B444A3">
              <w:rPr>
                <w:b/>
                <w:kern w:val="36"/>
                <w:sz w:val="28"/>
                <w:szCs w:val="28"/>
              </w:rPr>
              <w:t>Copiii vor primi fructe proaspete la grădiniță</w:t>
            </w:r>
          </w:p>
          <w:p w:rsidR="00784601" w:rsidRPr="00B444A3" w:rsidRDefault="00784601" w:rsidP="00EC629F">
            <w:pPr>
              <w:pStyle w:val="Heading1"/>
              <w:shd w:val="clear" w:color="auto" w:fill="FFFFFF"/>
              <w:spacing w:before="200" w:beforeAutospacing="0" w:afterAutospacing="0"/>
              <w:rPr>
                <w:b w:val="0"/>
                <w:bCs w:val="0"/>
                <w:sz w:val="28"/>
                <w:szCs w:val="28"/>
              </w:rPr>
            </w:pPr>
          </w:p>
        </w:tc>
      </w:tr>
      <w:tr w:rsidR="00784601" w:rsidRPr="00726A74" w:rsidTr="00EC629F">
        <w:tc>
          <w:tcPr>
            <w:tcW w:w="1169" w:type="dxa"/>
          </w:tcPr>
          <w:p w:rsidR="00784601" w:rsidRDefault="00462E18" w:rsidP="0078562F">
            <w:pPr>
              <w:jc w:val="both"/>
              <w:rPr>
                <w:b/>
              </w:rPr>
            </w:pPr>
            <w:r>
              <w:rPr>
                <w:b/>
              </w:rPr>
              <w:t>4</w:t>
            </w:r>
          </w:p>
        </w:tc>
        <w:tc>
          <w:tcPr>
            <w:tcW w:w="2177" w:type="dxa"/>
          </w:tcPr>
          <w:p w:rsidR="00462E18" w:rsidRPr="00B444A3" w:rsidRDefault="00B444A3" w:rsidP="00462E18">
            <w:pPr>
              <w:pStyle w:val="Heading2"/>
              <w:shd w:val="clear" w:color="auto" w:fill="FFFFFF"/>
              <w:spacing w:before="0" w:after="0" w:line="235" w:lineRule="atLeast"/>
              <w:rPr>
                <w:rFonts w:ascii="Times New Roman" w:hAnsi="Times New Roman" w:cs="Times New Roman"/>
                <w:i w:val="0"/>
                <w:color w:val="7030A0"/>
              </w:rPr>
            </w:pPr>
            <w:r w:rsidRPr="00B444A3">
              <w:rPr>
                <w:rFonts w:ascii="Times New Roman" w:hAnsi="Times New Roman" w:cs="Times New Roman"/>
                <w:i w:val="0"/>
                <w:color w:val="7030A0"/>
              </w:rPr>
              <w:t>PUTEREA</w:t>
            </w:r>
          </w:p>
          <w:p w:rsidR="00784601" w:rsidRPr="00B444A3" w:rsidRDefault="00784601" w:rsidP="0078562F">
            <w:pPr>
              <w:jc w:val="both"/>
              <w:rPr>
                <w:b/>
                <w:i/>
                <w:color w:val="7030A0"/>
                <w:sz w:val="28"/>
                <w:szCs w:val="28"/>
                <w:u w:val="single"/>
              </w:rPr>
            </w:pPr>
          </w:p>
        </w:tc>
        <w:tc>
          <w:tcPr>
            <w:tcW w:w="6302" w:type="dxa"/>
          </w:tcPr>
          <w:p w:rsidR="00B444A3" w:rsidRPr="00B444A3" w:rsidRDefault="00B444A3" w:rsidP="00B444A3">
            <w:pPr>
              <w:pStyle w:val="Heading1"/>
              <w:shd w:val="clear" w:color="auto" w:fill="FFFFFF"/>
              <w:spacing w:before="0" w:beforeAutospacing="0" w:afterAutospacing="0"/>
              <w:rPr>
                <w:bCs w:val="0"/>
                <w:color w:val="000000"/>
                <w:sz w:val="28"/>
                <w:szCs w:val="28"/>
              </w:rPr>
            </w:pPr>
            <w:r w:rsidRPr="00B444A3">
              <w:rPr>
                <w:bCs w:val="0"/>
                <w:color w:val="000000"/>
                <w:sz w:val="28"/>
                <w:szCs w:val="28"/>
              </w:rPr>
              <w:t>Studiu: Peste 16% din copiii de la sate nu merg la școală</w:t>
            </w:r>
          </w:p>
          <w:p w:rsidR="00784601" w:rsidRPr="00B444A3" w:rsidRDefault="00784601" w:rsidP="00EC629F">
            <w:pPr>
              <w:pStyle w:val="Heading1"/>
              <w:shd w:val="clear" w:color="auto" w:fill="FFFFFF"/>
              <w:spacing w:before="0" w:beforeAutospacing="0" w:afterAutospacing="0"/>
              <w:rPr>
                <w:b w:val="0"/>
                <w:bCs w:val="0"/>
                <w:sz w:val="28"/>
                <w:szCs w:val="28"/>
              </w:rPr>
            </w:pPr>
          </w:p>
        </w:tc>
      </w:tr>
      <w:tr w:rsidR="00EC629F" w:rsidRPr="00726A74" w:rsidTr="00EC629F">
        <w:tc>
          <w:tcPr>
            <w:tcW w:w="1169" w:type="dxa"/>
          </w:tcPr>
          <w:p w:rsidR="00EC629F" w:rsidRDefault="00B444A3" w:rsidP="0078562F">
            <w:pPr>
              <w:jc w:val="both"/>
              <w:rPr>
                <w:b/>
              </w:rPr>
            </w:pPr>
            <w:r>
              <w:rPr>
                <w:b/>
              </w:rPr>
              <w:t>5</w:t>
            </w:r>
          </w:p>
        </w:tc>
        <w:tc>
          <w:tcPr>
            <w:tcW w:w="2177" w:type="dxa"/>
          </w:tcPr>
          <w:p w:rsidR="00B444A3" w:rsidRPr="00B444A3" w:rsidRDefault="00B444A3" w:rsidP="00B444A3">
            <w:pPr>
              <w:pStyle w:val="Heading2"/>
              <w:shd w:val="clear" w:color="auto" w:fill="FFFFFF"/>
              <w:spacing w:before="0" w:after="0" w:line="235" w:lineRule="atLeast"/>
              <w:rPr>
                <w:rFonts w:ascii="Times New Roman" w:hAnsi="Times New Roman" w:cs="Times New Roman"/>
                <w:i w:val="0"/>
                <w:color w:val="7030A0"/>
              </w:rPr>
            </w:pPr>
            <w:r w:rsidRPr="00B444A3">
              <w:rPr>
                <w:rFonts w:ascii="Times New Roman" w:hAnsi="Times New Roman" w:cs="Times New Roman"/>
                <w:i w:val="0"/>
                <w:color w:val="7030A0"/>
              </w:rPr>
              <w:t>PUTEREA</w:t>
            </w:r>
          </w:p>
          <w:p w:rsidR="00EC629F" w:rsidRPr="00B444A3" w:rsidRDefault="00EC629F">
            <w:pPr>
              <w:rPr>
                <w:i/>
                <w:color w:val="7030A0"/>
                <w:sz w:val="28"/>
                <w:szCs w:val="28"/>
                <w:u w:val="single"/>
              </w:rPr>
            </w:pPr>
          </w:p>
        </w:tc>
        <w:tc>
          <w:tcPr>
            <w:tcW w:w="6302" w:type="dxa"/>
          </w:tcPr>
          <w:p w:rsidR="00B444A3" w:rsidRPr="00B444A3" w:rsidRDefault="00B444A3" w:rsidP="00B444A3">
            <w:pPr>
              <w:pStyle w:val="Heading1"/>
              <w:shd w:val="clear" w:color="auto" w:fill="FFFFFF"/>
              <w:spacing w:before="0" w:beforeAutospacing="0" w:afterAutospacing="0"/>
              <w:rPr>
                <w:bCs w:val="0"/>
                <w:color w:val="000000"/>
                <w:sz w:val="28"/>
                <w:szCs w:val="28"/>
              </w:rPr>
            </w:pPr>
            <w:r w:rsidRPr="00B444A3">
              <w:rPr>
                <w:bCs w:val="0"/>
                <w:color w:val="000000"/>
                <w:sz w:val="28"/>
                <w:szCs w:val="28"/>
              </w:rPr>
              <w:t>175 de lei lunar pentru fiecare persoană asistată</w:t>
            </w:r>
          </w:p>
          <w:p w:rsidR="00EC629F" w:rsidRPr="00B444A3" w:rsidRDefault="00EC629F" w:rsidP="00EC629F">
            <w:pPr>
              <w:pStyle w:val="Heading1"/>
              <w:shd w:val="clear" w:color="auto" w:fill="FFFFFF"/>
              <w:spacing w:before="0" w:beforeAutospacing="0" w:afterAutospacing="0"/>
              <w:rPr>
                <w:b w:val="0"/>
                <w:bCs w:val="0"/>
                <w:sz w:val="28"/>
                <w:szCs w:val="28"/>
              </w:rPr>
            </w:pPr>
          </w:p>
        </w:tc>
      </w:tr>
      <w:tr w:rsidR="00EC629F" w:rsidRPr="00726A74" w:rsidTr="00EC629F">
        <w:tc>
          <w:tcPr>
            <w:tcW w:w="1169" w:type="dxa"/>
          </w:tcPr>
          <w:p w:rsidR="00EC629F" w:rsidRDefault="00B444A3" w:rsidP="0078562F">
            <w:pPr>
              <w:jc w:val="both"/>
              <w:rPr>
                <w:b/>
              </w:rPr>
            </w:pPr>
            <w:r>
              <w:rPr>
                <w:b/>
              </w:rPr>
              <w:t>6</w:t>
            </w:r>
          </w:p>
        </w:tc>
        <w:tc>
          <w:tcPr>
            <w:tcW w:w="2177" w:type="dxa"/>
          </w:tcPr>
          <w:p w:rsidR="00B444A3" w:rsidRPr="00B444A3" w:rsidRDefault="00B444A3" w:rsidP="00B444A3">
            <w:pPr>
              <w:pStyle w:val="Heading2"/>
              <w:shd w:val="clear" w:color="auto" w:fill="FFFFFF"/>
              <w:spacing w:before="0" w:after="0" w:line="235" w:lineRule="atLeast"/>
              <w:rPr>
                <w:rFonts w:ascii="Times New Roman" w:hAnsi="Times New Roman" w:cs="Times New Roman"/>
                <w:i w:val="0"/>
                <w:color w:val="7030A0"/>
              </w:rPr>
            </w:pPr>
            <w:r w:rsidRPr="00B444A3">
              <w:rPr>
                <w:rFonts w:ascii="Times New Roman" w:hAnsi="Times New Roman" w:cs="Times New Roman"/>
                <w:i w:val="0"/>
                <w:color w:val="7030A0"/>
              </w:rPr>
              <w:t>ROMÂNIA LIBERĂ</w:t>
            </w:r>
          </w:p>
          <w:p w:rsidR="00EC629F" w:rsidRPr="00B444A3" w:rsidRDefault="00EC629F">
            <w:pPr>
              <w:rPr>
                <w:b/>
                <w:color w:val="7030A0"/>
                <w:sz w:val="28"/>
                <w:szCs w:val="28"/>
              </w:rPr>
            </w:pPr>
          </w:p>
        </w:tc>
        <w:tc>
          <w:tcPr>
            <w:tcW w:w="6302" w:type="dxa"/>
          </w:tcPr>
          <w:p w:rsidR="00B444A3" w:rsidRPr="00B444A3" w:rsidRDefault="00B444A3" w:rsidP="00B444A3">
            <w:pPr>
              <w:pStyle w:val="NormalWeb"/>
              <w:shd w:val="clear" w:color="auto" w:fill="FFFFFF"/>
              <w:spacing w:before="0" w:beforeAutospacing="0" w:after="0" w:afterAutospacing="0" w:line="350" w:lineRule="atLeast"/>
              <w:rPr>
                <w:b/>
                <w:bCs/>
                <w:color w:val="000000"/>
                <w:sz w:val="28"/>
                <w:szCs w:val="28"/>
              </w:rPr>
            </w:pPr>
            <w:r w:rsidRPr="00B444A3">
              <w:rPr>
                <w:b/>
                <w:bCs/>
                <w:color w:val="000000"/>
                <w:sz w:val="28"/>
                <w:szCs w:val="28"/>
              </w:rPr>
              <w:t>Asociații de elevi și părinți cer decontarea integrală a navetei școlarilor</w:t>
            </w:r>
          </w:p>
          <w:p w:rsidR="00EC629F" w:rsidRPr="00B444A3" w:rsidRDefault="00EC629F" w:rsidP="00EC629F">
            <w:pPr>
              <w:pStyle w:val="Heading1"/>
              <w:shd w:val="clear" w:color="auto" w:fill="FFFFFF"/>
              <w:spacing w:before="0" w:beforeAutospacing="0" w:afterAutospacing="0"/>
              <w:rPr>
                <w:b w:val="0"/>
                <w:bCs w:val="0"/>
                <w:sz w:val="28"/>
                <w:szCs w:val="28"/>
              </w:rPr>
            </w:pPr>
          </w:p>
        </w:tc>
      </w:tr>
    </w:tbl>
    <w:p w:rsidR="001F6D01" w:rsidRDefault="001F6D01" w:rsidP="001F6D01">
      <w:pPr>
        <w:pStyle w:val="NormalWeb"/>
        <w:rPr>
          <w:lang w:val="ro-RO"/>
        </w:rPr>
      </w:pPr>
    </w:p>
    <w:p w:rsidR="001F6D01" w:rsidRDefault="001F6D01" w:rsidP="001F6D01">
      <w:pPr>
        <w:pStyle w:val="NormalWeb"/>
        <w:rPr>
          <w:lang w:val="ro-RO"/>
        </w:rPr>
      </w:pPr>
    </w:p>
    <w:p w:rsidR="001F6D01" w:rsidRDefault="001F6D01" w:rsidP="001F6D01">
      <w:pPr>
        <w:pStyle w:val="NormalWeb"/>
        <w:rPr>
          <w:lang w:val="ro-RO"/>
        </w:rPr>
      </w:pPr>
    </w:p>
    <w:p w:rsidR="001F6D01" w:rsidRDefault="001F6D01" w:rsidP="001F6D01">
      <w:pPr>
        <w:pStyle w:val="NormalWeb"/>
        <w:rPr>
          <w:lang w:val="ro-RO"/>
        </w:rPr>
      </w:pPr>
    </w:p>
    <w:p w:rsidR="001F6D01" w:rsidRDefault="001F6D01" w:rsidP="001F6D01">
      <w:pPr>
        <w:pStyle w:val="NormalWeb"/>
        <w:rPr>
          <w:lang w:val="ro-RO"/>
        </w:rPr>
      </w:pPr>
    </w:p>
    <w:p w:rsidR="00462E18" w:rsidRDefault="00462E18" w:rsidP="00BC387B">
      <w:pPr>
        <w:pStyle w:val="Heading2"/>
        <w:shd w:val="clear" w:color="auto" w:fill="FFFFFF"/>
        <w:spacing w:before="0" w:after="0" w:line="235" w:lineRule="atLeast"/>
        <w:rPr>
          <w:rFonts w:ascii="Times New Roman" w:hAnsi="Times New Roman" w:cs="Times New Roman"/>
          <w:b w:val="0"/>
          <w:bCs w:val="0"/>
          <w:i w:val="0"/>
          <w:iCs w:val="0"/>
          <w:sz w:val="24"/>
          <w:szCs w:val="24"/>
        </w:rPr>
      </w:pPr>
    </w:p>
    <w:p w:rsidR="000A4CAC" w:rsidRDefault="000A4CAC" w:rsidP="00BC387B">
      <w:pPr>
        <w:pStyle w:val="Heading2"/>
        <w:shd w:val="clear" w:color="auto" w:fill="FFFFFF"/>
        <w:spacing w:before="0" w:after="0" w:line="235" w:lineRule="atLeast"/>
        <w:rPr>
          <w:rFonts w:ascii="Times New Roman" w:hAnsi="Times New Roman" w:cs="Times New Roman"/>
          <w:i w:val="0"/>
          <w:color w:val="7030A0"/>
          <w:u w:val="single"/>
        </w:rPr>
      </w:pPr>
    </w:p>
    <w:p w:rsidR="00BC387B" w:rsidRPr="00B444A3" w:rsidRDefault="00BC387B" w:rsidP="00BC387B">
      <w:pPr>
        <w:pStyle w:val="Heading2"/>
        <w:shd w:val="clear" w:color="auto" w:fill="FFFFFF"/>
        <w:spacing w:before="0" w:after="0" w:line="235" w:lineRule="atLeast"/>
        <w:rPr>
          <w:rFonts w:ascii="Times New Roman" w:hAnsi="Times New Roman" w:cs="Times New Roman"/>
          <w:i w:val="0"/>
          <w:color w:val="7030A0"/>
          <w:u w:val="single"/>
        </w:rPr>
      </w:pPr>
      <w:r w:rsidRPr="00B444A3">
        <w:rPr>
          <w:rFonts w:ascii="Times New Roman" w:hAnsi="Times New Roman" w:cs="Times New Roman"/>
          <w:i w:val="0"/>
          <w:color w:val="7030A0"/>
          <w:u w:val="single"/>
        </w:rPr>
        <w:t>Amosnews.ro</w:t>
      </w:r>
    </w:p>
    <w:p w:rsidR="00BC387B" w:rsidRDefault="00BC387B" w:rsidP="00BC387B">
      <w:pPr>
        <w:pStyle w:val="Heading2"/>
        <w:shd w:val="clear" w:color="auto" w:fill="FFFFFF"/>
        <w:spacing w:before="0" w:after="0" w:line="235" w:lineRule="atLeast"/>
        <w:rPr>
          <w:color w:val="222222"/>
          <w:sz w:val="24"/>
          <w:szCs w:val="24"/>
        </w:rPr>
      </w:pPr>
    </w:p>
    <w:p w:rsidR="007459BD" w:rsidRPr="007459BD" w:rsidRDefault="007459BD" w:rsidP="007459BD">
      <w:pPr>
        <w:pStyle w:val="Heading2"/>
        <w:shd w:val="clear" w:color="auto" w:fill="FFFFFF"/>
        <w:spacing w:before="0" w:after="0" w:line="235" w:lineRule="atLeast"/>
        <w:rPr>
          <w:rFonts w:ascii="Times New Roman" w:hAnsi="Times New Roman" w:cs="Times New Roman"/>
          <w:color w:val="FF0000"/>
          <w:sz w:val="32"/>
          <w:szCs w:val="32"/>
        </w:rPr>
      </w:pPr>
      <w:hyperlink r:id="rId6" w:history="1">
        <w:r w:rsidRPr="007459BD">
          <w:rPr>
            <w:rStyle w:val="Hyperlink"/>
            <w:rFonts w:ascii="Times New Roman" w:hAnsi="Times New Roman" w:cs="Times New Roman"/>
            <w:color w:val="FF0000"/>
            <w:sz w:val="32"/>
            <w:szCs w:val="32"/>
            <w:bdr w:val="none" w:sz="0" w:space="0" w:color="auto" w:frame="1"/>
          </w:rPr>
          <w:t>Ziua Porţilor Deschise la Complexul de Servicii Sociale "Floare Roşie"</w:t>
        </w:r>
      </w:hyperlink>
    </w:p>
    <w:p w:rsidR="007459BD" w:rsidRDefault="007459BD" w:rsidP="007459BD">
      <w:pPr>
        <w:shd w:val="clear" w:color="auto" w:fill="FFFFFF"/>
        <w:rPr>
          <w:rStyle w:val="stplusonebutton"/>
          <w:color w:val="4A4A4A"/>
          <w:sz w:val="12"/>
          <w:szCs w:val="12"/>
          <w:bdr w:val="none" w:sz="0" w:space="0" w:color="auto" w:frame="1"/>
        </w:rPr>
      </w:pPr>
      <w:r>
        <w:rPr>
          <w:rStyle w:val="stmainservices"/>
          <w:rFonts w:ascii="Verdana" w:hAnsi="Verdana" w:cs="Arial"/>
          <w:color w:val="000000"/>
          <w:sz w:val="11"/>
          <w:szCs w:val="11"/>
          <w:bdr w:val="none" w:sz="0" w:space="0" w:color="auto" w:frame="1"/>
        </w:rPr>
        <w:t> </w:t>
      </w:r>
      <w:r>
        <w:rPr>
          <w:rStyle w:val="apple-converted-space"/>
          <w:rFonts w:ascii="Arial" w:hAnsi="Arial" w:cs="Arial"/>
          <w:color w:val="4A4A4A"/>
          <w:sz w:val="12"/>
          <w:szCs w:val="12"/>
        </w:rPr>
        <w:t> </w:t>
      </w:r>
      <w:r>
        <w:rPr>
          <w:rStyle w:val="stmainservices"/>
          <w:rFonts w:ascii="Verdana" w:hAnsi="Verdana" w:cs="Arial"/>
          <w:color w:val="000000"/>
          <w:sz w:val="11"/>
          <w:szCs w:val="11"/>
          <w:bdr w:val="none" w:sz="0" w:space="0" w:color="auto" w:frame="1"/>
        </w:rPr>
        <w:t> </w:t>
      </w:r>
      <w:r>
        <w:rPr>
          <w:rStyle w:val="apple-converted-space"/>
          <w:rFonts w:ascii="Arial" w:hAnsi="Arial" w:cs="Arial"/>
          <w:color w:val="4A4A4A"/>
          <w:sz w:val="12"/>
          <w:szCs w:val="12"/>
        </w:rPr>
        <w:t> </w:t>
      </w:r>
    </w:p>
    <w:p w:rsidR="007459BD" w:rsidRDefault="007459BD" w:rsidP="007459BD">
      <w:pPr>
        <w:shd w:val="clear" w:color="auto" w:fill="FFFFFF"/>
        <w:spacing w:line="0" w:lineRule="atLeast"/>
        <w:textAlignment w:val="center"/>
      </w:pPr>
      <w:r>
        <w:rPr>
          <w:rFonts w:ascii="Arial" w:hAnsi="Arial" w:cs="Arial"/>
          <w:color w:val="4A4A4A"/>
          <w:sz w:val="12"/>
          <w:szCs w:val="12"/>
          <w:bdr w:val="none" w:sz="0" w:space="0" w:color="auto" w:frame="1"/>
        </w:rPr>
        <w:t> </w:t>
      </w:r>
    </w:p>
    <w:p w:rsidR="007459BD" w:rsidRDefault="007459BD" w:rsidP="007459BD">
      <w:pPr>
        <w:shd w:val="clear" w:color="auto" w:fill="FFFFFF"/>
        <w:spacing w:before="30" w:line="0" w:lineRule="atLeast"/>
        <w:ind w:left="30" w:right="30"/>
        <w:rPr>
          <w:rStyle w:val="stfblikebutton"/>
          <w:color w:val="000000"/>
          <w:sz w:val="11"/>
          <w:szCs w:val="11"/>
        </w:rPr>
      </w:pPr>
      <w:r>
        <w:rPr>
          <w:rStyle w:val="apple-converted-space"/>
          <w:rFonts w:ascii="Arial" w:hAnsi="Arial" w:cs="Arial"/>
          <w:color w:val="4A4A4A"/>
          <w:sz w:val="12"/>
          <w:szCs w:val="12"/>
        </w:rPr>
        <w:t> </w:t>
      </w:r>
    </w:p>
    <w:p w:rsidR="007459BD" w:rsidRDefault="007459BD" w:rsidP="007459BD">
      <w:pPr>
        <w:shd w:val="clear" w:color="auto" w:fill="FFFFFF"/>
        <w:rPr>
          <w:color w:val="4A4A4A"/>
          <w:sz w:val="12"/>
          <w:szCs w:val="12"/>
        </w:rPr>
      </w:pPr>
      <w:r>
        <w:rPr>
          <w:rFonts w:ascii="Arial" w:hAnsi="Arial" w:cs="Arial"/>
          <w:noProof/>
          <w:color w:val="4A4A4A"/>
          <w:sz w:val="12"/>
          <w:szCs w:val="12"/>
        </w:rPr>
        <w:drawing>
          <wp:inline distT="0" distB="0" distL="0" distR="0">
            <wp:extent cx="3810000" cy="2533650"/>
            <wp:effectExtent l="19050" t="0" r="0" b="0"/>
            <wp:docPr id="1" name="Picture 1" descr="http://platforma2.mediatrust.ro/files_i/2016_10_05/02ea059c68ff1420.101.1/sites_default_files_styles_large_public_pictures_2016_10_f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tforma2.mediatrust.ro/files_i/2016_10_05/02ea059c68ff1420.101.1/sites_default_files_styles_large_public_pictures_2016_10_flo.jpg"/>
                    <pic:cNvPicPr>
                      <a:picLocks noChangeAspect="1" noChangeArrowheads="1"/>
                    </pic:cNvPicPr>
                  </pic:nvPicPr>
                  <pic:blipFill>
                    <a:blip r:embed="rId7"/>
                    <a:srcRect/>
                    <a:stretch>
                      <a:fillRect/>
                    </a:stretch>
                  </pic:blipFill>
                  <pic:spPr bwMode="auto">
                    <a:xfrm>
                      <a:off x="0" y="0"/>
                      <a:ext cx="3810000" cy="2533650"/>
                    </a:xfrm>
                    <a:prstGeom prst="rect">
                      <a:avLst/>
                    </a:prstGeom>
                    <a:noFill/>
                    <a:ln w="9525">
                      <a:noFill/>
                      <a:miter lim="800000"/>
                      <a:headEnd/>
                      <a:tailEnd/>
                    </a:ln>
                  </pic:spPr>
                </pic:pic>
              </a:graphicData>
            </a:graphic>
          </wp:inline>
        </w:drawing>
      </w:r>
    </w:p>
    <w:p w:rsidR="001212FB" w:rsidRDefault="001212FB" w:rsidP="007459BD">
      <w:pPr>
        <w:pStyle w:val="cpp-content-slot"/>
        <w:shd w:val="clear" w:color="auto" w:fill="FFFFFF"/>
        <w:spacing w:before="0" w:beforeAutospacing="0" w:after="0" w:afterAutospacing="0"/>
        <w:rPr>
          <w:rFonts w:ascii="Arial" w:hAnsi="Arial" w:cs="Arial"/>
          <w:color w:val="4A4A4A"/>
          <w:sz w:val="12"/>
          <w:szCs w:val="12"/>
        </w:rPr>
      </w:pPr>
    </w:p>
    <w:p w:rsidR="007459BD" w:rsidRPr="001212FB" w:rsidRDefault="007459BD" w:rsidP="007459BD">
      <w:pPr>
        <w:pStyle w:val="cpp-content-slot"/>
        <w:shd w:val="clear" w:color="auto" w:fill="FFFFFF"/>
        <w:spacing w:before="0" w:beforeAutospacing="0" w:after="0" w:afterAutospacing="0"/>
        <w:rPr>
          <w:color w:val="4A4A4A"/>
        </w:rPr>
      </w:pPr>
      <w:r w:rsidRPr="001212FB">
        <w:rPr>
          <w:color w:val="4A4A4A"/>
        </w:rPr>
        <w:t>Joi, 06 octombrie 2016, între orele 10.00 şi 13.00, Direcţia Generală de Asistenţă Socială şi Protecţia Copilului Sector 6 organizează ”Ziua Porţilor Deschise” la Complexul de Servicii Sociale ”Floare Roşie”, situat în strada Floare Roşie Nr. 7A, Cartier Militari. </w:t>
      </w:r>
      <w:r w:rsidRPr="001212FB">
        <w:rPr>
          <w:color w:val="4A4A4A"/>
        </w:rPr>
        <w:br/>
      </w:r>
      <w:r w:rsidRPr="001212FB">
        <w:rPr>
          <w:color w:val="4A4A4A"/>
        </w:rPr>
        <w:br/>
        <w:t>Persoanele interesate să viziteze un centru rezidenţial ultramodern, în care sunt îngrijiţi 70 de bătrâni lipsiţi de mijloace materiale şi de suport familial, se pot înscrie la adresa</w:t>
      </w:r>
      <w:hyperlink r:id="rId8" w:history="1">
        <w:r w:rsidRPr="001212FB">
          <w:rPr>
            <w:rStyle w:val="Hyperlink"/>
            <w:color w:val="666666"/>
            <w:bdr w:val="none" w:sz="0" w:space="0" w:color="auto" w:frame="1"/>
          </w:rPr>
          <w:t>office@dgaspc6.com</w:t>
        </w:r>
      </w:hyperlink>
      <w:r w:rsidRPr="001212FB">
        <w:rPr>
          <w:color w:val="4A4A4A"/>
        </w:rPr>
        <w:t>.</w:t>
      </w:r>
      <w:r w:rsidRPr="001212FB">
        <w:rPr>
          <w:color w:val="4A4A4A"/>
        </w:rPr>
        <w:br/>
      </w:r>
      <w:r w:rsidRPr="001212FB">
        <w:rPr>
          <w:color w:val="4A4A4A"/>
        </w:rPr>
        <w:br/>
        <w:t xml:space="preserve">”Ziua Porţilor Deschise” face parte dintr-un program amplu, </w:t>
      </w:r>
      <w:proofErr w:type="gramStart"/>
      <w:r w:rsidRPr="001212FB">
        <w:rPr>
          <w:color w:val="4A4A4A"/>
        </w:rPr>
        <w:t>denumit  Festivalul</w:t>
      </w:r>
      <w:proofErr w:type="gramEnd"/>
      <w:r w:rsidRPr="001212FB">
        <w:rPr>
          <w:color w:val="4A4A4A"/>
        </w:rPr>
        <w:t xml:space="preserve"> Seniorilor, dedicat persoanelor vârstnice din Sectorul 6. </w:t>
      </w:r>
      <w:r w:rsidRPr="001212FB">
        <w:rPr>
          <w:color w:val="4A4A4A"/>
        </w:rPr>
        <w:br/>
      </w:r>
      <w:r w:rsidRPr="001212FB">
        <w:rPr>
          <w:color w:val="4A4A4A"/>
        </w:rPr>
        <w:br/>
        <w:t xml:space="preserve">Evenimentul are loc în săptămâna 03-07 octombrie a.c. la Cluburile Seniorilor din sector, precum şi la centrele rezidenţiale Floare Roşie şi Sf. Mucenic Fanurie. Scopul acestor manifestări </w:t>
      </w:r>
      <w:proofErr w:type="gramStart"/>
      <w:r w:rsidRPr="001212FB">
        <w:rPr>
          <w:color w:val="4A4A4A"/>
        </w:rPr>
        <w:t>este</w:t>
      </w:r>
      <w:proofErr w:type="gramEnd"/>
      <w:r w:rsidRPr="001212FB">
        <w:rPr>
          <w:color w:val="4A4A4A"/>
        </w:rPr>
        <w:t xml:space="preserve"> de a readuce seniorii la o viaţă socială activă.</w:t>
      </w:r>
    </w:p>
    <w:p w:rsidR="0006699D" w:rsidRPr="001212FB" w:rsidRDefault="0006699D" w:rsidP="0006699D">
      <w:pPr>
        <w:pStyle w:val="NormalWeb"/>
        <w:shd w:val="clear" w:color="auto" w:fill="FFFFFF"/>
        <w:spacing w:before="240" w:beforeAutospacing="0" w:after="240" w:afterAutospacing="0"/>
        <w:rPr>
          <w:color w:val="4A4A4A"/>
        </w:rPr>
      </w:pPr>
      <w:r w:rsidRPr="001212FB">
        <w:rPr>
          <w:color w:val="4A4A4A"/>
        </w:rPr>
        <w:t> </w:t>
      </w:r>
    </w:p>
    <w:p w:rsidR="00925FFF" w:rsidRPr="00EC629F" w:rsidRDefault="007459BD" w:rsidP="001212FB">
      <w:pPr>
        <w:pStyle w:val="Heading1"/>
        <w:spacing w:before="0" w:beforeAutospacing="0" w:after="150" w:afterAutospacing="0"/>
        <w:rPr>
          <w:bCs w:val="0"/>
          <w:color w:val="7030A0"/>
          <w:sz w:val="28"/>
          <w:szCs w:val="28"/>
          <w:u w:val="single"/>
        </w:rPr>
      </w:pPr>
      <w:r>
        <w:rPr>
          <w:bCs w:val="0"/>
          <w:color w:val="7030A0"/>
          <w:sz w:val="28"/>
          <w:szCs w:val="28"/>
          <w:u w:val="single"/>
        </w:rPr>
        <w:t>Agerpres</w:t>
      </w:r>
      <w:r w:rsidR="00EC629F">
        <w:rPr>
          <w:bCs w:val="0"/>
          <w:color w:val="7030A0"/>
          <w:sz w:val="28"/>
          <w:szCs w:val="28"/>
          <w:u w:val="single"/>
        </w:rPr>
        <w:t>.ro</w:t>
      </w:r>
    </w:p>
    <w:p w:rsidR="007459BD" w:rsidRPr="001212FB" w:rsidRDefault="007459BD" w:rsidP="007459BD">
      <w:pPr>
        <w:shd w:val="clear" w:color="auto" w:fill="FFFFFF"/>
        <w:spacing w:after="120"/>
        <w:outlineLvl w:val="0"/>
        <w:rPr>
          <w:b/>
          <w:bCs/>
          <w:color w:val="333333"/>
          <w:spacing w:val="-5"/>
          <w:kern w:val="36"/>
          <w:sz w:val="32"/>
          <w:szCs w:val="32"/>
        </w:rPr>
      </w:pPr>
      <w:r w:rsidRPr="001212FB">
        <w:rPr>
          <w:b/>
          <w:bCs/>
          <w:color w:val="333333"/>
          <w:spacing w:val="-5"/>
          <w:kern w:val="36"/>
          <w:sz w:val="32"/>
          <w:szCs w:val="32"/>
        </w:rPr>
        <w:t>Comunicat de presă - Primăria </w:t>
      </w:r>
      <w:r w:rsidRPr="001212FB">
        <w:rPr>
          <w:b/>
          <w:bCs/>
          <w:color w:val="000000"/>
          <w:spacing w:val="-5"/>
          <w:kern w:val="36"/>
          <w:sz w:val="32"/>
          <w:szCs w:val="32"/>
          <w:shd w:val="clear" w:color="auto" w:fill="FFFF00"/>
        </w:rPr>
        <w:t>Sectorului</w:t>
      </w:r>
      <w:r w:rsidRPr="001212FB">
        <w:rPr>
          <w:b/>
          <w:bCs/>
          <w:color w:val="333333"/>
          <w:spacing w:val="-5"/>
          <w:kern w:val="36"/>
          <w:sz w:val="32"/>
          <w:szCs w:val="32"/>
        </w:rPr>
        <w:t> 6</w:t>
      </w:r>
    </w:p>
    <w:p w:rsidR="007459BD" w:rsidRPr="001212FB" w:rsidRDefault="007459BD" w:rsidP="007459BD">
      <w:pPr>
        <w:shd w:val="clear" w:color="auto" w:fill="FFFFFF"/>
        <w:spacing w:after="250"/>
        <w:rPr>
          <w:color w:val="333333"/>
        </w:rPr>
      </w:pPr>
      <w:r w:rsidRPr="001212FB">
        <w:rPr>
          <w:color w:val="333333"/>
        </w:rPr>
        <w:t>În atenția cetățenilor din Sectorul </w:t>
      </w:r>
      <w:r w:rsidRPr="001212FB">
        <w:rPr>
          <w:color w:val="000000"/>
          <w:shd w:val="clear" w:color="auto" w:fill="FFFF00"/>
        </w:rPr>
        <w:t>6</w:t>
      </w:r>
      <w:r w:rsidRPr="001212FB">
        <w:rPr>
          <w:color w:val="333333"/>
        </w:rPr>
        <w:t>! Situațiile în care se percepe taxa extrajudiciară de timbru</w:t>
      </w:r>
    </w:p>
    <w:p w:rsidR="007459BD" w:rsidRPr="001212FB" w:rsidRDefault="007459BD" w:rsidP="007459BD">
      <w:pPr>
        <w:shd w:val="clear" w:color="auto" w:fill="FFFFFF"/>
        <w:spacing w:before="240" w:after="240"/>
        <w:rPr>
          <w:color w:val="333333"/>
        </w:rPr>
      </w:pPr>
      <w:r w:rsidRPr="001212FB">
        <w:rPr>
          <w:color w:val="333333"/>
        </w:rPr>
        <w:t>Primăria </w:t>
      </w:r>
      <w:r w:rsidRPr="001212FB">
        <w:rPr>
          <w:color w:val="000000"/>
          <w:shd w:val="clear" w:color="auto" w:fill="FFFF00"/>
        </w:rPr>
        <w:t>Sectorului</w:t>
      </w:r>
      <w:r w:rsidRPr="001212FB">
        <w:rPr>
          <w:color w:val="333333"/>
        </w:rPr>
        <w:t> </w:t>
      </w:r>
      <w:r w:rsidRPr="001212FB">
        <w:rPr>
          <w:color w:val="000000"/>
          <w:shd w:val="clear" w:color="auto" w:fill="FFFF00"/>
        </w:rPr>
        <w:t>6</w:t>
      </w:r>
      <w:r w:rsidRPr="001212FB">
        <w:rPr>
          <w:color w:val="333333"/>
        </w:rPr>
        <w:t>, prin Direcția Locală de Evidența Persoanelor Sector </w:t>
      </w:r>
      <w:r w:rsidRPr="001212FB">
        <w:rPr>
          <w:color w:val="000000"/>
          <w:shd w:val="clear" w:color="auto" w:fill="FFFF00"/>
        </w:rPr>
        <w:t>6</w:t>
      </w:r>
      <w:r w:rsidRPr="001212FB">
        <w:rPr>
          <w:color w:val="333333"/>
        </w:rPr>
        <w:t>, aduce la cunoștința cetățenilor, conform prevederilor Ordonanței de Urgență nr. 41/30.0</w:t>
      </w:r>
      <w:r w:rsidRPr="001212FB">
        <w:rPr>
          <w:color w:val="000000"/>
          <w:shd w:val="clear" w:color="auto" w:fill="FFFF00"/>
        </w:rPr>
        <w:t>6</w:t>
      </w:r>
      <w:r w:rsidRPr="001212FB">
        <w:rPr>
          <w:color w:val="333333"/>
        </w:rPr>
        <w:t>.201</w:t>
      </w:r>
      <w:r w:rsidRPr="001212FB">
        <w:rPr>
          <w:color w:val="000000"/>
          <w:shd w:val="clear" w:color="auto" w:fill="FFFF00"/>
        </w:rPr>
        <w:t>6</w:t>
      </w:r>
      <w:r w:rsidRPr="001212FB">
        <w:rPr>
          <w:color w:val="333333"/>
        </w:rPr>
        <w:t xml:space="preserve"> privind stabilirea </w:t>
      </w:r>
      <w:r w:rsidRPr="001212FB">
        <w:rPr>
          <w:color w:val="333333"/>
        </w:rPr>
        <w:lastRenderedPageBreak/>
        <w:t xml:space="preserve">unor măsuri de simplificare la nivelul administrației publice centrale și pentru modificarea și completarea unor acte normative, situațiile în care </w:t>
      </w:r>
      <w:proofErr w:type="gramStart"/>
      <w:r w:rsidRPr="001212FB">
        <w:rPr>
          <w:color w:val="333333"/>
        </w:rPr>
        <w:t>este</w:t>
      </w:r>
      <w:proofErr w:type="gramEnd"/>
      <w:r w:rsidRPr="001212FB">
        <w:rPr>
          <w:color w:val="333333"/>
        </w:rPr>
        <w:t xml:space="preserve"> percepută taxa extrajudiciară de timbru:</w:t>
      </w:r>
    </w:p>
    <w:p w:rsidR="007459BD" w:rsidRPr="001212FB" w:rsidRDefault="007459BD" w:rsidP="007459BD">
      <w:pPr>
        <w:shd w:val="clear" w:color="auto" w:fill="FFFFFF"/>
        <w:spacing w:before="240" w:after="240"/>
        <w:rPr>
          <w:color w:val="333333"/>
        </w:rPr>
      </w:pPr>
      <w:r w:rsidRPr="001212FB">
        <w:rPr>
          <w:color w:val="333333"/>
        </w:rPr>
        <w:t xml:space="preserve">— </w:t>
      </w:r>
      <w:proofErr w:type="gramStart"/>
      <w:r w:rsidRPr="001212FB">
        <w:rPr>
          <w:color w:val="333333"/>
        </w:rPr>
        <w:t>eliberarea</w:t>
      </w:r>
      <w:proofErr w:type="gramEnd"/>
      <w:r w:rsidRPr="001212FB">
        <w:rPr>
          <w:color w:val="333333"/>
        </w:rPr>
        <w:t xml:space="preserve"> cărții de identitate, ca urmare a schimbării domiciliului (în aceeași localitate, dintr-o localitate în alta și din străinătate în România);</w:t>
      </w:r>
    </w:p>
    <w:p w:rsidR="007459BD" w:rsidRPr="001212FB" w:rsidRDefault="007459BD" w:rsidP="007459BD">
      <w:pPr>
        <w:shd w:val="clear" w:color="auto" w:fill="FFFFFF"/>
        <w:spacing w:before="240" w:after="240"/>
        <w:rPr>
          <w:color w:val="333333"/>
        </w:rPr>
      </w:pPr>
      <w:r w:rsidRPr="001212FB">
        <w:rPr>
          <w:color w:val="333333"/>
        </w:rPr>
        <w:t xml:space="preserve">— </w:t>
      </w:r>
      <w:proofErr w:type="gramStart"/>
      <w:r w:rsidRPr="001212FB">
        <w:rPr>
          <w:color w:val="333333"/>
        </w:rPr>
        <w:t>preschimbarea</w:t>
      </w:r>
      <w:proofErr w:type="gramEnd"/>
      <w:r w:rsidRPr="001212FB">
        <w:rPr>
          <w:color w:val="333333"/>
        </w:rPr>
        <w:t xml:space="preserve"> buletinelor de identitate;</w:t>
      </w:r>
    </w:p>
    <w:p w:rsidR="007459BD" w:rsidRPr="001212FB" w:rsidRDefault="007459BD" w:rsidP="007459BD">
      <w:pPr>
        <w:shd w:val="clear" w:color="auto" w:fill="FFFFFF"/>
        <w:spacing w:before="240" w:after="240"/>
        <w:rPr>
          <w:color w:val="333333"/>
        </w:rPr>
      </w:pPr>
      <w:r w:rsidRPr="001212FB">
        <w:rPr>
          <w:color w:val="333333"/>
        </w:rPr>
        <w:t xml:space="preserve">— </w:t>
      </w:r>
      <w:proofErr w:type="gramStart"/>
      <w:r w:rsidRPr="001212FB">
        <w:rPr>
          <w:color w:val="333333"/>
        </w:rPr>
        <w:t>înscrierea</w:t>
      </w:r>
      <w:proofErr w:type="gramEnd"/>
      <w:r w:rsidRPr="001212FB">
        <w:rPr>
          <w:color w:val="333333"/>
        </w:rPr>
        <w:t xml:space="preserve"> în actul de identitate a mențiunii privind stabilirea reședinței.</w:t>
      </w:r>
    </w:p>
    <w:p w:rsidR="007459BD" w:rsidRPr="001212FB" w:rsidRDefault="007459BD" w:rsidP="007459BD">
      <w:pPr>
        <w:shd w:val="clear" w:color="auto" w:fill="FFFFFF"/>
        <w:rPr>
          <w:color w:val="333333"/>
        </w:rPr>
      </w:pPr>
      <w:r w:rsidRPr="001212FB">
        <w:rPr>
          <w:color w:val="333333"/>
        </w:rPr>
        <w:t xml:space="preserve">Termenul de soluționare a cererilor pentru eliberarea unui act de identitate </w:t>
      </w:r>
      <w:proofErr w:type="gramStart"/>
      <w:r w:rsidRPr="001212FB">
        <w:rPr>
          <w:color w:val="333333"/>
        </w:rPr>
        <w:t>este</w:t>
      </w:r>
      <w:proofErr w:type="gramEnd"/>
      <w:r w:rsidRPr="001212FB">
        <w:rPr>
          <w:color w:val="333333"/>
        </w:rPr>
        <w:t xml:space="preserve"> de până la 30 de zile, acesta putând fi prelungit cu cel mult 15 zile de către șeful serviciului public comunitar de evidența persoanelor, în conformitate cu prevederile art. </w:t>
      </w:r>
      <w:proofErr w:type="gramStart"/>
      <w:r w:rsidRPr="001212FB">
        <w:rPr>
          <w:color w:val="333333"/>
        </w:rPr>
        <w:t>14, alin.</w:t>
      </w:r>
      <w:proofErr w:type="gramEnd"/>
      <w:r w:rsidRPr="001212FB">
        <w:rPr>
          <w:color w:val="333333"/>
        </w:rPr>
        <w:t xml:space="preserve"> 8 din OUG 97/2005.</w:t>
      </w:r>
    </w:p>
    <w:p w:rsidR="007459BD" w:rsidRPr="001212FB" w:rsidRDefault="007459BD" w:rsidP="007459BD">
      <w:pPr>
        <w:shd w:val="clear" w:color="auto" w:fill="FFFFFF"/>
        <w:spacing w:before="240" w:after="240"/>
        <w:rPr>
          <w:color w:val="333333"/>
        </w:rPr>
      </w:pPr>
      <w:r w:rsidRPr="001212FB">
        <w:rPr>
          <w:color w:val="333333"/>
        </w:rPr>
        <w:t>La nivelul Serviciului Evidența Persoanelor din cadrul Direcției Locale de Evidența Persoanelor Sector </w:t>
      </w:r>
      <w:r w:rsidRPr="001212FB">
        <w:rPr>
          <w:color w:val="000000"/>
          <w:shd w:val="clear" w:color="auto" w:fill="FFFF00"/>
        </w:rPr>
        <w:t>6</w:t>
      </w:r>
      <w:r w:rsidRPr="001212FB">
        <w:rPr>
          <w:color w:val="333333"/>
        </w:rPr>
        <w:t xml:space="preserve">, termenul de soluționare a cererilor pentru eliberarea unui act de identitate </w:t>
      </w:r>
      <w:proofErr w:type="gramStart"/>
      <w:r w:rsidRPr="001212FB">
        <w:rPr>
          <w:color w:val="333333"/>
        </w:rPr>
        <w:t>este</w:t>
      </w:r>
      <w:proofErr w:type="gramEnd"/>
      <w:r w:rsidRPr="001212FB">
        <w:rPr>
          <w:color w:val="333333"/>
        </w:rPr>
        <w:t xml:space="preserve"> de 10 zile.</w:t>
      </w:r>
    </w:p>
    <w:p w:rsidR="007459BD" w:rsidRPr="001212FB" w:rsidRDefault="007459BD" w:rsidP="007459BD">
      <w:pPr>
        <w:shd w:val="clear" w:color="auto" w:fill="FFFFFF"/>
        <w:spacing w:before="240" w:after="240"/>
        <w:rPr>
          <w:color w:val="333333"/>
        </w:rPr>
      </w:pPr>
      <w:r w:rsidRPr="001212FB">
        <w:rPr>
          <w:color w:val="333333"/>
        </w:rPr>
        <w:t xml:space="preserve">Pentru situațiile deosebite, justificate (ex.: motive medicale, deplasare urgentă în </w:t>
      </w:r>
      <w:proofErr w:type="gramStart"/>
      <w:r w:rsidRPr="001212FB">
        <w:rPr>
          <w:color w:val="333333"/>
        </w:rPr>
        <w:t>altă</w:t>
      </w:r>
      <w:proofErr w:type="gramEnd"/>
      <w:r w:rsidRPr="001212FB">
        <w:rPr>
          <w:color w:val="333333"/>
        </w:rPr>
        <w:t xml:space="preserve"> localitate sau în alt stat, susținerea unor concursuri de admitere sau examene, efectuarea unor operațiuni notariale, etc.), termenul de soluționare a cererilor pentru eliberarea unui act de identitate este de 3 zile.</w:t>
      </w:r>
    </w:p>
    <w:p w:rsidR="007459BD" w:rsidRPr="001212FB" w:rsidRDefault="007459BD" w:rsidP="007459BD">
      <w:pPr>
        <w:shd w:val="clear" w:color="auto" w:fill="FFFFFF"/>
        <w:spacing w:before="240" w:after="240"/>
        <w:rPr>
          <w:color w:val="333333"/>
        </w:rPr>
      </w:pPr>
      <w:r w:rsidRPr="001212FB">
        <w:rPr>
          <w:color w:val="333333"/>
        </w:rPr>
        <w:t>Reamintim că locuitorii </w:t>
      </w:r>
      <w:r w:rsidRPr="001212FB">
        <w:rPr>
          <w:color w:val="000000"/>
          <w:shd w:val="clear" w:color="auto" w:fill="FFFF00"/>
        </w:rPr>
        <w:t>Sectorului</w:t>
      </w:r>
      <w:r w:rsidRPr="001212FB">
        <w:rPr>
          <w:color w:val="333333"/>
        </w:rPr>
        <w:t> </w:t>
      </w:r>
      <w:r w:rsidRPr="001212FB">
        <w:rPr>
          <w:color w:val="000000"/>
          <w:shd w:val="clear" w:color="auto" w:fill="FFFF00"/>
        </w:rPr>
        <w:t>6</w:t>
      </w:r>
      <w:r w:rsidRPr="001212FB">
        <w:rPr>
          <w:color w:val="333333"/>
        </w:rPr>
        <w:t> se pot prezenta la oricare dintre Birourile de Evidența Persoanelor din cadrul Direcției Locale de Evidența Persoanelor, indiferent de cartierul în care domiciliază.</w:t>
      </w:r>
    </w:p>
    <w:p w:rsidR="007459BD" w:rsidRPr="001212FB" w:rsidRDefault="007459BD" w:rsidP="007459BD">
      <w:pPr>
        <w:shd w:val="clear" w:color="auto" w:fill="FFFFFF"/>
        <w:spacing w:before="240" w:after="240"/>
        <w:rPr>
          <w:color w:val="333333"/>
        </w:rPr>
      </w:pPr>
      <w:r w:rsidRPr="001212FB">
        <w:rPr>
          <w:color w:val="333333"/>
        </w:rPr>
        <w:t>Serviciul Relații cu Mass-Media, Societatea Civilă, Protocol Evenimente</w:t>
      </w:r>
    </w:p>
    <w:p w:rsidR="00EC629F" w:rsidRDefault="00EC629F" w:rsidP="002152E3">
      <w:pPr>
        <w:pStyle w:val="Heading1"/>
        <w:shd w:val="clear" w:color="auto" w:fill="FFFFFF"/>
        <w:spacing w:before="200" w:beforeAutospacing="0" w:afterAutospacing="0"/>
        <w:rPr>
          <w:bCs w:val="0"/>
          <w:color w:val="7030A0"/>
          <w:sz w:val="28"/>
          <w:szCs w:val="28"/>
        </w:rPr>
      </w:pPr>
    </w:p>
    <w:p w:rsidR="002152E3" w:rsidRPr="00925FFF" w:rsidRDefault="007459BD" w:rsidP="002152E3">
      <w:pPr>
        <w:pStyle w:val="Heading1"/>
        <w:shd w:val="clear" w:color="auto" w:fill="FFFFFF"/>
        <w:spacing w:before="200" w:beforeAutospacing="0" w:afterAutospacing="0"/>
        <w:rPr>
          <w:bCs w:val="0"/>
          <w:color w:val="7030A0"/>
          <w:sz w:val="28"/>
          <w:szCs w:val="28"/>
        </w:rPr>
      </w:pPr>
      <w:r>
        <w:rPr>
          <w:bCs w:val="0"/>
          <w:color w:val="7030A0"/>
          <w:sz w:val="28"/>
          <w:szCs w:val="28"/>
        </w:rPr>
        <w:t>RING</w:t>
      </w:r>
    </w:p>
    <w:p w:rsidR="007459BD" w:rsidRPr="001212FB" w:rsidRDefault="007459BD" w:rsidP="007459BD">
      <w:pPr>
        <w:shd w:val="clear" w:color="auto" w:fill="FFFFFF"/>
        <w:spacing w:before="200" w:after="100"/>
        <w:outlineLvl w:val="0"/>
        <w:rPr>
          <w:b/>
          <w:kern w:val="36"/>
          <w:sz w:val="32"/>
          <w:szCs w:val="32"/>
        </w:rPr>
      </w:pPr>
      <w:r w:rsidRPr="001212FB">
        <w:rPr>
          <w:b/>
          <w:kern w:val="36"/>
          <w:sz w:val="32"/>
          <w:szCs w:val="32"/>
        </w:rPr>
        <w:t>Copiii vor primi fructe proaspete la grădiniță</w:t>
      </w:r>
    </w:p>
    <w:p w:rsidR="007459BD" w:rsidRPr="007459BD" w:rsidRDefault="007459BD" w:rsidP="007459BD">
      <w:r>
        <w:rPr>
          <w:rFonts w:ascii="Helvetica" w:hAnsi="Helvetica"/>
          <w:noProof/>
          <w:color w:val="0000FF"/>
          <w:sz w:val="14"/>
          <w:szCs w:val="14"/>
          <w:shd w:val="clear" w:color="auto" w:fill="FFFFFF"/>
        </w:rPr>
        <w:drawing>
          <wp:inline distT="0" distB="0" distL="0" distR="0">
            <wp:extent cx="4864100" cy="2641600"/>
            <wp:effectExtent l="19050" t="0" r="0" b="0"/>
            <wp:docPr id="3" name="Picture 3" descr="http://ziarulring.ro/mer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iarulring.ro/mere.jpg">
                      <a:hlinkClick r:id="rId9"/>
                    </pic:cNvPr>
                    <pic:cNvPicPr>
                      <a:picLocks noChangeAspect="1" noChangeArrowheads="1"/>
                    </pic:cNvPicPr>
                  </pic:nvPicPr>
                  <pic:blipFill>
                    <a:blip r:embed="rId10"/>
                    <a:srcRect/>
                    <a:stretch>
                      <a:fillRect/>
                    </a:stretch>
                  </pic:blipFill>
                  <pic:spPr bwMode="auto">
                    <a:xfrm>
                      <a:off x="0" y="0"/>
                      <a:ext cx="4864100" cy="2641600"/>
                    </a:xfrm>
                    <a:prstGeom prst="rect">
                      <a:avLst/>
                    </a:prstGeom>
                    <a:noFill/>
                    <a:ln w="9525">
                      <a:noFill/>
                      <a:miter lim="800000"/>
                      <a:headEnd/>
                      <a:tailEnd/>
                    </a:ln>
                  </pic:spPr>
                </pic:pic>
              </a:graphicData>
            </a:graphic>
          </wp:inline>
        </w:drawing>
      </w:r>
    </w:p>
    <w:p w:rsidR="001212FB" w:rsidRDefault="001212FB" w:rsidP="007459BD">
      <w:pPr>
        <w:shd w:val="clear" w:color="auto" w:fill="FFFFFF"/>
        <w:spacing w:after="100"/>
        <w:jc w:val="both"/>
        <w:rPr>
          <w:b/>
          <w:bCs/>
          <w:color w:val="333333"/>
        </w:rPr>
      </w:pPr>
    </w:p>
    <w:p w:rsidR="007459BD" w:rsidRPr="001212FB" w:rsidRDefault="007459BD" w:rsidP="007459BD">
      <w:pPr>
        <w:shd w:val="clear" w:color="auto" w:fill="FFFFFF"/>
        <w:spacing w:after="100"/>
        <w:jc w:val="both"/>
        <w:rPr>
          <w:color w:val="333333"/>
        </w:rPr>
      </w:pPr>
      <w:r w:rsidRPr="001212FB">
        <w:rPr>
          <w:b/>
          <w:bCs/>
          <w:color w:val="333333"/>
        </w:rPr>
        <w:t xml:space="preserve">Guvernul a decis </w:t>
      </w:r>
      <w:proofErr w:type="gramStart"/>
      <w:r w:rsidRPr="001212FB">
        <w:rPr>
          <w:b/>
          <w:bCs/>
          <w:color w:val="333333"/>
        </w:rPr>
        <w:t>să</w:t>
      </w:r>
      <w:proofErr w:type="gramEnd"/>
      <w:r w:rsidRPr="001212FB">
        <w:rPr>
          <w:b/>
          <w:bCs/>
          <w:color w:val="333333"/>
        </w:rPr>
        <w:t xml:space="preserve"> extindă și la preșcolarii din grădinițe de stat și particulare acreditate programul de încurajare a consumului de fructe proaspete, adoptând în ședința de astăzi o ordonanță de urgență în acest sens, costurile extinderii acestui program fiind de 13 milioane lei în 2016-2017.</w:t>
      </w:r>
    </w:p>
    <w:p w:rsidR="007459BD" w:rsidRPr="001212FB" w:rsidRDefault="007459BD" w:rsidP="007459BD">
      <w:pPr>
        <w:shd w:val="clear" w:color="auto" w:fill="FFFFFF"/>
        <w:spacing w:after="100"/>
        <w:jc w:val="both"/>
        <w:rPr>
          <w:color w:val="333333"/>
        </w:rPr>
      </w:pPr>
      <w:r w:rsidRPr="001212FB">
        <w:rPr>
          <w:color w:val="333333"/>
        </w:rPr>
        <w:t>În prezent, grupul-țintă al Programului include elevii din clasele I-VIII din învățământul de stat și privat autorizat/acreditat, extins ulterior și la elevii din clasa pregătitoare. Decizia de extindere a programului care face parte din Pachetul integrat pentru combaterea sărăciei se aplică începând cu anul școlar 2016-2017, iar prin această măsură Executivul vrea să încurajeze consumul de fructe proaspete de către copii, pentru conștientizarea de către aceștia a beneficiilor unei alimentații sănătoase bazată pe consumul de fructe proaspete.</w:t>
      </w:r>
      <w:r w:rsidRPr="001212FB">
        <w:rPr>
          <w:b/>
          <w:bCs/>
          <w:i/>
          <w:iCs/>
          <w:color w:val="333333"/>
        </w:rPr>
        <w:t xml:space="preserve"> “Pe termen lung, implementarea acestui program, la o vârstă la care se formează obiceiurile alimentare, poate contribui la reducerea cheltuielilor destinate diferitelor afecțiuni cauzate de o alimentație nesănătoasă. Pe de </w:t>
      </w:r>
      <w:proofErr w:type="gramStart"/>
      <w:r w:rsidRPr="001212FB">
        <w:rPr>
          <w:b/>
          <w:bCs/>
          <w:i/>
          <w:iCs/>
          <w:color w:val="333333"/>
        </w:rPr>
        <w:t>altă</w:t>
      </w:r>
      <w:proofErr w:type="gramEnd"/>
      <w:r w:rsidRPr="001212FB">
        <w:rPr>
          <w:b/>
          <w:bCs/>
          <w:i/>
          <w:iCs/>
          <w:color w:val="333333"/>
        </w:rPr>
        <w:t xml:space="preserve"> parte, măsura elimină inechitățile și discriminarea dintre preșcolari și școlarii care urmează cursuri în aceleași unități de învățământ. Programul este destinat tuturor copiilor din grupul țintă, indiferent de statutul social”</w:t>
      </w:r>
      <w:proofErr w:type="gramStart"/>
      <w:r w:rsidRPr="001212FB">
        <w:rPr>
          <w:b/>
          <w:bCs/>
          <w:i/>
          <w:iCs/>
          <w:color w:val="333333"/>
        </w:rPr>
        <w:t>,</w:t>
      </w:r>
      <w:r w:rsidRPr="001212FB">
        <w:rPr>
          <w:color w:val="333333"/>
        </w:rPr>
        <w:t>precizează</w:t>
      </w:r>
      <w:proofErr w:type="gramEnd"/>
      <w:r w:rsidRPr="001212FB">
        <w:rPr>
          <w:color w:val="333333"/>
        </w:rPr>
        <w:t xml:space="preserve"> Guvernul printr-un comunicat de presă. </w:t>
      </w:r>
      <w:proofErr w:type="gramStart"/>
      <w:r w:rsidRPr="001212FB">
        <w:rPr>
          <w:color w:val="333333"/>
        </w:rPr>
        <w:t>În același timp, decizia reprezintă totodată o oportunitate pentru sectorul românesc de fructe în diversificarea și dezvoltarea activităților de producție și comercializare.</w:t>
      </w:r>
      <w:proofErr w:type="gramEnd"/>
      <w:r w:rsidRPr="001212FB">
        <w:rPr>
          <w:color w:val="333333"/>
        </w:rPr>
        <w:t xml:space="preserve"> Fondurile necesare extinderii programului către preșcolari, pentru anul școlar 2016-2017, sunt în valoare de aproximativ 13 milioane lei, reprezentând efort financiar exclusiv al bugetului de stat.</w:t>
      </w:r>
    </w:p>
    <w:p w:rsidR="00EC629F" w:rsidRDefault="00EC629F" w:rsidP="002152E3"/>
    <w:p w:rsidR="0006699D" w:rsidRPr="00BC387B" w:rsidRDefault="001212FB" w:rsidP="0006699D">
      <w:pPr>
        <w:pStyle w:val="Heading2"/>
        <w:shd w:val="clear" w:color="auto" w:fill="FFFFFF"/>
        <w:spacing w:before="0" w:after="0" w:line="235" w:lineRule="atLeast"/>
        <w:rPr>
          <w:i w:val="0"/>
          <w:color w:val="7030A0"/>
          <w:u w:val="single"/>
        </w:rPr>
      </w:pPr>
      <w:r>
        <w:rPr>
          <w:i w:val="0"/>
          <w:color w:val="7030A0"/>
          <w:u w:val="single"/>
        </w:rPr>
        <w:t>PUTEREA</w:t>
      </w:r>
    </w:p>
    <w:p w:rsidR="00EC629F" w:rsidRDefault="00EC629F" w:rsidP="002152E3"/>
    <w:p w:rsidR="007459BD" w:rsidRPr="001212FB" w:rsidRDefault="007459BD" w:rsidP="007459BD">
      <w:pPr>
        <w:pStyle w:val="Heading1"/>
        <w:shd w:val="clear" w:color="auto" w:fill="FFFFFF"/>
        <w:spacing w:before="0" w:beforeAutospacing="0" w:afterAutospacing="0"/>
        <w:rPr>
          <w:rFonts w:ascii="Roboto Condensed" w:hAnsi="Roboto Condensed"/>
          <w:bCs w:val="0"/>
          <w:color w:val="000000"/>
          <w:sz w:val="32"/>
          <w:szCs w:val="32"/>
        </w:rPr>
      </w:pPr>
      <w:r w:rsidRPr="001212FB">
        <w:rPr>
          <w:rFonts w:ascii="Roboto Condensed" w:hAnsi="Roboto Condensed"/>
          <w:bCs w:val="0"/>
          <w:color w:val="000000"/>
          <w:sz w:val="32"/>
          <w:szCs w:val="32"/>
        </w:rPr>
        <w:t>Studiu: Peste 16% din copiii de la sate nu merg la școală</w:t>
      </w:r>
    </w:p>
    <w:p w:rsidR="007459BD" w:rsidRDefault="007459BD" w:rsidP="007459BD">
      <w:pPr>
        <w:shd w:val="clear" w:color="auto" w:fill="FFFFFF"/>
        <w:jc w:val="center"/>
        <w:rPr>
          <w:rFonts w:ascii="Roboto Condensed" w:hAnsi="Roboto Condensed"/>
          <w:color w:val="444444"/>
          <w:sz w:val="16"/>
          <w:szCs w:val="16"/>
        </w:rPr>
      </w:pPr>
      <w:r>
        <w:rPr>
          <w:rFonts w:ascii="Roboto Condensed" w:hAnsi="Roboto Condensed"/>
          <w:noProof/>
          <w:color w:val="444444"/>
          <w:sz w:val="16"/>
          <w:szCs w:val="16"/>
        </w:rPr>
        <w:drawing>
          <wp:inline distT="0" distB="0" distL="0" distR="0">
            <wp:extent cx="4146550" cy="2425700"/>
            <wp:effectExtent l="19050" t="0" r="6350" b="0"/>
            <wp:docPr id="5" name="Picture 5" descr="Studiu: Peste 16% din copiii de la sate nu merg la școal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iu: Peste 16% din copiii de la sate nu merg la școală"/>
                    <pic:cNvPicPr>
                      <a:picLocks noChangeAspect="1" noChangeArrowheads="1"/>
                    </pic:cNvPicPr>
                  </pic:nvPicPr>
                  <pic:blipFill>
                    <a:blip r:embed="rId11"/>
                    <a:srcRect/>
                    <a:stretch>
                      <a:fillRect/>
                    </a:stretch>
                  </pic:blipFill>
                  <pic:spPr bwMode="auto">
                    <a:xfrm>
                      <a:off x="0" y="0"/>
                      <a:ext cx="4146550" cy="2425700"/>
                    </a:xfrm>
                    <a:prstGeom prst="rect">
                      <a:avLst/>
                    </a:prstGeom>
                    <a:noFill/>
                    <a:ln w="9525">
                      <a:noFill/>
                      <a:miter lim="800000"/>
                      <a:headEnd/>
                      <a:tailEnd/>
                    </a:ln>
                  </pic:spPr>
                </pic:pic>
              </a:graphicData>
            </a:graphic>
          </wp:inline>
        </w:drawing>
      </w:r>
    </w:p>
    <w:p w:rsidR="007459BD" w:rsidRDefault="007459BD" w:rsidP="007459BD">
      <w:pPr>
        <w:pStyle w:val="NormalWeb"/>
        <w:shd w:val="clear" w:color="auto" w:fill="FFFFFF"/>
        <w:spacing w:before="0" w:beforeAutospacing="0" w:afterAutospacing="0"/>
        <w:rPr>
          <w:rFonts w:ascii="Roboto Condensed" w:hAnsi="Roboto Condensed"/>
          <w:b/>
          <w:bCs/>
          <w:color w:val="444444"/>
          <w:sz w:val="16"/>
          <w:szCs w:val="16"/>
        </w:rPr>
      </w:pPr>
    </w:p>
    <w:p w:rsidR="007459BD" w:rsidRPr="00B444A3" w:rsidRDefault="007459BD" w:rsidP="007459BD">
      <w:pPr>
        <w:pStyle w:val="NormalWeb"/>
        <w:shd w:val="clear" w:color="auto" w:fill="FFFFFF"/>
        <w:spacing w:before="0" w:beforeAutospacing="0" w:afterAutospacing="0"/>
        <w:rPr>
          <w:b/>
          <w:bCs/>
          <w:color w:val="444444"/>
        </w:rPr>
      </w:pPr>
      <w:r w:rsidRPr="00B444A3">
        <w:rPr>
          <w:b/>
          <w:bCs/>
          <w:color w:val="444444"/>
        </w:rPr>
        <w:t>Peste 16% dintre copiii din mediul rural, între 7 și 10 ani, nu merg la școală, iar un sfert dintre cei ce au între 11 și 14 ani nu sunt înscriși într-o formă de învățământ, arată Salvați Copiii România.</w:t>
      </w:r>
    </w:p>
    <w:p w:rsidR="007459BD" w:rsidRPr="00B444A3" w:rsidRDefault="007459BD" w:rsidP="007459BD">
      <w:pPr>
        <w:pStyle w:val="NormalWeb"/>
        <w:shd w:val="clear" w:color="auto" w:fill="FFFFFF"/>
        <w:spacing w:before="0" w:beforeAutospacing="0" w:afterAutospacing="0"/>
        <w:rPr>
          <w:color w:val="444444"/>
        </w:rPr>
      </w:pPr>
      <w:r w:rsidRPr="00B444A3">
        <w:rPr>
          <w:color w:val="444444"/>
        </w:rPr>
        <w:t xml:space="preserve">Potrivit unui comunicat transmis AGERPRES, cele mai mici rate de cuprindere școlară se înregistrează în regiunile cele mai afectate de sărăcie (în special regiunea de nord-est) și în mediul rural (care este mult mai afectat de sărăcie decât cel urban; la nivel național, în rândul </w:t>
      </w:r>
      <w:r w:rsidRPr="00B444A3">
        <w:rPr>
          <w:color w:val="444444"/>
        </w:rPr>
        <w:lastRenderedPageBreak/>
        <w:t>populației generale, rata sărăciei relative în mediul urban este de 9%, pe când în cel rural este de 29%).</w:t>
      </w:r>
    </w:p>
    <w:p w:rsidR="007459BD" w:rsidRPr="00B444A3" w:rsidRDefault="007459BD" w:rsidP="007459BD">
      <w:pPr>
        <w:pStyle w:val="NormalWeb"/>
        <w:shd w:val="clear" w:color="auto" w:fill="FFFFFF"/>
        <w:spacing w:before="0" w:beforeAutospacing="0" w:afterAutospacing="0"/>
        <w:rPr>
          <w:color w:val="444444"/>
        </w:rPr>
      </w:pPr>
      <w:r w:rsidRPr="00B444A3">
        <w:rPr>
          <w:color w:val="444444"/>
        </w:rPr>
        <w:t>De exemplu, 16,4% dintre copiii cu vârste între 7 și 10 ani din mediul rural nu sunt cuprinși în învățământul primar, comparativ cu 9% în cazul copiilor din mediul urban, din aceeași categorie de vârstă. Diferențele rural — urban se adâncesc în cazul copiilor între 11 și 14 ani, 25% dintre copiii de această vârstă din rural nefiind înscriși în învățământ, comparativ cu 6% în cazul celor din urban, mai arată reprezentanții organizației.</w:t>
      </w:r>
    </w:p>
    <w:p w:rsidR="007459BD" w:rsidRPr="00B444A3" w:rsidRDefault="007459BD" w:rsidP="007459BD">
      <w:pPr>
        <w:pStyle w:val="NormalWeb"/>
        <w:shd w:val="clear" w:color="auto" w:fill="FFFFFF"/>
        <w:spacing w:before="0" w:beforeAutospacing="0" w:afterAutospacing="0"/>
        <w:rPr>
          <w:color w:val="444444"/>
        </w:rPr>
      </w:pPr>
      <w:r w:rsidRPr="00B444A3">
        <w:rPr>
          <w:color w:val="444444"/>
        </w:rPr>
        <w:t xml:space="preserve">"Condamnarea copiilor la sărăcie este puternic favorizată de nivelul scăzut de educație a părinților — există o diferență de 40% între copiii săraci din familii cu nivel scăzut de educație (maxim gimnaziul) și cei ai căror părinți au un nivel mai ridicat de educație. Acest lucru nu înseamnă că părinții cu nivel scăzut de educație nu ar avea grijă de copiii lor, ci demonstrează că educația are </w:t>
      </w:r>
      <w:proofErr w:type="gramStart"/>
      <w:r w:rsidRPr="00B444A3">
        <w:rPr>
          <w:color w:val="444444"/>
        </w:rPr>
        <w:t>un</w:t>
      </w:r>
      <w:proofErr w:type="gramEnd"/>
      <w:r w:rsidRPr="00B444A3">
        <w:rPr>
          <w:color w:val="444444"/>
        </w:rPr>
        <w:t xml:space="preserve"> impact puternic asupra șanselor părinților de a avea un loc de muncă și de a obține câștiguri satisfăcătoare din muncă", subliniază Salvați Copiii.</w:t>
      </w:r>
    </w:p>
    <w:p w:rsidR="007459BD" w:rsidRPr="00B444A3" w:rsidRDefault="007459BD" w:rsidP="007459BD">
      <w:pPr>
        <w:shd w:val="clear" w:color="auto" w:fill="FFFFFF"/>
        <w:rPr>
          <w:ins w:id="0" w:author="Unknown"/>
          <w:color w:val="444444"/>
        </w:rPr>
      </w:pPr>
      <w:r w:rsidRPr="00B444A3">
        <w:rPr>
          <w:color w:val="444444"/>
        </w:rPr>
        <w:br/>
      </w:r>
    </w:p>
    <w:p w:rsidR="001212FB" w:rsidRPr="00BC387B" w:rsidRDefault="001212FB" w:rsidP="001212FB">
      <w:pPr>
        <w:pStyle w:val="Heading2"/>
        <w:shd w:val="clear" w:color="auto" w:fill="FFFFFF"/>
        <w:spacing w:before="0" w:after="0" w:line="235" w:lineRule="atLeast"/>
        <w:rPr>
          <w:i w:val="0"/>
          <w:color w:val="7030A0"/>
          <w:u w:val="single"/>
        </w:rPr>
      </w:pPr>
      <w:r>
        <w:rPr>
          <w:i w:val="0"/>
          <w:color w:val="7030A0"/>
          <w:u w:val="single"/>
        </w:rPr>
        <w:t>PUTEREA</w:t>
      </w:r>
    </w:p>
    <w:p w:rsidR="00462E18" w:rsidRPr="00462E18" w:rsidRDefault="00462E18" w:rsidP="002152E3">
      <w:pPr>
        <w:rPr>
          <w:color w:val="7030A0"/>
          <w:sz w:val="28"/>
          <w:szCs w:val="28"/>
        </w:rPr>
      </w:pPr>
    </w:p>
    <w:p w:rsidR="001212FB" w:rsidRPr="001212FB" w:rsidRDefault="001212FB" w:rsidP="001212FB">
      <w:pPr>
        <w:pStyle w:val="Heading1"/>
        <w:shd w:val="clear" w:color="auto" w:fill="FFFFFF"/>
        <w:spacing w:before="0" w:beforeAutospacing="0" w:afterAutospacing="0"/>
        <w:rPr>
          <w:bCs w:val="0"/>
          <w:color w:val="000000"/>
          <w:sz w:val="32"/>
          <w:szCs w:val="32"/>
        </w:rPr>
      </w:pPr>
      <w:r w:rsidRPr="001212FB">
        <w:rPr>
          <w:bCs w:val="0"/>
          <w:color w:val="000000"/>
          <w:sz w:val="32"/>
          <w:szCs w:val="32"/>
        </w:rPr>
        <w:t>175 de lei lunar pentru fiecare persoană asistată</w:t>
      </w:r>
    </w:p>
    <w:p w:rsidR="001212FB" w:rsidRDefault="001212FB" w:rsidP="001212FB">
      <w:pPr>
        <w:shd w:val="clear" w:color="auto" w:fill="FFFFFF"/>
        <w:jc w:val="center"/>
        <w:rPr>
          <w:rFonts w:ascii="Roboto Condensed" w:hAnsi="Roboto Condensed"/>
          <w:color w:val="444444"/>
          <w:sz w:val="16"/>
          <w:szCs w:val="16"/>
        </w:rPr>
      </w:pPr>
      <w:r>
        <w:rPr>
          <w:rFonts w:ascii="Roboto Condensed" w:hAnsi="Roboto Condensed"/>
          <w:noProof/>
          <w:color w:val="444444"/>
          <w:sz w:val="16"/>
          <w:szCs w:val="16"/>
        </w:rPr>
        <w:drawing>
          <wp:inline distT="0" distB="0" distL="0" distR="0">
            <wp:extent cx="4470400" cy="2311400"/>
            <wp:effectExtent l="19050" t="0" r="6350" b="0"/>
            <wp:docPr id="31" name="Picture 31" descr="175 de lei lunar pentru fiecare persoană asistat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75 de lei lunar pentru fiecare persoană asistată"/>
                    <pic:cNvPicPr>
                      <a:picLocks noChangeAspect="1" noChangeArrowheads="1"/>
                    </pic:cNvPicPr>
                  </pic:nvPicPr>
                  <pic:blipFill>
                    <a:blip r:embed="rId12"/>
                    <a:srcRect/>
                    <a:stretch>
                      <a:fillRect/>
                    </a:stretch>
                  </pic:blipFill>
                  <pic:spPr bwMode="auto">
                    <a:xfrm>
                      <a:off x="0" y="0"/>
                      <a:ext cx="4470400" cy="2311400"/>
                    </a:xfrm>
                    <a:prstGeom prst="rect">
                      <a:avLst/>
                    </a:prstGeom>
                    <a:noFill/>
                    <a:ln w="9525">
                      <a:noFill/>
                      <a:miter lim="800000"/>
                      <a:headEnd/>
                      <a:tailEnd/>
                    </a:ln>
                  </pic:spPr>
                </pic:pic>
              </a:graphicData>
            </a:graphic>
          </wp:inline>
        </w:drawing>
      </w:r>
    </w:p>
    <w:p w:rsidR="001212FB" w:rsidRDefault="001212FB" w:rsidP="001212FB">
      <w:pPr>
        <w:pStyle w:val="NormalWeb"/>
        <w:shd w:val="clear" w:color="auto" w:fill="FFFFFF"/>
        <w:spacing w:before="0" w:beforeAutospacing="0" w:afterAutospacing="0"/>
        <w:rPr>
          <w:b/>
          <w:bCs/>
          <w:color w:val="444444"/>
        </w:rPr>
      </w:pPr>
    </w:p>
    <w:p w:rsidR="001212FB" w:rsidRPr="001212FB" w:rsidRDefault="001212FB" w:rsidP="001212FB">
      <w:pPr>
        <w:pStyle w:val="NormalWeb"/>
        <w:shd w:val="clear" w:color="auto" w:fill="FFFFFF"/>
        <w:spacing w:before="0" w:beforeAutospacing="0" w:afterAutospacing="0"/>
        <w:rPr>
          <w:b/>
          <w:bCs/>
          <w:color w:val="444444"/>
        </w:rPr>
      </w:pPr>
      <w:r w:rsidRPr="001212FB">
        <w:rPr>
          <w:b/>
          <w:bCs/>
          <w:color w:val="444444"/>
        </w:rPr>
        <w:t xml:space="preserve">Guvernul a modificat normele metodologice privind acordarea subvenţiilor pentru asociaţiile sau fundaţiile care înfiinţează sau administrează unităţi de asistenţă socială. </w:t>
      </w:r>
      <w:proofErr w:type="gramStart"/>
      <w:r w:rsidRPr="001212FB">
        <w:rPr>
          <w:b/>
          <w:bCs/>
          <w:color w:val="444444"/>
        </w:rPr>
        <w:t>Aceste ONG-uri vor avea nevoie de mai puține documente decât până acum, atunci când solicită subvenții de la bugetul de stat sau de la bugetele locale.</w:t>
      </w:r>
      <w:proofErr w:type="gramEnd"/>
      <w:r w:rsidRPr="001212FB">
        <w:rPr>
          <w:b/>
          <w:bCs/>
          <w:color w:val="444444"/>
        </w:rPr>
        <w:t xml:space="preserve"> </w:t>
      </w:r>
      <w:proofErr w:type="gramStart"/>
      <w:r w:rsidRPr="001212FB">
        <w:rPr>
          <w:b/>
          <w:bCs/>
          <w:color w:val="444444"/>
        </w:rPr>
        <w:t>De asemenea, Guvernul a revizuit condițiile de eligibilitate și criteriile de evaluare a cererilor de subvenții.</w:t>
      </w:r>
      <w:proofErr w:type="gramEnd"/>
    </w:p>
    <w:p w:rsidR="001212FB" w:rsidRPr="001212FB" w:rsidRDefault="001212FB" w:rsidP="001212FB">
      <w:pPr>
        <w:pStyle w:val="NormalWeb"/>
        <w:shd w:val="clear" w:color="auto" w:fill="FFFFFF"/>
        <w:spacing w:before="0" w:beforeAutospacing="0" w:afterAutospacing="0"/>
        <w:rPr>
          <w:color w:val="444444"/>
        </w:rPr>
      </w:pPr>
      <w:r w:rsidRPr="001212FB">
        <w:rPr>
          <w:color w:val="444444"/>
        </w:rPr>
        <w:t xml:space="preserve">Guvernul a clarificat modul în care se stabilește cuantumul mediu lunar al subvenției pe beneficiar pentru situațiile în care serviciile sunt acordate complementar, iar o persoană fizică beneficiază simultan de serviciile acordate de mai multe unități de asistență socială. Astfel, cuantumul cumulat al subvenției lunare pe persoană asistată nu poate depăși 175 lei pentru serviciile acordate în cadrul unui adăpost de noapte sau centru de zi, complementar/cumulat cu masa la cantina socială sau alte servicii de acordare a hranei. </w:t>
      </w:r>
      <w:proofErr w:type="gramStart"/>
      <w:r w:rsidRPr="001212FB">
        <w:rPr>
          <w:color w:val="444444"/>
        </w:rPr>
        <w:t>Pentru serviciile acordate prin unitatea de îngrijire la domiciliu complementar/cumulat cu masa la cantina socială, cuantumul cumulat al subvenției lunare pe persoană asistată nu poate depăși 120 lei.</w:t>
      </w:r>
      <w:proofErr w:type="gramEnd"/>
      <w:r w:rsidRPr="001212FB">
        <w:rPr>
          <w:color w:val="444444"/>
        </w:rPr>
        <w:t xml:space="preserve"> </w:t>
      </w:r>
      <w:proofErr w:type="gramStart"/>
      <w:r w:rsidRPr="001212FB">
        <w:rPr>
          <w:color w:val="444444"/>
        </w:rPr>
        <w:t xml:space="preserve">În cazul subvențiilor acordate din bugetul local, acest cuantum și tipurile de servicii sociale subvenționate se stabilesc </w:t>
      </w:r>
      <w:r w:rsidRPr="001212FB">
        <w:rPr>
          <w:color w:val="444444"/>
        </w:rPr>
        <w:lastRenderedPageBreak/>
        <w:t>prin hotărâre a consiliului local.</w:t>
      </w:r>
      <w:proofErr w:type="gramEnd"/>
      <w:r w:rsidRPr="001212FB">
        <w:rPr>
          <w:color w:val="444444"/>
        </w:rPr>
        <w:t xml:space="preserve"> </w:t>
      </w:r>
      <w:proofErr w:type="gramStart"/>
      <w:r w:rsidRPr="001212FB">
        <w:rPr>
          <w:color w:val="444444"/>
        </w:rPr>
        <w:t>Conform</w:t>
      </w:r>
      <w:proofErr w:type="gramEnd"/>
      <w:r w:rsidRPr="001212FB">
        <w:rPr>
          <w:color w:val="444444"/>
        </w:rPr>
        <w:t xml:space="preserve"> Legii nr. 34/1998, subvențiile se alocă de la bugetul de stat prin bugetul Ministerului Muncii, dacă asociația sau fundația selectată acordă servicii de asistență socială pentru persoane din mai multe județe, sau de la bugetul local, dacă aceste servicii sunt acordate pentru persoanele dintr-un singur județ.</w:t>
      </w:r>
    </w:p>
    <w:p w:rsidR="001212FB" w:rsidRPr="001212FB" w:rsidRDefault="001212FB" w:rsidP="001212FB">
      <w:pPr>
        <w:pStyle w:val="NormalWeb"/>
        <w:shd w:val="clear" w:color="auto" w:fill="FFFFFF"/>
        <w:spacing w:before="0" w:beforeAutospacing="0" w:afterAutospacing="0"/>
        <w:rPr>
          <w:color w:val="444444"/>
        </w:rPr>
      </w:pPr>
      <w:r w:rsidRPr="001212FB">
        <w:rPr>
          <w:rStyle w:val="Strong"/>
          <w:color w:val="444444"/>
        </w:rPr>
        <w:t>Facilităţi de acordare</w:t>
      </w:r>
    </w:p>
    <w:p w:rsidR="001212FB" w:rsidRPr="001212FB" w:rsidRDefault="001212FB" w:rsidP="001212FB">
      <w:pPr>
        <w:pStyle w:val="NormalWeb"/>
        <w:shd w:val="clear" w:color="auto" w:fill="FFFFFF"/>
        <w:spacing w:before="0" w:beforeAutospacing="0" w:afterAutospacing="0"/>
        <w:rPr>
          <w:color w:val="444444"/>
        </w:rPr>
      </w:pPr>
      <w:r w:rsidRPr="001212FB">
        <w:rPr>
          <w:color w:val="444444"/>
        </w:rPr>
        <w:t xml:space="preserve">Noile reglementări elimină din dosarul de solicitare a subvenției mai multe documente: dovada personalității juridice, certificatul de acreditare și licența de funcționare, dovada situației juridice a sediului, autorizația sanitară de funcționare și raportul de activitate pe 12 luni. De asemenea, a fost devansată cu o lună data limită de depunere a documentației de solicitare a subvenției de la bugetul de stat, ultima zi lucrătoare a lunii septembrie, în loc de ultima zi lucrătoare a lunii octombrie, cum era prevăzut de normele metodologice în vigoare. </w:t>
      </w:r>
      <w:proofErr w:type="gramStart"/>
      <w:r w:rsidRPr="001212FB">
        <w:rPr>
          <w:color w:val="444444"/>
        </w:rPr>
        <w:t>Pentru anul 2017, termenul limită pentru depunerea documentației necesare rămâne 31 octombrie 2016.</w:t>
      </w:r>
      <w:proofErr w:type="gramEnd"/>
      <w:r w:rsidRPr="001212FB">
        <w:rPr>
          <w:color w:val="444444"/>
        </w:rPr>
        <w:t xml:space="preserve"> În acest mod, autoritățile abilitate vor avea mai mult timp la dispoziție pentru derularea procedurilor de evaluare și selecția cererilor de finanțare și vor putea analiza </w:t>
      </w:r>
      <w:proofErr w:type="gramStart"/>
      <w:r w:rsidRPr="001212FB">
        <w:rPr>
          <w:color w:val="444444"/>
        </w:rPr>
        <w:t>un</w:t>
      </w:r>
      <w:proofErr w:type="gramEnd"/>
      <w:r w:rsidRPr="001212FB">
        <w:rPr>
          <w:color w:val="444444"/>
        </w:rPr>
        <w:t xml:space="preserve"> număr mai mare de dosare.</w:t>
      </w:r>
    </w:p>
    <w:p w:rsidR="001212FB" w:rsidRPr="001212FB" w:rsidRDefault="001212FB" w:rsidP="001212FB">
      <w:pPr>
        <w:pStyle w:val="NormalWeb"/>
        <w:shd w:val="clear" w:color="auto" w:fill="FFFFFF"/>
        <w:spacing w:before="0" w:beforeAutospacing="0" w:afterAutospacing="0"/>
        <w:rPr>
          <w:color w:val="444444"/>
        </w:rPr>
      </w:pPr>
      <w:r w:rsidRPr="001212FB">
        <w:rPr>
          <w:rStyle w:val="Strong"/>
          <w:color w:val="444444"/>
        </w:rPr>
        <w:t>Contractele de voluntariat</w:t>
      </w:r>
    </w:p>
    <w:p w:rsidR="001212FB" w:rsidRPr="001212FB" w:rsidRDefault="001212FB" w:rsidP="001212FB">
      <w:pPr>
        <w:pStyle w:val="NormalWeb"/>
        <w:shd w:val="clear" w:color="auto" w:fill="FFFFFF"/>
        <w:spacing w:before="0" w:beforeAutospacing="0" w:afterAutospacing="0"/>
        <w:rPr>
          <w:color w:val="444444"/>
        </w:rPr>
      </w:pPr>
      <w:r w:rsidRPr="001212FB">
        <w:rPr>
          <w:color w:val="444444"/>
        </w:rPr>
        <w:t xml:space="preserve">Noile reglementări încurajează furnizorii de servicii sociale să atragă voluntari din categoria persoanelor vârstnice, prin menționarea în mod expres, în cererea de solicitare a subvenției, a contractelor de voluntariat încheiate cu persoane vârstnice, ceea ce va asigura o mai mare vizibilitate a acestei nișe de voluntariat și valorificarea potențialului său. Subvenția se acordă în baza convenției pentru servicii de asistență socială încheiată între asociația sau fundația selectată și Ministerul Muncii, prin agenția județeană de plăți și inspecție socială, respectiv, a Municipiului București sau, după caz, între asociația sau fundația selectată și consiliul local. Subvenția se acordă lunar, începând cu </w:t>
      </w:r>
      <w:proofErr w:type="gramStart"/>
      <w:r w:rsidRPr="001212FB">
        <w:rPr>
          <w:color w:val="444444"/>
        </w:rPr>
        <w:t>luna</w:t>
      </w:r>
      <w:proofErr w:type="gramEnd"/>
      <w:r w:rsidRPr="001212FB">
        <w:rPr>
          <w:color w:val="444444"/>
        </w:rPr>
        <w:t xml:space="preserve"> ianuarie. Tot lunar se verifică de către agenția județeană de plăți și inspecția socială, respectiv, a Municipiului București, sau, după caz, de către ordonatorii principali de credite ai bugetelor locale, dacă acordarea serviciilor de asistență socială și utilizarea subvenției s-au realizat conform convenției încheiate.</w:t>
      </w:r>
    </w:p>
    <w:p w:rsidR="001212FB" w:rsidRPr="001212FB" w:rsidRDefault="001212FB" w:rsidP="001212FB">
      <w:pPr>
        <w:pStyle w:val="NormalWeb"/>
        <w:shd w:val="clear" w:color="auto" w:fill="FFFFFF"/>
        <w:spacing w:before="0" w:beforeAutospacing="0" w:afterAutospacing="0"/>
        <w:rPr>
          <w:color w:val="444444"/>
        </w:rPr>
      </w:pPr>
      <w:r w:rsidRPr="001212FB">
        <w:rPr>
          <w:rStyle w:val="Strong"/>
          <w:color w:val="444444"/>
        </w:rPr>
        <w:t>Selecţia ONG-urilor</w:t>
      </w:r>
    </w:p>
    <w:p w:rsidR="001212FB" w:rsidRPr="001212FB" w:rsidRDefault="001212FB" w:rsidP="001212FB">
      <w:pPr>
        <w:pStyle w:val="NormalWeb"/>
        <w:shd w:val="clear" w:color="auto" w:fill="FFFFFF"/>
        <w:spacing w:before="0" w:beforeAutospacing="0" w:afterAutospacing="0"/>
        <w:rPr>
          <w:color w:val="444444"/>
        </w:rPr>
      </w:pPr>
      <w:r w:rsidRPr="001212FB">
        <w:rPr>
          <w:color w:val="444444"/>
        </w:rPr>
        <w:t xml:space="preserve">Evaluarea și selecționarea ONG-urilor se realizează de către comisia de evaluare și selecționare constituită la nivelul agenției județene de plăți pe raza căreia își are sediul asociația sau fundația, pentru subvențiile acordate de la bugetul de stat, sau, după caz, comisia constituită la nivelul consiliului local, în cazul subvențiilor acordate de la bugetul local. Rezultatul selecției, motivat în cazul neacordării subvenției, se comunică asociațiilor și fundațiilor solicitante în scris, prin poștă, fax sau e-mail, în termen de 3 zile de la data primirii ordinului ministrului muncii, respectiv, de la data adoptării hotărârii consiliului local. Lista asociațiilor și fundațiilor care au încheiat convenții definitive, unitățile de asistență socială și nivelul subvențiilor acordate se publică în Monitorul Oficial în 30 de zile de la data încheierii acestora. Programul de subvenționare </w:t>
      </w:r>
      <w:proofErr w:type="gramStart"/>
      <w:r w:rsidRPr="001212FB">
        <w:rPr>
          <w:color w:val="444444"/>
        </w:rPr>
        <w:t>a</w:t>
      </w:r>
      <w:proofErr w:type="gramEnd"/>
      <w:r w:rsidRPr="001212FB">
        <w:rPr>
          <w:color w:val="444444"/>
        </w:rPr>
        <w:t xml:space="preserve"> asociațiilor și fundațiilor care înființează și administrează unități de asistență socială funcționează neîntrerupt din anul 1998, în baza prevederilor Legii nr. </w:t>
      </w:r>
      <w:proofErr w:type="gramStart"/>
      <w:r w:rsidRPr="001212FB">
        <w:rPr>
          <w:color w:val="444444"/>
        </w:rPr>
        <w:t>34/1998.</w:t>
      </w:r>
      <w:proofErr w:type="gramEnd"/>
    </w:p>
    <w:p w:rsidR="001212FB" w:rsidRDefault="001212FB" w:rsidP="001212FB">
      <w:pPr>
        <w:pStyle w:val="NormalWeb"/>
        <w:shd w:val="clear" w:color="auto" w:fill="FFFFFF"/>
        <w:spacing w:before="0" w:beforeAutospacing="0" w:after="0" w:afterAutospacing="0" w:line="350" w:lineRule="atLeast"/>
        <w:rPr>
          <w:rFonts w:ascii="Arial" w:hAnsi="Arial" w:cs="Arial"/>
          <w:b/>
          <w:bCs/>
          <w:color w:val="000000"/>
          <w:sz w:val="29"/>
          <w:szCs w:val="29"/>
        </w:rPr>
      </w:pPr>
    </w:p>
    <w:p w:rsidR="001212FB" w:rsidRPr="001212FB" w:rsidRDefault="001212FB" w:rsidP="001212FB">
      <w:pPr>
        <w:pStyle w:val="Heading2"/>
        <w:shd w:val="clear" w:color="auto" w:fill="FFFFFF"/>
        <w:spacing w:before="0" w:after="0" w:line="235" w:lineRule="atLeast"/>
        <w:rPr>
          <w:i w:val="0"/>
          <w:color w:val="7030A0"/>
          <w:u w:val="single"/>
          <w:lang w:val="ro-RO"/>
        </w:rPr>
      </w:pPr>
      <w:r>
        <w:rPr>
          <w:i w:val="0"/>
          <w:color w:val="7030A0"/>
          <w:u w:val="single"/>
        </w:rPr>
        <w:t>ROMÂNIA LIBERĂ</w:t>
      </w:r>
    </w:p>
    <w:p w:rsidR="001212FB" w:rsidRDefault="001212FB" w:rsidP="001212FB">
      <w:pPr>
        <w:pStyle w:val="NormalWeb"/>
        <w:shd w:val="clear" w:color="auto" w:fill="FFFFFF"/>
        <w:spacing w:before="0" w:beforeAutospacing="0" w:after="0" w:afterAutospacing="0" w:line="350" w:lineRule="atLeast"/>
        <w:rPr>
          <w:rFonts w:ascii="Arial" w:hAnsi="Arial" w:cs="Arial"/>
          <w:b/>
          <w:bCs/>
          <w:color w:val="000000"/>
          <w:sz w:val="29"/>
          <w:szCs w:val="29"/>
        </w:rPr>
      </w:pPr>
    </w:p>
    <w:p w:rsidR="001212FB" w:rsidRDefault="001212FB" w:rsidP="001212FB">
      <w:pPr>
        <w:pStyle w:val="NormalWeb"/>
        <w:shd w:val="clear" w:color="auto" w:fill="FFFFFF"/>
        <w:spacing w:before="0" w:beforeAutospacing="0" w:after="0" w:afterAutospacing="0" w:line="350" w:lineRule="atLeast"/>
        <w:rPr>
          <w:rFonts w:ascii="Arial" w:hAnsi="Arial" w:cs="Arial"/>
          <w:b/>
          <w:bCs/>
          <w:color w:val="000000"/>
          <w:sz w:val="29"/>
          <w:szCs w:val="29"/>
        </w:rPr>
      </w:pPr>
      <w:r>
        <w:rPr>
          <w:rFonts w:ascii="Arial" w:hAnsi="Arial" w:cs="Arial"/>
          <w:b/>
          <w:bCs/>
          <w:color w:val="000000"/>
          <w:sz w:val="29"/>
          <w:szCs w:val="29"/>
        </w:rPr>
        <w:t>Asociații de elevi și părinți cer decontarea integrală a navetei școlarilor</w:t>
      </w:r>
    </w:p>
    <w:p w:rsidR="001212FB" w:rsidRDefault="001212FB" w:rsidP="001212FB">
      <w:pPr>
        <w:shd w:val="clear" w:color="auto" w:fill="FFFFFF"/>
        <w:jc w:val="center"/>
        <w:textAlignment w:val="top"/>
        <w:rPr>
          <w:rFonts w:ascii="Arial" w:hAnsi="Arial" w:cs="Arial"/>
          <w:color w:val="000000"/>
          <w:sz w:val="13"/>
          <w:szCs w:val="13"/>
        </w:rPr>
      </w:pPr>
      <w:r>
        <w:rPr>
          <w:rStyle w:val="apple-converted-space"/>
          <w:rFonts w:ascii="Arial" w:hAnsi="Arial" w:cs="Arial"/>
          <w:color w:val="000000"/>
          <w:sz w:val="13"/>
          <w:szCs w:val="13"/>
        </w:rPr>
        <w:t> </w:t>
      </w:r>
    </w:p>
    <w:p w:rsidR="001212FB" w:rsidRDefault="001212FB" w:rsidP="001212FB">
      <w:pPr>
        <w:shd w:val="clear" w:color="auto" w:fill="FFFFFF"/>
        <w:jc w:val="center"/>
        <w:textAlignment w:val="top"/>
        <w:rPr>
          <w:rFonts w:ascii="Arial" w:hAnsi="Arial" w:cs="Arial"/>
          <w:color w:val="000000"/>
          <w:sz w:val="13"/>
          <w:szCs w:val="13"/>
        </w:rPr>
      </w:pPr>
      <w:r>
        <w:rPr>
          <w:rStyle w:val="apple-converted-space"/>
          <w:rFonts w:ascii="Arial" w:hAnsi="Arial" w:cs="Arial"/>
          <w:color w:val="000000"/>
          <w:sz w:val="13"/>
          <w:szCs w:val="13"/>
        </w:rPr>
        <w:t> </w:t>
      </w:r>
    </w:p>
    <w:p w:rsidR="001212FB" w:rsidRDefault="001212FB" w:rsidP="001212FB">
      <w:pPr>
        <w:shd w:val="clear" w:color="auto" w:fill="FFFFFF"/>
        <w:jc w:val="right"/>
        <w:textAlignment w:val="top"/>
        <w:rPr>
          <w:rFonts w:ascii="Arial" w:hAnsi="Arial" w:cs="Arial"/>
          <w:color w:val="000000"/>
          <w:sz w:val="13"/>
          <w:szCs w:val="13"/>
        </w:rPr>
      </w:pPr>
      <w:r>
        <w:rPr>
          <w:rStyle w:val="apple-converted-space"/>
          <w:rFonts w:ascii="Arial" w:hAnsi="Arial" w:cs="Arial"/>
          <w:color w:val="000000"/>
          <w:sz w:val="13"/>
          <w:szCs w:val="13"/>
        </w:rPr>
        <w:t> </w:t>
      </w:r>
    </w:p>
    <w:p w:rsidR="001212FB" w:rsidRDefault="001212FB" w:rsidP="001212FB">
      <w:pPr>
        <w:shd w:val="clear" w:color="auto" w:fill="FFFFFF"/>
        <w:jc w:val="right"/>
        <w:textAlignment w:val="top"/>
        <w:rPr>
          <w:rFonts w:ascii="Arial" w:hAnsi="Arial" w:cs="Arial"/>
          <w:color w:val="000000"/>
          <w:sz w:val="13"/>
          <w:szCs w:val="13"/>
        </w:rPr>
      </w:pPr>
      <w:r>
        <w:rPr>
          <w:rStyle w:val="apple-converted-space"/>
          <w:rFonts w:ascii="Arial" w:hAnsi="Arial" w:cs="Arial"/>
          <w:color w:val="000000"/>
          <w:sz w:val="13"/>
          <w:szCs w:val="13"/>
        </w:rPr>
        <w:t> </w:t>
      </w:r>
    </w:p>
    <w:p w:rsidR="001212FB" w:rsidRDefault="001212FB" w:rsidP="001212FB">
      <w:pPr>
        <w:shd w:val="clear" w:color="auto" w:fill="FFFFFF"/>
        <w:ind w:left="30" w:right="30"/>
        <w:jc w:val="center"/>
        <w:textAlignment w:val="top"/>
        <w:rPr>
          <w:rFonts w:ascii="Arial" w:hAnsi="Arial" w:cs="Arial"/>
          <w:color w:val="000000"/>
          <w:sz w:val="13"/>
          <w:szCs w:val="13"/>
        </w:rPr>
      </w:pPr>
    </w:p>
    <w:p w:rsidR="001212FB" w:rsidRDefault="001212FB" w:rsidP="001212FB">
      <w:pPr>
        <w:shd w:val="clear" w:color="auto" w:fill="FFFFFF"/>
        <w:jc w:val="center"/>
        <w:rPr>
          <w:rFonts w:ascii="Arial" w:hAnsi="Arial" w:cs="Arial"/>
          <w:color w:val="000000"/>
          <w:sz w:val="13"/>
          <w:szCs w:val="13"/>
        </w:rPr>
      </w:pPr>
      <w:r>
        <w:rPr>
          <w:rFonts w:ascii="Arial" w:hAnsi="Arial" w:cs="Arial"/>
          <w:noProof/>
          <w:color w:val="000000"/>
          <w:sz w:val="13"/>
          <w:szCs w:val="13"/>
        </w:rPr>
        <w:drawing>
          <wp:inline distT="0" distB="0" distL="0" distR="0">
            <wp:extent cx="3619500" cy="2374900"/>
            <wp:effectExtent l="19050" t="0" r="0" b="0"/>
            <wp:docPr id="33" name="Picture 33" descr="http://www.romanialibera.ro/imagine/613x343/Asocia%25C8%259Bii%2Bde%2Belevi%2B%25C8%2599i%2Bp%25C4%2583rin%25C8%259Bi%2Bcer%2Bdecontarea%2Bintegral%25C4%2583%2Ba%2Bnavetei%2B%25C8%2599colarilor_596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romanialibera.ro/imagine/613x343/Asocia%25C8%259Bii%2Bde%2Belevi%2B%25C8%2599i%2Bp%25C4%2583rin%25C8%259Bi%2Bcer%2Bdecontarea%2Bintegral%25C4%2583%2Ba%2Bnavetei%2B%25C8%2599colarilor_596554.jpg"/>
                    <pic:cNvPicPr>
                      <a:picLocks noChangeAspect="1" noChangeArrowheads="1"/>
                    </pic:cNvPicPr>
                  </pic:nvPicPr>
                  <pic:blipFill>
                    <a:blip r:embed="rId13"/>
                    <a:srcRect/>
                    <a:stretch>
                      <a:fillRect/>
                    </a:stretch>
                  </pic:blipFill>
                  <pic:spPr bwMode="auto">
                    <a:xfrm>
                      <a:off x="0" y="0"/>
                      <a:ext cx="3619500" cy="2374900"/>
                    </a:xfrm>
                    <a:prstGeom prst="rect">
                      <a:avLst/>
                    </a:prstGeom>
                    <a:noFill/>
                    <a:ln w="9525">
                      <a:noFill/>
                      <a:miter lim="800000"/>
                      <a:headEnd/>
                      <a:tailEnd/>
                    </a:ln>
                  </pic:spPr>
                </pic:pic>
              </a:graphicData>
            </a:graphic>
          </wp:inline>
        </w:drawing>
      </w:r>
    </w:p>
    <w:p w:rsidR="001212FB" w:rsidRDefault="001212FB" w:rsidP="001212FB">
      <w:pPr>
        <w:shd w:val="clear" w:color="auto" w:fill="FFFFFF"/>
        <w:jc w:val="center"/>
        <w:rPr>
          <w:rFonts w:ascii="Arial" w:hAnsi="Arial" w:cs="Arial"/>
          <w:color w:val="000000"/>
          <w:sz w:val="13"/>
          <w:szCs w:val="13"/>
        </w:rPr>
      </w:pPr>
    </w:p>
    <w:p w:rsidR="001212FB" w:rsidRDefault="001212FB" w:rsidP="001212FB">
      <w:pPr>
        <w:shd w:val="clear" w:color="auto" w:fill="FFFFFF"/>
        <w:jc w:val="center"/>
        <w:rPr>
          <w:rFonts w:ascii="Arial" w:hAnsi="Arial" w:cs="Arial"/>
          <w:color w:val="000000"/>
          <w:sz w:val="13"/>
          <w:szCs w:val="13"/>
        </w:rPr>
      </w:pPr>
      <w:r>
        <w:rPr>
          <w:rFonts w:ascii="Arial" w:hAnsi="Arial" w:cs="Arial"/>
          <w:color w:val="000000"/>
          <w:sz w:val="13"/>
          <w:szCs w:val="13"/>
        </w:rPr>
        <w:t>Asociații de elevi și părinți cer decontarea integrală a navetei școlarilor</w:t>
      </w:r>
    </w:p>
    <w:p w:rsidR="001212FB" w:rsidRPr="001212FB" w:rsidRDefault="001212FB" w:rsidP="001212FB">
      <w:pPr>
        <w:pStyle w:val="NormalWeb"/>
        <w:shd w:val="clear" w:color="auto" w:fill="FFFFFF"/>
        <w:jc w:val="both"/>
        <w:rPr>
          <w:color w:val="000000"/>
        </w:rPr>
      </w:pPr>
      <w:proofErr w:type="gramStart"/>
      <w:r w:rsidRPr="001212FB">
        <w:rPr>
          <w:rStyle w:val="Strong"/>
          <w:color w:val="000000"/>
        </w:rPr>
        <w:t>Mai multe asociații de părinți și elevi acuză Guvernul României că prejudiciază zilnic pe cei peste 130.000 de elevi navetiști.</w:t>
      </w:r>
      <w:proofErr w:type="gramEnd"/>
    </w:p>
    <w:p w:rsidR="001212FB" w:rsidRPr="001212FB" w:rsidRDefault="001212FB" w:rsidP="001212FB">
      <w:pPr>
        <w:pStyle w:val="NormalWeb"/>
        <w:shd w:val="clear" w:color="auto" w:fill="FFFFFF"/>
        <w:jc w:val="both"/>
        <w:rPr>
          <w:color w:val="000000"/>
        </w:rPr>
      </w:pPr>
      <w:r w:rsidRPr="001212FB">
        <w:rPr>
          <w:color w:val="000000"/>
        </w:rPr>
        <w:t xml:space="preserve">„Continuând politica guvernărilor anterioare, Cabinetul condus de premierul Dacian Cioloș încurajează părăsirea timpurie a școlii, refuzând să adopte măsuri în sensul sprijinirii elevilor care studiază în altă localitate decât cea de domiciliu și încălcând cu bună știință Constituția României“, se arată într-un comunicat de presă semnat de Consiliul Național al Elevilor, Asociația Elevilor din Constanța, Asociația Elevilor din Bacău, Uniunea Liceenilor Maghiari, Consiliul Tineretului din România, Federația Sindicatelor din Educație „Spiru Haret“, Federația Sindicatelor Libere din Învățământ și Federația Națională a Asociațiilor de Părinți – Învățământ Preuniversitar. Acestea solicită adoptarea în cel mai scurt timp </w:t>
      </w:r>
      <w:proofErr w:type="gramStart"/>
      <w:r w:rsidRPr="001212FB">
        <w:rPr>
          <w:color w:val="000000"/>
        </w:rPr>
        <w:t>a</w:t>
      </w:r>
      <w:proofErr w:type="gramEnd"/>
      <w:r w:rsidRPr="001212FB">
        <w:rPr>
          <w:color w:val="000000"/>
        </w:rPr>
        <w:t xml:space="preserve"> Ordonanței de Urgență privind decontarea integrală a navetei și demiterea funcționarilor și demnitarilor care se fac vinovați de întârzierea produsă.</w:t>
      </w:r>
    </w:p>
    <w:p w:rsidR="001212FB" w:rsidRPr="001212FB" w:rsidRDefault="001212FB" w:rsidP="001212FB">
      <w:pPr>
        <w:pStyle w:val="NormalWeb"/>
        <w:shd w:val="clear" w:color="auto" w:fill="FFFFFF"/>
        <w:jc w:val="both"/>
        <w:rPr>
          <w:color w:val="000000"/>
        </w:rPr>
      </w:pPr>
      <w:r w:rsidRPr="001212FB">
        <w:rPr>
          <w:color w:val="000000"/>
        </w:rPr>
        <w:t>La începutul lunii august organizațiile semnatare au solicitat Guvernului României să adopte, până la începerea anului școlar 2016-2017, o Ordonanță de Urgență în sensul decontării integrale a costurilor aferente navetei elevilor care studiază în altă localitate decât cea de domiciliu. În data de 27 august, Ministerul Educației Naționale și Cercetării Științifice a pus în dezbatere publică pro</w:t>
      </w:r>
      <w:r w:rsidRPr="001212FB">
        <w:rPr>
          <w:color w:val="000000"/>
        </w:rPr>
        <w:softHyphen/>
        <w:t>iectul Ordonanței de Urgență, asumându-și adoptarea acestuia până pe 12 septembrie, dată la care elevii au început cursurile noului an școlar. </w:t>
      </w:r>
    </w:p>
    <w:p w:rsidR="001212FB" w:rsidRPr="001212FB" w:rsidRDefault="001212FB" w:rsidP="001212FB">
      <w:pPr>
        <w:pStyle w:val="NormalWeb"/>
        <w:shd w:val="clear" w:color="auto" w:fill="FFFFFF"/>
        <w:jc w:val="both"/>
        <w:rPr>
          <w:color w:val="000000"/>
        </w:rPr>
      </w:pPr>
      <w:r w:rsidRPr="001212FB">
        <w:rPr>
          <w:color w:val="000000"/>
        </w:rPr>
        <w:t xml:space="preserve">Reprezentanții Ministerului Educației au declarat că au în vedere această problemă și că vor reveni cu </w:t>
      </w:r>
      <w:proofErr w:type="gramStart"/>
      <w:r w:rsidRPr="001212FB">
        <w:rPr>
          <w:color w:val="000000"/>
        </w:rPr>
        <w:t>un</w:t>
      </w:r>
      <w:proofErr w:type="gramEnd"/>
      <w:r w:rsidRPr="001212FB">
        <w:rPr>
          <w:color w:val="000000"/>
        </w:rPr>
        <w:t xml:space="preserve"> punct de vedere pe larg.</w:t>
      </w:r>
    </w:p>
    <w:p w:rsidR="001212FB" w:rsidRPr="001212FB" w:rsidRDefault="001212FB" w:rsidP="001212FB">
      <w:pPr>
        <w:pStyle w:val="NormalWeb"/>
        <w:shd w:val="clear" w:color="auto" w:fill="FFFFFF"/>
        <w:jc w:val="both"/>
        <w:rPr>
          <w:color w:val="000000"/>
        </w:rPr>
      </w:pPr>
      <w:r w:rsidRPr="001212FB">
        <w:rPr>
          <w:rStyle w:val="Strong"/>
          <w:color w:val="000000"/>
        </w:rPr>
        <w:t>Drept încălcat</w:t>
      </w:r>
    </w:p>
    <w:p w:rsidR="0003732C" w:rsidRPr="00B444A3" w:rsidRDefault="001212FB" w:rsidP="00B444A3">
      <w:pPr>
        <w:pStyle w:val="NormalWeb"/>
        <w:shd w:val="clear" w:color="auto" w:fill="FFFFFF"/>
        <w:jc w:val="both"/>
        <w:rPr>
          <w:color w:val="000000"/>
        </w:rPr>
      </w:pPr>
      <w:r w:rsidRPr="001212FB">
        <w:rPr>
          <w:color w:val="000000"/>
        </w:rPr>
        <w:t xml:space="preserve">„În acest moment ne aflăm în a patra săptămână de școală, iar Guvernul României refuză să adopte o măsură pentru facilitarea accesului liber la educație al celor peste 130.000 de elevi navetiști, cărora le este încălcat flagrant dreptul la învățământ gratuit, fiind supuși zilnic riscului de a abandona școala, din cauza lipsei banilor pentru plata costurilor navetei. Cabinetul Cioloș continuă politica începută de Guvernul Ponta, care, în august 2013 a plafonat decontarea navetei </w:t>
      </w:r>
      <w:r w:rsidRPr="001212FB">
        <w:rPr>
          <w:color w:val="000000"/>
        </w:rPr>
        <w:lastRenderedPageBreak/>
        <w:t xml:space="preserve">elevilor la 26 lei/3 km + 2 lei/km“, spun cei care au semnat protestul. În momentul de față, elevilor le </w:t>
      </w:r>
      <w:proofErr w:type="gramStart"/>
      <w:r w:rsidRPr="001212FB">
        <w:rPr>
          <w:color w:val="000000"/>
        </w:rPr>
        <w:t>este</w:t>
      </w:r>
      <w:proofErr w:type="gramEnd"/>
      <w:r w:rsidRPr="001212FB">
        <w:rPr>
          <w:color w:val="000000"/>
        </w:rPr>
        <w:t xml:space="preserve"> decontat aproximativ 20-25% din costul abonamentului.</w:t>
      </w:r>
    </w:p>
    <w:sectPr w:rsidR="0003732C" w:rsidRPr="00B444A3"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30204"/>
    <w:charset w:val="00"/>
    <w:family w:val="swiss"/>
    <w:pitch w:val="variable"/>
    <w:sig w:usb0="00000007" w:usb1="00000000" w:usb2="00000000" w:usb3="00000000" w:csb0="00000093"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4A7"/>
    <w:multiLevelType w:val="multilevel"/>
    <w:tmpl w:val="9BE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12BA6"/>
    <w:multiLevelType w:val="multilevel"/>
    <w:tmpl w:val="853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B65BB"/>
    <w:multiLevelType w:val="multilevel"/>
    <w:tmpl w:val="0E38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106C8"/>
    <w:multiLevelType w:val="multilevel"/>
    <w:tmpl w:val="A96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B2BC4"/>
    <w:multiLevelType w:val="multilevel"/>
    <w:tmpl w:val="57A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14D5D"/>
    <w:multiLevelType w:val="multilevel"/>
    <w:tmpl w:val="621A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809BD"/>
    <w:multiLevelType w:val="multilevel"/>
    <w:tmpl w:val="827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271B4"/>
    <w:multiLevelType w:val="multilevel"/>
    <w:tmpl w:val="4F4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35FA1"/>
    <w:multiLevelType w:val="multilevel"/>
    <w:tmpl w:val="6E8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868D1"/>
    <w:multiLevelType w:val="multilevel"/>
    <w:tmpl w:val="39D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226F8"/>
    <w:multiLevelType w:val="multilevel"/>
    <w:tmpl w:val="5AE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281EB4"/>
    <w:multiLevelType w:val="multilevel"/>
    <w:tmpl w:val="294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2D0F50"/>
    <w:multiLevelType w:val="multilevel"/>
    <w:tmpl w:val="908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8620B6"/>
    <w:multiLevelType w:val="multilevel"/>
    <w:tmpl w:val="1FA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F35A57"/>
    <w:multiLevelType w:val="multilevel"/>
    <w:tmpl w:val="8F1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D5573"/>
    <w:multiLevelType w:val="multilevel"/>
    <w:tmpl w:val="E800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5153B2"/>
    <w:multiLevelType w:val="multilevel"/>
    <w:tmpl w:val="3A5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D71F3B"/>
    <w:multiLevelType w:val="multilevel"/>
    <w:tmpl w:val="8AD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8A3445"/>
    <w:multiLevelType w:val="multilevel"/>
    <w:tmpl w:val="F10A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CF4A7E"/>
    <w:multiLevelType w:val="multilevel"/>
    <w:tmpl w:val="052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2E7C80"/>
    <w:multiLevelType w:val="multilevel"/>
    <w:tmpl w:val="30FA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0E54DF"/>
    <w:multiLevelType w:val="multilevel"/>
    <w:tmpl w:val="6898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FE1701"/>
    <w:multiLevelType w:val="multilevel"/>
    <w:tmpl w:val="4CA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285898"/>
    <w:multiLevelType w:val="multilevel"/>
    <w:tmpl w:val="336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D0600E"/>
    <w:multiLevelType w:val="multilevel"/>
    <w:tmpl w:val="8B78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875BF5"/>
    <w:multiLevelType w:val="multilevel"/>
    <w:tmpl w:val="D26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0A7CD8"/>
    <w:multiLevelType w:val="multilevel"/>
    <w:tmpl w:val="6DAC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81888"/>
    <w:multiLevelType w:val="multilevel"/>
    <w:tmpl w:val="D41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375F9E"/>
    <w:multiLevelType w:val="multilevel"/>
    <w:tmpl w:val="EB8C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D91C10"/>
    <w:multiLevelType w:val="multilevel"/>
    <w:tmpl w:val="846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8E726B"/>
    <w:multiLevelType w:val="multilevel"/>
    <w:tmpl w:val="A98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F434A3"/>
    <w:multiLevelType w:val="multilevel"/>
    <w:tmpl w:val="B6B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972868"/>
    <w:multiLevelType w:val="multilevel"/>
    <w:tmpl w:val="BFA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1F27DC"/>
    <w:multiLevelType w:val="multilevel"/>
    <w:tmpl w:val="AC9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12"/>
  </w:num>
  <w:num w:numId="4">
    <w:abstractNumId w:val="30"/>
  </w:num>
  <w:num w:numId="5">
    <w:abstractNumId w:val="13"/>
  </w:num>
  <w:num w:numId="6">
    <w:abstractNumId w:val="27"/>
  </w:num>
  <w:num w:numId="7">
    <w:abstractNumId w:val="19"/>
  </w:num>
  <w:num w:numId="8">
    <w:abstractNumId w:val="24"/>
  </w:num>
  <w:num w:numId="9">
    <w:abstractNumId w:val="17"/>
  </w:num>
  <w:num w:numId="10">
    <w:abstractNumId w:val="7"/>
  </w:num>
  <w:num w:numId="11">
    <w:abstractNumId w:val="0"/>
  </w:num>
  <w:num w:numId="12">
    <w:abstractNumId w:val="11"/>
  </w:num>
  <w:num w:numId="13">
    <w:abstractNumId w:val="25"/>
  </w:num>
  <w:num w:numId="14">
    <w:abstractNumId w:val="14"/>
  </w:num>
  <w:num w:numId="15">
    <w:abstractNumId w:val="32"/>
  </w:num>
  <w:num w:numId="16">
    <w:abstractNumId w:val="9"/>
  </w:num>
  <w:num w:numId="17">
    <w:abstractNumId w:val="4"/>
  </w:num>
  <w:num w:numId="18">
    <w:abstractNumId w:val="3"/>
  </w:num>
  <w:num w:numId="19">
    <w:abstractNumId w:val="6"/>
  </w:num>
  <w:num w:numId="20">
    <w:abstractNumId w:val="8"/>
  </w:num>
  <w:num w:numId="21">
    <w:abstractNumId w:val="10"/>
  </w:num>
  <w:num w:numId="22">
    <w:abstractNumId w:val="31"/>
  </w:num>
  <w:num w:numId="23">
    <w:abstractNumId w:val="1"/>
  </w:num>
  <w:num w:numId="24">
    <w:abstractNumId w:val="18"/>
  </w:num>
  <w:num w:numId="25">
    <w:abstractNumId w:val="29"/>
  </w:num>
  <w:num w:numId="26">
    <w:abstractNumId w:val="22"/>
  </w:num>
  <w:num w:numId="27">
    <w:abstractNumId w:val="33"/>
  </w:num>
  <w:num w:numId="28">
    <w:abstractNumId w:val="2"/>
  </w:num>
  <w:num w:numId="29">
    <w:abstractNumId w:val="5"/>
  </w:num>
  <w:num w:numId="30">
    <w:abstractNumId w:val="20"/>
  </w:num>
  <w:num w:numId="31">
    <w:abstractNumId w:val="28"/>
  </w:num>
  <w:num w:numId="32">
    <w:abstractNumId w:val="15"/>
  </w:num>
  <w:num w:numId="33">
    <w:abstractNumId w:val="21"/>
  </w:num>
  <w:num w:numId="34">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001FF"/>
    <w:rsid w:val="00014B4B"/>
    <w:rsid w:val="00014E97"/>
    <w:rsid w:val="00036341"/>
    <w:rsid w:val="0003732C"/>
    <w:rsid w:val="00041B93"/>
    <w:rsid w:val="0004596E"/>
    <w:rsid w:val="00047E3C"/>
    <w:rsid w:val="00051967"/>
    <w:rsid w:val="00065705"/>
    <w:rsid w:val="0006699D"/>
    <w:rsid w:val="00073784"/>
    <w:rsid w:val="00087CF6"/>
    <w:rsid w:val="00096B35"/>
    <w:rsid w:val="000A4CAC"/>
    <w:rsid w:val="000A4DA7"/>
    <w:rsid w:val="000A7A5F"/>
    <w:rsid w:val="000B338C"/>
    <w:rsid w:val="000B42AA"/>
    <w:rsid w:val="000B5E60"/>
    <w:rsid w:val="000C2BF2"/>
    <w:rsid w:val="000E13C1"/>
    <w:rsid w:val="000E3765"/>
    <w:rsid w:val="000E50BC"/>
    <w:rsid w:val="00100BAD"/>
    <w:rsid w:val="001212FB"/>
    <w:rsid w:val="00140220"/>
    <w:rsid w:val="00140B44"/>
    <w:rsid w:val="0015134D"/>
    <w:rsid w:val="0015389E"/>
    <w:rsid w:val="00157BE7"/>
    <w:rsid w:val="001636BD"/>
    <w:rsid w:val="00186F0D"/>
    <w:rsid w:val="00190940"/>
    <w:rsid w:val="00195990"/>
    <w:rsid w:val="001A3124"/>
    <w:rsid w:val="001C0088"/>
    <w:rsid w:val="001D307E"/>
    <w:rsid w:val="001D36DE"/>
    <w:rsid w:val="001D3A47"/>
    <w:rsid w:val="001F419D"/>
    <w:rsid w:val="001F6D01"/>
    <w:rsid w:val="001F6F70"/>
    <w:rsid w:val="00200396"/>
    <w:rsid w:val="002132C3"/>
    <w:rsid w:val="00214C66"/>
    <w:rsid w:val="002152E3"/>
    <w:rsid w:val="002225F9"/>
    <w:rsid w:val="00223AFB"/>
    <w:rsid w:val="002502FA"/>
    <w:rsid w:val="00252646"/>
    <w:rsid w:val="002662E2"/>
    <w:rsid w:val="00274779"/>
    <w:rsid w:val="002B73D1"/>
    <w:rsid w:val="002C7B20"/>
    <w:rsid w:val="002C7D62"/>
    <w:rsid w:val="002E0033"/>
    <w:rsid w:val="002F297E"/>
    <w:rsid w:val="003077E1"/>
    <w:rsid w:val="0031089F"/>
    <w:rsid w:val="00316492"/>
    <w:rsid w:val="00317CB5"/>
    <w:rsid w:val="00322D09"/>
    <w:rsid w:val="003251C1"/>
    <w:rsid w:val="00334B4D"/>
    <w:rsid w:val="0035187A"/>
    <w:rsid w:val="003729F1"/>
    <w:rsid w:val="00385674"/>
    <w:rsid w:val="003A3F52"/>
    <w:rsid w:val="003A7C4C"/>
    <w:rsid w:val="003B3580"/>
    <w:rsid w:val="003B4699"/>
    <w:rsid w:val="003C07F0"/>
    <w:rsid w:val="003D35E1"/>
    <w:rsid w:val="003D416A"/>
    <w:rsid w:val="003D4D55"/>
    <w:rsid w:val="003F3A91"/>
    <w:rsid w:val="003F7A8C"/>
    <w:rsid w:val="00401656"/>
    <w:rsid w:val="004070C6"/>
    <w:rsid w:val="0041344C"/>
    <w:rsid w:val="00422323"/>
    <w:rsid w:val="00437263"/>
    <w:rsid w:val="0044001C"/>
    <w:rsid w:val="00446481"/>
    <w:rsid w:val="0045160D"/>
    <w:rsid w:val="00462E18"/>
    <w:rsid w:val="004705F7"/>
    <w:rsid w:val="00470DDB"/>
    <w:rsid w:val="004800C9"/>
    <w:rsid w:val="004801BA"/>
    <w:rsid w:val="00481C47"/>
    <w:rsid w:val="00486666"/>
    <w:rsid w:val="004A1213"/>
    <w:rsid w:val="004A3213"/>
    <w:rsid w:val="004A6223"/>
    <w:rsid w:val="004B2A74"/>
    <w:rsid w:val="004C17E1"/>
    <w:rsid w:val="004C194C"/>
    <w:rsid w:val="004C3EAB"/>
    <w:rsid w:val="004E1E94"/>
    <w:rsid w:val="004E4721"/>
    <w:rsid w:val="004E7D1D"/>
    <w:rsid w:val="004F5540"/>
    <w:rsid w:val="004F731F"/>
    <w:rsid w:val="00526AFB"/>
    <w:rsid w:val="00535D71"/>
    <w:rsid w:val="0054227E"/>
    <w:rsid w:val="00567CA7"/>
    <w:rsid w:val="00571641"/>
    <w:rsid w:val="005C13AD"/>
    <w:rsid w:val="005C3929"/>
    <w:rsid w:val="00606C19"/>
    <w:rsid w:val="00615289"/>
    <w:rsid w:val="006467D6"/>
    <w:rsid w:val="006473A7"/>
    <w:rsid w:val="00655CB9"/>
    <w:rsid w:val="0065624E"/>
    <w:rsid w:val="006603A4"/>
    <w:rsid w:val="00661109"/>
    <w:rsid w:val="00675926"/>
    <w:rsid w:val="0067782D"/>
    <w:rsid w:val="00681280"/>
    <w:rsid w:val="006952BC"/>
    <w:rsid w:val="006A7DE4"/>
    <w:rsid w:val="006B30F5"/>
    <w:rsid w:val="006B4050"/>
    <w:rsid w:val="006C0E4C"/>
    <w:rsid w:val="006D0AD7"/>
    <w:rsid w:val="006D7D00"/>
    <w:rsid w:val="006F056B"/>
    <w:rsid w:val="006F7E41"/>
    <w:rsid w:val="00701980"/>
    <w:rsid w:val="007026DA"/>
    <w:rsid w:val="00703329"/>
    <w:rsid w:val="00703BCE"/>
    <w:rsid w:val="00710A6D"/>
    <w:rsid w:val="007221F4"/>
    <w:rsid w:val="00726A74"/>
    <w:rsid w:val="007276AD"/>
    <w:rsid w:val="00735968"/>
    <w:rsid w:val="00742AD3"/>
    <w:rsid w:val="007459BD"/>
    <w:rsid w:val="00755640"/>
    <w:rsid w:val="00760B12"/>
    <w:rsid w:val="0077662C"/>
    <w:rsid w:val="00781558"/>
    <w:rsid w:val="00784601"/>
    <w:rsid w:val="0078562F"/>
    <w:rsid w:val="0078600A"/>
    <w:rsid w:val="007D24FF"/>
    <w:rsid w:val="007E30AA"/>
    <w:rsid w:val="00801C9D"/>
    <w:rsid w:val="00825AA6"/>
    <w:rsid w:val="00827607"/>
    <w:rsid w:val="008326ED"/>
    <w:rsid w:val="00836729"/>
    <w:rsid w:val="00837C48"/>
    <w:rsid w:val="00846E48"/>
    <w:rsid w:val="00851D6A"/>
    <w:rsid w:val="008647FC"/>
    <w:rsid w:val="008669A5"/>
    <w:rsid w:val="00877794"/>
    <w:rsid w:val="0088573C"/>
    <w:rsid w:val="008A02E7"/>
    <w:rsid w:val="008A5FEC"/>
    <w:rsid w:val="008A64ED"/>
    <w:rsid w:val="008B1593"/>
    <w:rsid w:val="008B3DC0"/>
    <w:rsid w:val="008C4132"/>
    <w:rsid w:val="008D4D9E"/>
    <w:rsid w:val="008D652D"/>
    <w:rsid w:val="008E5D21"/>
    <w:rsid w:val="008E64E6"/>
    <w:rsid w:val="008E6E51"/>
    <w:rsid w:val="0090090D"/>
    <w:rsid w:val="0090630A"/>
    <w:rsid w:val="009158E9"/>
    <w:rsid w:val="00923264"/>
    <w:rsid w:val="00924F8E"/>
    <w:rsid w:val="00925FFF"/>
    <w:rsid w:val="00936136"/>
    <w:rsid w:val="00940BCA"/>
    <w:rsid w:val="00940F74"/>
    <w:rsid w:val="00941D43"/>
    <w:rsid w:val="00943860"/>
    <w:rsid w:val="009454A6"/>
    <w:rsid w:val="00952B8E"/>
    <w:rsid w:val="00952BA4"/>
    <w:rsid w:val="0097229F"/>
    <w:rsid w:val="00980B32"/>
    <w:rsid w:val="00987FB0"/>
    <w:rsid w:val="009A12D5"/>
    <w:rsid w:val="009B11F2"/>
    <w:rsid w:val="009C2E04"/>
    <w:rsid w:val="009C3B3B"/>
    <w:rsid w:val="009E3715"/>
    <w:rsid w:val="009F208B"/>
    <w:rsid w:val="00A10C6C"/>
    <w:rsid w:val="00A13AA8"/>
    <w:rsid w:val="00A2388A"/>
    <w:rsid w:val="00A24704"/>
    <w:rsid w:val="00A45D7E"/>
    <w:rsid w:val="00A519E7"/>
    <w:rsid w:val="00A62FA3"/>
    <w:rsid w:val="00A63874"/>
    <w:rsid w:val="00A63C92"/>
    <w:rsid w:val="00A93CDC"/>
    <w:rsid w:val="00AA3392"/>
    <w:rsid w:val="00AA6673"/>
    <w:rsid w:val="00AA7126"/>
    <w:rsid w:val="00AD073A"/>
    <w:rsid w:val="00AD093C"/>
    <w:rsid w:val="00AE2EA7"/>
    <w:rsid w:val="00AE5BB1"/>
    <w:rsid w:val="00AF5F26"/>
    <w:rsid w:val="00AF6DCC"/>
    <w:rsid w:val="00B015E4"/>
    <w:rsid w:val="00B1623B"/>
    <w:rsid w:val="00B23B69"/>
    <w:rsid w:val="00B35453"/>
    <w:rsid w:val="00B42987"/>
    <w:rsid w:val="00B444A3"/>
    <w:rsid w:val="00B82268"/>
    <w:rsid w:val="00B82D8E"/>
    <w:rsid w:val="00BA0B82"/>
    <w:rsid w:val="00BA635B"/>
    <w:rsid w:val="00BA70A5"/>
    <w:rsid w:val="00BB4FCB"/>
    <w:rsid w:val="00BB512D"/>
    <w:rsid w:val="00BC387B"/>
    <w:rsid w:val="00BE567F"/>
    <w:rsid w:val="00BF1A87"/>
    <w:rsid w:val="00BF4599"/>
    <w:rsid w:val="00C054CF"/>
    <w:rsid w:val="00C07194"/>
    <w:rsid w:val="00C12FEC"/>
    <w:rsid w:val="00C138FE"/>
    <w:rsid w:val="00C20A80"/>
    <w:rsid w:val="00C25117"/>
    <w:rsid w:val="00C433DA"/>
    <w:rsid w:val="00C54145"/>
    <w:rsid w:val="00C54A89"/>
    <w:rsid w:val="00C5669D"/>
    <w:rsid w:val="00C60443"/>
    <w:rsid w:val="00C665A4"/>
    <w:rsid w:val="00C7227A"/>
    <w:rsid w:val="00C73BB0"/>
    <w:rsid w:val="00C977D6"/>
    <w:rsid w:val="00CB75DF"/>
    <w:rsid w:val="00CD5087"/>
    <w:rsid w:val="00CE5BC5"/>
    <w:rsid w:val="00D21390"/>
    <w:rsid w:val="00D2173C"/>
    <w:rsid w:val="00D244AA"/>
    <w:rsid w:val="00D31A66"/>
    <w:rsid w:val="00D40EA9"/>
    <w:rsid w:val="00D45EE2"/>
    <w:rsid w:val="00D7032F"/>
    <w:rsid w:val="00D7078F"/>
    <w:rsid w:val="00D76725"/>
    <w:rsid w:val="00D76995"/>
    <w:rsid w:val="00D84E77"/>
    <w:rsid w:val="00DB22C1"/>
    <w:rsid w:val="00DB25CB"/>
    <w:rsid w:val="00DC5B19"/>
    <w:rsid w:val="00DC73A7"/>
    <w:rsid w:val="00DC7CB9"/>
    <w:rsid w:val="00DD58CC"/>
    <w:rsid w:val="00DE5173"/>
    <w:rsid w:val="00DE61E9"/>
    <w:rsid w:val="00DE6CC8"/>
    <w:rsid w:val="00DF461F"/>
    <w:rsid w:val="00E12DFB"/>
    <w:rsid w:val="00E362ED"/>
    <w:rsid w:val="00E43979"/>
    <w:rsid w:val="00E44FF0"/>
    <w:rsid w:val="00E51033"/>
    <w:rsid w:val="00E62140"/>
    <w:rsid w:val="00E6283D"/>
    <w:rsid w:val="00E65884"/>
    <w:rsid w:val="00E72654"/>
    <w:rsid w:val="00E77279"/>
    <w:rsid w:val="00E77B6D"/>
    <w:rsid w:val="00E82021"/>
    <w:rsid w:val="00E82CC0"/>
    <w:rsid w:val="00EA333F"/>
    <w:rsid w:val="00EA4B3F"/>
    <w:rsid w:val="00EA4EB3"/>
    <w:rsid w:val="00EB5BC0"/>
    <w:rsid w:val="00EC629F"/>
    <w:rsid w:val="00F26027"/>
    <w:rsid w:val="00F665EF"/>
    <w:rsid w:val="00F734E3"/>
    <w:rsid w:val="00F84CC3"/>
    <w:rsid w:val="00F84EA0"/>
    <w:rsid w:val="00F87F72"/>
    <w:rsid w:val="00F93203"/>
    <w:rsid w:val="00F93FCF"/>
    <w:rsid w:val="00FA179D"/>
    <w:rsid w:val="00FA61B7"/>
    <w:rsid w:val="00FB7716"/>
    <w:rsid w:val="00FE5D99"/>
    <w:rsid w:val="00FF6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72240695">
      <w:bodyDiv w:val="1"/>
      <w:marLeft w:val="0"/>
      <w:marRight w:val="0"/>
      <w:marTop w:val="0"/>
      <w:marBottom w:val="0"/>
      <w:divBdr>
        <w:top w:val="none" w:sz="0" w:space="0" w:color="auto"/>
        <w:left w:val="none" w:sz="0" w:space="0" w:color="auto"/>
        <w:bottom w:val="none" w:sz="0" w:space="0" w:color="auto"/>
        <w:right w:val="none" w:sz="0" w:space="0" w:color="auto"/>
      </w:divBdr>
      <w:divsChild>
        <w:div w:id="1585189617">
          <w:marLeft w:val="100"/>
          <w:marRight w:val="100"/>
          <w:marTop w:val="0"/>
          <w:marBottom w:val="0"/>
          <w:divBdr>
            <w:top w:val="none" w:sz="0" w:space="0" w:color="auto"/>
            <w:left w:val="none" w:sz="0" w:space="0" w:color="auto"/>
            <w:bottom w:val="none" w:sz="0" w:space="0" w:color="auto"/>
            <w:right w:val="none" w:sz="0" w:space="0" w:color="auto"/>
          </w:divBdr>
        </w:div>
        <w:div w:id="1723210132">
          <w:marLeft w:val="100"/>
          <w:marRight w:val="100"/>
          <w:marTop w:val="0"/>
          <w:marBottom w:val="0"/>
          <w:divBdr>
            <w:top w:val="none" w:sz="0" w:space="0" w:color="auto"/>
            <w:left w:val="none" w:sz="0" w:space="0" w:color="auto"/>
            <w:bottom w:val="none" w:sz="0" w:space="0" w:color="auto"/>
            <w:right w:val="none" w:sz="0" w:space="0" w:color="auto"/>
          </w:divBdr>
          <w:divsChild>
            <w:div w:id="1831477793">
              <w:marLeft w:val="0"/>
              <w:marRight w:val="0"/>
              <w:marTop w:val="0"/>
              <w:marBottom w:val="0"/>
              <w:divBdr>
                <w:top w:val="none" w:sz="0" w:space="0" w:color="auto"/>
                <w:left w:val="none" w:sz="0" w:space="0" w:color="auto"/>
                <w:bottom w:val="none" w:sz="0" w:space="0" w:color="auto"/>
                <w:right w:val="none" w:sz="0" w:space="0" w:color="auto"/>
              </w:divBdr>
              <w:divsChild>
                <w:div w:id="930509998">
                  <w:marLeft w:val="0"/>
                  <w:marRight w:val="0"/>
                  <w:marTop w:val="0"/>
                  <w:marBottom w:val="0"/>
                  <w:divBdr>
                    <w:top w:val="none" w:sz="0" w:space="0" w:color="auto"/>
                    <w:left w:val="none" w:sz="0" w:space="0" w:color="auto"/>
                    <w:bottom w:val="none" w:sz="0" w:space="0" w:color="auto"/>
                    <w:right w:val="none" w:sz="0" w:space="0" w:color="auto"/>
                  </w:divBdr>
                  <w:divsChild>
                    <w:div w:id="386412602">
                      <w:marLeft w:val="0"/>
                      <w:marRight w:val="0"/>
                      <w:marTop w:val="0"/>
                      <w:marBottom w:val="0"/>
                      <w:divBdr>
                        <w:top w:val="none" w:sz="0" w:space="0" w:color="auto"/>
                        <w:left w:val="none" w:sz="0" w:space="0" w:color="auto"/>
                        <w:bottom w:val="none" w:sz="0" w:space="0" w:color="auto"/>
                        <w:right w:val="none" w:sz="0" w:space="0" w:color="auto"/>
                      </w:divBdr>
                      <w:divsChild>
                        <w:div w:id="719788712">
                          <w:marLeft w:val="50"/>
                          <w:marRight w:val="50"/>
                          <w:marTop w:val="0"/>
                          <w:marBottom w:val="0"/>
                          <w:divBdr>
                            <w:top w:val="none" w:sz="0" w:space="0" w:color="auto"/>
                            <w:left w:val="none" w:sz="0" w:space="0" w:color="auto"/>
                            <w:bottom w:val="none" w:sz="0" w:space="0" w:color="auto"/>
                            <w:right w:val="none" w:sz="0" w:space="0" w:color="auto"/>
                          </w:divBdr>
                        </w:div>
                        <w:div w:id="7658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5543">
          <w:marLeft w:val="100"/>
          <w:marRight w:val="100"/>
          <w:marTop w:val="0"/>
          <w:marBottom w:val="0"/>
          <w:divBdr>
            <w:top w:val="none" w:sz="0" w:space="0" w:color="auto"/>
            <w:left w:val="none" w:sz="0" w:space="0" w:color="auto"/>
            <w:bottom w:val="none" w:sz="0" w:space="0" w:color="auto"/>
            <w:right w:val="none" w:sz="0" w:space="0" w:color="auto"/>
          </w:divBdr>
          <w:divsChild>
            <w:div w:id="1577280991">
              <w:marLeft w:val="0"/>
              <w:marRight w:val="0"/>
              <w:marTop w:val="100"/>
              <w:marBottom w:val="100"/>
              <w:divBdr>
                <w:top w:val="none" w:sz="0" w:space="0" w:color="auto"/>
                <w:left w:val="none" w:sz="0" w:space="0" w:color="auto"/>
                <w:bottom w:val="none" w:sz="0" w:space="0" w:color="auto"/>
                <w:right w:val="none" w:sz="0" w:space="0" w:color="auto"/>
              </w:divBdr>
            </w:div>
          </w:divsChild>
        </w:div>
        <w:div w:id="1249999130">
          <w:marLeft w:val="0"/>
          <w:marRight w:val="0"/>
          <w:marTop w:val="0"/>
          <w:marBottom w:val="100"/>
          <w:divBdr>
            <w:top w:val="none" w:sz="0" w:space="0" w:color="auto"/>
            <w:left w:val="none" w:sz="0" w:space="0" w:color="auto"/>
            <w:bottom w:val="none" w:sz="0" w:space="0" w:color="auto"/>
            <w:right w:val="none" w:sz="0" w:space="0" w:color="auto"/>
          </w:divBdr>
          <w:divsChild>
            <w:div w:id="1196311258">
              <w:marLeft w:val="0"/>
              <w:marRight w:val="0"/>
              <w:marTop w:val="0"/>
              <w:marBottom w:val="0"/>
              <w:divBdr>
                <w:top w:val="none" w:sz="0" w:space="0" w:color="auto"/>
                <w:left w:val="none" w:sz="0" w:space="0" w:color="auto"/>
                <w:bottom w:val="none" w:sz="0" w:space="0" w:color="auto"/>
                <w:right w:val="none" w:sz="0" w:space="0" w:color="auto"/>
              </w:divBdr>
              <w:divsChild>
                <w:div w:id="2110923430">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5709">
      <w:bodyDiv w:val="1"/>
      <w:marLeft w:val="0"/>
      <w:marRight w:val="0"/>
      <w:marTop w:val="0"/>
      <w:marBottom w:val="0"/>
      <w:divBdr>
        <w:top w:val="none" w:sz="0" w:space="0" w:color="auto"/>
        <w:left w:val="none" w:sz="0" w:space="0" w:color="auto"/>
        <w:bottom w:val="none" w:sz="0" w:space="0" w:color="auto"/>
        <w:right w:val="none" w:sz="0" w:space="0" w:color="auto"/>
      </w:divBdr>
      <w:divsChild>
        <w:div w:id="25908393">
          <w:marLeft w:val="0"/>
          <w:marRight w:val="0"/>
          <w:marTop w:val="0"/>
          <w:marBottom w:val="0"/>
          <w:divBdr>
            <w:top w:val="none" w:sz="0" w:space="0" w:color="auto"/>
            <w:left w:val="none" w:sz="0" w:space="0" w:color="auto"/>
            <w:bottom w:val="none" w:sz="0" w:space="0" w:color="auto"/>
            <w:right w:val="none" w:sz="0" w:space="0" w:color="auto"/>
          </w:divBdr>
        </w:div>
        <w:div w:id="341736827">
          <w:marLeft w:val="150"/>
          <w:marRight w:val="150"/>
          <w:marTop w:val="150"/>
          <w:marBottom w:val="150"/>
          <w:divBdr>
            <w:top w:val="none" w:sz="0" w:space="0" w:color="auto"/>
            <w:left w:val="none" w:sz="0" w:space="0" w:color="auto"/>
            <w:bottom w:val="none" w:sz="0" w:space="0" w:color="auto"/>
            <w:right w:val="none" w:sz="0" w:space="0" w:color="auto"/>
          </w:divBdr>
          <w:divsChild>
            <w:div w:id="1656375335">
              <w:marLeft w:val="0"/>
              <w:marRight w:val="0"/>
              <w:marTop w:val="0"/>
              <w:marBottom w:val="0"/>
              <w:divBdr>
                <w:top w:val="none" w:sz="0" w:space="0" w:color="auto"/>
                <w:left w:val="none" w:sz="0" w:space="0" w:color="auto"/>
                <w:bottom w:val="none" w:sz="0" w:space="0" w:color="auto"/>
                <w:right w:val="none" w:sz="0" w:space="0" w:color="auto"/>
              </w:divBdr>
              <w:divsChild>
                <w:div w:id="956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79641">
          <w:marLeft w:val="0"/>
          <w:marRight w:val="0"/>
          <w:marTop w:val="0"/>
          <w:marBottom w:val="0"/>
          <w:divBdr>
            <w:top w:val="none" w:sz="0" w:space="0" w:color="auto"/>
            <w:left w:val="none" w:sz="0" w:space="0" w:color="auto"/>
            <w:bottom w:val="none" w:sz="0" w:space="0" w:color="auto"/>
            <w:right w:val="none" w:sz="0" w:space="0" w:color="auto"/>
          </w:divBdr>
        </w:div>
        <w:div w:id="2031492510">
          <w:marLeft w:val="0"/>
          <w:marRight w:val="0"/>
          <w:marTop w:val="0"/>
          <w:marBottom w:val="0"/>
          <w:divBdr>
            <w:top w:val="none" w:sz="0" w:space="0" w:color="auto"/>
            <w:left w:val="none" w:sz="0" w:space="0" w:color="auto"/>
            <w:bottom w:val="none" w:sz="0" w:space="0" w:color="auto"/>
            <w:right w:val="none" w:sz="0" w:space="0" w:color="auto"/>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9369">
      <w:bodyDiv w:val="1"/>
      <w:marLeft w:val="0"/>
      <w:marRight w:val="0"/>
      <w:marTop w:val="0"/>
      <w:marBottom w:val="0"/>
      <w:divBdr>
        <w:top w:val="none" w:sz="0" w:space="0" w:color="auto"/>
        <w:left w:val="none" w:sz="0" w:space="0" w:color="auto"/>
        <w:bottom w:val="none" w:sz="0" w:space="0" w:color="auto"/>
        <w:right w:val="none" w:sz="0" w:space="0" w:color="auto"/>
      </w:divBdr>
      <w:divsChild>
        <w:div w:id="696735742">
          <w:marLeft w:val="0"/>
          <w:marRight w:val="0"/>
          <w:marTop w:val="0"/>
          <w:marBottom w:val="0"/>
          <w:divBdr>
            <w:top w:val="none" w:sz="0" w:space="0" w:color="auto"/>
            <w:left w:val="none" w:sz="0" w:space="0" w:color="auto"/>
            <w:bottom w:val="none" w:sz="0" w:space="0" w:color="auto"/>
            <w:right w:val="none" w:sz="0" w:space="0" w:color="auto"/>
          </w:divBdr>
          <w:divsChild>
            <w:div w:id="1054038677">
              <w:marLeft w:val="0"/>
              <w:marRight w:val="0"/>
              <w:marTop w:val="0"/>
              <w:marBottom w:val="0"/>
              <w:divBdr>
                <w:top w:val="none" w:sz="0" w:space="0" w:color="auto"/>
                <w:left w:val="none" w:sz="0" w:space="0" w:color="auto"/>
                <w:bottom w:val="none" w:sz="0" w:space="0" w:color="auto"/>
                <w:right w:val="none" w:sz="0" w:space="0" w:color="auto"/>
              </w:divBdr>
              <w:divsChild>
                <w:div w:id="1193542184">
                  <w:marLeft w:val="0"/>
                  <w:marRight w:val="0"/>
                  <w:marTop w:val="0"/>
                  <w:marBottom w:val="0"/>
                  <w:divBdr>
                    <w:top w:val="none" w:sz="0" w:space="0" w:color="auto"/>
                    <w:left w:val="none" w:sz="0" w:space="0" w:color="auto"/>
                    <w:bottom w:val="none" w:sz="0" w:space="0" w:color="auto"/>
                    <w:right w:val="none" w:sz="0" w:space="0" w:color="auto"/>
                  </w:divBdr>
                  <w:divsChild>
                    <w:div w:id="4162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10322">
          <w:marLeft w:val="0"/>
          <w:marRight w:val="0"/>
          <w:marTop w:val="0"/>
          <w:marBottom w:val="0"/>
          <w:divBdr>
            <w:top w:val="none" w:sz="0" w:space="0" w:color="auto"/>
            <w:left w:val="none" w:sz="0" w:space="0" w:color="auto"/>
            <w:bottom w:val="none" w:sz="0" w:space="0" w:color="auto"/>
            <w:right w:val="none" w:sz="0" w:space="0" w:color="auto"/>
          </w:divBdr>
        </w:div>
        <w:div w:id="1251044556">
          <w:marLeft w:val="0"/>
          <w:marRight w:val="0"/>
          <w:marTop w:val="0"/>
          <w:marBottom w:val="0"/>
          <w:divBdr>
            <w:top w:val="none" w:sz="0" w:space="0" w:color="auto"/>
            <w:left w:val="none" w:sz="0" w:space="0" w:color="auto"/>
            <w:bottom w:val="none" w:sz="0" w:space="0" w:color="auto"/>
            <w:right w:val="none" w:sz="0" w:space="0" w:color="auto"/>
          </w:divBdr>
        </w:div>
      </w:divsChild>
    </w:div>
    <w:div w:id="148833011">
      <w:bodyDiv w:val="1"/>
      <w:marLeft w:val="0"/>
      <w:marRight w:val="0"/>
      <w:marTop w:val="0"/>
      <w:marBottom w:val="0"/>
      <w:divBdr>
        <w:top w:val="none" w:sz="0" w:space="0" w:color="auto"/>
        <w:left w:val="none" w:sz="0" w:space="0" w:color="auto"/>
        <w:bottom w:val="none" w:sz="0" w:space="0" w:color="auto"/>
        <w:right w:val="none" w:sz="0" w:space="0" w:color="auto"/>
      </w:divBdr>
      <w:divsChild>
        <w:div w:id="603881187">
          <w:marLeft w:val="0"/>
          <w:marRight w:val="0"/>
          <w:marTop w:val="0"/>
          <w:marBottom w:val="0"/>
          <w:divBdr>
            <w:top w:val="none" w:sz="0" w:space="0" w:color="auto"/>
            <w:left w:val="none" w:sz="0" w:space="0" w:color="auto"/>
            <w:bottom w:val="none" w:sz="0" w:space="0" w:color="auto"/>
            <w:right w:val="none" w:sz="0" w:space="0" w:color="auto"/>
          </w:divBdr>
          <w:divsChild>
            <w:div w:id="780496558">
              <w:marLeft w:val="0"/>
              <w:marRight w:val="0"/>
              <w:marTop w:val="0"/>
              <w:marBottom w:val="0"/>
              <w:divBdr>
                <w:top w:val="none" w:sz="0" w:space="0" w:color="auto"/>
                <w:left w:val="none" w:sz="0" w:space="0" w:color="auto"/>
                <w:bottom w:val="none" w:sz="0" w:space="0" w:color="auto"/>
                <w:right w:val="none" w:sz="0" w:space="0" w:color="auto"/>
              </w:divBdr>
            </w:div>
          </w:divsChild>
        </w:div>
        <w:div w:id="1870410189">
          <w:marLeft w:val="0"/>
          <w:marRight w:val="0"/>
          <w:marTop w:val="0"/>
          <w:marBottom w:val="0"/>
          <w:divBdr>
            <w:top w:val="none" w:sz="0" w:space="0" w:color="auto"/>
            <w:left w:val="none" w:sz="0" w:space="0" w:color="auto"/>
            <w:bottom w:val="none" w:sz="0" w:space="0" w:color="auto"/>
            <w:right w:val="none" w:sz="0" w:space="0" w:color="auto"/>
          </w:divBdr>
          <w:divsChild>
            <w:div w:id="502553416">
              <w:marLeft w:val="0"/>
              <w:marRight w:val="0"/>
              <w:marTop w:val="150"/>
              <w:marBottom w:val="150"/>
              <w:divBdr>
                <w:top w:val="none" w:sz="0" w:space="0" w:color="auto"/>
                <w:left w:val="none" w:sz="0" w:space="0" w:color="auto"/>
                <w:bottom w:val="none" w:sz="0" w:space="0" w:color="auto"/>
                <w:right w:val="none" w:sz="0" w:space="0" w:color="auto"/>
              </w:divBdr>
              <w:divsChild>
                <w:div w:id="105807868">
                  <w:marLeft w:val="0"/>
                  <w:marRight w:val="0"/>
                  <w:marTop w:val="0"/>
                  <w:marBottom w:val="0"/>
                  <w:divBdr>
                    <w:top w:val="none" w:sz="0" w:space="0" w:color="auto"/>
                    <w:left w:val="none" w:sz="0" w:space="0" w:color="auto"/>
                    <w:bottom w:val="none" w:sz="0" w:space="0" w:color="auto"/>
                    <w:right w:val="none" w:sz="0" w:space="0" w:color="auto"/>
                  </w:divBdr>
                  <w:divsChild>
                    <w:div w:id="2574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9899">
      <w:bodyDiv w:val="1"/>
      <w:marLeft w:val="0"/>
      <w:marRight w:val="0"/>
      <w:marTop w:val="0"/>
      <w:marBottom w:val="0"/>
      <w:divBdr>
        <w:top w:val="none" w:sz="0" w:space="0" w:color="auto"/>
        <w:left w:val="none" w:sz="0" w:space="0" w:color="auto"/>
        <w:bottom w:val="none" w:sz="0" w:space="0" w:color="auto"/>
        <w:right w:val="none" w:sz="0" w:space="0" w:color="auto"/>
      </w:divBdr>
      <w:divsChild>
        <w:div w:id="24915734">
          <w:marLeft w:val="0"/>
          <w:marRight w:val="0"/>
          <w:marTop w:val="0"/>
          <w:marBottom w:val="0"/>
          <w:divBdr>
            <w:top w:val="none" w:sz="0" w:space="0" w:color="auto"/>
            <w:left w:val="none" w:sz="0" w:space="0" w:color="auto"/>
            <w:bottom w:val="none" w:sz="0" w:space="0" w:color="auto"/>
            <w:right w:val="none" w:sz="0" w:space="0" w:color="auto"/>
          </w:divBdr>
          <w:divsChild>
            <w:div w:id="484056466">
              <w:marLeft w:val="0"/>
              <w:marRight w:val="0"/>
              <w:marTop w:val="150"/>
              <w:marBottom w:val="150"/>
              <w:divBdr>
                <w:top w:val="none" w:sz="0" w:space="0" w:color="auto"/>
                <w:left w:val="none" w:sz="0" w:space="0" w:color="auto"/>
                <w:bottom w:val="none" w:sz="0" w:space="0" w:color="auto"/>
                <w:right w:val="none" w:sz="0" w:space="0" w:color="auto"/>
              </w:divBdr>
              <w:divsChild>
                <w:div w:id="1920480817">
                  <w:marLeft w:val="0"/>
                  <w:marRight w:val="0"/>
                  <w:marTop w:val="0"/>
                  <w:marBottom w:val="0"/>
                  <w:divBdr>
                    <w:top w:val="none" w:sz="0" w:space="0" w:color="auto"/>
                    <w:left w:val="none" w:sz="0" w:space="0" w:color="auto"/>
                    <w:bottom w:val="none" w:sz="0" w:space="0" w:color="auto"/>
                    <w:right w:val="none" w:sz="0" w:space="0" w:color="auto"/>
                  </w:divBdr>
                  <w:divsChild>
                    <w:div w:id="16134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8842">
              <w:marLeft w:val="0"/>
              <w:marRight w:val="0"/>
              <w:marTop w:val="0"/>
              <w:marBottom w:val="0"/>
              <w:divBdr>
                <w:top w:val="none" w:sz="0" w:space="0" w:color="auto"/>
                <w:left w:val="none" w:sz="0" w:space="0" w:color="auto"/>
                <w:bottom w:val="none" w:sz="0" w:space="0" w:color="auto"/>
                <w:right w:val="none" w:sz="0" w:space="0" w:color="auto"/>
              </w:divBdr>
            </w:div>
          </w:divsChild>
        </w:div>
        <w:div w:id="684089711">
          <w:marLeft w:val="0"/>
          <w:marRight w:val="0"/>
          <w:marTop w:val="0"/>
          <w:marBottom w:val="0"/>
          <w:divBdr>
            <w:top w:val="none" w:sz="0" w:space="0" w:color="auto"/>
            <w:left w:val="none" w:sz="0" w:space="0" w:color="auto"/>
            <w:bottom w:val="none" w:sz="0" w:space="0" w:color="auto"/>
            <w:right w:val="none" w:sz="0" w:space="0" w:color="auto"/>
          </w:divBdr>
          <w:divsChild>
            <w:div w:id="1678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8226">
      <w:bodyDiv w:val="1"/>
      <w:marLeft w:val="0"/>
      <w:marRight w:val="0"/>
      <w:marTop w:val="0"/>
      <w:marBottom w:val="0"/>
      <w:divBdr>
        <w:top w:val="none" w:sz="0" w:space="0" w:color="auto"/>
        <w:left w:val="none" w:sz="0" w:space="0" w:color="auto"/>
        <w:bottom w:val="none" w:sz="0" w:space="0" w:color="auto"/>
        <w:right w:val="none" w:sz="0" w:space="0" w:color="auto"/>
      </w:divBdr>
      <w:divsChild>
        <w:div w:id="873882675">
          <w:marLeft w:val="0"/>
          <w:marRight w:val="0"/>
          <w:marTop w:val="0"/>
          <w:marBottom w:val="100"/>
          <w:divBdr>
            <w:top w:val="none" w:sz="0" w:space="0" w:color="auto"/>
            <w:left w:val="none" w:sz="0" w:space="0" w:color="auto"/>
            <w:bottom w:val="none" w:sz="0" w:space="0" w:color="auto"/>
            <w:right w:val="none" w:sz="0" w:space="0" w:color="auto"/>
          </w:divBdr>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3322503">
      <w:bodyDiv w:val="1"/>
      <w:marLeft w:val="0"/>
      <w:marRight w:val="0"/>
      <w:marTop w:val="0"/>
      <w:marBottom w:val="0"/>
      <w:divBdr>
        <w:top w:val="none" w:sz="0" w:space="0" w:color="auto"/>
        <w:left w:val="none" w:sz="0" w:space="0" w:color="auto"/>
        <w:bottom w:val="none" w:sz="0" w:space="0" w:color="auto"/>
        <w:right w:val="none" w:sz="0" w:space="0" w:color="auto"/>
      </w:divBdr>
      <w:divsChild>
        <w:div w:id="245500829">
          <w:marLeft w:val="0"/>
          <w:marRight w:val="0"/>
          <w:marTop w:val="0"/>
          <w:marBottom w:val="0"/>
          <w:divBdr>
            <w:top w:val="none" w:sz="0" w:space="0" w:color="auto"/>
            <w:left w:val="none" w:sz="0" w:space="0" w:color="auto"/>
            <w:bottom w:val="none" w:sz="0" w:space="0" w:color="auto"/>
            <w:right w:val="none" w:sz="0" w:space="0" w:color="auto"/>
          </w:divBdr>
          <w:divsChild>
            <w:div w:id="960380222">
              <w:marLeft w:val="0"/>
              <w:marRight w:val="0"/>
              <w:marTop w:val="0"/>
              <w:marBottom w:val="0"/>
              <w:divBdr>
                <w:top w:val="none" w:sz="0" w:space="0" w:color="auto"/>
                <w:left w:val="none" w:sz="0" w:space="0" w:color="auto"/>
                <w:bottom w:val="none" w:sz="0" w:space="0" w:color="auto"/>
                <w:right w:val="none" w:sz="0" w:space="0" w:color="auto"/>
              </w:divBdr>
              <w:divsChild>
                <w:div w:id="1265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344">
          <w:marLeft w:val="0"/>
          <w:marRight w:val="0"/>
          <w:marTop w:val="0"/>
          <w:marBottom w:val="0"/>
          <w:divBdr>
            <w:top w:val="none" w:sz="0" w:space="0" w:color="auto"/>
            <w:left w:val="none" w:sz="0" w:space="0" w:color="auto"/>
            <w:bottom w:val="none" w:sz="0" w:space="0" w:color="auto"/>
            <w:right w:val="none" w:sz="0" w:space="0" w:color="auto"/>
          </w:divBdr>
          <w:divsChild>
            <w:div w:id="95830558">
              <w:marLeft w:val="0"/>
              <w:marRight w:val="0"/>
              <w:marTop w:val="0"/>
              <w:marBottom w:val="0"/>
              <w:divBdr>
                <w:top w:val="none" w:sz="0" w:space="0" w:color="auto"/>
                <w:left w:val="none" w:sz="0" w:space="0" w:color="auto"/>
                <w:bottom w:val="none" w:sz="0" w:space="0" w:color="auto"/>
                <w:right w:val="none" w:sz="0" w:space="0" w:color="auto"/>
              </w:divBdr>
              <w:divsChild>
                <w:div w:id="532037963">
                  <w:marLeft w:val="0"/>
                  <w:marRight w:val="0"/>
                  <w:marTop w:val="0"/>
                  <w:marBottom w:val="0"/>
                  <w:divBdr>
                    <w:top w:val="none" w:sz="0" w:space="0" w:color="auto"/>
                    <w:left w:val="none" w:sz="0" w:space="0" w:color="auto"/>
                    <w:bottom w:val="none" w:sz="0" w:space="0" w:color="auto"/>
                    <w:right w:val="none" w:sz="0" w:space="0" w:color="auto"/>
                  </w:divBdr>
                  <w:divsChild>
                    <w:div w:id="18166141">
                      <w:marLeft w:val="0"/>
                      <w:marRight w:val="0"/>
                      <w:marTop w:val="0"/>
                      <w:marBottom w:val="0"/>
                      <w:divBdr>
                        <w:top w:val="none" w:sz="0" w:space="0" w:color="auto"/>
                        <w:left w:val="none" w:sz="0" w:space="0" w:color="auto"/>
                        <w:bottom w:val="none" w:sz="0" w:space="0" w:color="auto"/>
                        <w:right w:val="none" w:sz="0" w:space="0" w:color="auto"/>
                      </w:divBdr>
                      <w:divsChild>
                        <w:div w:id="169487450">
                          <w:marLeft w:val="0"/>
                          <w:marRight w:val="0"/>
                          <w:marTop w:val="0"/>
                          <w:marBottom w:val="0"/>
                          <w:divBdr>
                            <w:top w:val="none" w:sz="0" w:space="0" w:color="auto"/>
                            <w:left w:val="none" w:sz="0" w:space="0" w:color="auto"/>
                            <w:bottom w:val="none" w:sz="0" w:space="0" w:color="auto"/>
                            <w:right w:val="none" w:sz="0" w:space="0" w:color="auto"/>
                          </w:divBdr>
                          <w:divsChild>
                            <w:div w:id="3636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98925">
                  <w:marLeft w:val="0"/>
                  <w:marRight w:val="0"/>
                  <w:marTop w:val="0"/>
                  <w:marBottom w:val="0"/>
                  <w:divBdr>
                    <w:top w:val="none" w:sz="0" w:space="0" w:color="auto"/>
                    <w:left w:val="none" w:sz="0" w:space="0" w:color="auto"/>
                    <w:bottom w:val="none" w:sz="0" w:space="0" w:color="auto"/>
                    <w:right w:val="none" w:sz="0" w:space="0" w:color="auto"/>
                  </w:divBdr>
                </w:div>
              </w:divsChild>
            </w:div>
            <w:div w:id="266348986">
              <w:marLeft w:val="0"/>
              <w:marRight w:val="0"/>
              <w:marTop w:val="0"/>
              <w:marBottom w:val="0"/>
              <w:divBdr>
                <w:top w:val="none" w:sz="0" w:space="0" w:color="auto"/>
                <w:left w:val="none" w:sz="0" w:space="0" w:color="auto"/>
                <w:bottom w:val="none" w:sz="0" w:space="0" w:color="auto"/>
                <w:right w:val="none" w:sz="0" w:space="0" w:color="auto"/>
              </w:divBdr>
            </w:div>
            <w:div w:id="463618143">
              <w:marLeft w:val="0"/>
              <w:marRight w:val="0"/>
              <w:marTop w:val="0"/>
              <w:marBottom w:val="0"/>
              <w:divBdr>
                <w:top w:val="none" w:sz="0" w:space="0" w:color="auto"/>
                <w:left w:val="none" w:sz="0" w:space="0" w:color="auto"/>
                <w:bottom w:val="none" w:sz="0" w:space="0" w:color="auto"/>
                <w:right w:val="none" w:sz="0" w:space="0" w:color="auto"/>
              </w:divBdr>
            </w:div>
          </w:divsChild>
        </w:div>
        <w:div w:id="1769695603">
          <w:marLeft w:val="0"/>
          <w:marRight w:val="0"/>
          <w:marTop w:val="0"/>
          <w:marBottom w:val="0"/>
          <w:divBdr>
            <w:top w:val="none" w:sz="0" w:space="0" w:color="auto"/>
            <w:left w:val="none" w:sz="0" w:space="0" w:color="auto"/>
            <w:bottom w:val="none" w:sz="0" w:space="0" w:color="auto"/>
            <w:right w:val="none" w:sz="0" w:space="0" w:color="auto"/>
          </w:divBdr>
          <w:divsChild>
            <w:div w:id="17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95722">
      <w:bodyDiv w:val="1"/>
      <w:marLeft w:val="0"/>
      <w:marRight w:val="0"/>
      <w:marTop w:val="0"/>
      <w:marBottom w:val="0"/>
      <w:divBdr>
        <w:top w:val="none" w:sz="0" w:space="0" w:color="auto"/>
        <w:left w:val="none" w:sz="0" w:space="0" w:color="auto"/>
        <w:bottom w:val="none" w:sz="0" w:space="0" w:color="auto"/>
        <w:right w:val="none" w:sz="0" w:space="0" w:color="auto"/>
      </w:divBdr>
      <w:divsChild>
        <w:div w:id="135881509">
          <w:marLeft w:val="0"/>
          <w:marRight w:val="0"/>
          <w:marTop w:val="0"/>
          <w:marBottom w:val="0"/>
          <w:divBdr>
            <w:top w:val="none" w:sz="0" w:space="0" w:color="auto"/>
            <w:left w:val="none" w:sz="0" w:space="0" w:color="auto"/>
            <w:bottom w:val="none" w:sz="0" w:space="0" w:color="auto"/>
            <w:right w:val="none" w:sz="0" w:space="0" w:color="auto"/>
          </w:divBdr>
          <w:divsChild>
            <w:div w:id="1745225917">
              <w:marLeft w:val="0"/>
              <w:marRight w:val="0"/>
              <w:marTop w:val="0"/>
              <w:marBottom w:val="0"/>
              <w:divBdr>
                <w:top w:val="none" w:sz="0" w:space="0" w:color="auto"/>
                <w:left w:val="none" w:sz="0" w:space="0" w:color="auto"/>
                <w:bottom w:val="none" w:sz="0" w:space="0" w:color="auto"/>
                <w:right w:val="none" w:sz="0" w:space="0" w:color="auto"/>
              </w:divBdr>
              <w:divsChild>
                <w:div w:id="1573614754">
                  <w:marLeft w:val="0"/>
                  <w:marRight w:val="0"/>
                  <w:marTop w:val="0"/>
                  <w:marBottom w:val="0"/>
                  <w:divBdr>
                    <w:top w:val="none" w:sz="0" w:space="0" w:color="auto"/>
                    <w:left w:val="none" w:sz="0" w:space="0" w:color="auto"/>
                    <w:bottom w:val="none" w:sz="0" w:space="0" w:color="auto"/>
                    <w:right w:val="none" w:sz="0" w:space="0" w:color="auto"/>
                  </w:divBdr>
                </w:div>
                <w:div w:id="112092850">
                  <w:marLeft w:val="-150"/>
                  <w:marRight w:val="-150"/>
                  <w:marTop w:val="100"/>
                  <w:marBottom w:val="100"/>
                  <w:divBdr>
                    <w:top w:val="none" w:sz="0" w:space="0" w:color="auto"/>
                    <w:left w:val="none" w:sz="0" w:space="0" w:color="auto"/>
                    <w:bottom w:val="none" w:sz="0" w:space="0" w:color="auto"/>
                    <w:right w:val="none" w:sz="0" w:space="0" w:color="auto"/>
                  </w:divBdr>
                  <w:divsChild>
                    <w:div w:id="1537497448">
                      <w:marLeft w:val="0"/>
                      <w:marRight w:val="0"/>
                      <w:marTop w:val="0"/>
                      <w:marBottom w:val="0"/>
                      <w:divBdr>
                        <w:top w:val="none" w:sz="0" w:space="0" w:color="auto"/>
                        <w:left w:val="none" w:sz="0" w:space="0" w:color="auto"/>
                        <w:bottom w:val="none" w:sz="0" w:space="0" w:color="auto"/>
                        <w:right w:val="none" w:sz="0" w:space="0" w:color="auto"/>
                      </w:divBdr>
                      <w:divsChild>
                        <w:div w:id="2840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8151">
              <w:marLeft w:val="0"/>
              <w:marRight w:val="0"/>
              <w:marTop w:val="0"/>
              <w:marBottom w:val="0"/>
              <w:divBdr>
                <w:top w:val="none" w:sz="0" w:space="0" w:color="auto"/>
                <w:left w:val="none" w:sz="0" w:space="0" w:color="auto"/>
                <w:bottom w:val="none" w:sz="0" w:space="0" w:color="auto"/>
                <w:right w:val="none" w:sz="0" w:space="0" w:color="auto"/>
              </w:divBdr>
              <w:divsChild>
                <w:div w:id="1206673563">
                  <w:marLeft w:val="0"/>
                  <w:marRight w:val="0"/>
                  <w:marTop w:val="0"/>
                  <w:marBottom w:val="0"/>
                  <w:divBdr>
                    <w:top w:val="none" w:sz="0" w:space="0" w:color="auto"/>
                    <w:left w:val="none" w:sz="0" w:space="0" w:color="auto"/>
                    <w:bottom w:val="none" w:sz="0" w:space="0" w:color="auto"/>
                    <w:right w:val="none" w:sz="0" w:space="0" w:color="auto"/>
                  </w:divBdr>
                </w:div>
                <w:div w:id="11877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57">
          <w:marLeft w:val="0"/>
          <w:marRight w:val="0"/>
          <w:marTop w:val="0"/>
          <w:marBottom w:val="0"/>
          <w:divBdr>
            <w:top w:val="none" w:sz="0" w:space="0" w:color="auto"/>
            <w:left w:val="none" w:sz="0" w:space="0" w:color="auto"/>
            <w:bottom w:val="none" w:sz="0" w:space="0" w:color="auto"/>
            <w:right w:val="none" w:sz="0" w:space="0" w:color="auto"/>
          </w:divBdr>
          <w:divsChild>
            <w:div w:id="87163244">
              <w:marLeft w:val="0"/>
              <w:marRight w:val="0"/>
              <w:marTop w:val="0"/>
              <w:marBottom w:val="200"/>
              <w:divBdr>
                <w:top w:val="single" w:sz="4" w:space="10" w:color="E3E3E3"/>
                <w:left w:val="single" w:sz="4" w:space="10" w:color="E3E3E3"/>
                <w:bottom w:val="single" w:sz="4" w:space="10" w:color="E3E3E3"/>
                <w:right w:val="single" w:sz="4" w:space="10" w:color="E3E3E3"/>
              </w:divBdr>
              <w:divsChild>
                <w:div w:id="178199664">
                  <w:marLeft w:val="-150"/>
                  <w:marRight w:val="-150"/>
                  <w:marTop w:val="0"/>
                  <w:marBottom w:val="150"/>
                  <w:divBdr>
                    <w:top w:val="none" w:sz="0" w:space="0" w:color="auto"/>
                    <w:left w:val="none" w:sz="0" w:space="0" w:color="auto"/>
                    <w:bottom w:val="none" w:sz="0" w:space="0" w:color="auto"/>
                    <w:right w:val="none" w:sz="0" w:space="0" w:color="auto"/>
                  </w:divBdr>
                  <w:divsChild>
                    <w:div w:id="649092755">
                      <w:marLeft w:val="0"/>
                      <w:marRight w:val="0"/>
                      <w:marTop w:val="0"/>
                      <w:marBottom w:val="0"/>
                      <w:divBdr>
                        <w:top w:val="none" w:sz="0" w:space="0" w:color="auto"/>
                        <w:left w:val="none" w:sz="0" w:space="0" w:color="auto"/>
                        <w:bottom w:val="none" w:sz="0" w:space="0" w:color="auto"/>
                        <w:right w:val="none" w:sz="0" w:space="0" w:color="auto"/>
                      </w:divBdr>
                    </w:div>
                    <w:div w:id="1230772313">
                      <w:marLeft w:val="0"/>
                      <w:marRight w:val="0"/>
                      <w:marTop w:val="0"/>
                      <w:marBottom w:val="0"/>
                      <w:divBdr>
                        <w:top w:val="none" w:sz="0" w:space="0" w:color="auto"/>
                        <w:left w:val="none" w:sz="0" w:space="0" w:color="auto"/>
                        <w:bottom w:val="none" w:sz="0" w:space="0" w:color="auto"/>
                        <w:right w:val="none" w:sz="0" w:space="0" w:color="auto"/>
                      </w:divBdr>
                    </w:div>
                  </w:divsChild>
                </w:div>
                <w:div w:id="1703166058">
                  <w:marLeft w:val="-150"/>
                  <w:marRight w:val="-150"/>
                  <w:marTop w:val="0"/>
                  <w:marBottom w:val="150"/>
                  <w:divBdr>
                    <w:top w:val="none" w:sz="0" w:space="0" w:color="auto"/>
                    <w:left w:val="none" w:sz="0" w:space="0" w:color="auto"/>
                    <w:bottom w:val="none" w:sz="0" w:space="0" w:color="auto"/>
                    <w:right w:val="none" w:sz="0" w:space="0" w:color="auto"/>
                  </w:divBdr>
                  <w:divsChild>
                    <w:div w:id="378554853">
                      <w:marLeft w:val="0"/>
                      <w:marRight w:val="0"/>
                      <w:marTop w:val="0"/>
                      <w:marBottom w:val="0"/>
                      <w:divBdr>
                        <w:top w:val="none" w:sz="0" w:space="0" w:color="auto"/>
                        <w:left w:val="none" w:sz="0" w:space="0" w:color="auto"/>
                        <w:bottom w:val="none" w:sz="0" w:space="0" w:color="auto"/>
                        <w:right w:val="none" w:sz="0" w:space="0" w:color="auto"/>
                      </w:divBdr>
                    </w:div>
                    <w:div w:id="1668438492">
                      <w:marLeft w:val="0"/>
                      <w:marRight w:val="0"/>
                      <w:marTop w:val="0"/>
                      <w:marBottom w:val="0"/>
                      <w:divBdr>
                        <w:top w:val="none" w:sz="0" w:space="0" w:color="auto"/>
                        <w:left w:val="none" w:sz="0" w:space="0" w:color="auto"/>
                        <w:bottom w:val="none" w:sz="0" w:space="0" w:color="auto"/>
                        <w:right w:val="none" w:sz="0" w:space="0" w:color="auto"/>
                      </w:divBdr>
                    </w:div>
                  </w:divsChild>
                </w:div>
                <w:div w:id="48844716">
                  <w:marLeft w:val="-150"/>
                  <w:marRight w:val="-150"/>
                  <w:marTop w:val="0"/>
                  <w:marBottom w:val="150"/>
                  <w:divBdr>
                    <w:top w:val="none" w:sz="0" w:space="0" w:color="auto"/>
                    <w:left w:val="none" w:sz="0" w:space="0" w:color="auto"/>
                    <w:bottom w:val="none" w:sz="0" w:space="0" w:color="auto"/>
                    <w:right w:val="none" w:sz="0" w:space="0" w:color="auto"/>
                  </w:divBdr>
                  <w:divsChild>
                    <w:div w:id="1284269467">
                      <w:marLeft w:val="0"/>
                      <w:marRight w:val="0"/>
                      <w:marTop w:val="0"/>
                      <w:marBottom w:val="0"/>
                      <w:divBdr>
                        <w:top w:val="none" w:sz="0" w:space="0" w:color="auto"/>
                        <w:left w:val="none" w:sz="0" w:space="0" w:color="auto"/>
                        <w:bottom w:val="none" w:sz="0" w:space="0" w:color="auto"/>
                        <w:right w:val="none" w:sz="0" w:space="0" w:color="auto"/>
                      </w:divBdr>
                    </w:div>
                    <w:div w:id="440033415">
                      <w:marLeft w:val="0"/>
                      <w:marRight w:val="0"/>
                      <w:marTop w:val="0"/>
                      <w:marBottom w:val="0"/>
                      <w:divBdr>
                        <w:top w:val="none" w:sz="0" w:space="0" w:color="auto"/>
                        <w:left w:val="none" w:sz="0" w:space="0" w:color="auto"/>
                        <w:bottom w:val="none" w:sz="0" w:space="0" w:color="auto"/>
                        <w:right w:val="none" w:sz="0" w:space="0" w:color="auto"/>
                      </w:divBdr>
                    </w:div>
                    <w:div w:id="1086195352">
                      <w:marLeft w:val="0"/>
                      <w:marRight w:val="0"/>
                      <w:marTop w:val="0"/>
                      <w:marBottom w:val="0"/>
                      <w:divBdr>
                        <w:top w:val="none" w:sz="0" w:space="0" w:color="auto"/>
                        <w:left w:val="none" w:sz="0" w:space="0" w:color="auto"/>
                        <w:bottom w:val="none" w:sz="0" w:space="0" w:color="auto"/>
                        <w:right w:val="none" w:sz="0" w:space="0" w:color="auto"/>
                      </w:divBdr>
                    </w:div>
                  </w:divsChild>
                </w:div>
                <w:div w:id="1332224396">
                  <w:marLeft w:val="-150"/>
                  <w:marRight w:val="-150"/>
                  <w:marTop w:val="0"/>
                  <w:marBottom w:val="150"/>
                  <w:divBdr>
                    <w:top w:val="none" w:sz="0" w:space="0" w:color="auto"/>
                    <w:left w:val="none" w:sz="0" w:space="0" w:color="auto"/>
                    <w:bottom w:val="none" w:sz="0" w:space="0" w:color="auto"/>
                    <w:right w:val="none" w:sz="0" w:space="0" w:color="auto"/>
                  </w:divBdr>
                  <w:divsChild>
                    <w:div w:id="294991377">
                      <w:marLeft w:val="13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6086">
          <w:marLeft w:val="0"/>
          <w:marRight w:val="0"/>
          <w:marTop w:val="0"/>
          <w:marBottom w:val="0"/>
          <w:divBdr>
            <w:top w:val="none" w:sz="0" w:space="0" w:color="auto"/>
            <w:left w:val="none" w:sz="0" w:space="0" w:color="auto"/>
            <w:bottom w:val="none" w:sz="0" w:space="0" w:color="auto"/>
            <w:right w:val="none" w:sz="0" w:space="0" w:color="auto"/>
          </w:divBdr>
          <w:divsChild>
            <w:div w:id="1027099514">
              <w:marLeft w:val="-150"/>
              <w:marRight w:val="-150"/>
              <w:marTop w:val="0"/>
              <w:marBottom w:val="0"/>
              <w:divBdr>
                <w:top w:val="none" w:sz="0" w:space="0" w:color="auto"/>
                <w:left w:val="none" w:sz="0" w:space="0" w:color="auto"/>
                <w:bottom w:val="none" w:sz="0" w:space="0" w:color="auto"/>
                <w:right w:val="none" w:sz="0" w:space="0" w:color="auto"/>
              </w:divBdr>
              <w:divsChild>
                <w:div w:id="358353893">
                  <w:marLeft w:val="150"/>
                  <w:marRight w:val="150"/>
                  <w:marTop w:val="0"/>
                  <w:marBottom w:val="100"/>
                  <w:divBdr>
                    <w:top w:val="none" w:sz="0" w:space="0" w:color="auto"/>
                    <w:left w:val="none" w:sz="0" w:space="0" w:color="auto"/>
                    <w:bottom w:val="single" w:sz="18" w:space="0" w:color="4DB2EC"/>
                    <w:right w:val="none" w:sz="0" w:space="0" w:color="auto"/>
                  </w:divBdr>
                </w:div>
                <w:div w:id="786587257">
                  <w:marLeft w:val="0"/>
                  <w:marRight w:val="0"/>
                  <w:marTop w:val="0"/>
                  <w:marBottom w:val="0"/>
                  <w:divBdr>
                    <w:top w:val="single" w:sz="2" w:space="4" w:color="000000"/>
                    <w:left w:val="single" w:sz="2" w:space="8" w:color="000000"/>
                    <w:bottom w:val="single" w:sz="2" w:space="4" w:color="000000"/>
                    <w:right w:val="single" w:sz="2" w:space="8" w:color="000000"/>
                  </w:divBdr>
                  <w:divsChild>
                    <w:div w:id="1739671018">
                      <w:marLeft w:val="0"/>
                      <w:marRight w:val="150"/>
                      <w:marTop w:val="0"/>
                      <w:marBottom w:val="0"/>
                      <w:divBdr>
                        <w:top w:val="none" w:sz="0" w:space="0" w:color="auto"/>
                        <w:left w:val="none" w:sz="0" w:space="0" w:color="auto"/>
                        <w:bottom w:val="none" w:sz="0" w:space="0" w:color="auto"/>
                        <w:right w:val="none" w:sz="0" w:space="0" w:color="auto"/>
                      </w:divBdr>
                      <w:divsChild>
                        <w:div w:id="1478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674">
                  <w:marLeft w:val="0"/>
                  <w:marRight w:val="0"/>
                  <w:marTop w:val="0"/>
                  <w:marBottom w:val="0"/>
                  <w:divBdr>
                    <w:top w:val="single" w:sz="2" w:space="4" w:color="000000"/>
                    <w:left w:val="single" w:sz="2" w:space="8" w:color="000000"/>
                    <w:bottom w:val="single" w:sz="2" w:space="4" w:color="000000"/>
                    <w:right w:val="single" w:sz="2" w:space="8" w:color="000000"/>
                  </w:divBdr>
                  <w:divsChild>
                    <w:div w:id="1756128290">
                      <w:marLeft w:val="0"/>
                      <w:marRight w:val="150"/>
                      <w:marTop w:val="0"/>
                      <w:marBottom w:val="0"/>
                      <w:divBdr>
                        <w:top w:val="none" w:sz="0" w:space="0" w:color="auto"/>
                        <w:left w:val="none" w:sz="0" w:space="0" w:color="auto"/>
                        <w:bottom w:val="none" w:sz="0" w:space="0" w:color="auto"/>
                        <w:right w:val="none" w:sz="0" w:space="0" w:color="auto"/>
                      </w:divBdr>
                      <w:divsChild>
                        <w:div w:id="1658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60762">
      <w:bodyDiv w:val="1"/>
      <w:marLeft w:val="0"/>
      <w:marRight w:val="0"/>
      <w:marTop w:val="0"/>
      <w:marBottom w:val="0"/>
      <w:divBdr>
        <w:top w:val="none" w:sz="0" w:space="0" w:color="auto"/>
        <w:left w:val="none" w:sz="0" w:space="0" w:color="auto"/>
        <w:bottom w:val="none" w:sz="0" w:space="0" w:color="auto"/>
        <w:right w:val="none" w:sz="0" w:space="0" w:color="auto"/>
      </w:divBdr>
      <w:divsChild>
        <w:div w:id="420371002">
          <w:marLeft w:val="0"/>
          <w:marRight w:val="0"/>
          <w:marTop w:val="0"/>
          <w:marBottom w:val="0"/>
          <w:divBdr>
            <w:top w:val="none" w:sz="0" w:space="0" w:color="auto"/>
            <w:left w:val="none" w:sz="0" w:space="0" w:color="auto"/>
            <w:bottom w:val="none" w:sz="0" w:space="0" w:color="auto"/>
            <w:right w:val="none" w:sz="0" w:space="0" w:color="auto"/>
          </w:divBdr>
          <w:divsChild>
            <w:div w:id="1348557549">
              <w:marLeft w:val="0"/>
              <w:marRight w:val="0"/>
              <w:marTop w:val="0"/>
              <w:marBottom w:val="0"/>
              <w:divBdr>
                <w:top w:val="none" w:sz="0" w:space="0" w:color="auto"/>
                <w:left w:val="none" w:sz="0" w:space="0" w:color="auto"/>
                <w:bottom w:val="none" w:sz="0" w:space="0" w:color="auto"/>
                <w:right w:val="none" w:sz="0" w:space="0" w:color="auto"/>
              </w:divBdr>
              <w:divsChild>
                <w:div w:id="527257581">
                  <w:marLeft w:val="-600"/>
                  <w:marRight w:val="0"/>
                  <w:marTop w:val="0"/>
                  <w:marBottom w:val="0"/>
                  <w:divBdr>
                    <w:top w:val="none" w:sz="0" w:space="0" w:color="auto"/>
                    <w:left w:val="none" w:sz="0" w:space="0" w:color="auto"/>
                    <w:bottom w:val="none" w:sz="0" w:space="0" w:color="auto"/>
                    <w:right w:val="none" w:sz="0" w:space="0" w:color="auto"/>
                  </w:divBdr>
                </w:div>
              </w:divsChild>
            </w:div>
            <w:div w:id="1557860867">
              <w:marLeft w:val="0"/>
              <w:marRight w:val="0"/>
              <w:marTop w:val="0"/>
              <w:marBottom w:val="0"/>
              <w:divBdr>
                <w:top w:val="none" w:sz="0" w:space="0" w:color="auto"/>
                <w:left w:val="none" w:sz="0" w:space="0" w:color="auto"/>
                <w:bottom w:val="none" w:sz="0" w:space="0" w:color="auto"/>
                <w:right w:val="none" w:sz="0" w:space="0" w:color="auto"/>
              </w:divBdr>
              <w:divsChild>
                <w:div w:id="719865083">
                  <w:marLeft w:val="0"/>
                  <w:marRight w:val="0"/>
                  <w:marTop w:val="0"/>
                  <w:marBottom w:val="0"/>
                  <w:divBdr>
                    <w:top w:val="none" w:sz="0" w:space="0" w:color="auto"/>
                    <w:left w:val="none" w:sz="0" w:space="0" w:color="auto"/>
                    <w:bottom w:val="none" w:sz="0" w:space="0" w:color="auto"/>
                    <w:right w:val="none" w:sz="0" w:space="0" w:color="auto"/>
                  </w:divBdr>
                  <w:divsChild>
                    <w:div w:id="19011423">
                      <w:marLeft w:val="0"/>
                      <w:marRight w:val="0"/>
                      <w:marTop w:val="0"/>
                      <w:marBottom w:val="0"/>
                      <w:divBdr>
                        <w:top w:val="none" w:sz="0" w:space="0" w:color="auto"/>
                        <w:left w:val="none" w:sz="0" w:space="0" w:color="auto"/>
                        <w:bottom w:val="none" w:sz="0" w:space="0" w:color="auto"/>
                        <w:right w:val="none" w:sz="0" w:space="0" w:color="auto"/>
                      </w:divBdr>
                    </w:div>
                    <w:div w:id="20598206">
                      <w:marLeft w:val="0"/>
                      <w:marRight w:val="0"/>
                      <w:marTop w:val="0"/>
                      <w:marBottom w:val="0"/>
                      <w:divBdr>
                        <w:top w:val="none" w:sz="0" w:space="0" w:color="auto"/>
                        <w:left w:val="none" w:sz="0" w:space="0" w:color="auto"/>
                        <w:bottom w:val="none" w:sz="0" w:space="0" w:color="auto"/>
                        <w:right w:val="none" w:sz="0" w:space="0" w:color="auto"/>
                      </w:divBdr>
                    </w:div>
                    <w:div w:id="309873021">
                      <w:marLeft w:val="0"/>
                      <w:marRight w:val="0"/>
                      <w:marTop w:val="0"/>
                      <w:marBottom w:val="0"/>
                      <w:divBdr>
                        <w:top w:val="none" w:sz="0" w:space="0" w:color="auto"/>
                        <w:left w:val="none" w:sz="0" w:space="0" w:color="auto"/>
                        <w:bottom w:val="none" w:sz="0" w:space="0" w:color="auto"/>
                        <w:right w:val="none" w:sz="0" w:space="0" w:color="auto"/>
                      </w:divBdr>
                    </w:div>
                    <w:div w:id="376131196">
                      <w:marLeft w:val="0"/>
                      <w:marRight w:val="0"/>
                      <w:marTop w:val="0"/>
                      <w:marBottom w:val="0"/>
                      <w:divBdr>
                        <w:top w:val="none" w:sz="0" w:space="0" w:color="auto"/>
                        <w:left w:val="none" w:sz="0" w:space="0" w:color="auto"/>
                        <w:bottom w:val="none" w:sz="0" w:space="0" w:color="auto"/>
                        <w:right w:val="none" w:sz="0" w:space="0" w:color="auto"/>
                      </w:divBdr>
                    </w:div>
                    <w:div w:id="563567065">
                      <w:marLeft w:val="0"/>
                      <w:marRight w:val="0"/>
                      <w:marTop w:val="0"/>
                      <w:marBottom w:val="0"/>
                      <w:divBdr>
                        <w:top w:val="none" w:sz="0" w:space="0" w:color="auto"/>
                        <w:left w:val="none" w:sz="0" w:space="0" w:color="auto"/>
                        <w:bottom w:val="none" w:sz="0" w:space="0" w:color="auto"/>
                        <w:right w:val="none" w:sz="0" w:space="0" w:color="auto"/>
                      </w:divBdr>
                    </w:div>
                    <w:div w:id="701251476">
                      <w:marLeft w:val="0"/>
                      <w:marRight w:val="0"/>
                      <w:marTop w:val="0"/>
                      <w:marBottom w:val="0"/>
                      <w:divBdr>
                        <w:top w:val="none" w:sz="0" w:space="0" w:color="auto"/>
                        <w:left w:val="none" w:sz="0" w:space="0" w:color="auto"/>
                        <w:bottom w:val="none" w:sz="0" w:space="0" w:color="auto"/>
                        <w:right w:val="none" w:sz="0" w:space="0" w:color="auto"/>
                      </w:divBdr>
                    </w:div>
                    <w:div w:id="715198832">
                      <w:marLeft w:val="0"/>
                      <w:marRight w:val="0"/>
                      <w:marTop w:val="0"/>
                      <w:marBottom w:val="0"/>
                      <w:divBdr>
                        <w:top w:val="none" w:sz="0" w:space="0" w:color="auto"/>
                        <w:left w:val="none" w:sz="0" w:space="0" w:color="auto"/>
                        <w:bottom w:val="none" w:sz="0" w:space="0" w:color="auto"/>
                        <w:right w:val="none" w:sz="0" w:space="0" w:color="auto"/>
                      </w:divBdr>
                    </w:div>
                    <w:div w:id="954025774">
                      <w:marLeft w:val="0"/>
                      <w:marRight w:val="0"/>
                      <w:marTop w:val="0"/>
                      <w:marBottom w:val="0"/>
                      <w:divBdr>
                        <w:top w:val="none" w:sz="0" w:space="0" w:color="auto"/>
                        <w:left w:val="none" w:sz="0" w:space="0" w:color="auto"/>
                        <w:bottom w:val="none" w:sz="0" w:space="0" w:color="auto"/>
                        <w:right w:val="none" w:sz="0" w:space="0" w:color="auto"/>
                      </w:divBdr>
                    </w:div>
                    <w:div w:id="1305693270">
                      <w:marLeft w:val="0"/>
                      <w:marRight w:val="0"/>
                      <w:marTop w:val="0"/>
                      <w:marBottom w:val="0"/>
                      <w:divBdr>
                        <w:top w:val="none" w:sz="0" w:space="0" w:color="auto"/>
                        <w:left w:val="none" w:sz="0" w:space="0" w:color="auto"/>
                        <w:bottom w:val="none" w:sz="0" w:space="0" w:color="auto"/>
                        <w:right w:val="none" w:sz="0" w:space="0" w:color="auto"/>
                      </w:divBdr>
                    </w:div>
                    <w:div w:id="1542549538">
                      <w:marLeft w:val="0"/>
                      <w:marRight w:val="0"/>
                      <w:marTop w:val="0"/>
                      <w:marBottom w:val="0"/>
                      <w:divBdr>
                        <w:top w:val="none" w:sz="0" w:space="0" w:color="auto"/>
                        <w:left w:val="none" w:sz="0" w:space="0" w:color="auto"/>
                        <w:bottom w:val="none" w:sz="0" w:space="0" w:color="auto"/>
                        <w:right w:val="none" w:sz="0" w:space="0" w:color="auto"/>
                      </w:divBdr>
                    </w:div>
                    <w:div w:id="1643150295">
                      <w:marLeft w:val="0"/>
                      <w:marRight w:val="0"/>
                      <w:marTop w:val="0"/>
                      <w:marBottom w:val="0"/>
                      <w:divBdr>
                        <w:top w:val="none" w:sz="0" w:space="0" w:color="auto"/>
                        <w:left w:val="none" w:sz="0" w:space="0" w:color="auto"/>
                        <w:bottom w:val="none" w:sz="0" w:space="0" w:color="auto"/>
                        <w:right w:val="none" w:sz="0" w:space="0" w:color="auto"/>
                      </w:divBdr>
                    </w:div>
                    <w:div w:id="1798840505">
                      <w:marLeft w:val="0"/>
                      <w:marRight w:val="0"/>
                      <w:marTop w:val="0"/>
                      <w:marBottom w:val="0"/>
                      <w:divBdr>
                        <w:top w:val="none" w:sz="0" w:space="0" w:color="auto"/>
                        <w:left w:val="none" w:sz="0" w:space="0" w:color="auto"/>
                        <w:bottom w:val="none" w:sz="0" w:space="0" w:color="auto"/>
                        <w:right w:val="none" w:sz="0" w:space="0" w:color="auto"/>
                      </w:divBdr>
                    </w:div>
                    <w:div w:id="1878273050">
                      <w:marLeft w:val="0"/>
                      <w:marRight w:val="0"/>
                      <w:marTop w:val="0"/>
                      <w:marBottom w:val="0"/>
                      <w:divBdr>
                        <w:top w:val="none" w:sz="0" w:space="0" w:color="auto"/>
                        <w:left w:val="none" w:sz="0" w:space="0" w:color="auto"/>
                        <w:bottom w:val="none" w:sz="0" w:space="0" w:color="auto"/>
                        <w:right w:val="none" w:sz="0" w:space="0" w:color="auto"/>
                      </w:divBdr>
                    </w:div>
                    <w:div w:id="18994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29345">
          <w:marLeft w:val="0"/>
          <w:marRight w:val="0"/>
          <w:marTop w:val="0"/>
          <w:marBottom w:val="0"/>
          <w:divBdr>
            <w:top w:val="none" w:sz="0" w:space="0" w:color="auto"/>
            <w:left w:val="none" w:sz="0" w:space="0" w:color="auto"/>
            <w:bottom w:val="none" w:sz="0" w:space="0" w:color="auto"/>
            <w:right w:val="none" w:sz="0" w:space="0" w:color="auto"/>
          </w:divBdr>
        </w:div>
      </w:divsChild>
    </w:div>
    <w:div w:id="286161499">
      <w:bodyDiv w:val="1"/>
      <w:marLeft w:val="0"/>
      <w:marRight w:val="0"/>
      <w:marTop w:val="0"/>
      <w:marBottom w:val="0"/>
      <w:divBdr>
        <w:top w:val="none" w:sz="0" w:space="0" w:color="auto"/>
        <w:left w:val="none" w:sz="0" w:space="0" w:color="auto"/>
        <w:bottom w:val="none" w:sz="0" w:space="0" w:color="auto"/>
        <w:right w:val="none" w:sz="0" w:space="0" w:color="auto"/>
      </w:divBdr>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7275306">
      <w:bodyDiv w:val="1"/>
      <w:marLeft w:val="0"/>
      <w:marRight w:val="0"/>
      <w:marTop w:val="0"/>
      <w:marBottom w:val="0"/>
      <w:divBdr>
        <w:top w:val="none" w:sz="0" w:space="0" w:color="auto"/>
        <w:left w:val="none" w:sz="0" w:space="0" w:color="auto"/>
        <w:bottom w:val="none" w:sz="0" w:space="0" w:color="auto"/>
        <w:right w:val="none" w:sz="0" w:space="0" w:color="auto"/>
      </w:divBdr>
      <w:divsChild>
        <w:div w:id="432824424">
          <w:marLeft w:val="0"/>
          <w:marRight w:val="0"/>
          <w:marTop w:val="0"/>
          <w:marBottom w:val="0"/>
          <w:divBdr>
            <w:top w:val="none" w:sz="0" w:space="0" w:color="auto"/>
            <w:left w:val="none" w:sz="0" w:space="0" w:color="auto"/>
            <w:bottom w:val="none" w:sz="0" w:space="0" w:color="auto"/>
            <w:right w:val="none" w:sz="0" w:space="0" w:color="auto"/>
          </w:divBdr>
        </w:div>
        <w:div w:id="497698117">
          <w:marLeft w:val="0"/>
          <w:marRight w:val="0"/>
          <w:marTop w:val="0"/>
          <w:marBottom w:val="0"/>
          <w:divBdr>
            <w:top w:val="none" w:sz="0" w:space="0" w:color="auto"/>
            <w:left w:val="none" w:sz="0" w:space="0" w:color="auto"/>
            <w:bottom w:val="none" w:sz="0" w:space="0" w:color="auto"/>
            <w:right w:val="none" w:sz="0" w:space="0" w:color="auto"/>
          </w:divBdr>
        </w:div>
        <w:div w:id="744644829">
          <w:marLeft w:val="0"/>
          <w:marRight w:val="0"/>
          <w:marTop w:val="0"/>
          <w:marBottom w:val="0"/>
          <w:divBdr>
            <w:top w:val="none" w:sz="0" w:space="0" w:color="auto"/>
            <w:left w:val="none" w:sz="0" w:space="0" w:color="auto"/>
            <w:bottom w:val="none" w:sz="0" w:space="0" w:color="auto"/>
            <w:right w:val="none" w:sz="0" w:space="0" w:color="auto"/>
          </w:divBdr>
        </w:div>
        <w:div w:id="1983582107">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0649">
      <w:bodyDiv w:val="1"/>
      <w:marLeft w:val="0"/>
      <w:marRight w:val="0"/>
      <w:marTop w:val="0"/>
      <w:marBottom w:val="0"/>
      <w:divBdr>
        <w:top w:val="none" w:sz="0" w:space="0" w:color="auto"/>
        <w:left w:val="none" w:sz="0" w:space="0" w:color="auto"/>
        <w:bottom w:val="none" w:sz="0" w:space="0" w:color="auto"/>
        <w:right w:val="none" w:sz="0" w:space="0" w:color="auto"/>
      </w:divBdr>
      <w:divsChild>
        <w:div w:id="1470316121">
          <w:marLeft w:val="0"/>
          <w:marRight w:val="0"/>
          <w:marTop w:val="0"/>
          <w:marBottom w:val="0"/>
          <w:divBdr>
            <w:top w:val="none" w:sz="0" w:space="0" w:color="auto"/>
            <w:left w:val="none" w:sz="0" w:space="0" w:color="auto"/>
            <w:bottom w:val="none" w:sz="0" w:space="0" w:color="auto"/>
            <w:right w:val="none" w:sz="0" w:space="0" w:color="auto"/>
          </w:divBdr>
          <w:divsChild>
            <w:div w:id="1172839142">
              <w:marLeft w:val="0"/>
              <w:marRight w:val="0"/>
              <w:marTop w:val="0"/>
              <w:marBottom w:val="0"/>
              <w:divBdr>
                <w:top w:val="none" w:sz="0" w:space="0" w:color="auto"/>
                <w:left w:val="none" w:sz="0" w:space="0" w:color="auto"/>
                <w:bottom w:val="none" w:sz="0" w:space="0" w:color="auto"/>
                <w:right w:val="none" w:sz="0" w:space="0" w:color="auto"/>
              </w:divBdr>
            </w:div>
            <w:div w:id="1787658131">
              <w:marLeft w:val="-150"/>
              <w:marRight w:val="-150"/>
              <w:marTop w:val="100"/>
              <w:marBottom w:val="100"/>
              <w:divBdr>
                <w:top w:val="none" w:sz="0" w:space="0" w:color="auto"/>
                <w:left w:val="none" w:sz="0" w:space="0" w:color="auto"/>
                <w:bottom w:val="none" w:sz="0" w:space="0" w:color="auto"/>
                <w:right w:val="none" w:sz="0" w:space="0" w:color="auto"/>
              </w:divBdr>
              <w:divsChild>
                <w:div w:id="1019354597">
                  <w:marLeft w:val="0"/>
                  <w:marRight w:val="0"/>
                  <w:marTop w:val="0"/>
                  <w:marBottom w:val="0"/>
                  <w:divBdr>
                    <w:top w:val="none" w:sz="0" w:space="0" w:color="auto"/>
                    <w:left w:val="none" w:sz="0" w:space="0" w:color="auto"/>
                    <w:bottom w:val="none" w:sz="0" w:space="0" w:color="auto"/>
                    <w:right w:val="none" w:sz="0" w:space="0" w:color="auto"/>
                  </w:divBdr>
                  <w:divsChild>
                    <w:div w:id="18969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5938">
          <w:marLeft w:val="0"/>
          <w:marRight w:val="0"/>
          <w:marTop w:val="0"/>
          <w:marBottom w:val="0"/>
          <w:divBdr>
            <w:top w:val="none" w:sz="0" w:space="0" w:color="auto"/>
            <w:left w:val="none" w:sz="0" w:space="0" w:color="auto"/>
            <w:bottom w:val="none" w:sz="0" w:space="0" w:color="auto"/>
            <w:right w:val="none" w:sz="0" w:space="0" w:color="auto"/>
          </w:divBdr>
          <w:divsChild>
            <w:div w:id="104157722">
              <w:marLeft w:val="0"/>
              <w:marRight w:val="0"/>
              <w:marTop w:val="0"/>
              <w:marBottom w:val="0"/>
              <w:divBdr>
                <w:top w:val="none" w:sz="0" w:space="0" w:color="auto"/>
                <w:left w:val="none" w:sz="0" w:space="0" w:color="auto"/>
                <w:bottom w:val="none" w:sz="0" w:space="0" w:color="auto"/>
                <w:right w:val="none" w:sz="0" w:space="0" w:color="auto"/>
              </w:divBdr>
            </w:div>
            <w:div w:id="12594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5113">
      <w:bodyDiv w:val="1"/>
      <w:marLeft w:val="0"/>
      <w:marRight w:val="0"/>
      <w:marTop w:val="0"/>
      <w:marBottom w:val="0"/>
      <w:divBdr>
        <w:top w:val="none" w:sz="0" w:space="0" w:color="auto"/>
        <w:left w:val="none" w:sz="0" w:space="0" w:color="auto"/>
        <w:bottom w:val="none" w:sz="0" w:space="0" w:color="auto"/>
        <w:right w:val="none" w:sz="0" w:space="0" w:color="auto"/>
      </w:divBdr>
      <w:divsChild>
        <w:div w:id="860781485">
          <w:marLeft w:val="0"/>
          <w:marRight w:val="0"/>
          <w:marTop w:val="0"/>
          <w:marBottom w:val="0"/>
          <w:divBdr>
            <w:top w:val="none" w:sz="0" w:space="0" w:color="auto"/>
            <w:left w:val="none" w:sz="0" w:space="0" w:color="auto"/>
            <w:bottom w:val="none" w:sz="0" w:space="0" w:color="auto"/>
            <w:right w:val="none" w:sz="0" w:space="0" w:color="auto"/>
          </w:divBdr>
          <w:divsChild>
            <w:div w:id="959727603">
              <w:marLeft w:val="0"/>
              <w:marRight w:val="0"/>
              <w:marTop w:val="0"/>
              <w:marBottom w:val="0"/>
              <w:divBdr>
                <w:top w:val="none" w:sz="0" w:space="0" w:color="auto"/>
                <w:left w:val="none" w:sz="0" w:space="0" w:color="auto"/>
                <w:bottom w:val="none" w:sz="0" w:space="0" w:color="auto"/>
                <w:right w:val="none" w:sz="0" w:space="0" w:color="auto"/>
              </w:divBdr>
            </w:div>
            <w:div w:id="2109039791">
              <w:marLeft w:val="0"/>
              <w:marRight w:val="0"/>
              <w:marTop w:val="150"/>
              <w:marBottom w:val="150"/>
              <w:divBdr>
                <w:top w:val="none" w:sz="0" w:space="0" w:color="auto"/>
                <w:left w:val="none" w:sz="0" w:space="0" w:color="auto"/>
                <w:bottom w:val="none" w:sz="0" w:space="0" w:color="auto"/>
                <w:right w:val="none" w:sz="0" w:space="0" w:color="auto"/>
              </w:divBdr>
              <w:divsChild>
                <w:div w:id="1776636326">
                  <w:marLeft w:val="0"/>
                  <w:marRight w:val="0"/>
                  <w:marTop w:val="0"/>
                  <w:marBottom w:val="0"/>
                  <w:divBdr>
                    <w:top w:val="none" w:sz="0" w:space="0" w:color="auto"/>
                    <w:left w:val="none" w:sz="0" w:space="0" w:color="auto"/>
                    <w:bottom w:val="none" w:sz="0" w:space="0" w:color="auto"/>
                    <w:right w:val="none" w:sz="0" w:space="0" w:color="auto"/>
                  </w:divBdr>
                  <w:divsChild>
                    <w:div w:id="13595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2843">
          <w:marLeft w:val="0"/>
          <w:marRight w:val="0"/>
          <w:marTop w:val="0"/>
          <w:marBottom w:val="0"/>
          <w:divBdr>
            <w:top w:val="none" w:sz="0" w:space="0" w:color="auto"/>
            <w:left w:val="none" w:sz="0" w:space="0" w:color="auto"/>
            <w:bottom w:val="none" w:sz="0" w:space="0" w:color="auto"/>
            <w:right w:val="none" w:sz="0" w:space="0" w:color="auto"/>
          </w:divBdr>
          <w:divsChild>
            <w:div w:id="11681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9027865">
      <w:bodyDiv w:val="1"/>
      <w:marLeft w:val="0"/>
      <w:marRight w:val="0"/>
      <w:marTop w:val="0"/>
      <w:marBottom w:val="0"/>
      <w:divBdr>
        <w:top w:val="none" w:sz="0" w:space="0" w:color="auto"/>
        <w:left w:val="none" w:sz="0" w:space="0" w:color="auto"/>
        <w:bottom w:val="none" w:sz="0" w:space="0" w:color="auto"/>
        <w:right w:val="none" w:sz="0" w:space="0" w:color="auto"/>
      </w:divBdr>
      <w:divsChild>
        <w:div w:id="626008277">
          <w:marLeft w:val="0"/>
          <w:marRight w:val="0"/>
          <w:marTop w:val="0"/>
          <w:marBottom w:val="0"/>
          <w:divBdr>
            <w:top w:val="none" w:sz="0" w:space="0" w:color="auto"/>
            <w:left w:val="none" w:sz="0" w:space="0" w:color="auto"/>
            <w:bottom w:val="none" w:sz="0" w:space="0" w:color="auto"/>
            <w:right w:val="none" w:sz="0" w:space="0" w:color="auto"/>
          </w:divBdr>
        </w:div>
        <w:div w:id="727075161">
          <w:marLeft w:val="0"/>
          <w:marRight w:val="0"/>
          <w:marTop w:val="0"/>
          <w:marBottom w:val="0"/>
          <w:divBdr>
            <w:top w:val="none" w:sz="0" w:space="0" w:color="auto"/>
            <w:left w:val="none" w:sz="0" w:space="0" w:color="auto"/>
            <w:bottom w:val="none" w:sz="0" w:space="0" w:color="auto"/>
            <w:right w:val="none" w:sz="0" w:space="0" w:color="auto"/>
          </w:divBdr>
        </w:div>
        <w:div w:id="2088768167">
          <w:marLeft w:val="0"/>
          <w:marRight w:val="0"/>
          <w:marTop w:val="0"/>
          <w:marBottom w:val="0"/>
          <w:divBdr>
            <w:top w:val="none" w:sz="0" w:space="0" w:color="auto"/>
            <w:left w:val="none" w:sz="0" w:space="0" w:color="auto"/>
            <w:bottom w:val="none" w:sz="0" w:space="0" w:color="auto"/>
            <w:right w:val="none" w:sz="0" w:space="0" w:color="auto"/>
          </w:divBdr>
          <w:divsChild>
            <w:div w:id="147984695">
              <w:marLeft w:val="0"/>
              <w:marRight w:val="0"/>
              <w:marTop w:val="0"/>
              <w:marBottom w:val="0"/>
              <w:divBdr>
                <w:top w:val="none" w:sz="0" w:space="0" w:color="auto"/>
                <w:left w:val="none" w:sz="0" w:space="0" w:color="auto"/>
                <w:bottom w:val="none" w:sz="0" w:space="0" w:color="auto"/>
                <w:right w:val="none" w:sz="0" w:space="0" w:color="auto"/>
              </w:divBdr>
              <w:divsChild>
                <w:div w:id="1878470132">
                  <w:marLeft w:val="0"/>
                  <w:marRight w:val="0"/>
                  <w:marTop w:val="0"/>
                  <w:marBottom w:val="0"/>
                  <w:divBdr>
                    <w:top w:val="none" w:sz="0" w:space="0" w:color="auto"/>
                    <w:left w:val="none" w:sz="0" w:space="0" w:color="auto"/>
                    <w:bottom w:val="none" w:sz="0" w:space="0" w:color="auto"/>
                    <w:right w:val="none" w:sz="0" w:space="0" w:color="auto"/>
                  </w:divBdr>
                </w:div>
              </w:divsChild>
            </w:div>
            <w:div w:id="654846161">
              <w:marLeft w:val="0"/>
              <w:marRight w:val="0"/>
              <w:marTop w:val="0"/>
              <w:marBottom w:val="0"/>
              <w:divBdr>
                <w:top w:val="none" w:sz="0" w:space="0" w:color="auto"/>
                <w:left w:val="none" w:sz="0" w:space="0" w:color="auto"/>
                <w:bottom w:val="none" w:sz="0" w:space="0" w:color="auto"/>
                <w:right w:val="none" w:sz="0" w:space="0" w:color="auto"/>
              </w:divBdr>
              <w:divsChild>
                <w:div w:id="298655770">
                  <w:marLeft w:val="0"/>
                  <w:marRight w:val="0"/>
                  <w:marTop w:val="0"/>
                  <w:marBottom w:val="0"/>
                  <w:divBdr>
                    <w:top w:val="none" w:sz="0" w:space="0" w:color="auto"/>
                    <w:left w:val="none" w:sz="0" w:space="0" w:color="auto"/>
                    <w:bottom w:val="none" w:sz="0" w:space="0" w:color="auto"/>
                    <w:right w:val="none" w:sz="0" w:space="0" w:color="auto"/>
                  </w:divBdr>
                  <w:divsChild>
                    <w:div w:id="21020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62583434">
      <w:bodyDiv w:val="1"/>
      <w:marLeft w:val="0"/>
      <w:marRight w:val="0"/>
      <w:marTop w:val="0"/>
      <w:marBottom w:val="0"/>
      <w:divBdr>
        <w:top w:val="none" w:sz="0" w:space="0" w:color="auto"/>
        <w:left w:val="none" w:sz="0" w:space="0" w:color="auto"/>
        <w:bottom w:val="none" w:sz="0" w:space="0" w:color="auto"/>
        <w:right w:val="none" w:sz="0" w:space="0" w:color="auto"/>
      </w:divBdr>
      <w:divsChild>
        <w:div w:id="79101980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0751058">
      <w:bodyDiv w:val="1"/>
      <w:marLeft w:val="0"/>
      <w:marRight w:val="0"/>
      <w:marTop w:val="0"/>
      <w:marBottom w:val="0"/>
      <w:divBdr>
        <w:top w:val="none" w:sz="0" w:space="0" w:color="auto"/>
        <w:left w:val="none" w:sz="0" w:space="0" w:color="auto"/>
        <w:bottom w:val="none" w:sz="0" w:space="0" w:color="auto"/>
        <w:right w:val="none" w:sz="0" w:space="0" w:color="auto"/>
      </w:divBdr>
      <w:divsChild>
        <w:div w:id="1148134967">
          <w:marLeft w:val="-150"/>
          <w:marRight w:val="-150"/>
          <w:marTop w:val="0"/>
          <w:marBottom w:val="0"/>
          <w:divBdr>
            <w:top w:val="none" w:sz="0" w:space="0" w:color="auto"/>
            <w:left w:val="none" w:sz="0" w:space="0" w:color="auto"/>
            <w:bottom w:val="none" w:sz="0" w:space="0" w:color="auto"/>
            <w:right w:val="none" w:sz="0" w:space="0" w:color="auto"/>
          </w:divBdr>
          <w:divsChild>
            <w:div w:id="946817978">
              <w:marLeft w:val="1617"/>
              <w:marRight w:val="0"/>
              <w:marTop w:val="0"/>
              <w:marBottom w:val="0"/>
              <w:divBdr>
                <w:top w:val="none" w:sz="0" w:space="0" w:color="auto"/>
                <w:left w:val="none" w:sz="0" w:space="0" w:color="auto"/>
                <w:bottom w:val="none" w:sz="0" w:space="0" w:color="auto"/>
                <w:right w:val="none" w:sz="0" w:space="0" w:color="auto"/>
              </w:divBdr>
              <w:divsChild>
                <w:div w:id="938179781">
                  <w:marLeft w:val="-150"/>
                  <w:marRight w:val="-150"/>
                  <w:marTop w:val="0"/>
                  <w:marBottom w:val="0"/>
                  <w:divBdr>
                    <w:top w:val="none" w:sz="0" w:space="0" w:color="auto"/>
                    <w:left w:val="none" w:sz="0" w:space="0" w:color="auto"/>
                    <w:bottom w:val="none" w:sz="0" w:space="0" w:color="auto"/>
                    <w:right w:val="none" w:sz="0" w:space="0" w:color="auto"/>
                  </w:divBdr>
                  <w:divsChild>
                    <w:div w:id="129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5515">
          <w:marLeft w:val="-150"/>
          <w:marRight w:val="-150"/>
          <w:marTop w:val="0"/>
          <w:marBottom w:val="0"/>
          <w:divBdr>
            <w:top w:val="none" w:sz="0" w:space="0" w:color="auto"/>
            <w:left w:val="none" w:sz="0" w:space="0" w:color="auto"/>
            <w:bottom w:val="none" w:sz="0" w:space="0" w:color="auto"/>
            <w:right w:val="none" w:sz="0" w:space="0" w:color="auto"/>
          </w:divBdr>
          <w:divsChild>
            <w:div w:id="222105034">
              <w:marLeft w:val="0"/>
              <w:marRight w:val="0"/>
              <w:marTop w:val="0"/>
              <w:marBottom w:val="0"/>
              <w:divBdr>
                <w:top w:val="none" w:sz="0" w:space="0" w:color="auto"/>
                <w:left w:val="none" w:sz="0" w:space="0" w:color="auto"/>
                <w:bottom w:val="none" w:sz="0" w:space="0" w:color="auto"/>
                <w:right w:val="none" w:sz="0" w:space="0" w:color="auto"/>
              </w:divBdr>
              <w:divsChild>
                <w:div w:id="1879128258">
                  <w:marLeft w:val="-150"/>
                  <w:marRight w:val="-150"/>
                  <w:marTop w:val="0"/>
                  <w:marBottom w:val="0"/>
                  <w:divBdr>
                    <w:top w:val="none" w:sz="0" w:space="0" w:color="auto"/>
                    <w:left w:val="none" w:sz="0" w:space="0" w:color="auto"/>
                    <w:bottom w:val="none" w:sz="0" w:space="0" w:color="auto"/>
                    <w:right w:val="none" w:sz="0" w:space="0" w:color="auto"/>
                  </w:divBdr>
                  <w:divsChild>
                    <w:div w:id="2115779371">
                      <w:marLeft w:val="0"/>
                      <w:marRight w:val="0"/>
                      <w:marTop w:val="0"/>
                      <w:marBottom w:val="0"/>
                      <w:divBdr>
                        <w:top w:val="none" w:sz="0" w:space="0" w:color="auto"/>
                        <w:left w:val="none" w:sz="0" w:space="0" w:color="auto"/>
                        <w:bottom w:val="none" w:sz="0" w:space="0" w:color="auto"/>
                        <w:right w:val="none" w:sz="0" w:space="0" w:color="auto"/>
                      </w:divBdr>
                      <w:divsChild>
                        <w:div w:id="51124690">
                          <w:marLeft w:val="-150"/>
                          <w:marRight w:val="-150"/>
                          <w:marTop w:val="0"/>
                          <w:marBottom w:val="0"/>
                          <w:divBdr>
                            <w:top w:val="none" w:sz="0" w:space="0" w:color="auto"/>
                            <w:left w:val="none" w:sz="0" w:space="0" w:color="auto"/>
                            <w:bottom w:val="none" w:sz="0" w:space="0" w:color="auto"/>
                            <w:right w:val="none" w:sz="0" w:space="0" w:color="auto"/>
                          </w:divBdr>
                          <w:divsChild>
                            <w:div w:id="690566988">
                              <w:marLeft w:val="0"/>
                              <w:marRight w:val="0"/>
                              <w:marTop w:val="0"/>
                              <w:marBottom w:val="0"/>
                              <w:divBdr>
                                <w:top w:val="none" w:sz="0" w:space="0" w:color="auto"/>
                                <w:left w:val="none" w:sz="0" w:space="0" w:color="auto"/>
                                <w:bottom w:val="none" w:sz="0" w:space="0" w:color="auto"/>
                                <w:right w:val="none" w:sz="0" w:space="0" w:color="auto"/>
                              </w:divBdr>
                            </w:div>
                          </w:divsChild>
                        </w:div>
                        <w:div w:id="663432330">
                          <w:marLeft w:val="-150"/>
                          <w:marRight w:val="-150"/>
                          <w:marTop w:val="0"/>
                          <w:marBottom w:val="0"/>
                          <w:divBdr>
                            <w:top w:val="none" w:sz="0" w:space="0" w:color="auto"/>
                            <w:left w:val="none" w:sz="0" w:space="0" w:color="auto"/>
                            <w:bottom w:val="none" w:sz="0" w:space="0" w:color="auto"/>
                            <w:right w:val="none" w:sz="0" w:space="0" w:color="auto"/>
                          </w:divBdr>
                          <w:divsChild>
                            <w:div w:id="475954563">
                              <w:marLeft w:val="0"/>
                              <w:marRight w:val="0"/>
                              <w:marTop w:val="0"/>
                              <w:marBottom w:val="0"/>
                              <w:divBdr>
                                <w:top w:val="none" w:sz="0" w:space="0" w:color="auto"/>
                                <w:left w:val="none" w:sz="0" w:space="0" w:color="auto"/>
                                <w:bottom w:val="none" w:sz="0" w:space="0" w:color="auto"/>
                                <w:right w:val="none" w:sz="0" w:space="0" w:color="auto"/>
                              </w:divBdr>
                            </w:div>
                          </w:divsChild>
                        </w:div>
                        <w:div w:id="1201673992">
                          <w:marLeft w:val="-150"/>
                          <w:marRight w:val="-150"/>
                          <w:marTop w:val="0"/>
                          <w:marBottom w:val="0"/>
                          <w:divBdr>
                            <w:top w:val="none" w:sz="0" w:space="0" w:color="auto"/>
                            <w:left w:val="none" w:sz="0" w:space="0" w:color="auto"/>
                            <w:bottom w:val="none" w:sz="0" w:space="0" w:color="auto"/>
                            <w:right w:val="none" w:sz="0" w:space="0" w:color="auto"/>
                          </w:divBdr>
                          <w:divsChild>
                            <w:div w:id="601108455">
                              <w:marLeft w:val="0"/>
                              <w:marRight w:val="0"/>
                              <w:marTop w:val="0"/>
                              <w:marBottom w:val="0"/>
                              <w:divBdr>
                                <w:top w:val="none" w:sz="0" w:space="0" w:color="auto"/>
                                <w:left w:val="none" w:sz="0" w:space="0" w:color="auto"/>
                                <w:bottom w:val="none" w:sz="0" w:space="0" w:color="auto"/>
                                <w:right w:val="none" w:sz="0" w:space="0" w:color="auto"/>
                              </w:divBdr>
                              <w:divsChild>
                                <w:div w:id="9959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2225">
                          <w:marLeft w:val="0"/>
                          <w:marRight w:val="0"/>
                          <w:marTop w:val="0"/>
                          <w:marBottom w:val="0"/>
                          <w:divBdr>
                            <w:top w:val="none" w:sz="0" w:space="0" w:color="auto"/>
                            <w:left w:val="none" w:sz="0" w:space="0" w:color="auto"/>
                            <w:bottom w:val="none" w:sz="0" w:space="0" w:color="auto"/>
                            <w:right w:val="none" w:sz="0" w:space="0" w:color="auto"/>
                          </w:divBdr>
                        </w:div>
                        <w:div w:id="1701278115">
                          <w:marLeft w:val="0"/>
                          <w:marRight w:val="0"/>
                          <w:marTop w:val="0"/>
                          <w:marBottom w:val="0"/>
                          <w:divBdr>
                            <w:top w:val="none" w:sz="0" w:space="0" w:color="auto"/>
                            <w:left w:val="none" w:sz="0" w:space="0" w:color="auto"/>
                            <w:bottom w:val="none" w:sz="0" w:space="0" w:color="auto"/>
                            <w:right w:val="none" w:sz="0" w:space="0" w:color="auto"/>
                          </w:divBdr>
                        </w:div>
                        <w:div w:id="1050693521">
                          <w:marLeft w:val="-150"/>
                          <w:marRight w:val="-150"/>
                          <w:marTop w:val="0"/>
                          <w:marBottom w:val="0"/>
                          <w:divBdr>
                            <w:top w:val="none" w:sz="0" w:space="0" w:color="auto"/>
                            <w:left w:val="none" w:sz="0" w:space="0" w:color="auto"/>
                            <w:bottom w:val="none" w:sz="0" w:space="0" w:color="auto"/>
                            <w:right w:val="none" w:sz="0" w:space="0" w:color="auto"/>
                          </w:divBdr>
                          <w:divsChild>
                            <w:div w:id="239170463">
                              <w:marLeft w:val="0"/>
                              <w:marRight w:val="0"/>
                              <w:marTop w:val="0"/>
                              <w:marBottom w:val="0"/>
                              <w:divBdr>
                                <w:top w:val="none" w:sz="0" w:space="0" w:color="auto"/>
                                <w:left w:val="none" w:sz="0" w:space="0" w:color="auto"/>
                                <w:bottom w:val="none" w:sz="0" w:space="0" w:color="auto"/>
                                <w:right w:val="none" w:sz="0" w:space="0" w:color="auto"/>
                              </w:divBdr>
                              <w:divsChild>
                                <w:div w:id="1961255114">
                                  <w:marLeft w:val="0"/>
                                  <w:marRight w:val="0"/>
                                  <w:marTop w:val="0"/>
                                  <w:marBottom w:val="0"/>
                                  <w:divBdr>
                                    <w:top w:val="none" w:sz="0" w:space="0" w:color="auto"/>
                                    <w:left w:val="none" w:sz="0" w:space="0" w:color="auto"/>
                                    <w:bottom w:val="none" w:sz="0" w:space="0" w:color="auto"/>
                                    <w:right w:val="none" w:sz="0" w:space="0" w:color="auto"/>
                                  </w:divBdr>
                                  <w:divsChild>
                                    <w:div w:id="641888841">
                                      <w:marLeft w:val="0"/>
                                      <w:marRight w:val="0"/>
                                      <w:marTop w:val="0"/>
                                      <w:marBottom w:val="0"/>
                                      <w:divBdr>
                                        <w:top w:val="none" w:sz="0" w:space="0" w:color="auto"/>
                                        <w:left w:val="none" w:sz="0" w:space="0" w:color="auto"/>
                                        <w:bottom w:val="none" w:sz="0" w:space="0" w:color="auto"/>
                                        <w:right w:val="none" w:sz="0" w:space="0" w:color="auto"/>
                                      </w:divBdr>
                                    </w:div>
                                  </w:divsChild>
                                </w:div>
                                <w:div w:id="419369320">
                                  <w:marLeft w:val="0"/>
                                  <w:marRight w:val="0"/>
                                  <w:marTop w:val="0"/>
                                  <w:marBottom w:val="0"/>
                                  <w:divBdr>
                                    <w:top w:val="none" w:sz="0" w:space="0" w:color="auto"/>
                                    <w:left w:val="none" w:sz="0" w:space="0" w:color="auto"/>
                                    <w:bottom w:val="none" w:sz="0" w:space="0" w:color="auto"/>
                                    <w:right w:val="none" w:sz="0" w:space="0" w:color="auto"/>
                                  </w:divBdr>
                                  <w:divsChild>
                                    <w:div w:id="1217275500">
                                      <w:marLeft w:val="0"/>
                                      <w:marRight w:val="0"/>
                                      <w:marTop w:val="0"/>
                                      <w:marBottom w:val="0"/>
                                      <w:divBdr>
                                        <w:top w:val="none" w:sz="0" w:space="0" w:color="auto"/>
                                        <w:left w:val="none" w:sz="0" w:space="0" w:color="auto"/>
                                        <w:bottom w:val="none" w:sz="0" w:space="0" w:color="auto"/>
                                        <w:right w:val="none" w:sz="0" w:space="0" w:color="auto"/>
                                      </w:divBdr>
                                    </w:div>
                                  </w:divsChild>
                                </w:div>
                                <w:div w:id="393967025">
                                  <w:marLeft w:val="0"/>
                                  <w:marRight w:val="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
                                  </w:divsChild>
                                </w:div>
                                <w:div w:id="34936851">
                                  <w:marLeft w:val="0"/>
                                  <w:marRight w:val="0"/>
                                  <w:marTop w:val="0"/>
                                  <w:marBottom w:val="0"/>
                                  <w:divBdr>
                                    <w:top w:val="none" w:sz="0" w:space="0" w:color="auto"/>
                                    <w:left w:val="none" w:sz="0" w:space="0" w:color="auto"/>
                                    <w:bottom w:val="none" w:sz="0" w:space="0" w:color="auto"/>
                                    <w:right w:val="none" w:sz="0" w:space="0" w:color="auto"/>
                                  </w:divBdr>
                                  <w:divsChild>
                                    <w:div w:id="7823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4486837">
      <w:bodyDiv w:val="1"/>
      <w:marLeft w:val="0"/>
      <w:marRight w:val="0"/>
      <w:marTop w:val="0"/>
      <w:marBottom w:val="0"/>
      <w:divBdr>
        <w:top w:val="none" w:sz="0" w:space="0" w:color="auto"/>
        <w:left w:val="none" w:sz="0" w:space="0" w:color="auto"/>
        <w:bottom w:val="none" w:sz="0" w:space="0" w:color="auto"/>
        <w:right w:val="none" w:sz="0" w:space="0" w:color="auto"/>
      </w:divBdr>
      <w:divsChild>
        <w:div w:id="962005894">
          <w:marLeft w:val="0"/>
          <w:marRight w:val="0"/>
          <w:marTop w:val="0"/>
          <w:marBottom w:val="0"/>
          <w:divBdr>
            <w:top w:val="none" w:sz="0" w:space="0" w:color="auto"/>
            <w:left w:val="none" w:sz="0" w:space="0" w:color="auto"/>
            <w:bottom w:val="none" w:sz="0" w:space="0" w:color="auto"/>
            <w:right w:val="none" w:sz="0" w:space="0" w:color="auto"/>
          </w:divBdr>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609907">
      <w:bodyDiv w:val="1"/>
      <w:marLeft w:val="0"/>
      <w:marRight w:val="0"/>
      <w:marTop w:val="0"/>
      <w:marBottom w:val="0"/>
      <w:divBdr>
        <w:top w:val="none" w:sz="0" w:space="0" w:color="auto"/>
        <w:left w:val="none" w:sz="0" w:space="0" w:color="auto"/>
        <w:bottom w:val="none" w:sz="0" w:space="0" w:color="auto"/>
        <w:right w:val="none" w:sz="0" w:space="0" w:color="auto"/>
      </w:divBdr>
      <w:divsChild>
        <w:div w:id="212733640">
          <w:marLeft w:val="-150"/>
          <w:marRight w:val="-150"/>
          <w:marTop w:val="0"/>
          <w:marBottom w:val="0"/>
          <w:divBdr>
            <w:top w:val="none" w:sz="0" w:space="0" w:color="auto"/>
            <w:left w:val="none" w:sz="0" w:space="0" w:color="auto"/>
            <w:bottom w:val="none" w:sz="0" w:space="0" w:color="auto"/>
            <w:right w:val="none" w:sz="0" w:space="0" w:color="auto"/>
          </w:divBdr>
          <w:divsChild>
            <w:div w:id="1963419105">
              <w:marLeft w:val="1617"/>
              <w:marRight w:val="0"/>
              <w:marTop w:val="0"/>
              <w:marBottom w:val="0"/>
              <w:divBdr>
                <w:top w:val="none" w:sz="0" w:space="0" w:color="auto"/>
                <w:left w:val="none" w:sz="0" w:space="0" w:color="auto"/>
                <w:bottom w:val="none" w:sz="0" w:space="0" w:color="auto"/>
                <w:right w:val="none" w:sz="0" w:space="0" w:color="auto"/>
              </w:divBdr>
              <w:divsChild>
                <w:div w:id="509149307">
                  <w:marLeft w:val="-150"/>
                  <w:marRight w:val="-150"/>
                  <w:marTop w:val="0"/>
                  <w:marBottom w:val="0"/>
                  <w:divBdr>
                    <w:top w:val="none" w:sz="0" w:space="0" w:color="auto"/>
                    <w:left w:val="none" w:sz="0" w:space="0" w:color="auto"/>
                    <w:bottom w:val="none" w:sz="0" w:space="0" w:color="auto"/>
                    <w:right w:val="none" w:sz="0" w:space="0" w:color="auto"/>
                  </w:divBdr>
                  <w:divsChild>
                    <w:div w:id="1789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2674">
          <w:marLeft w:val="-150"/>
          <w:marRight w:val="-150"/>
          <w:marTop w:val="0"/>
          <w:marBottom w:val="0"/>
          <w:divBdr>
            <w:top w:val="none" w:sz="0" w:space="0" w:color="auto"/>
            <w:left w:val="none" w:sz="0" w:space="0" w:color="auto"/>
            <w:bottom w:val="none" w:sz="0" w:space="0" w:color="auto"/>
            <w:right w:val="none" w:sz="0" w:space="0" w:color="auto"/>
          </w:divBdr>
          <w:divsChild>
            <w:div w:id="1411923087">
              <w:marLeft w:val="0"/>
              <w:marRight w:val="0"/>
              <w:marTop w:val="0"/>
              <w:marBottom w:val="0"/>
              <w:divBdr>
                <w:top w:val="none" w:sz="0" w:space="0" w:color="auto"/>
                <w:left w:val="none" w:sz="0" w:space="0" w:color="auto"/>
                <w:bottom w:val="none" w:sz="0" w:space="0" w:color="auto"/>
                <w:right w:val="none" w:sz="0" w:space="0" w:color="auto"/>
              </w:divBdr>
              <w:divsChild>
                <w:div w:id="1310285145">
                  <w:marLeft w:val="-150"/>
                  <w:marRight w:val="-150"/>
                  <w:marTop w:val="0"/>
                  <w:marBottom w:val="0"/>
                  <w:divBdr>
                    <w:top w:val="none" w:sz="0" w:space="0" w:color="auto"/>
                    <w:left w:val="none" w:sz="0" w:space="0" w:color="auto"/>
                    <w:bottom w:val="none" w:sz="0" w:space="0" w:color="auto"/>
                    <w:right w:val="none" w:sz="0" w:space="0" w:color="auto"/>
                  </w:divBdr>
                  <w:divsChild>
                    <w:div w:id="1724792678">
                      <w:marLeft w:val="0"/>
                      <w:marRight w:val="0"/>
                      <w:marTop w:val="0"/>
                      <w:marBottom w:val="0"/>
                      <w:divBdr>
                        <w:top w:val="none" w:sz="0" w:space="0" w:color="auto"/>
                        <w:left w:val="none" w:sz="0" w:space="0" w:color="auto"/>
                        <w:bottom w:val="none" w:sz="0" w:space="0" w:color="auto"/>
                        <w:right w:val="none" w:sz="0" w:space="0" w:color="auto"/>
                      </w:divBdr>
                      <w:divsChild>
                        <w:div w:id="1116025844">
                          <w:marLeft w:val="-150"/>
                          <w:marRight w:val="-15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27163723">
                          <w:marLeft w:val="-150"/>
                          <w:marRight w:val="-150"/>
                          <w:marTop w:val="0"/>
                          <w:marBottom w:val="0"/>
                          <w:divBdr>
                            <w:top w:val="none" w:sz="0" w:space="0" w:color="auto"/>
                            <w:left w:val="none" w:sz="0" w:space="0" w:color="auto"/>
                            <w:bottom w:val="none" w:sz="0" w:space="0" w:color="auto"/>
                            <w:right w:val="none" w:sz="0" w:space="0" w:color="auto"/>
                          </w:divBdr>
                          <w:divsChild>
                            <w:div w:id="578486769">
                              <w:marLeft w:val="0"/>
                              <w:marRight w:val="0"/>
                              <w:marTop w:val="0"/>
                              <w:marBottom w:val="0"/>
                              <w:divBdr>
                                <w:top w:val="none" w:sz="0" w:space="0" w:color="auto"/>
                                <w:left w:val="none" w:sz="0" w:space="0" w:color="auto"/>
                                <w:bottom w:val="none" w:sz="0" w:space="0" w:color="auto"/>
                                <w:right w:val="none" w:sz="0" w:space="0" w:color="auto"/>
                              </w:divBdr>
                            </w:div>
                          </w:divsChild>
                        </w:div>
                        <w:div w:id="757554446">
                          <w:marLeft w:val="-150"/>
                          <w:marRight w:val="-150"/>
                          <w:marTop w:val="0"/>
                          <w:marBottom w:val="0"/>
                          <w:divBdr>
                            <w:top w:val="none" w:sz="0" w:space="0" w:color="auto"/>
                            <w:left w:val="none" w:sz="0" w:space="0" w:color="auto"/>
                            <w:bottom w:val="none" w:sz="0" w:space="0" w:color="auto"/>
                            <w:right w:val="none" w:sz="0" w:space="0" w:color="auto"/>
                          </w:divBdr>
                          <w:divsChild>
                            <w:div w:id="230652934">
                              <w:marLeft w:val="0"/>
                              <w:marRight w:val="0"/>
                              <w:marTop w:val="0"/>
                              <w:marBottom w:val="0"/>
                              <w:divBdr>
                                <w:top w:val="none" w:sz="0" w:space="0" w:color="auto"/>
                                <w:left w:val="none" w:sz="0" w:space="0" w:color="auto"/>
                                <w:bottom w:val="none" w:sz="0" w:space="0" w:color="auto"/>
                                <w:right w:val="none" w:sz="0" w:space="0" w:color="auto"/>
                              </w:divBdr>
                              <w:divsChild>
                                <w:div w:id="403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9288">
                          <w:marLeft w:val="0"/>
                          <w:marRight w:val="0"/>
                          <w:marTop w:val="0"/>
                          <w:marBottom w:val="0"/>
                          <w:divBdr>
                            <w:top w:val="none" w:sz="0" w:space="0" w:color="auto"/>
                            <w:left w:val="none" w:sz="0" w:space="0" w:color="auto"/>
                            <w:bottom w:val="none" w:sz="0" w:space="0" w:color="auto"/>
                            <w:right w:val="none" w:sz="0" w:space="0" w:color="auto"/>
                          </w:divBdr>
                        </w:div>
                        <w:div w:id="1218587012">
                          <w:marLeft w:val="0"/>
                          <w:marRight w:val="0"/>
                          <w:marTop w:val="0"/>
                          <w:marBottom w:val="0"/>
                          <w:divBdr>
                            <w:top w:val="none" w:sz="0" w:space="0" w:color="auto"/>
                            <w:left w:val="none" w:sz="0" w:space="0" w:color="auto"/>
                            <w:bottom w:val="none" w:sz="0" w:space="0" w:color="auto"/>
                            <w:right w:val="none" w:sz="0" w:space="0" w:color="auto"/>
                          </w:divBdr>
                        </w:div>
                        <w:div w:id="1215386626">
                          <w:marLeft w:val="-150"/>
                          <w:marRight w:val="-150"/>
                          <w:marTop w:val="0"/>
                          <w:marBottom w:val="0"/>
                          <w:divBdr>
                            <w:top w:val="none" w:sz="0" w:space="0" w:color="auto"/>
                            <w:left w:val="none" w:sz="0" w:space="0" w:color="auto"/>
                            <w:bottom w:val="none" w:sz="0" w:space="0" w:color="auto"/>
                            <w:right w:val="none" w:sz="0" w:space="0" w:color="auto"/>
                          </w:divBdr>
                          <w:divsChild>
                            <w:div w:id="1239098179">
                              <w:marLeft w:val="0"/>
                              <w:marRight w:val="0"/>
                              <w:marTop w:val="0"/>
                              <w:marBottom w:val="0"/>
                              <w:divBdr>
                                <w:top w:val="none" w:sz="0" w:space="0" w:color="auto"/>
                                <w:left w:val="none" w:sz="0" w:space="0" w:color="auto"/>
                                <w:bottom w:val="none" w:sz="0" w:space="0" w:color="auto"/>
                                <w:right w:val="none" w:sz="0" w:space="0" w:color="auto"/>
                              </w:divBdr>
                              <w:divsChild>
                                <w:div w:id="1269385412">
                                  <w:marLeft w:val="0"/>
                                  <w:marRight w:val="0"/>
                                  <w:marTop w:val="0"/>
                                  <w:marBottom w:val="0"/>
                                  <w:divBdr>
                                    <w:top w:val="none" w:sz="0" w:space="0" w:color="auto"/>
                                    <w:left w:val="none" w:sz="0" w:space="0" w:color="auto"/>
                                    <w:bottom w:val="none" w:sz="0" w:space="0" w:color="auto"/>
                                    <w:right w:val="none" w:sz="0" w:space="0" w:color="auto"/>
                                  </w:divBdr>
                                  <w:divsChild>
                                    <w:div w:id="984967384">
                                      <w:marLeft w:val="0"/>
                                      <w:marRight w:val="0"/>
                                      <w:marTop w:val="0"/>
                                      <w:marBottom w:val="0"/>
                                      <w:divBdr>
                                        <w:top w:val="none" w:sz="0" w:space="0" w:color="auto"/>
                                        <w:left w:val="none" w:sz="0" w:space="0" w:color="auto"/>
                                        <w:bottom w:val="none" w:sz="0" w:space="0" w:color="auto"/>
                                        <w:right w:val="none" w:sz="0" w:space="0" w:color="auto"/>
                                      </w:divBdr>
                                    </w:div>
                                  </w:divsChild>
                                </w:div>
                                <w:div w:id="1009257996">
                                  <w:marLeft w:val="0"/>
                                  <w:marRight w:val="0"/>
                                  <w:marTop w:val="0"/>
                                  <w:marBottom w:val="0"/>
                                  <w:divBdr>
                                    <w:top w:val="none" w:sz="0" w:space="0" w:color="auto"/>
                                    <w:left w:val="none" w:sz="0" w:space="0" w:color="auto"/>
                                    <w:bottom w:val="none" w:sz="0" w:space="0" w:color="auto"/>
                                    <w:right w:val="none" w:sz="0" w:space="0" w:color="auto"/>
                                  </w:divBdr>
                                  <w:divsChild>
                                    <w:div w:id="622880246">
                                      <w:marLeft w:val="0"/>
                                      <w:marRight w:val="0"/>
                                      <w:marTop w:val="0"/>
                                      <w:marBottom w:val="0"/>
                                      <w:divBdr>
                                        <w:top w:val="none" w:sz="0" w:space="0" w:color="auto"/>
                                        <w:left w:val="none" w:sz="0" w:space="0" w:color="auto"/>
                                        <w:bottom w:val="none" w:sz="0" w:space="0" w:color="auto"/>
                                        <w:right w:val="none" w:sz="0" w:space="0" w:color="auto"/>
                                      </w:divBdr>
                                    </w:div>
                                  </w:divsChild>
                                </w:div>
                                <w:div w:id="835917781">
                                  <w:marLeft w:val="0"/>
                                  <w:marRight w:val="0"/>
                                  <w:marTop w:val="0"/>
                                  <w:marBottom w:val="0"/>
                                  <w:divBdr>
                                    <w:top w:val="none" w:sz="0" w:space="0" w:color="auto"/>
                                    <w:left w:val="none" w:sz="0" w:space="0" w:color="auto"/>
                                    <w:bottom w:val="none" w:sz="0" w:space="0" w:color="auto"/>
                                    <w:right w:val="none" w:sz="0" w:space="0" w:color="auto"/>
                                  </w:divBdr>
                                  <w:divsChild>
                                    <w:div w:id="133812">
                                      <w:marLeft w:val="0"/>
                                      <w:marRight w:val="0"/>
                                      <w:marTop w:val="0"/>
                                      <w:marBottom w:val="0"/>
                                      <w:divBdr>
                                        <w:top w:val="none" w:sz="0" w:space="0" w:color="auto"/>
                                        <w:left w:val="none" w:sz="0" w:space="0" w:color="auto"/>
                                        <w:bottom w:val="none" w:sz="0" w:space="0" w:color="auto"/>
                                        <w:right w:val="none" w:sz="0" w:space="0" w:color="auto"/>
                                      </w:divBdr>
                                    </w:div>
                                  </w:divsChild>
                                </w:div>
                                <w:div w:id="320043402">
                                  <w:marLeft w:val="0"/>
                                  <w:marRight w:val="0"/>
                                  <w:marTop w:val="0"/>
                                  <w:marBottom w:val="0"/>
                                  <w:divBdr>
                                    <w:top w:val="none" w:sz="0" w:space="0" w:color="auto"/>
                                    <w:left w:val="none" w:sz="0" w:space="0" w:color="auto"/>
                                    <w:bottom w:val="none" w:sz="0" w:space="0" w:color="auto"/>
                                    <w:right w:val="none" w:sz="0" w:space="0" w:color="auto"/>
                                  </w:divBdr>
                                  <w:divsChild>
                                    <w:div w:id="12469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7448524">
      <w:bodyDiv w:val="1"/>
      <w:marLeft w:val="0"/>
      <w:marRight w:val="0"/>
      <w:marTop w:val="0"/>
      <w:marBottom w:val="0"/>
      <w:divBdr>
        <w:top w:val="none" w:sz="0" w:space="0" w:color="auto"/>
        <w:left w:val="none" w:sz="0" w:space="0" w:color="auto"/>
        <w:bottom w:val="none" w:sz="0" w:space="0" w:color="auto"/>
        <w:right w:val="none" w:sz="0" w:space="0" w:color="auto"/>
      </w:divBdr>
      <w:divsChild>
        <w:div w:id="751387860">
          <w:marLeft w:val="0"/>
          <w:marRight w:val="0"/>
          <w:marTop w:val="0"/>
          <w:marBottom w:val="0"/>
          <w:divBdr>
            <w:top w:val="none" w:sz="0" w:space="0" w:color="auto"/>
            <w:left w:val="none" w:sz="0" w:space="0" w:color="auto"/>
            <w:bottom w:val="none" w:sz="0" w:space="0" w:color="auto"/>
            <w:right w:val="none" w:sz="0" w:space="0" w:color="auto"/>
          </w:divBdr>
        </w:div>
        <w:div w:id="1937211175">
          <w:marLeft w:val="0"/>
          <w:marRight w:val="0"/>
          <w:marTop w:val="0"/>
          <w:marBottom w:val="0"/>
          <w:divBdr>
            <w:top w:val="none" w:sz="0" w:space="0" w:color="auto"/>
            <w:left w:val="none" w:sz="0" w:space="0" w:color="auto"/>
            <w:bottom w:val="none" w:sz="0" w:space="0" w:color="auto"/>
            <w:right w:val="none" w:sz="0" w:space="0" w:color="auto"/>
          </w:divBdr>
          <w:divsChild>
            <w:div w:id="3469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6946">
      <w:bodyDiv w:val="1"/>
      <w:marLeft w:val="0"/>
      <w:marRight w:val="0"/>
      <w:marTop w:val="0"/>
      <w:marBottom w:val="0"/>
      <w:divBdr>
        <w:top w:val="none" w:sz="0" w:space="0" w:color="auto"/>
        <w:left w:val="none" w:sz="0" w:space="0" w:color="auto"/>
        <w:bottom w:val="none" w:sz="0" w:space="0" w:color="auto"/>
        <w:right w:val="none" w:sz="0" w:space="0" w:color="auto"/>
      </w:divBdr>
      <w:divsChild>
        <w:div w:id="1560165531">
          <w:marLeft w:val="0"/>
          <w:marRight w:val="0"/>
          <w:marTop w:val="30"/>
          <w:marBottom w:val="150"/>
          <w:divBdr>
            <w:top w:val="none" w:sz="0" w:space="0" w:color="auto"/>
            <w:left w:val="none" w:sz="0" w:space="0" w:color="auto"/>
            <w:bottom w:val="none" w:sz="0" w:space="0" w:color="auto"/>
            <w:right w:val="none" w:sz="0" w:space="0" w:color="auto"/>
          </w:divBdr>
        </w:div>
        <w:div w:id="1009064803">
          <w:marLeft w:val="0"/>
          <w:marRight w:val="0"/>
          <w:marTop w:val="0"/>
          <w:marBottom w:val="0"/>
          <w:divBdr>
            <w:top w:val="none" w:sz="0" w:space="0" w:color="auto"/>
            <w:left w:val="none" w:sz="0" w:space="0" w:color="auto"/>
            <w:bottom w:val="none" w:sz="0" w:space="0" w:color="auto"/>
            <w:right w:val="none" w:sz="0" w:space="0" w:color="auto"/>
          </w:divBdr>
          <w:divsChild>
            <w:div w:id="1559975981">
              <w:marLeft w:val="0"/>
              <w:marRight w:val="0"/>
              <w:marTop w:val="100"/>
              <w:marBottom w:val="100"/>
              <w:divBdr>
                <w:top w:val="none" w:sz="0" w:space="0" w:color="auto"/>
                <w:left w:val="none" w:sz="0" w:space="0" w:color="auto"/>
                <w:bottom w:val="none" w:sz="0" w:space="0" w:color="auto"/>
                <w:right w:val="none" w:sz="0" w:space="0" w:color="auto"/>
              </w:divBdr>
              <w:divsChild>
                <w:div w:id="713778172">
                  <w:marLeft w:val="0"/>
                  <w:marRight w:val="0"/>
                  <w:marTop w:val="0"/>
                  <w:marBottom w:val="0"/>
                  <w:divBdr>
                    <w:top w:val="none" w:sz="0" w:space="0" w:color="auto"/>
                    <w:left w:val="none" w:sz="0" w:space="0" w:color="auto"/>
                    <w:bottom w:val="none" w:sz="0" w:space="0" w:color="auto"/>
                    <w:right w:val="none" w:sz="0" w:space="0" w:color="auto"/>
                  </w:divBdr>
                  <w:divsChild>
                    <w:div w:id="825628585">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1308252">
              <w:marLeft w:val="0"/>
              <w:marRight w:val="0"/>
              <w:marTop w:val="0"/>
              <w:marBottom w:val="200"/>
              <w:divBdr>
                <w:top w:val="none" w:sz="0" w:space="0" w:color="auto"/>
                <w:left w:val="none" w:sz="0" w:space="0" w:color="auto"/>
                <w:bottom w:val="none" w:sz="0" w:space="0" w:color="auto"/>
                <w:right w:val="none" w:sz="0" w:space="0" w:color="auto"/>
              </w:divBdr>
              <w:divsChild>
                <w:div w:id="1987080947">
                  <w:marLeft w:val="0"/>
                  <w:marRight w:val="0"/>
                  <w:marTop w:val="0"/>
                  <w:marBottom w:val="0"/>
                  <w:divBdr>
                    <w:top w:val="none" w:sz="0" w:space="0" w:color="auto"/>
                    <w:left w:val="none" w:sz="0" w:space="0" w:color="auto"/>
                    <w:bottom w:val="none" w:sz="0" w:space="0" w:color="auto"/>
                    <w:right w:val="none" w:sz="0" w:space="0" w:color="auto"/>
                  </w:divBdr>
                  <w:divsChild>
                    <w:div w:id="16196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642">
              <w:marLeft w:val="0"/>
              <w:marRight w:val="0"/>
              <w:marTop w:val="0"/>
              <w:marBottom w:val="0"/>
              <w:divBdr>
                <w:top w:val="none" w:sz="0" w:space="0" w:color="auto"/>
                <w:left w:val="none" w:sz="0" w:space="0" w:color="auto"/>
                <w:bottom w:val="none" w:sz="0" w:space="0" w:color="auto"/>
                <w:right w:val="none" w:sz="0" w:space="0" w:color="auto"/>
              </w:divBdr>
              <w:divsChild>
                <w:div w:id="52504247">
                  <w:marLeft w:val="0"/>
                  <w:marRight w:val="0"/>
                  <w:marTop w:val="0"/>
                  <w:marBottom w:val="0"/>
                  <w:divBdr>
                    <w:top w:val="none" w:sz="0" w:space="0" w:color="auto"/>
                    <w:left w:val="none" w:sz="0" w:space="0" w:color="auto"/>
                    <w:bottom w:val="none" w:sz="0" w:space="0" w:color="auto"/>
                    <w:right w:val="none" w:sz="0" w:space="0" w:color="auto"/>
                  </w:divBdr>
                  <w:divsChild>
                    <w:div w:id="195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4242992">
      <w:bodyDiv w:val="1"/>
      <w:marLeft w:val="0"/>
      <w:marRight w:val="0"/>
      <w:marTop w:val="0"/>
      <w:marBottom w:val="0"/>
      <w:divBdr>
        <w:top w:val="none" w:sz="0" w:space="0" w:color="auto"/>
        <w:left w:val="none" w:sz="0" w:space="0" w:color="auto"/>
        <w:bottom w:val="none" w:sz="0" w:space="0" w:color="auto"/>
        <w:right w:val="none" w:sz="0" w:space="0" w:color="auto"/>
      </w:divBdr>
      <w:divsChild>
        <w:div w:id="45834651">
          <w:marLeft w:val="0"/>
          <w:marRight w:val="0"/>
          <w:marTop w:val="0"/>
          <w:marBottom w:val="0"/>
          <w:divBdr>
            <w:top w:val="none" w:sz="0" w:space="0" w:color="auto"/>
            <w:left w:val="none" w:sz="0" w:space="0" w:color="auto"/>
            <w:bottom w:val="none" w:sz="0" w:space="0" w:color="auto"/>
            <w:right w:val="none" w:sz="0" w:space="0" w:color="auto"/>
          </w:divBdr>
        </w:div>
        <w:div w:id="1186023309">
          <w:marLeft w:val="0"/>
          <w:marRight w:val="0"/>
          <w:marTop w:val="0"/>
          <w:marBottom w:val="0"/>
          <w:divBdr>
            <w:top w:val="none" w:sz="0" w:space="0" w:color="auto"/>
            <w:left w:val="none" w:sz="0" w:space="0" w:color="auto"/>
            <w:bottom w:val="none" w:sz="0" w:space="0" w:color="auto"/>
            <w:right w:val="none" w:sz="0" w:space="0" w:color="auto"/>
          </w:divBdr>
        </w:div>
      </w:divsChild>
    </w:div>
    <w:div w:id="665323250">
      <w:bodyDiv w:val="1"/>
      <w:marLeft w:val="0"/>
      <w:marRight w:val="0"/>
      <w:marTop w:val="0"/>
      <w:marBottom w:val="0"/>
      <w:divBdr>
        <w:top w:val="none" w:sz="0" w:space="0" w:color="auto"/>
        <w:left w:val="none" w:sz="0" w:space="0" w:color="auto"/>
        <w:bottom w:val="none" w:sz="0" w:space="0" w:color="auto"/>
        <w:right w:val="none" w:sz="0" w:space="0" w:color="auto"/>
      </w:divBdr>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514616">
      <w:bodyDiv w:val="1"/>
      <w:marLeft w:val="0"/>
      <w:marRight w:val="0"/>
      <w:marTop w:val="0"/>
      <w:marBottom w:val="0"/>
      <w:divBdr>
        <w:top w:val="none" w:sz="0" w:space="0" w:color="auto"/>
        <w:left w:val="none" w:sz="0" w:space="0" w:color="auto"/>
        <w:bottom w:val="none" w:sz="0" w:space="0" w:color="auto"/>
        <w:right w:val="none" w:sz="0" w:space="0" w:color="auto"/>
      </w:divBdr>
      <w:divsChild>
        <w:div w:id="1025714347">
          <w:marLeft w:val="0"/>
          <w:marRight w:val="0"/>
          <w:marTop w:val="0"/>
          <w:marBottom w:val="0"/>
          <w:divBdr>
            <w:top w:val="none" w:sz="0" w:space="0" w:color="auto"/>
            <w:left w:val="none" w:sz="0" w:space="0" w:color="auto"/>
            <w:bottom w:val="none" w:sz="0" w:space="0" w:color="auto"/>
            <w:right w:val="none" w:sz="0" w:space="0" w:color="auto"/>
          </w:divBdr>
          <w:divsChild>
            <w:div w:id="584530769">
              <w:marLeft w:val="0"/>
              <w:marRight w:val="0"/>
              <w:marTop w:val="0"/>
              <w:marBottom w:val="100"/>
              <w:divBdr>
                <w:top w:val="none" w:sz="0" w:space="0" w:color="auto"/>
                <w:left w:val="none" w:sz="0" w:space="0" w:color="auto"/>
                <w:bottom w:val="none" w:sz="0" w:space="0" w:color="auto"/>
                <w:right w:val="none" w:sz="0" w:space="0" w:color="auto"/>
              </w:divBdr>
              <w:divsChild>
                <w:div w:id="1840539783">
                  <w:marLeft w:val="0"/>
                  <w:marRight w:val="0"/>
                  <w:marTop w:val="0"/>
                  <w:marBottom w:val="0"/>
                  <w:divBdr>
                    <w:top w:val="none" w:sz="0" w:space="0" w:color="auto"/>
                    <w:left w:val="none" w:sz="0" w:space="0" w:color="auto"/>
                    <w:bottom w:val="none" w:sz="0" w:space="0" w:color="auto"/>
                    <w:right w:val="none" w:sz="0" w:space="0" w:color="auto"/>
                  </w:divBdr>
                  <w:divsChild>
                    <w:div w:id="3569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09128">
              <w:marLeft w:val="0"/>
              <w:marRight w:val="0"/>
              <w:marTop w:val="0"/>
              <w:marBottom w:val="150"/>
              <w:divBdr>
                <w:top w:val="none" w:sz="0" w:space="0" w:color="auto"/>
                <w:left w:val="none" w:sz="0" w:space="0" w:color="auto"/>
                <w:bottom w:val="none" w:sz="0" w:space="0" w:color="auto"/>
                <w:right w:val="none" w:sz="0" w:space="0" w:color="auto"/>
              </w:divBdr>
            </w:div>
            <w:div w:id="2178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358906">
      <w:bodyDiv w:val="1"/>
      <w:marLeft w:val="0"/>
      <w:marRight w:val="0"/>
      <w:marTop w:val="0"/>
      <w:marBottom w:val="0"/>
      <w:divBdr>
        <w:top w:val="none" w:sz="0" w:space="0" w:color="auto"/>
        <w:left w:val="none" w:sz="0" w:space="0" w:color="auto"/>
        <w:bottom w:val="none" w:sz="0" w:space="0" w:color="auto"/>
        <w:right w:val="none" w:sz="0" w:space="0" w:color="auto"/>
      </w:divBdr>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2786">
      <w:bodyDiv w:val="1"/>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1133017475">
              <w:marLeft w:val="0"/>
              <w:marRight w:val="0"/>
              <w:marTop w:val="0"/>
              <w:marBottom w:val="0"/>
              <w:divBdr>
                <w:top w:val="none" w:sz="0" w:space="0" w:color="auto"/>
                <w:left w:val="none" w:sz="0" w:space="0" w:color="auto"/>
                <w:bottom w:val="none" w:sz="0" w:space="0" w:color="auto"/>
                <w:right w:val="none" w:sz="0" w:space="0" w:color="auto"/>
              </w:divBdr>
              <w:divsChild>
                <w:div w:id="181872082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325544444">
          <w:marLeft w:val="0"/>
          <w:marRight w:val="0"/>
          <w:marTop w:val="0"/>
          <w:marBottom w:val="0"/>
          <w:divBdr>
            <w:top w:val="none" w:sz="0" w:space="0" w:color="auto"/>
            <w:left w:val="none" w:sz="0" w:space="0" w:color="auto"/>
            <w:bottom w:val="none" w:sz="0" w:space="0" w:color="auto"/>
            <w:right w:val="none" w:sz="0" w:space="0" w:color="auto"/>
          </w:divBdr>
        </w:div>
        <w:div w:id="1979533028">
          <w:marLeft w:val="0"/>
          <w:marRight w:val="0"/>
          <w:marTop w:val="0"/>
          <w:marBottom w:val="0"/>
          <w:divBdr>
            <w:top w:val="none" w:sz="0" w:space="0" w:color="auto"/>
            <w:left w:val="none" w:sz="0" w:space="0" w:color="auto"/>
            <w:bottom w:val="none" w:sz="0" w:space="0" w:color="auto"/>
            <w:right w:val="none" w:sz="0" w:space="0" w:color="auto"/>
          </w:divBdr>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1443">
      <w:bodyDiv w:val="1"/>
      <w:marLeft w:val="0"/>
      <w:marRight w:val="0"/>
      <w:marTop w:val="0"/>
      <w:marBottom w:val="0"/>
      <w:divBdr>
        <w:top w:val="none" w:sz="0" w:space="0" w:color="auto"/>
        <w:left w:val="none" w:sz="0" w:space="0" w:color="auto"/>
        <w:bottom w:val="none" w:sz="0" w:space="0" w:color="auto"/>
        <w:right w:val="none" w:sz="0" w:space="0" w:color="auto"/>
      </w:divBdr>
      <w:divsChild>
        <w:div w:id="405614974">
          <w:marLeft w:val="0"/>
          <w:marRight w:val="0"/>
          <w:marTop w:val="0"/>
          <w:marBottom w:val="0"/>
          <w:divBdr>
            <w:top w:val="none" w:sz="0" w:space="0" w:color="auto"/>
            <w:left w:val="none" w:sz="0" w:space="0" w:color="auto"/>
            <w:bottom w:val="none" w:sz="0" w:space="0" w:color="auto"/>
            <w:right w:val="none" w:sz="0" w:space="0" w:color="auto"/>
          </w:divBdr>
        </w:div>
        <w:div w:id="1106274522">
          <w:marLeft w:val="0"/>
          <w:marRight w:val="0"/>
          <w:marTop w:val="0"/>
          <w:marBottom w:val="0"/>
          <w:divBdr>
            <w:top w:val="none" w:sz="0" w:space="0" w:color="auto"/>
            <w:left w:val="none" w:sz="0" w:space="0" w:color="auto"/>
            <w:bottom w:val="none" w:sz="0" w:space="0" w:color="auto"/>
            <w:right w:val="none" w:sz="0" w:space="0" w:color="auto"/>
          </w:divBdr>
        </w:div>
        <w:div w:id="1122116255">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70321999">
      <w:bodyDiv w:val="1"/>
      <w:marLeft w:val="0"/>
      <w:marRight w:val="0"/>
      <w:marTop w:val="0"/>
      <w:marBottom w:val="0"/>
      <w:divBdr>
        <w:top w:val="none" w:sz="0" w:space="0" w:color="auto"/>
        <w:left w:val="none" w:sz="0" w:space="0" w:color="auto"/>
        <w:bottom w:val="none" w:sz="0" w:space="0" w:color="auto"/>
        <w:right w:val="none" w:sz="0" w:space="0" w:color="auto"/>
      </w:divBdr>
      <w:divsChild>
        <w:div w:id="510294643">
          <w:marLeft w:val="0"/>
          <w:marRight w:val="0"/>
          <w:marTop w:val="0"/>
          <w:marBottom w:val="0"/>
          <w:divBdr>
            <w:top w:val="none" w:sz="0" w:space="0" w:color="auto"/>
            <w:left w:val="none" w:sz="0" w:space="0" w:color="auto"/>
            <w:bottom w:val="none" w:sz="0" w:space="0" w:color="auto"/>
            <w:right w:val="none" w:sz="0" w:space="0" w:color="auto"/>
          </w:divBdr>
          <w:divsChild>
            <w:div w:id="1947231194">
              <w:marLeft w:val="0"/>
              <w:marRight w:val="0"/>
              <w:marTop w:val="0"/>
              <w:marBottom w:val="0"/>
              <w:divBdr>
                <w:top w:val="none" w:sz="0" w:space="0" w:color="auto"/>
                <w:left w:val="none" w:sz="0" w:space="0" w:color="auto"/>
                <w:bottom w:val="none" w:sz="0" w:space="0" w:color="auto"/>
                <w:right w:val="none" w:sz="0" w:space="0" w:color="auto"/>
              </w:divBdr>
            </w:div>
            <w:div w:id="1922253606">
              <w:marLeft w:val="-150"/>
              <w:marRight w:val="-150"/>
              <w:marTop w:val="100"/>
              <w:marBottom w:val="100"/>
              <w:divBdr>
                <w:top w:val="none" w:sz="0" w:space="0" w:color="auto"/>
                <w:left w:val="none" w:sz="0" w:space="0" w:color="auto"/>
                <w:bottom w:val="none" w:sz="0" w:space="0" w:color="auto"/>
                <w:right w:val="none" w:sz="0" w:space="0" w:color="auto"/>
              </w:divBdr>
              <w:divsChild>
                <w:div w:id="947346491">
                  <w:marLeft w:val="0"/>
                  <w:marRight w:val="0"/>
                  <w:marTop w:val="0"/>
                  <w:marBottom w:val="0"/>
                  <w:divBdr>
                    <w:top w:val="none" w:sz="0" w:space="0" w:color="auto"/>
                    <w:left w:val="none" w:sz="0" w:space="0" w:color="auto"/>
                    <w:bottom w:val="none" w:sz="0" w:space="0" w:color="auto"/>
                    <w:right w:val="none" w:sz="0" w:space="0" w:color="auto"/>
                  </w:divBdr>
                  <w:divsChild>
                    <w:div w:id="9417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3791">
          <w:marLeft w:val="0"/>
          <w:marRight w:val="0"/>
          <w:marTop w:val="0"/>
          <w:marBottom w:val="0"/>
          <w:divBdr>
            <w:top w:val="none" w:sz="0" w:space="0" w:color="auto"/>
            <w:left w:val="none" w:sz="0" w:space="0" w:color="auto"/>
            <w:bottom w:val="none" w:sz="0" w:space="0" w:color="auto"/>
            <w:right w:val="none" w:sz="0" w:space="0" w:color="auto"/>
          </w:divBdr>
          <w:divsChild>
            <w:div w:id="1260529317">
              <w:marLeft w:val="0"/>
              <w:marRight w:val="0"/>
              <w:marTop w:val="0"/>
              <w:marBottom w:val="0"/>
              <w:divBdr>
                <w:top w:val="none" w:sz="0" w:space="0" w:color="auto"/>
                <w:left w:val="none" w:sz="0" w:space="0" w:color="auto"/>
                <w:bottom w:val="none" w:sz="0" w:space="0" w:color="auto"/>
                <w:right w:val="none" w:sz="0" w:space="0" w:color="auto"/>
              </w:divBdr>
            </w:div>
            <w:div w:id="1506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15551131">
      <w:bodyDiv w:val="1"/>
      <w:marLeft w:val="0"/>
      <w:marRight w:val="0"/>
      <w:marTop w:val="0"/>
      <w:marBottom w:val="0"/>
      <w:divBdr>
        <w:top w:val="none" w:sz="0" w:space="0" w:color="auto"/>
        <w:left w:val="none" w:sz="0" w:space="0" w:color="auto"/>
        <w:bottom w:val="none" w:sz="0" w:space="0" w:color="auto"/>
        <w:right w:val="none" w:sz="0" w:space="0" w:color="auto"/>
      </w:divBdr>
      <w:divsChild>
        <w:div w:id="1284069267">
          <w:marLeft w:val="0"/>
          <w:marRight w:val="0"/>
          <w:marTop w:val="0"/>
          <w:marBottom w:val="0"/>
          <w:divBdr>
            <w:top w:val="none" w:sz="0" w:space="0" w:color="auto"/>
            <w:left w:val="none" w:sz="0" w:space="0" w:color="auto"/>
            <w:bottom w:val="none" w:sz="0" w:space="0" w:color="auto"/>
            <w:right w:val="none" w:sz="0" w:space="0" w:color="auto"/>
          </w:divBdr>
          <w:divsChild>
            <w:div w:id="1467502546">
              <w:marLeft w:val="0"/>
              <w:marRight w:val="0"/>
              <w:marTop w:val="0"/>
              <w:marBottom w:val="0"/>
              <w:divBdr>
                <w:top w:val="none" w:sz="0" w:space="0" w:color="auto"/>
                <w:left w:val="none" w:sz="0" w:space="0" w:color="auto"/>
                <w:bottom w:val="none" w:sz="0" w:space="0" w:color="auto"/>
                <w:right w:val="none" w:sz="0" w:space="0" w:color="auto"/>
              </w:divBdr>
              <w:divsChild>
                <w:div w:id="2115979291">
                  <w:marLeft w:val="0"/>
                  <w:marRight w:val="0"/>
                  <w:marTop w:val="0"/>
                  <w:marBottom w:val="0"/>
                  <w:divBdr>
                    <w:top w:val="none" w:sz="0" w:space="0" w:color="auto"/>
                    <w:left w:val="none" w:sz="0" w:space="0" w:color="auto"/>
                    <w:bottom w:val="none" w:sz="0" w:space="0" w:color="auto"/>
                    <w:right w:val="none" w:sz="0" w:space="0" w:color="auto"/>
                  </w:divBdr>
                  <w:divsChild>
                    <w:div w:id="986395704">
                      <w:marLeft w:val="0"/>
                      <w:marRight w:val="0"/>
                      <w:marTop w:val="0"/>
                      <w:marBottom w:val="0"/>
                      <w:divBdr>
                        <w:top w:val="none" w:sz="0" w:space="0" w:color="auto"/>
                        <w:left w:val="none" w:sz="0" w:space="0" w:color="auto"/>
                        <w:bottom w:val="none" w:sz="0" w:space="0" w:color="auto"/>
                        <w:right w:val="none" w:sz="0" w:space="0" w:color="auto"/>
                      </w:divBdr>
                      <w:divsChild>
                        <w:div w:id="1679232890">
                          <w:marLeft w:val="0"/>
                          <w:marRight w:val="0"/>
                          <w:marTop w:val="0"/>
                          <w:marBottom w:val="0"/>
                          <w:divBdr>
                            <w:top w:val="none" w:sz="0" w:space="0" w:color="auto"/>
                            <w:left w:val="none" w:sz="0" w:space="0" w:color="auto"/>
                            <w:bottom w:val="none" w:sz="0" w:space="0" w:color="auto"/>
                            <w:right w:val="none" w:sz="0" w:space="0" w:color="auto"/>
                          </w:divBdr>
                        </w:div>
                      </w:divsChild>
                    </w:div>
                    <w:div w:id="1637682303">
                      <w:marLeft w:val="0"/>
                      <w:marRight w:val="0"/>
                      <w:marTop w:val="0"/>
                      <w:marBottom w:val="0"/>
                      <w:divBdr>
                        <w:top w:val="none" w:sz="0" w:space="0" w:color="auto"/>
                        <w:left w:val="none" w:sz="0" w:space="0" w:color="auto"/>
                        <w:bottom w:val="none" w:sz="0" w:space="0" w:color="auto"/>
                        <w:right w:val="none" w:sz="0" w:space="0" w:color="auto"/>
                      </w:divBdr>
                    </w:div>
                    <w:div w:id="1908681714">
                      <w:marLeft w:val="0"/>
                      <w:marRight w:val="0"/>
                      <w:marTop w:val="0"/>
                      <w:marBottom w:val="0"/>
                      <w:divBdr>
                        <w:top w:val="none" w:sz="0" w:space="0" w:color="auto"/>
                        <w:left w:val="none" w:sz="0" w:space="0" w:color="auto"/>
                        <w:bottom w:val="none" w:sz="0" w:space="0" w:color="auto"/>
                        <w:right w:val="none" w:sz="0" w:space="0" w:color="auto"/>
                      </w:divBdr>
                      <w:divsChild>
                        <w:div w:id="1978563866">
                          <w:marLeft w:val="0"/>
                          <w:marRight w:val="0"/>
                          <w:marTop w:val="0"/>
                          <w:marBottom w:val="0"/>
                          <w:divBdr>
                            <w:top w:val="none" w:sz="0" w:space="0" w:color="auto"/>
                            <w:left w:val="none" w:sz="0" w:space="0" w:color="auto"/>
                            <w:bottom w:val="none" w:sz="0" w:space="0" w:color="auto"/>
                            <w:right w:val="none" w:sz="0" w:space="0" w:color="auto"/>
                          </w:divBdr>
                          <w:divsChild>
                            <w:div w:id="606422818">
                              <w:marLeft w:val="0"/>
                              <w:marRight w:val="0"/>
                              <w:marTop w:val="0"/>
                              <w:marBottom w:val="0"/>
                              <w:divBdr>
                                <w:top w:val="none" w:sz="0" w:space="0" w:color="auto"/>
                                <w:left w:val="none" w:sz="0" w:space="0" w:color="auto"/>
                                <w:bottom w:val="none" w:sz="0" w:space="0" w:color="auto"/>
                                <w:right w:val="none" w:sz="0" w:space="0" w:color="auto"/>
                              </w:divBdr>
                              <w:divsChild>
                                <w:div w:id="636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49725">
          <w:marLeft w:val="0"/>
          <w:marRight w:val="0"/>
          <w:marTop w:val="0"/>
          <w:marBottom w:val="0"/>
          <w:divBdr>
            <w:top w:val="none" w:sz="0" w:space="0" w:color="auto"/>
            <w:left w:val="none" w:sz="0" w:space="0" w:color="auto"/>
            <w:bottom w:val="none" w:sz="0" w:space="0" w:color="auto"/>
            <w:right w:val="none" w:sz="0" w:space="0" w:color="auto"/>
          </w:divBdr>
          <w:divsChild>
            <w:div w:id="20354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1908">
      <w:bodyDiv w:val="1"/>
      <w:marLeft w:val="0"/>
      <w:marRight w:val="0"/>
      <w:marTop w:val="0"/>
      <w:marBottom w:val="0"/>
      <w:divBdr>
        <w:top w:val="none" w:sz="0" w:space="0" w:color="auto"/>
        <w:left w:val="none" w:sz="0" w:space="0" w:color="auto"/>
        <w:bottom w:val="none" w:sz="0" w:space="0" w:color="auto"/>
        <w:right w:val="none" w:sz="0" w:space="0" w:color="auto"/>
      </w:divBdr>
      <w:divsChild>
        <w:div w:id="374428356">
          <w:marLeft w:val="0"/>
          <w:marRight w:val="0"/>
          <w:marTop w:val="0"/>
          <w:marBottom w:val="0"/>
          <w:divBdr>
            <w:top w:val="none" w:sz="0" w:space="0" w:color="auto"/>
            <w:left w:val="none" w:sz="0" w:space="0" w:color="auto"/>
            <w:bottom w:val="none" w:sz="0" w:space="0" w:color="auto"/>
            <w:right w:val="none" w:sz="0" w:space="0" w:color="auto"/>
          </w:divBdr>
          <w:divsChild>
            <w:div w:id="429937585">
              <w:marLeft w:val="0"/>
              <w:marRight w:val="0"/>
              <w:marTop w:val="0"/>
              <w:marBottom w:val="0"/>
              <w:divBdr>
                <w:top w:val="none" w:sz="0" w:space="0" w:color="auto"/>
                <w:left w:val="none" w:sz="0" w:space="0" w:color="auto"/>
                <w:bottom w:val="none" w:sz="0" w:space="0" w:color="auto"/>
                <w:right w:val="none" w:sz="0" w:space="0" w:color="auto"/>
              </w:divBdr>
              <w:divsChild>
                <w:div w:id="546995897">
                  <w:marLeft w:val="0"/>
                  <w:marRight w:val="0"/>
                  <w:marTop w:val="0"/>
                  <w:marBottom w:val="0"/>
                  <w:divBdr>
                    <w:top w:val="none" w:sz="0" w:space="0" w:color="auto"/>
                    <w:left w:val="none" w:sz="0" w:space="0" w:color="auto"/>
                    <w:bottom w:val="none" w:sz="0" w:space="0" w:color="auto"/>
                    <w:right w:val="none" w:sz="0" w:space="0" w:color="auto"/>
                  </w:divBdr>
                </w:div>
                <w:div w:id="628245052">
                  <w:marLeft w:val="0"/>
                  <w:marRight w:val="0"/>
                  <w:marTop w:val="0"/>
                  <w:marBottom w:val="0"/>
                  <w:divBdr>
                    <w:top w:val="none" w:sz="0" w:space="0" w:color="auto"/>
                    <w:left w:val="none" w:sz="0" w:space="0" w:color="auto"/>
                    <w:bottom w:val="none" w:sz="0" w:space="0" w:color="auto"/>
                    <w:right w:val="none" w:sz="0" w:space="0" w:color="auto"/>
                  </w:divBdr>
                </w:div>
                <w:div w:id="1075053459">
                  <w:marLeft w:val="0"/>
                  <w:marRight w:val="0"/>
                  <w:marTop w:val="0"/>
                  <w:marBottom w:val="0"/>
                  <w:divBdr>
                    <w:top w:val="none" w:sz="0" w:space="0" w:color="auto"/>
                    <w:left w:val="none" w:sz="0" w:space="0" w:color="auto"/>
                    <w:bottom w:val="none" w:sz="0" w:space="0" w:color="auto"/>
                    <w:right w:val="none" w:sz="0" w:space="0" w:color="auto"/>
                  </w:divBdr>
                </w:div>
              </w:divsChild>
            </w:div>
            <w:div w:id="502234685">
              <w:marLeft w:val="0"/>
              <w:marRight w:val="0"/>
              <w:marTop w:val="0"/>
              <w:marBottom w:val="0"/>
              <w:divBdr>
                <w:top w:val="none" w:sz="0" w:space="0" w:color="auto"/>
                <w:left w:val="none" w:sz="0" w:space="0" w:color="auto"/>
                <w:bottom w:val="none" w:sz="0" w:space="0" w:color="auto"/>
                <w:right w:val="none" w:sz="0" w:space="0" w:color="auto"/>
              </w:divBdr>
            </w:div>
            <w:div w:id="923996886">
              <w:marLeft w:val="0"/>
              <w:marRight w:val="0"/>
              <w:marTop w:val="0"/>
              <w:marBottom w:val="0"/>
              <w:divBdr>
                <w:top w:val="none" w:sz="0" w:space="0" w:color="auto"/>
                <w:left w:val="none" w:sz="0" w:space="0" w:color="auto"/>
                <w:bottom w:val="none" w:sz="0" w:space="0" w:color="auto"/>
                <w:right w:val="none" w:sz="0" w:space="0" w:color="auto"/>
              </w:divBdr>
              <w:divsChild>
                <w:div w:id="649795767">
                  <w:marLeft w:val="0"/>
                  <w:marRight w:val="0"/>
                  <w:marTop w:val="0"/>
                  <w:marBottom w:val="315"/>
                  <w:divBdr>
                    <w:top w:val="none" w:sz="0" w:space="0" w:color="auto"/>
                    <w:left w:val="none" w:sz="0" w:space="0" w:color="auto"/>
                    <w:bottom w:val="none" w:sz="0" w:space="0" w:color="auto"/>
                    <w:right w:val="none" w:sz="0" w:space="0" w:color="auto"/>
                  </w:divBdr>
                  <w:divsChild>
                    <w:div w:id="143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474428">
      <w:bodyDiv w:val="1"/>
      <w:marLeft w:val="0"/>
      <w:marRight w:val="0"/>
      <w:marTop w:val="0"/>
      <w:marBottom w:val="0"/>
      <w:divBdr>
        <w:top w:val="none" w:sz="0" w:space="0" w:color="auto"/>
        <w:left w:val="none" w:sz="0" w:space="0" w:color="auto"/>
        <w:bottom w:val="none" w:sz="0" w:space="0" w:color="auto"/>
        <w:right w:val="none" w:sz="0" w:space="0" w:color="auto"/>
      </w:divBdr>
      <w:divsChild>
        <w:div w:id="1004817735">
          <w:marLeft w:val="0"/>
          <w:marRight w:val="0"/>
          <w:marTop w:val="0"/>
          <w:marBottom w:val="40"/>
          <w:divBdr>
            <w:top w:val="none" w:sz="0" w:space="0" w:color="auto"/>
            <w:left w:val="none" w:sz="0" w:space="0" w:color="auto"/>
            <w:bottom w:val="none" w:sz="0" w:space="0" w:color="auto"/>
            <w:right w:val="none" w:sz="0" w:space="0" w:color="auto"/>
          </w:divBdr>
        </w:div>
        <w:div w:id="1261186417">
          <w:marLeft w:val="0"/>
          <w:marRight w:val="0"/>
          <w:marTop w:val="0"/>
          <w:marBottom w:val="0"/>
          <w:divBdr>
            <w:top w:val="none" w:sz="0" w:space="0" w:color="auto"/>
            <w:left w:val="none" w:sz="0" w:space="0" w:color="auto"/>
            <w:bottom w:val="none" w:sz="0" w:space="0" w:color="auto"/>
            <w:right w:val="none" w:sz="0" w:space="0" w:color="auto"/>
          </w:divBdr>
          <w:divsChild>
            <w:div w:id="746926759">
              <w:marLeft w:val="0"/>
              <w:marRight w:val="0"/>
              <w:marTop w:val="0"/>
              <w:marBottom w:val="0"/>
              <w:divBdr>
                <w:top w:val="none" w:sz="0" w:space="0" w:color="auto"/>
                <w:left w:val="none" w:sz="0" w:space="0" w:color="auto"/>
                <w:bottom w:val="none" w:sz="0" w:space="0" w:color="auto"/>
                <w:right w:val="none" w:sz="0" w:space="0" w:color="auto"/>
              </w:divBdr>
            </w:div>
          </w:divsChild>
        </w:div>
        <w:div w:id="1713730643">
          <w:marLeft w:val="0"/>
          <w:marRight w:val="0"/>
          <w:marTop w:val="0"/>
          <w:marBottom w:val="0"/>
          <w:divBdr>
            <w:top w:val="none" w:sz="0" w:space="0" w:color="auto"/>
            <w:left w:val="none" w:sz="0" w:space="0" w:color="auto"/>
            <w:bottom w:val="none" w:sz="0" w:space="0" w:color="auto"/>
            <w:right w:val="none" w:sz="0" w:space="0" w:color="auto"/>
          </w:divBdr>
        </w:div>
      </w:divsChild>
    </w:div>
    <w:div w:id="1078137028">
      <w:bodyDiv w:val="1"/>
      <w:marLeft w:val="0"/>
      <w:marRight w:val="0"/>
      <w:marTop w:val="0"/>
      <w:marBottom w:val="0"/>
      <w:divBdr>
        <w:top w:val="none" w:sz="0" w:space="0" w:color="auto"/>
        <w:left w:val="none" w:sz="0" w:space="0" w:color="auto"/>
        <w:bottom w:val="none" w:sz="0" w:space="0" w:color="auto"/>
        <w:right w:val="none" w:sz="0" w:space="0" w:color="auto"/>
      </w:divBdr>
      <w:divsChild>
        <w:div w:id="6098647">
          <w:marLeft w:val="0"/>
          <w:marRight w:val="0"/>
          <w:marTop w:val="0"/>
          <w:marBottom w:val="0"/>
          <w:divBdr>
            <w:top w:val="none" w:sz="0" w:space="0" w:color="auto"/>
            <w:left w:val="none" w:sz="0" w:space="0" w:color="auto"/>
            <w:bottom w:val="none" w:sz="0" w:space="0" w:color="auto"/>
            <w:right w:val="none" w:sz="0" w:space="0" w:color="auto"/>
          </w:divBdr>
        </w:div>
        <w:div w:id="1358046692">
          <w:marLeft w:val="0"/>
          <w:marRight w:val="0"/>
          <w:marTop w:val="0"/>
          <w:marBottom w:val="0"/>
          <w:divBdr>
            <w:top w:val="none" w:sz="0" w:space="0" w:color="auto"/>
            <w:left w:val="none" w:sz="0" w:space="0" w:color="auto"/>
            <w:bottom w:val="none" w:sz="0" w:space="0" w:color="auto"/>
            <w:right w:val="none" w:sz="0" w:space="0" w:color="auto"/>
          </w:divBdr>
        </w:div>
        <w:div w:id="867177208">
          <w:marLeft w:val="0"/>
          <w:marRight w:val="0"/>
          <w:marTop w:val="0"/>
          <w:marBottom w:val="0"/>
          <w:divBdr>
            <w:top w:val="none" w:sz="0" w:space="0" w:color="auto"/>
            <w:left w:val="none" w:sz="0" w:space="0" w:color="auto"/>
            <w:bottom w:val="none" w:sz="0" w:space="0" w:color="auto"/>
            <w:right w:val="none" w:sz="0" w:space="0" w:color="auto"/>
          </w:divBdr>
        </w:div>
      </w:divsChild>
    </w:div>
    <w:div w:id="1086876516">
      <w:bodyDiv w:val="1"/>
      <w:marLeft w:val="0"/>
      <w:marRight w:val="0"/>
      <w:marTop w:val="0"/>
      <w:marBottom w:val="0"/>
      <w:divBdr>
        <w:top w:val="none" w:sz="0" w:space="0" w:color="auto"/>
        <w:left w:val="none" w:sz="0" w:space="0" w:color="auto"/>
        <w:bottom w:val="none" w:sz="0" w:space="0" w:color="auto"/>
        <w:right w:val="none" w:sz="0" w:space="0" w:color="auto"/>
      </w:divBdr>
      <w:divsChild>
        <w:div w:id="511258405">
          <w:marLeft w:val="0"/>
          <w:marRight w:val="0"/>
          <w:marTop w:val="0"/>
          <w:marBottom w:val="0"/>
          <w:divBdr>
            <w:top w:val="none" w:sz="0" w:space="0" w:color="auto"/>
            <w:left w:val="none" w:sz="0" w:space="0" w:color="auto"/>
            <w:bottom w:val="none" w:sz="0" w:space="0" w:color="auto"/>
            <w:right w:val="none" w:sz="0" w:space="0" w:color="auto"/>
          </w:divBdr>
          <w:divsChild>
            <w:div w:id="177895573">
              <w:marLeft w:val="0"/>
              <w:marRight w:val="0"/>
              <w:marTop w:val="0"/>
              <w:marBottom w:val="0"/>
              <w:divBdr>
                <w:top w:val="none" w:sz="0" w:space="0" w:color="auto"/>
                <w:left w:val="none" w:sz="0" w:space="0" w:color="auto"/>
                <w:bottom w:val="none" w:sz="0" w:space="0" w:color="auto"/>
                <w:right w:val="none" w:sz="0" w:space="0" w:color="auto"/>
              </w:divBdr>
              <w:divsChild>
                <w:div w:id="648173187">
                  <w:marLeft w:val="0"/>
                  <w:marRight w:val="0"/>
                  <w:marTop w:val="0"/>
                  <w:marBottom w:val="0"/>
                  <w:divBdr>
                    <w:top w:val="none" w:sz="0" w:space="0" w:color="auto"/>
                    <w:left w:val="none" w:sz="0" w:space="0" w:color="auto"/>
                    <w:bottom w:val="none" w:sz="0" w:space="0" w:color="auto"/>
                    <w:right w:val="none" w:sz="0" w:space="0" w:color="auto"/>
                  </w:divBdr>
                  <w:divsChild>
                    <w:div w:id="885486236">
                      <w:marLeft w:val="0"/>
                      <w:marRight w:val="0"/>
                      <w:marTop w:val="0"/>
                      <w:marBottom w:val="0"/>
                      <w:divBdr>
                        <w:top w:val="none" w:sz="0" w:space="0" w:color="auto"/>
                        <w:left w:val="none" w:sz="0" w:space="0" w:color="auto"/>
                        <w:bottom w:val="none" w:sz="0" w:space="0" w:color="auto"/>
                        <w:right w:val="none" w:sz="0" w:space="0" w:color="auto"/>
                      </w:divBdr>
                    </w:div>
                    <w:div w:id="1967467317">
                      <w:marLeft w:val="0"/>
                      <w:marRight w:val="0"/>
                      <w:marTop w:val="0"/>
                      <w:marBottom w:val="0"/>
                      <w:divBdr>
                        <w:top w:val="none" w:sz="0" w:space="0" w:color="auto"/>
                        <w:left w:val="none" w:sz="0" w:space="0" w:color="auto"/>
                        <w:bottom w:val="none" w:sz="0" w:space="0" w:color="auto"/>
                        <w:right w:val="none" w:sz="0" w:space="0" w:color="auto"/>
                      </w:divBdr>
                    </w:div>
                    <w:div w:id="20885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0770">
              <w:marLeft w:val="0"/>
              <w:marRight w:val="0"/>
              <w:marTop w:val="0"/>
              <w:marBottom w:val="0"/>
              <w:divBdr>
                <w:top w:val="none" w:sz="0" w:space="0" w:color="auto"/>
                <w:left w:val="none" w:sz="0" w:space="0" w:color="auto"/>
                <w:bottom w:val="none" w:sz="0" w:space="0" w:color="auto"/>
                <w:right w:val="none" w:sz="0" w:space="0" w:color="auto"/>
              </w:divBdr>
            </w:div>
            <w:div w:id="1360469337">
              <w:marLeft w:val="0"/>
              <w:marRight w:val="0"/>
              <w:marTop w:val="0"/>
              <w:marBottom w:val="0"/>
              <w:divBdr>
                <w:top w:val="none" w:sz="0" w:space="0" w:color="auto"/>
                <w:left w:val="none" w:sz="0" w:space="0" w:color="auto"/>
                <w:bottom w:val="none" w:sz="0" w:space="0" w:color="auto"/>
                <w:right w:val="none" w:sz="0" w:space="0" w:color="auto"/>
              </w:divBdr>
              <w:divsChild>
                <w:div w:id="1852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2524">
      <w:bodyDiv w:val="1"/>
      <w:marLeft w:val="0"/>
      <w:marRight w:val="0"/>
      <w:marTop w:val="0"/>
      <w:marBottom w:val="0"/>
      <w:divBdr>
        <w:top w:val="none" w:sz="0" w:space="0" w:color="auto"/>
        <w:left w:val="none" w:sz="0" w:space="0" w:color="auto"/>
        <w:bottom w:val="none" w:sz="0" w:space="0" w:color="auto"/>
        <w:right w:val="none" w:sz="0" w:space="0" w:color="auto"/>
      </w:divBdr>
      <w:divsChild>
        <w:div w:id="462818128">
          <w:marLeft w:val="0"/>
          <w:marRight w:val="0"/>
          <w:marTop w:val="0"/>
          <w:marBottom w:val="0"/>
          <w:divBdr>
            <w:top w:val="none" w:sz="0" w:space="0" w:color="auto"/>
            <w:left w:val="none" w:sz="0" w:space="0" w:color="auto"/>
            <w:bottom w:val="none" w:sz="0" w:space="0" w:color="auto"/>
            <w:right w:val="none" w:sz="0" w:space="0" w:color="auto"/>
          </w:divBdr>
        </w:div>
        <w:div w:id="310401769">
          <w:marLeft w:val="0"/>
          <w:marRight w:val="0"/>
          <w:marTop w:val="0"/>
          <w:marBottom w:val="0"/>
          <w:divBdr>
            <w:top w:val="none" w:sz="0" w:space="0" w:color="auto"/>
            <w:left w:val="none" w:sz="0" w:space="0" w:color="auto"/>
            <w:bottom w:val="none" w:sz="0" w:space="0" w:color="auto"/>
            <w:right w:val="none" w:sz="0" w:space="0" w:color="auto"/>
          </w:divBdr>
        </w:div>
        <w:div w:id="1373385033">
          <w:marLeft w:val="0"/>
          <w:marRight w:val="10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43132">
      <w:bodyDiv w:val="1"/>
      <w:marLeft w:val="0"/>
      <w:marRight w:val="0"/>
      <w:marTop w:val="0"/>
      <w:marBottom w:val="0"/>
      <w:divBdr>
        <w:top w:val="none" w:sz="0" w:space="0" w:color="auto"/>
        <w:left w:val="none" w:sz="0" w:space="0" w:color="auto"/>
        <w:bottom w:val="none" w:sz="0" w:space="0" w:color="auto"/>
        <w:right w:val="none" w:sz="0" w:space="0" w:color="auto"/>
      </w:divBdr>
      <w:divsChild>
        <w:div w:id="103044481">
          <w:marLeft w:val="100"/>
          <w:marRight w:val="100"/>
          <w:marTop w:val="100"/>
          <w:marBottom w:val="100"/>
          <w:divBdr>
            <w:top w:val="none" w:sz="0" w:space="0" w:color="auto"/>
            <w:left w:val="none" w:sz="0" w:space="0" w:color="auto"/>
            <w:bottom w:val="none" w:sz="0" w:space="0" w:color="auto"/>
            <w:right w:val="none" w:sz="0" w:space="0" w:color="auto"/>
          </w:divBdr>
          <w:divsChild>
            <w:div w:id="911499434">
              <w:marLeft w:val="0"/>
              <w:marRight w:val="0"/>
              <w:marTop w:val="0"/>
              <w:marBottom w:val="0"/>
              <w:divBdr>
                <w:top w:val="none" w:sz="0" w:space="0" w:color="auto"/>
                <w:left w:val="none" w:sz="0" w:space="0" w:color="auto"/>
                <w:bottom w:val="none" w:sz="0" w:space="0" w:color="auto"/>
                <w:right w:val="none" w:sz="0" w:space="0" w:color="auto"/>
              </w:divBdr>
              <w:divsChild>
                <w:div w:id="10752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582">
          <w:marLeft w:val="0"/>
          <w:marRight w:val="0"/>
          <w:marTop w:val="0"/>
          <w:marBottom w:val="0"/>
          <w:divBdr>
            <w:top w:val="none" w:sz="0" w:space="0" w:color="auto"/>
            <w:left w:val="none" w:sz="0" w:space="0" w:color="auto"/>
            <w:bottom w:val="none" w:sz="0" w:space="0" w:color="auto"/>
            <w:right w:val="none" w:sz="0" w:space="0" w:color="auto"/>
          </w:divBdr>
        </w:div>
        <w:div w:id="1505972014">
          <w:marLeft w:val="0"/>
          <w:marRight w:val="0"/>
          <w:marTop w:val="0"/>
          <w:marBottom w:val="0"/>
          <w:divBdr>
            <w:top w:val="none" w:sz="0" w:space="0" w:color="auto"/>
            <w:left w:val="none" w:sz="0" w:space="0" w:color="auto"/>
            <w:bottom w:val="none" w:sz="0" w:space="0" w:color="auto"/>
            <w:right w:val="none" w:sz="0" w:space="0" w:color="auto"/>
          </w:divBdr>
        </w:div>
        <w:div w:id="1743674720">
          <w:marLeft w:val="0"/>
          <w:marRight w:val="0"/>
          <w:marTop w:val="0"/>
          <w:marBottom w:val="0"/>
          <w:divBdr>
            <w:top w:val="none" w:sz="0" w:space="0" w:color="auto"/>
            <w:left w:val="none" w:sz="0" w:space="0" w:color="auto"/>
            <w:bottom w:val="none" w:sz="0" w:space="0" w:color="auto"/>
            <w:right w:val="none" w:sz="0" w:space="0" w:color="auto"/>
          </w:divBdr>
        </w:div>
        <w:div w:id="2084257992">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8999332">
      <w:bodyDiv w:val="1"/>
      <w:marLeft w:val="0"/>
      <w:marRight w:val="0"/>
      <w:marTop w:val="0"/>
      <w:marBottom w:val="0"/>
      <w:divBdr>
        <w:top w:val="none" w:sz="0" w:space="0" w:color="auto"/>
        <w:left w:val="none" w:sz="0" w:space="0" w:color="auto"/>
        <w:bottom w:val="none" w:sz="0" w:space="0" w:color="auto"/>
        <w:right w:val="none" w:sz="0" w:space="0" w:color="auto"/>
      </w:divBdr>
      <w:divsChild>
        <w:div w:id="1838960207">
          <w:marLeft w:val="0"/>
          <w:marRight w:val="0"/>
          <w:marTop w:val="0"/>
          <w:marBottom w:val="0"/>
          <w:divBdr>
            <w:top w:val="none" w:sz="0" w:space="0" w:color="auto"/>
            <w:left w:val="none" w:sz="0" w:space="0" w:color="auto"/>
            <w:bottom w:val="none" w:sz="0" w:space="0" w:color="auto"/>
            <w:right w:val="none" w:sz="0" w:space="0" w:color="auto"/>
          </w:divBdr>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3905569">
      <w:bodyDiv w:val="1"/>
      <w:marLeft w:val="0"/>
      <w:marRight w:val="0"/>
      <w:marTop w:val="0"/>
      <w:marBottom w:val="0"/>
      <w:divBdr>
        <w:top w:val="none" w:sz="0" w:space="0" w:color="auto"/>
        <w:left w:val="none" w:sz="0" w:space="0" w:color="auto"/>
        <w:bottom w:val="none" w:sz="0" w:space="0" w:color="auto"/>
        <w:right w:val="none" w:sz="0" w:space="0" w:color="auto"/>
      </w:divBdr>
      <w:divsChild>
        <w:div w:id="1078944753">
          <w:marLeft w:val="0"/>
          <w:marRight w:val="0"/>
          <w:marTop w:val="0"/>
          <w:marBottom w:val="10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4482125">
      <w:bodyDiv w:val="1"/>
      <w:marLeft w:val="0"/>
      <w:marRight w:val="0"/>
      <w:marTop w:val="0"/>
      <w:marBottom w:val="0"/>
      <w:divBdr>
        <w:top w:val="none" w:sz="0" w:space="0" w:color="auto"/>
        <w:left w:val="none" w:sz="0" w:space="0" w:color="auto"/>
        <w:bottom w:val="none" w:sz="0" w:space="0" w:color="auto"/>
        <w:right w:val="none" w:sz="0" w:space="0" w:color="auto"/>
      </w:divBdr>
      <w:divsChild>
        <w:div w:id="370422580">
          <w:marLeft w:val="0"/>
          <w:marRight w:val="0"/>
          <w:marTop w:val="30"/>
          <w:marBottom w:val="150"/>
          <w:divBdr>
            <w:top w:val="none" w:sz="0" w:space="0" w:color="auto"/>
            <w:left w:val="none" w:sz="0" w:space="0" w:color="auto"/>
            <w:bottom w:val="none" w:sz="0" w:space="0" w:color="auto"/>
            <w:right w:val="none" w:sz="0" w:space="0" w:color="auto"/>
          </w:divBdr>
        </w:div>
        <w:div w:id="1205678466">
          <w:marLeft w:val="0"/>
          <w:marRight w:val="0"/>
          <w:marTop w:val="0"/>
          <w:marBottom w:val="0"/>
          <w:divBdr>
            <w:top w:val="none" w:sz="0" w:space="0" w:color="auto"/>
            <w:left w:val="none" w:sz="0" w:space="0" w:color="auto"/>
            <w:bottom w:val="none" w:sz="0" w:space="0" w:color="auto"/>
            <w:right w:val="none" w:sz="0" w:space="0" w:color="auto"/>
          </w:divBdr>
          <w:divsChild>
            <w:div w:id="1557620427">
              <w:marLeft w:val="0"/>
              <w:marRight w:val="0"/>
              <w:marTop w:val="100"/>
              <w:marBottom w:val="100"/>
              <w:divBdr>
                <w:top w:val="none" w:sz="0" w:space="0" w:color="auto"/>
                <w:left w:val="none" w:sz="0" w:space="0" w:color="auto"/>
                <w:bottom w:val="none" w:sz="0" w:space="0" w:color="auto"/>
                <w:right w:val="none" w:sz="0" w:space="0" w:color="auto"/>
              </w:divBdr>
              <w:divsChild>
                <w:div w:id="726414345">
                  <w:marLeft w:val="0"/>
                  <w:marRight w:val="0"/>
                  <w:marTop w:val="0"/>
                  <w:marBottom w:val="0"/>
                  <w:divBdr>
                    <w:top w:val="none" w:sz="0" w:space="0" w:color="auto"/>
                    <w:left w:val="none" w:sz="0" w:space="0" w:color="auto"/>
                    <w:bottom w:val="none" w:sz="0" w:space="0" w:color="auto"/>
                    <w:right w:val="none" w:sz="0" w:space="0" w:color="auto"/>
                  </w:divBdr>
                  <w:divsChild>
                    <w:div w:id="18098574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03988376">
              <w:marLeft w:val="0"/>
              <w:marRight w:val="0"/>
              <w:marTop w:val="0"/>
              <w:marBottom w:val="200"/>
              <w:divBdr>
                <w:top w:val="none" w:sz="0" w:space="0" w:color="auto"/>
                <w:left w:val="none" w:sz="0" w:space="0" w:color="auto"/>
                <w:bottom w:val="none" w:sz="0" w:space="0" w:color="auto"/>
                <w:right w:val="none" w:sz="0" w:space="0" w:color="auto"/>
              </w:divBdr>
              <w:divsChild>
                <w:div w:id="1238898574">
                  <w:marLeft w:val="0"/>
                  <w:marRight w:val="0"/>
                  <w:marTop w:val="0"/>
                  <w:marBottom w:val="0"/>
                  <w:divBdr>
                    <w:top w:val="none" w:sz="0" w:space="0" w:color="auto"/>
                    <w:left w:val="none" w:sz="0" w:space="0" w:color="auto"/>
                    <w:bottom w:val="none" w:sz="0" w:space="0" w:color="auto"/>
                    <w:right w:val="none" w:sz="0" w:space="0" w:color="auto"/>
                  </w:divBdr>
                  <w:divsChild>
                    <w:div w:id="4151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8811">
              <w:marLeft w:val="0"/>
              <w:marRight w:val="0"/>
              <w:marTop w:val="0"/>
              <w:marBottom w:val="0"/>
              <w:divBdr>
                <w:top w:val="none" w:sz="0" w:space="0" w:color="auto"/>
                <w:left w:val="none" w:sz="0" w:space="0" w:color="auto"/>
                <w:bottom w:val="none" w:sz="0" w:space="0" w:color="auto"/>
                <w:right w:val="none" w:sz="0" w:space="0" w:color="auto"/>
              </w:divBdr>
              <w:divsChild>
                <w:div w:id="1720743842">
                  <w:marLeft w:val="0"/>
                  <w:marRight w:val="0"/>
                  <w:marTop w:val="0"/>
                  <w:marBottom w:val="0"/>
                  <w:divBdr>
                    <w:top w:val="none" w:sz="0" w:space="0" w:color="auto"/>
                    <w:left w:val="none" w:sz="0" w:space="0" w:color="auto"/>
                    <w:bottom w:val="none" w:sz="0" w:space="0" w:color="auto"/>
                    <w:right w:val="none" w:sz="0" w:space="0" w:color="auto"/>
                  </w:divBdr>
                  <w:divsChild>
                    <w:div w:id="101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3766">
      <w:bodyDiv w:val="1"/>
      <w:marLeft w:val="0"/>
      <w:marRight w:val="0"/>
      <w:marTop w:val="0"/>
      <w:marBottom w:val="0"/>
      <w:divBdr>
        <w:top w:val="none" w:sz="0" w:space="0" w:color="auto"/>
        <w:left w:val="none" w:sz="0" w:space="0" w:color="auto"/>
        <w:bottom w:val="none" w:sz="0" w:space="0" w:color="auto"/>
        <w:right w:val="none" w:sz="0" w:space="0" w:color="auto"/>
      </w:divBdr>
      <w:divsChild>
        <w:div w:id="618418430">
          <w:marLeft w:val="0"/>
          <w:marRight w:val="0"/>
          <w:marTop w:val="0"/>
          <w:marBottom w:val="0"/>
          <w:divBdr>
            <w:top w:val="none" w:sz="0" w:space="0" w:color="auto"/>
            <w:left w:val="none" w:sz="0" w:space="0" w:color="auto"/>
            <w:bottom w:val="none" w:sz="0" w:space="0" w:color="auto"/>
            <w:right w:val="none" w:sz="0" w:space="0" w:color="auto"/>
          </w:divBdr>
        </w:div>
        <w:div w:id="669258534">
          <w:marLeft w:val="0"/>
          <w:marRight w:val="0"/>
          <w:marTop w:val="0"/>
          <w:marBottom w:val="0"/>
          <w:divBdr>
            <w:top w:val="none" w:sz="0" w:space="0" w:color="auto"/>
            <w:left w:val="none" w:sz="0" w:space="0" w:color="auto"/>
            <w:bottom w:val="none" w:sz="0" w:space="0" w:color="auto"/>
            <w:right w:val="none" w:sz="0" w:space="0" w:color="auto"/>
          </w:divBdr>
          <w:divsChild>
            <w:div w:id="565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72442">
      <w:bodyDiv w:val="1"/>
      <w:marLeft w:val="0"/>
      <w:marRight w:val="0"/>
      <w:marTop w:val="0"/>
      <w:marBottom w:val="0"/>
      <w:divBdr>
        <w:top w:val="none" w:sz="0" w:space="0" w:color="auto"/>
        <w:left w:val="none" w:sz="0" w:space="0" w:color="auto"/>
        <w:bottom w:val="none" w:sz="0" w:space="0" w:color="auto"/>
        <w:right w:val="none" w:sz="0" w:space="0" w:color="auto"/>
      </w:divBdr>
      <w:divsChild>
        <w:div w:id="634608255">
          <w:marLeft w:val="0"/>
          <w:marRight w:val="0"/>
          <w:marTop w:val="0"/>
          <w:marBottom w:val="0"/>
          <w:divBdr>
            <w:top w:val="none" w:sz="0" w:space="0" w:color="auto"/>
            <w:left w:val="none" w:sz="0" w:space="0" w:color="auto"/>
            <w:bottom w:val="none" w:sz="0" w:space="0" w:color="auto"/>
            <w:right w:val="none" w:sz="0" w:space="0" w:color="auto"/>
          </w:divBdr>
          <w:divsChild>
            <w:div w:id="103159550">
              <w:marLeft w:val="0"/>
              <w:marRight w:val="0"/>
              <w:marTop w:val="0"/>
              <w:marBottom w:val="0"/>
              <w:divBdr>
                <w:top w:val="none" w:sz="0" w:space="0" w:color="auto"/>
                <w:left w:val="none" w:sz="0" w:space="0" w:color="auto"/>
                <w:bottom w:val="none" w:sz="0" w:space="0" w:color="auto"/>
                <w:right w:val="none" w:sz="0" w:space="0" w:color="auto"/>
              </w:divBdr>
            </w:div>
            <w:div w:id="440229689">
              <w:marLeft w:val="-150"/>
              <w:marRight w:val="-150"/>
              <w:marTop w:val="100"/>
              <w:marBottom w:val="100"/>
              <w:divBdr>
                <w:top w:val="none" w:sz="0" w:space="0" w:color="auto"/>
                <w:left w:val="none" w:sz="0" w:space="0" w:color="auto"/>
                <w:bottom w:val="none" w:sz="0" w:space="0" w:color="auto"/>
                <w:right w:val="none" w:sz="0" w:space="0" w:color="auto"/>
              </w:divBdr>
              <w:divsChild>
                <w:div w:id="1138767393">
                  <w:marLeft w:val="0"/>
                  <w:marRight w:val="0"/>
                  <w:marTop w:val="0"/>
                  <w:marBottom w:val="0"/>
                  <w:divBdr>
                    <w:top w:val="none" w:sz="0" w:space="0" w:color="auto"/>
                    <w:left w:val="none" w:sz="0" w:space="0" w:color="auto"/>
                    <w:bottom w:val="none" w:sz="0" w:space="0" w:color="auto"/>
                    <w:right w:val="none" w:sz="0" w:space="0" w:color="auto"/>
                  </w:divBdr>
                  <w:divsChild>
                    <w:div w:id="3391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0119">
          <w:marLeft w:val="0"/>
          <w:marRight w:val="0"/>
          <w:marTop w:val="0"/>
          <w:marBottom w:val="0"/>
          <w:divBdr>
            <w:top w:val="none" w:sz="0" w:space="0" w:color="auto"/>
            <w:left w:val="none" w:sz="0" w:space="0" w:color="auto"/>
            <w:bottom w:val="none" w:sz="0" w:space="0" w:color="auto"/>
            <w:right w:val="none" w:sz="0" w:space="0" w:color="auto"/>
          </w:divBdr>
          <w:divsChild>
            <w:div w:id="1628702779">
              <w:marLeft w:val="0"/>
              <w:marRight w:val="0"/>
              <w:marTop w:val="0"/>
              <w:marBottom w:val="0"/>
              <w:divBdr>
                <w:top w:val="none" w:sz="0" w:space="0" w:color="auto"/>
                <w:left w:val="none" w:sz="0" w:space="0" w:color="auto"/>
                <w:bottom w:val="none" w:sz="0" w:space="0" w:color="auto"/>
                <w:right w:val="none" w:sz="0" w:space="0" w:color="auto"/>
              </w:divBdr>
            </w:div>
            <w:div w:id="14262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1910">
      <w:bodyDiv w:val="1"/>
      <w:marLeft w:val="0"/>
      <w:marRight w:val="0"/>
      <w:marTop w:val="0"/>
      <w:marBottom w:val="0"/>
      <w:divBdr>
        <w:top w:val="none" w:sz="0" w:space="0" w:color="auto"/>
        <w:left w:val="none" w:sz="0" w:space="0" w:color="auto"/>
        <w:bottom w:val="none" w:sz="0" w:space="0" w:color="auto"/>
        <w:right w:val="none" w:sz="0" w:space="0" w:color="auto"/>
      </w:divBdr>
      <w:divsChild>
        <w:div w:id="1036007683">
          <w:marLeft w:val="0"/>
          <w:marRight w:val="0"/>
          <w:marTop w:val="30"/>
          <w:marBottom w:val="150"/>
          <w:divBdr>
            <w:top w:val="none" w:sz="0" w:space="0" w:color="auto"/>
            <w:left w:val="none" w:sz="0" w:space="0" w:color="auto"/>
            <w:bottom w:val="none" w:sz="0" w:space="0" w:color="auto"/>
            <w:right w:val="none" w:sz="0" w:space="0" w:color="auto"/>
          </w:divBdr>
        </w:div>
        <w:div w:id="1111051982">
          <w:marLeft w:val="0"/>
          <w:marRight w:val="0"/>
          <w:marTop w:val="0"/>
          <w:marBottom w:val="0"/>
          <w:divBdr>
            <w:top w:val="none" w:sz="0" w:space="0" w:color="auto"/>
            <w:left w:val="none" w:sz="0" w:space="0" w:color="auto"/>
            <w:bottom w:val="none" w:sz="0" w:space="0" w:color="auto"/>
            <w:right w:val="none" w:sz="0" w:space="0" w:color="auto"/>
          </w:divBdr>
          <w:divsChild>
            <w:div w:id="725183688">
              <w:marLeft w:val="0"/>
              <w:marRight w:val="0"/>
              <w:marTop w:val="100"/>
              <w:marBottom w:val="100"/>
              <w:divBdr>
                <w:top w:val="none" w:sz="0" w:space="0" w:color="auto"/>
                <w:left w:val="none" w:sz="0" w:space="0" w:color="auto"/>
                <w:bottom w:val="none" w:sz="0" w:space="0" w:color="auto"/>
                <w:right w:val="none" w:sz="0" w:space="0" w:color="auto"/>
              </w:divBdr>
              <w:divsChild>
                <w:div w:id="653801200">
                  <w:marLeft w:val="0"/>
                  <w:marRight w:val="0"/>
                  <w:marTop w:val="0"/>
                  <w:marBottom w:val="0"/>
                  <w:divBdr>
                    <w:top w:val="none" w:sz="0" w:space="0" w:color="auto"/>
                    <w:left w:val="none" w:sz="0" w:space="0" w:color="auto"/>
                    <w:bottom w:val="none" w:sz="0" w:space="0" w:color="auto"/>
                    <w:right w:val="none" w:sz="0" w:space="0" w:color="auto"/>
                  </w:divBdr>
                  <w:divsChild>
                    <w:div w:id="1047031376">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51860368">
              <w:marLeft w:val="0"/>
              <w:marRight w:val="0"/>
              <w:marTop w:val="0"/>
              <w:marBottom w:val="200"/>
              <w:divBdr>
                <w:top w:val="none" w:sz="0" w:space="0" w:color="auto"/>
                <w:left w:val="none" w:sz="0" w:space="0" w:color="auto"/>
                <w:bottom w:val="none" w:sz="0" w:space="0" w:color="auto"/>
                <w:right w:val="none" w:sz="0" w:space="0" w:color="auto"/>
              </w:divBdr>
              <w:divsChild>
                <w:div w:id="1731422745">
                  <w:marLeft w:val="0"/>
                  <w:marRight w:val="0"/>
                  <w:marTop w:val="0"/>
                  <w:marBottom w:val="0"/>
                  <w:divBdr>
                    <w:top w:val="none" w:sz="0" w:space="0" w:color="auto"/>
                    <w:left w:val="none" w:sz="0" w:space="0" w:color="auto"/>
                    <w:bottom w:val="none" w:sz="0" w:space="0" w:color="auto"/>
                    <w:right w:val="none" w:sz="0" w:space="0" w:color="auto"/>
                  </w:divBdr>
                  <w:divsChild>
                    <w:div w:id="14113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56620">
              <w:marLeft w:val="0"/>
              <w:marRight w:val="0"/>
              <w:marTop w:val="0"/>
              <w:marBottom w:val="0"/>
              <w:divBdr>
                <w:top w:val="none" w:sz="0" w:space="0" w:color="auto"/>
                <w:left w:val="none" w:sz="0" w:space="0" w:color="auto"/>
                <w:bottom w:val="none" w:sz="0" w:space="0" w:color="auto"/>
                <w:right w:val="none" w:sz="0" w:space="0" w:color="auto"/>
              </w:divBdr>
              <w:divsChild>
                <w:div w:id="143396599">
                  <w:marLeft w:val="0"/>
                  <w:marRight w:val="0"/>
                  <w:marTop w:val="0"/>
                  <w:marBottom w:val="0"/>
                  <w:divBdr>
                    <w:top w:val="none" w:sz="0" w:space="0" w:color="auto"/>
                    <w:left w:val="none" w:sz="0" w:space="0" w:color="auto"/>
                    <w:bottom w:val="none" w:sz="0" w:space="0" w:color="auto"/>
                    <w:right w:val="none" w:sz="0" w:space="0" w:color="auto"/>
                  </w:divBdr>
                  <w:divsChild>
                    <w:div w:id="15403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945755">
      <w:bodyDiv w:val="1"/>
      <w:marLeft w:val="0"/>
      <w:marRight w:val="0"/>
      <w:marTop w:val="0"/>
      <w:marBottom w:val="0"/>
      <w:divBdr>
        <w:top w:val="none" w:sz="0" w:space="0" w:color="auto"/>
        <w:left w:val="none" w:sz="0" w:space="0" w:color="auto"/>
        <w:bottom w:val="none" w:sz="0" w:space="0" w:color="auto"/>
        <w:right w:val="none" w:sz="0" w:space="0" w:color="auto"/>
      </w:divBdr>
      <w:divsChild>
        <w:div w:id="106505238">
          <w:marLeft w:val="0"/>
          <w:marRight w:val="0"/>
          <w:marTop w:val="30"/>
          <w:marBottom w:val="150"/>
          <w:divBdr>
            <w:top w:val="none" w:sz="0" w:space="0" w:color="auto"/>
            <w:left w:val="none" w:sz="0" w:space="0" w:color="auto"/>
            <w:bottom w:val="none" w:sz="0" w:space="0" w:color="auto"/>
            <w:right w:val="none" w:sz="0" w:space="0" w:color="auto"/>
          </w:divBdr>
        </w:div>
        <w:div w:id="2065181728">
          <w:marLeft w:val="0"/>
          <w:marRight w:val="0"/>
          <w:marTop w:val="0"/>
          <w:marBottom w:val="0"/>
          <w:divBdr>
            <w:top w:val="none" w:sz="0" w:space="0" w:color="auto"/>
            <w:left w:val="none" w:sz="0" w:space="0" w:color="auto"/>
            <w:bottom w:val="none" w:sz="0" w:space="0" w:color="auto"/>
            <w:right w:val="none" w:sz="0" w:space="0" w:color="auto"/>
          </w:divBdr>
          <w:divsChild>
            <w:div w:id="957566401">
              <w:marLeft w:val="0"/>
              <w:marRight w:val="0"/>
              <w:marTop w:val="100"/>
              <w:marBottom w:val="100"/>
              <w:divBdr>
                <w:top w:val="none" w:sz="0" w:space="0" w:color="auto"/>
                <w:left w:val="none" w:sz="0" w:space="0" w:color="auto"/>
                <w:bottom w:val="none" w:sz="0" w:space="0" w:color="auto"/>
                <w:right w:val="none" w:sz="0" w:space="0" w:color="auto"/>
              </w:divBdr>
              <w:divsChild>
                <w:div w:id="2125269237">
                  <w:marLeft w:val="0"/>
                  <w:marRight w:val="0"/>
                  <w:marTop w:val="0"/>
                  <w:marBottom w:val="0"/>
                  <w:divBdr>
                    <w:top w:val="none" w:sz="0" w:space="0" w:color="auto"/>
                    <w:left w:val="none" w:sz="0" w:space="0" w:color="auto"/>
                    <w:bottom w:val="none" w:sz="0" w:space="0" w:color="auto"/>
                    <w:right w:val="none" w:sz="0" w:space="0" w:color="auto"/>
                  </w:divBdr>
                  <w:divsChild>
                    <w:div w:id="2031446417">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670837988">
              <w:marLeft w:val="0"/>
              <w:marRight w:val="0"/>
              <w:marTop w:val="0"/>
              <w:marBottom w:val="200"/>
              <w:divBdr>
                <w:top w:val="none" w:sz="0" w:space="0" w:color="auto"/>
                <w:left w:val="none" w:sz="0" w:space="0" w:color="auto"/>
                <w:bottom w:val="none" w:sz="0" w:space="0" w:color="auto"/>
                <w:right w:val="none" w:sz="0" w:space="0" w:color="auto"/>
              </w:divBdr>
              <w:divsChild>
                <w:div w:id="208147889">
                  <w:marLeft w:val="0"/>
                  <w:marRight w:val="0"/>
                  <w:marTop w:val="0"/>
                  <w:marBottom w:val="0"/>
                  <w:divBdr>
                    <w:top w:val="none" w:sz="0" w:space="0" w:color="auto"/>
                    <w:left w:val="none" w:sz="0" w:space="0" w:color="auto"/>
                    <w:bottom w:val="none" w:sz="0" w:space="0" w:color="auto"/>
                    <w:right w:val="none" w:sz="0" w:space="0" w:color="auto"/>
                  </w:divBdr>
                  <w:divsChild>
                    <w:div w:id="19455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239">
              <w:marLeft w:val="0"/>
              <w:marRight w:val="0"/>
              <w:marTop w:val="0"/>
              <w:marBottom w:val="0"/>
              <w:divBdr>
                <w:top w:val="none" w:sz="0" w:space="0" w:color="auto"/>
                <w:left w:val="none" w:sz="0" w:space="0" w:color="auto"/>
                <w:bottom w:val="none" w:sz="0" w:space="0" w:color="auto"/>
                <w:right w:val="none" w:sz="0" w:space="0" w:color="auto"/>
              </w:divBdr>
              <w:divsChild>
                <w:div w:id="984164121">
                  <w:marLeft w:val="0"/>
                  <w:marRight w:val="0"/>
                  <w:marTop w:val="0"/>
                  <w:marBottom w:val="0"/>
                  <w:divBdr>
                    <w:top w:val="none" w:sz="0" w:space="0" w:color="auto"/>
                    <w:left w:val="none" w:sz="0" w:space="0" w:color="auto"/>
                    <w:bottom w:val="none" w:sz="0" w:space="0" w:color="auto"/>
                    <w:right w:val="none" w:sz="0" w:space="0" w:color="auto"/>
                  </w:divBdr>
                  <w:divsChild>
                    <w:div w:id="12417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4885852">
      <w:bodyDiv w:val="1"/>
      <w:marLeft w:val="0"/>
      <w:marRight w:val="0"/>
      <w:marTop w:val="0"/>
      <w:marBottom w:val="0"/>
      <w:divBdr>
        <w:top w:val="none" w:sz="0" w:space="0" w:color="auto"/>
        <w:left w:val="none" w:sz="0" w:space="0" w:color="auto"/>
        <w:bottom w:val="none" w:sz="0" w:space="0" w:color="auto"/>
        <w:right w:val="none" w:sz="0" w:space="0" w:color="auto"/>
      </w:divBdr>
      <w:divsChild>
        <w:div w:id="1929734767">
          <w:marLeft w:val="0"/>
          <w:marRight w:val="0"/>
          <w:marTop w:val="0"/>
          <w:marBottom w:val="0"/>
          <w:divBdr>
            <w:top w:val="none" w:sz="0" w:space="0" w:color="auto"/>
            <w:left w:val="none" w:sz="0" w:space="0" w:color="auto"/>
            <w:bottom w:val="none" w:sz="0" w:space="0" w:color="auto"/>
            <w:right w:val="none" w:sz="0" w:space="0" w:color="auto"/>
          </w:divBdr>
        </w:div>
        <w:div w:id="147876391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08317">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3976681">
      <w:bodyDiv w:val="1"/>
      <w:marLeft w:val="0"/>
      <w:marRight w:val="0"/>
      <w:marTop w:val="0"/>
      <w:marBottom w:val="0"/>
      <w:divBdr>
        <w:top w:val="none" w:sz="0" w:space="0" w:color="auto"/>
        <w:left w:val="none" w:sz="0" w:space="0" w:color="auto"/>
        <w:bottom w:val="none" w:sz="0" w:space="0" w:color="auto"/>
        <w:right w:val="none" w:sz="0" w:space="0" w:color="auto"/>
      </w:divBdr>
      <w:divsChild>
        <w:div w:id="764886973">
          <w:marLeft w:val="0"/>
          <w:marRight w:val="0"/>
          <w:marTop w:val="0"/>
          <w:marBottom w:val="0"/>
          <w:divBdr>
            <w:top w:val="none" w:sz="0" w:space="0" w:color="auto"/>
            <w:left w:val="none" w:sz="0" w:space="0" w:color="auto"/>
            <w:bottom w:val="none" w:sz="0" w:space="0" w:color="auto"/>
            <w:right w:val="none" w:sz="0" w:space="0" w:color="auto"/>
          </w:divBdr>
        </w:div>
      </w:divsChild>
    </w:div>
    <w:div w:id="1621063857">
      <w:bodyDiv w:val="1"/>
      <w:marLeft w:val="0"/>
      <w:marRight w:val="0"/>
      <w:marTop w:val="0"/>
      <w:marBottom w:val="0"/>
      <w:divBdr>
        <w:top w:val="none" w:sz="0" w:space="0" w:color="auto"/>
        <w:left w:val="none" w:sz="0" w:space="0" w:color="auto"/>
        <w:bottom w:val="none" w:sz="0" w:space="0" w:color="auto"/>
        <w:right w:val="none" w:sz="0" w:space="0" w:color="auto"/>
      </w:divBdr>
      <w:divsChild>
        <w:div w:id="1473257233">
          <w:marLeft w:val="0"/>
          <w:marRight w:val="0"/>
          <w:marTop w:val="40"/>
          <w:marBottom w:val="0"/>
          <w:divBdr>
            <w:top w:val="none" w:sz="0" w:space="0" w:color="auto"/>
            <w:left w:val="none" w:sz="0" w:space="0" w:color="auto"/>
            <w:bottom w:val="none" w:sz="0" w:space="0" w:color="auto"/>
            <w:right w:val="none" w:sz="0" w:space="0" w:color="auto"/>
          </w:divBdr>
        </w:div>
        <w:div w:id="957949884">
          <w:marLeft w:val="370"/>
          <w:marRight w:val="0"/>
          <w:marTop w:val="320"/>
          <w:marBottom w:val="0"/>
          <w:divBdr>
            <w:top w:val="none" w:sz="0" w:space="0" w:color="auto"/>
            <w:left w:val="none" w:sz="0" w:space="0" w:color="auto"/>
            <w:bottom w:val="none" w:sz="0" w:space="0" w:color="auto"/>
            <w:right w:val="none" w:sz="0" w:space="0" w:color="auto"/>
          </w:divBdr>
          <w:divsChild>
            <w:div w:id="15831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1596543">
      <w:bodyDiv w:val="1"/>
      <w:marLeft w:val="0"/>
      <w:marRight w:val="0"/>
      <w:marTop w:val="0"/>
      <w:marBottom w:val="0"/>
      <w:divBdr>
        <w:top w:val="none" w:sz="0" w:space="0" w:color="auto"/>
        <w:left w:val="none" w:sz="0" w:space="0" w:color="auto"/>
        <w:bottom w:val="none" w:sz="0" w:space="0" w:color="auto"/>
        <w:right w:val="none" w:sz="0" w:space="0" w:color="auto"/>
      </w:divBdr>
      <w:divsChild>
        <w:div w:id="1327704213">
          <w:marLeft w:val="0"/>
          <w:marRight w:val="0"/>
          <w:marTop w:val="0"/>
          <w:marBottom w:val="0"/>
          <w:divBdr>
            <w:top w:val="none" w:sz="0" w:space="0" w:color="auto"/>
            <w:left w:val="none" w:sz="0" w:space="0" w:color="auto"/>
            <w:bottom w:val="none" w:sz="0" w:space="0" w:color="auto"/>
            <w:right w:val="none" w:sz="0" w:space="0" w:color="auto"/>
          </w:divBdr>
          <w:divsChild>
            <w:div w:id="384524417">
              <w:marLeft w:val="0"/>
              <w:marRight w:val="0"/>
              <w:marTop w:val="0"/>
              <w:marBottom w:val="0"/>
              <w:divBdr>
                <w:top w:val="none" w:sz="0" w:space="0" w:color="auto"/>
                <w:left w:val="none" w:sz="0" w:space="0" w:color="auto"/>
                <w:bottom w:val="none" w:sz="0" w:space="0" w:color="auto"/>
                <w:right w:val="none" w:sz="0" w:space="0" w:color="auto"/>
              </w:divBdr>
            </w:div>
          </w:divsChild>
        </w:div>
        <w:div w:id="1783111045">
          <w:marLeft w:val="0"/>
          <w:marRight w:val="0"/>
          <w:marTop w:val="0"/>
          <w:marBottom w:val="0"/>
          <w:divBdr>
            <w:top w:val="none" w:sz="0" w:space="0" w:color="auto"/>
            <w:left w:val="none" w:sz="0" w:space="0" w:color="auto"/>
            <w:bottom w:val="none" w:sz="0" w:space="0" w:color="auto"/>
            <w:right w:val="none" w:sz="0" w:space="0" w:color="auto"/>
          </w:divBdr>
          <w:divsChild>
            <w:div w:id="1283458224">
              <w:marLeft w:val="0"/>
              <w:marRight w:val="0"/>
              <w:marTop w:val="100"/>
              <w:marBottom w:val="100"/>
              <w:divBdr>
                <w:top w:val="none" w:sz="0" w:space="0" w:color="auto"/>
                <w:left w:val="none" w:sz="0" w:space="0" w:color="auto"/>
                <w:bottom w:val="none" w:sz="0" w:space="0" w:color="auto"/>
                <w:right w:val="none" w:sz="0" w:space="0" w:color="auto"/>
              </w:divBdr>
              <w:divsChild>
                <w:div w:id="1429765171">
                  <w:marLeft w:val="0"/>
                  <w:marRight w:val="0"/>
                  <w:marTop w:val="0"/>
                  <w:marBottom w:val="0"/>
                  <w:divBdr>
                    <w:top w:val="none" w:sz="0" w:space="0" w:color="auto"/>
                    <w:left w:val="none" w:sz="0" w:space="0" w:color="auto"/>
                    <w:bottom w:val="none" w:sz="0" w:space="0" w:color="auto"/>
                    <w:right w:val="none" w:sz="0" w:space="0" w:color="auto"/>
                  </w:divBdr>
                  <w:divsChild>
                    <w:div w:id="3858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166139">
      <w:bodyDiv w:val="1"/>
      <w:marLeft w:val="0"/>
      <w:marRight w:val="0"/>
      <w:marTop w:val="0"/>
      <w:marBottom w:val="0"/>
      <w:divBdr>
        <w:top w:val="none" w:sz="0" w:space="0" w:color="auto"/>
        <w:left w:val="none" w:sz="0" w:space="0" w:color="auto"/>
        <w:bottom w:val="none" w:sz="0" w:space="0" w:color="auto"/>
        <w:right w:val="none" w:sz="0" w:space="0" w:color="auto"/>
      </w:divBdr>
      <w:divsChild>
        <w:div w:id="151340148">
          <w:marLeft w:val="0"/>
          <w:marRight w:val="0"/>
          <w:marTop w:val="0"/>
          <w:marBottom w:val="0"/>
          <w:divBdr>
            <w:top w:val="none" w:sz="0" w:space="0" w:color="auto"/>
            <w:left w:val="none" w:sz="0" w:space="0" w:color="auto"/>
            <w:bottom w:val="none" w:sz="0" w:space="0" w:color="auto"/>
            <w:right w:val="none" w:sz="0" w:space="0" w:color="auto"/>
          </w:divBdr>
        </w:div>
        <w:div w:id="995304646">
          <w:marLeft w:val="0"/>
          <w:marRight w:val="0"/>
          <w:marTop w:val="0"/>
          <w:marBottom w:val="0"/>
          <w:divBdr>
            <w:top w:val="none" w:sz="0" w:space="0" w:color="auto"/>
            <w:left w:val="none" w:sz="0" w:space="0" w:color="auto"/>
            <w:bottom w:val="none" w:sz="0" w:space="0" w:color="auto"/>
            <w:right w:val="none" w:sz="0" w:space="0" w:color="auto"/>
          </w:divBdr>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3345">
      <w:bodyDiv w:val="1"/>
      <w:marLeft w:val="0"/>
      <w:marRight w:val="0"/>
      <w:marTop w:val="0"/>
      <w:marBottom w:val="0"/>
      <w:divBdr>
        <w:top w:val="none" w:sz="0" w:space="0" w:color="auto"/>
        <w:left w:val="none" w:sz="0" w:space="0" w:color="auto"/>
        <w:bottom w:val="none" w:sz="0" w:space="0" w:color="auto"/>
        <w:right w:val="none" w:sz="0" w:space="0" w:color="auto"/>
      </w:divBdr>
      <w:divsChild>
        <w:div w:id="251013025">
          <w:marLeft w:val="0"/>
          <w:marRight w:val="0"/>
          <w:marTop w:val="0"/>
          <w:marBottom w:val="0"/>
          <w:divBdr>
            <w:top w:val="none" w:sz="0" w:space="0" w:color="auto"/>
            <w:left w:val="none" w:sz="0" w:space="0" w:color="auto"/>
            <w:bottom w:val="none" w:sz="0" w:space="0" w:color="auto"/>
            <w:right w:val="none" w:sz="0" w:space="0" w:color="auto"/>
          </w:divBdr>
        </w:div>
        <w:div w:id="492336040">
          <w:marLeft w:val="0"/>
          <w:marRight w:val="0"/>
          <w:marTop w:val="0"/>
          <w:marBottom w:val="0"/>
          <w:divBdr>
            <w:top w:val="none" w:sz="0" w:space="0" w:color="auto"/>
            <w:left w:val="none" w:sz="0" w:space="0" w:color="auto"/>
            <w:bottom w:val="none" w:sz="0" w:space="0" w:color="auto"/>
            <w:right w:val="none" w:sz="0" w:space="0" w:color="auto"/>
          </w:divBdr>
        </w:div>
        <w:div w:id="740255749">
          <w:marLeft w:val="0"/>
          <w:marRight w:val="0"/>
          <w:marTop w:val="0"/>
          <w:marBottom w:val="0"/>
          <w:divBdr>
            <w:top w:val="none" w:sz="0" w:space="0" w:color="auto"/>
            <w:left w:val="none" w:sz="0" w:space="0" w:color="auto"/>
            <w:bottom w:val="none" w:sz="0" w:space="0" w:color="auto"/>
            <w:right w:val="none" w:sz="0" w:space="0" w:color="auto"/>
          </w:divBdr>
        </w:div>
        <w:div w:id="1502306698">
          <w:marLeft w:val="0"/>
          <w:marRight w:val="0"/>
          <w:marTop w:val="0"/>
          <w:marBottom w:val="100"/>
          <w:divBdr>
            <w:top w:val="none" w:sz="0" w:space="0" w:color="auto"/>
            <w:left w:val="none" w:sz="0" w:space="0" w:color="auto"/>
            <w:bottom w:val="none" w:sz="0" w:space="0" w:color="auto"/>
            <w:right w:val="none" w:sz="0" w:space="0" w:color="auto"/>
          </w:divBdr>
        </w:div>
        <w:div w:id="2131316683">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65803088">
      <w:bodyDiv w:val="1"/>
      <w:marLeft w:val="0"/>
      <w:marRight w:val="0"/>
      <w:marTop w:val="0"/>
      <w:marBottom w:val="0"/>
      <w:divBdr>
        <w:top w:val="none" w:sz="0" w:space="0" w:color="auto"/>
        <w:left w:val="none" w:sz="0" w:space="0" w:color="auto"/>
        <w:bottom w:val="none" w:sz="0" w:space="0" w:color="auto"/>
        <w:right w:val="none" w:sz="0" w:space="0" w:color="auto"/>
      </w:divBdr>
      <w:divsChild>
        <w:div w:id="279264957">
          <w:marLeft w:val="0"/>
          <w:marRight w:val="0"/>
          <w:marTop w:val="0"/>
          <w:marBottom w:val="0"/>
          <w:divBdr>
            <w:top w:val="none" w:sz="0" w:space="0" w:color="auto"/>
            <w:left w:val="none" w:sz="0" w:space="0" w:color="auto"/>
            <w:bottom w:val="none" w:sz="0" w:space="0" w:color="auto"/>
            <w:right w:val="none" w:sz="0" w:space="0" w:color="auto"/>
          </w:divBdr>
        </w:div>
        <w:div w:id="1808667923">
          <w:marLeft w:val="0"/>
          <w:marRight w:val="0"/>
          <w:marTop w:val="0"/>
          <w:marBottom w:val="0"/>
          <w:divBdr>
            <w:top w:val="none" w:sz="0" w:space="0" w:color="auto"/>
            <w:left w:val="none" w:sz="0" w:space="0" w:color="auto"/>
            <w:bottom w:val="none" w:sz="0" w:space="0" w:color="auto"/>
            <w:right w:val="none" w:sz="0" w:space="0" w:color="auto"/>
          </w:divBdr>
          <w:divsChild>
            <w:div w:id="4232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0054216">
      <w:bodyDiv w:val="1"/>
      <w:marLeft w:val="0"/>
      <w:marRight w:val="0"/>
      <w:marTop w:val="0"/>
      <w:marBottom w:val="0"/>
      <w:divBdr>
        <w:top w:val="none" w:sz="0" w:space="0" w:color="auto"/>
        <w:left w:val="none" w:sz="0" w:space="0" w:color="auto"/>
        <w:bottom w:val="none" w:sz="0" w:space="0" w:color="auto"/>
        <w:right w:val="none" w:sz="0" w:space="0" w:color="auto"/>
      </w:divBdr>
      <w:divsChild>
        <w:div w:id="482546585">
          <w:marLeft w:val="0"/>
          <w:marRight w:val="0"/>
          <w:marTop w:val="0"/>
          <w:marBottom w:val="0"/>
          <w:divBdr>
            <w:top w:val="none" w:sz="0" w:space="0" w:color="auto"/>
            <w:left w:val="none" w:sz="0" w:space="0" w:color="auto"/>
            <w:bottom w:val="none" w:sz="0" w:space="0" w:color="auto"/>
            <w:right w:val="none" w:sz="0" w:space="0" w:color="auto"/>
          </w:divBdr>
        </w:div>
        <w:div w:id="678121738">
          <w:marLeft w:val="0"/>
          <w:marRight w:val="0"/>
          <w:marTop w:val="0"/>
          <w:marBottom w:val="0"/>
          <w:divBdr>
            <w:top w:val="none" w:sz="0" w:space="0" w:color="auto"/>
            <w:left w:val="none" w:sz="0" w:space="0" w:color="auto"/>
            <w:bottom w:val="none" w:sz="0" w:space="0" w:color="auto"/>
            <w:right w:val="none" w:sz="0" w:space="0" w:color="auto"/>
          </w:divBdr>
        </w:div>
        <w:div w:id="1922636312">
          <w:marLeft w:val="0"/>
          <w:marRight w:val="0"/>
          <w:marTop w:val="0"/>
          <w:marBottom w:val="0"/>
          <w:divBdr>
            <w:top w:val="none" w:sz="0" w:space="0" w:color="auto"/>
            <w:left w:val="none" w:sz="0" w:space="0" w:color="auto"/>
            <w:bottom w:val="none" w:sz="0" w:space="0" w:color="auto"/>
            <w:right w:val="none" w:sz="0" w:space="0" w:color="auto"/>
          </w:divBdr>
          <w:divsChild>
            <w:div w:id="109281245">
              <w:marLeft w:val="0"/>
              <w:marRight w:val="0"/>
              <w:marTop w:val="0"/>
              <w:marBottom w:val="0"/>
              <w:divBdr>
                <w:top w:val="none" w:sz="0" w:space="0" w:color="auto"/>
                <w:left w:val="none" w:sz="0" w:space="0" w:color="auto"/>
                <w:bottom w:val="none" w:sz="0" w:space="0" w:color="auto"/>
                <w:right w:val="none" w:sz="0" w:space="0" w:color="auto"/>
              </w:divBdr>
              <w:divsChild>
                <w:div w:id="1594628061">
                  <w:marLeft w:val="0"/>
                  <w:marRight w:val="0"/>
                  <w:marTop w:val="0"/>
                  <w:marBottom w:val="0"/>
                  <w:divBdr>
                    <w:top w:val="none" w:sz="0" w:space="0" w:color="auto"/>
                    <w:left w:val="none" w:sz="0" w:space="0" w:color="auto"/>
                    <w:bottom w:val="none" w:sz="0" w:space="0" w:color="auto"/>
                    <w:right w:val="none" w:sz="0" w:space="0" w:color="auto"/>
                  </w:divBdr>
                  <w:divsChild>
                    <w:div w:id="2107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4171">
      <w:bodyDiv w:val="1"/>
      <w:marLeft w:val="0"/>
      <w:marRight w:val="0"/>
      <w:marTop w:val="0"/>
      <w:marBottom w:val="0"/>
      <w:divBdr>
        <w:top w:val="none" w:sz="0" w:space="0" w:color="auto"/>
        <w:left w:val="none" w:sz="0" w:space="0" w:color="auto"/>
        <w:bottom w:val="none" w:sz="0" w:space="0" w:color="auto"/>
        <w:right w:val="none" w:sz="0" w:space="0" w:color="auto"/>
      </w:divBdr>
      <w:divsChild>
        <w:div w:id="1124739585">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4268135">
      <w:bodyDiv w:val="1"/>
      <w:marLeft w:val="0"/>
      <w:marRight w:val="0"/>
      <w:marTop w:val="0"/>
      <w:marBottom w:val="0"/>
      <w:divBdr>
        <w:top w:val="none" w:sz="0" w:space="0" w:color="auto"/>
        <w:left w:val="none" w:sz="0" w:space="0" w:color="auto"/>
        <w:bottom w:val="none" w:sz="0" w:space="0" w:color="auto"/>
        <w:right w:val="none" w:sz="0" w:space="0" w:color="auto"/>
      </w:divBdr>
      <w:divsChild>
        <w:div w:id="387411929">
          <w:marLeft w:val="0"/>
          <w:marRight w:val="0"/>
          <w:marTop w:val="0"/>
          <w:marBottom w:val="0"/>
          <w:divBdr>
            <w:top w:val="none" w:sz="0" w:space="0" w:color="auto"/>
            <w:left w:val="none" w:sz="0" w:space="0" w:color="auto"/>
            <w:bottom w:val="none" w:sz="0" w:space="0" w:color="auto"/>
            <w:right w:val="none" w:sz="0" w:space="0" w:color="auto"/>
          </w:divBdr>
          <w:divsChild>
            <w:div w:id="968168620">
              <w:marLeft w:val="0"/>
              <w:marRight w:val="0"/>
              <w:marTop w:val="0"/>
              <w:marBottom w:val="0"/>
              <w:divBdr>
                <w:top w:val="none" w:sz="0" w:space="0" w:color="auto"/>
                <w:left w:val="none" w:sz="0" w:space="0" w:color="auto"/>
                <w:bottom w:val="none" w:sz="0" w:space="0" w:color="auto"/>
                <w:right w:val="none" w:sz="0" w:space="0" w:color="auto"/>
              </w:divBdr>
              <w:divsChild>
                <w:div w:id="11839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41260">
          <w:marLeft w:val="0"/>
          <w:marRight w:val="0"/>
          <w:marTop w:val="0"/>
          <w:marBottom w:val="0"/>
          <w:divBdr>
            <w:top w:val="none" w:sz="0" w:space="0" w:color="auto"/>
            <w:left w:val="none" w:sz="0" w:space="0" w:color="auto"/>
            <w:bottom w:val="none" w:sz="0" w:space="0" w:color="auto"/>
            <w:right w:val="none" w:sz="0" w:space="0" w:color="auto"/>
          </w:divBdr>
          <w:divsChild>
            <w:div w:id="1686862868">
              <w:marLeft w:val="0"/>
              <w:marRight w:val="0"/>
              <w:marTop w:val="0"/>
              <w:marBottom w:val="0"/>
              <w:divBdr>
                <w:top w:val="none" w:sz="0" w:space="0" w:color="auto"/>
                <w:left w:val="none" w:sz="0" w:space="0" w:color="auto"/>
                <w:bottom w:val="none" w:sz="0" w:space="0" w:color="auto"/>
                <w:right w:val="none" w:sz="0" w:space="0" w:color="auto"/>
              </w:divBdr>
              <w:divsChild>
                <w:div w:id="1175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4582">
          <w:marLeft w:val="0"/>
          <w:marRight w:val="0"/>
          <w:marTop w:val="0"/>
          <w:marBottom w:val="0"/>
          <w:divBdr>
            <w:top w:val="none" w:sz="0" w:space="0" w:color="auto"/>
            <w:left w:val="none" w:sz="0" w:space="0" w:color="auto"/>
            <w:bottom w:val="none" w:sz="0" w:space="0" w:color="auto"/>
            <w:right w:val="none" w:sz="0" w:space="0" w:color="auto"/>
          </w:divBdr>
          <w:divsChild>
            <w:div w:id="1704674096">
              <w:marLeft w:val="0"/>
              <w:marRight w:val="0"/>
              <w:marTop w:val="0"/>
              <w:marBottom w:val="0"/>
              <w:divBdr>
                <w:top w:val="none" w:sz="0" w:space="0" w:color="auto"/>
                <w:left w:val="none" w:sz="0" w:space="0" w:color="auto"/>
                <w:bottom w:val="none" w:sz="0" w:space="0" w:color="auto"/>
                <w:right w:val="none" w:sz="0" w:space="0" w:color="auto"/>
              </w:divBdr>
            </w:div>
          </w:divsChild>
        </w:div>
        <w:div w:id="1426464242">
          <w:marLeft w:val="0"/>
          <w:marRight w:val="0"/>
          <w:marTop w:val="0"/>
          <w:marBottom w:val="0"/>
          <w:divBdr>
            <w:top w:val="none" w:sz="0" w:space="0" w:color="auto"/>
            <w:left w:val="none" w:sz="0" w:space="0" w:color="auto"/>
            <w:bottom w:val="none" w:sz="0" w:space="0" w:color="auto"/>
            <w:right w:val="none" w:sz="0" w:space="0" w:color="auto"/>
          </w:divBdr>
        </w:div>
        <w:div w:id="1746493743">
          <w:marLeft w:val="0"/>
          <w:marRight w:val="0"/>
          <w:marTop w:val="0"/>
          <w:marBottom w:val="0"/>
          <w:divBdr>
            <w:top w:val="none" w:sz="0" w:space="0" w:color="auto"/>
            <w:left w:val="none" w:sz="0" w:space="0" w:color="auto"/>
            <w:bottom w:val="none" w:sz="0" w:space="0" w:color="auto"/>
            <w:right w:val="none" w:sz="0" w:space="0" w:color="auto"/>
          </w:divBdr>
          <w:divsChild>
            <w:div w:id="344939392">
              <w:marLeft w:val="0"/>
              <w:marRight w:val="0"/>
              <w:marTop w:val="0"/>
              <w:marBottom w:val="0"/>
              <w:divBdr>
                <w:top w:val="none" w:sz="0" w:space="0" w:color="auto"/>
                <w:left w:val="none" w:sz="0" w:space="0" w:color="auto"/>
                <w:bottom w:val="none" w:sz="0" w:space="0" w:color="auto"/>
                <w:right w:val="none" w:sz="0" w:space="0" w:color="auto"/>
              </w:divBdr>
              <w:divsChild>
                <w:div w:id="130563006">
                  <w:marLeft w:val="0"/>
                  <w:marRight w:val="0"/>
                  <w:marTop w:val="0"/>
                  <w:marBottom w:val="0"/>
                  <w:divBdr>
                    <w:top w:val="none" w:sz="0" w:space="0" w:color="auto"/>
                    <w:left w:val="none" w:sz="0" w:space="0" w:color="auto"/>
                    <w:bottom w:val="none" w:sz="0" w:space="0" w:color="auto"/>
                    <w:right w:val="none" w:sz="0" w:space="0" w:color="auto"/>
                  </w:divBdr>
                </w:div>
                <w:div w:id="329915447">
                  <w:marLeft w:val="0"/>
                  <w:marRight w:val="0"/>
                  <w:marTop w:val="0"/>
                  <w:marBottom w:val="0"/>
                  <w:divBdr>
                    <w:top w:val="none" w:sz="0" w:space="0" w:color="auto"/>
                    <w:left w:val="none" w:sz="0" w:space="0" w:color="auto"/>
                    <w:bottom w:val="none" w:sz="0" w:space="0" w:color="auto"/>
                    <w:right w:val="none" w:sz="0" w:space="0" w:color="auto"/>
                  </w:divBdr>
                </w:div>
                <w:div w:id="13768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546">
          <w:marLeft w:val="0"/>
          <w:marRight w:val="0"/>
          <w:marTop w:val="0"/>
          <w:marBottom w:val="0"/>
          <w:divBdr>
            <w:top w:val="none" w:sz="0" w:space="0" w:color="auto"/>
            <w:left w:val="none" w:sz="0" w:space="0" w:color="auto"/>
            <w:bottom w:val="none" w:sz="0" w:space="0" w:color="auto"/>
            <w:right w:val="none" w:sz="0" w:space="0" w:color="auto"/>
          </w:divBdr>
        </w:div>
        <w:div w:id="1933004321">
          <w:marLeft w:val="0"/>
          <w:marRight w:val="0"/>
          <w:marTop w:val="0"/>
          <w:marBottom w:val="0"/>
          <w:divBdr>
            <w:top w:val="none" w:sz="0" w:space="0" w:color="auto"/>
            <w:left w:val="none" w:sz="0" w:space="0" w:color="auto"/>
            <w:bottom w:val="none" w:sz="0" w:space="0" w:color="auto"/>
            <w:right w:val="none" w:sz="0" w:space="0" w:color="auto"/>
          </w:divBdr>
        </w:div>
        <w:div w:id="2034529834">
          <w:marLeft w:val="0"/>
          <w:marRight w:val="0"/>
          <w:marTop w:val="0"/>
          <w:marBottom w:val="0"/>
          <w:divBdr>
            <w:top w:val="none" w:sz="0" w:space="0" w:color="auto"/>
            <w:left w:val="none" w:sz="0" w:space="0" w:color="auto"/>
            <w:bottom w:val="none" w:sz="0" w:space="0" w:color="auto"/>
            <w:right w:val="none" w:sz="0" w:space="0" w:color="auto"/>
          </w:divBdr>
        </w:div>
      </w:divsChild>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3198030">
      <w:bodyDiv w:val="1"/>
      <w:marLeft w:val="0"/>
      <w:marRight w:val="0"/>
      <w:marTop w:val="0"/>
      <w:marBottom w:val="0"/>
      <w:divBdr>
        <w:top w:val="none" w:sz="0" w:space="0" w:color="auto"/>
        <w:left w:val="none" w:sz="0" w:space="0" w:color="auto"/>
        <w:bottom w:val="none" w:sz="0" w:space="0" w:color="auto"/>
        <w:right w:val="none" w:sz="0" w:space="0" w:color="auto"/>
      </w:divBdr>
      <w:divsChild>
        <w:div w:id="1325670">
          <w:marLeft w:val="0"/>
          <w:marRight w:val="0"/>
          <w:marTop w:val="0"/>
          <w:marBottom w:val="0"/>
          <w:divBdr>
            <w:top w:val="none" w:sz="0" w:space="0" w:color="auto"/>
            <w:left w:val="none" w:sz="0" w:space="0" w:color="auto"/>
            <w:bottom w:val="none" w:sz="0" w:space="0" w:color="auto"/>
            <w:right w:val="none" w:sz="0" w:space="0" w:color="auto"/>
          </w:divBdr>
          <w:divsChild>
            <w:div w:id="649099202">
              <w:marLeft w:val="0"/>
              <w:marRight w:val="0"/>
              <w:marTop w:val="0"/>
              <w:marBottom w:val="0"/>
              <w:divBdr>
                <w:top w:val="none" w:sz="0" w:space="0" w:color="auto"/>
                <w:left w:val="none" w:sz="0" w:space="0" w:color="auto"/>
                <w:bottom w:val="none" w:sz="0" w:space="0" w:color="auto"/>
                <w:right w:val="none" w:sz="0" w:space="0" w:color="auto"/>
              </w:divBdr>
            </w:div>
          </w:divsChild>
        </w:div>
        <w:div w:id="591202866">
          <w:marLeft w:val="0"/>
          <w:marRight w:val="0"/>
          <w:marTop w:val="0"/>
          <w:marBottom w:val="0"/>
          <w:divBdr>
            <w:top w:val="none" w:sz="0" w:space="0" w:color="auto"/>
            <w:left w:val="none" w:sz="0" w:space="0" w:color="auto"/>
            <w:bottom w:val="none" w:sz="0" w:space="0" w:color="auto"/>
            <w:right w:val="none" w:sz="0" w:space="0" w:color="auto"/>
          </w:divBdr>
          <w:divsChild>
            <w:div w:id="24991438">
              <w:marLeft w:val="0"/>
              <w:marRight w:val="0"/>
              <w:marTop w:val="0"/>
              <w:marBottom w:val="0"/>
              <w:divBdr>
                <w:top w:val="none" w:sz="0" w:space="0" w:color="auto"/>
                <w:left w:val="none" w:sz="0" w:space="0" w:color="auto"/>
                <w:bottom w:val="none" w:sz="0" w:space="0" w:color="auto"/>
                <w:right w:val="none" w:sz="0" w:space="0" w:color="auto"/>
              </w:divBdr>
            </w:div>
            <w:div w:id="1804807075">
              <w:marLeft w:val="0"/>
              <w:marRight w:val="0"/>
              <w:marTop w:val="150"/>
              <w:marBottom w:val="150"/>
              <w:divBdr>
                <w:top w:val="none" w:sz="0" w:space="0" w:color="auto"/>
                <w:left w:val="none" w:sz="0" w:space="0" w:color="auto"/>
                <w:bottom w:val="none" w:sz="0" w:space="0" w:color="auto"/>
                <w:right w:val="none" w:sz="0" w:space="0" w:color="auto"/>
              </w:divBdr>
              <w:divsChild>
                <w:div w:id="1443497450">
                  <w:marLeft w:val="0"/>
                  <w:marRight w:val="0"/>
                  <w:marTop w:val="0"/>
                  <w:marBottom w:val="0"/>
                  <w:divBdr>
                    <w:top w:val="none" w:sz="0" w:space="0" w:color="auto"/>
                    <w:left w:val="none" w:sz="0" w:space="0" w:color="auto"/>
                    <w:bottom w:val="none" w:sz="0" w:space="0" w:color="auto"/>
                    <w:right w:val="none" w:sz="0" w:space="0" w:color="auto"/>
                  </w:divBdr>
                  <w:divsChild>
                    <w:div w:id="12777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509036">
      <w:bodyDiv w:val="1"/>
      <w:marLeft w:val="0"/>
      <w:marRight w:val="0"/>
      <w:marTop w:val="0"/>
      <w:marBottom w:val="0"/>
      <w:divBdr>
        <w:top w:val="none" w:sz="0" w:space="0" w:color="auto"/>
        <w:left w:val="none" w:sz="0" w:space="0" w:color="auto"/>
        <w:bottom w:val="none" w:sz="0" w:space="0" w:color="auto"/>
        <w:right w:val="none" w:sz="0" w:space="0" w:color="auto"/>
      </w:divBdr>
      <w:divsChild>
        <w:div w:id="1881823793">
          <w:marLeft w:val="0"/>
          <w:marRight w:val="0"/>
          <w:marTop w:val="0"/>
          <w:marBottom w:val="0"/>
          <w:divBdr>
            <w:top w:val="none" w:sz="0" w:space="0" w:color="auto"/>
            <w:left w:val="none" w:sz="0" w:space="0" w:color="auto"/>
            <w:bottom w:val="none" w:sz="0" w:space="0" w:color="auto"/>
            <w:right w:val="none" w:sz="0" w:space="0" w:color="auto"/>
          </w:divBdr>
          <w:divsChild>
            <w:div w:id="43792561">
              <w:marLeft w:val="0"/>
              <w:marRight w:val="0"/>
              <w:marTop w:val="0"/>
              <w:marBottom w:val="120"/>
              <w:divBdr>
                <w:top w:val="none" w:sz="0" w:space="0" w:color="auto"/>
                <w:left w:val="none" w:sz="0" w:space="0" w:color="auto"/>
                <w:bottom w:val="none" w:sz="0" w:space="0" w:color="auto"/>
                <w:right w:val="none" w:sz="0" w:space="0" w:color="auto"/>
              </w:divBdr>
              <w:divsChild>
                <w:div w:id="859126195">
                  <w:marLeft w:val="0"/>
                  <w:marRight w:val="30"/>
                  <w:marTop w:val="0"/>
                  <w:marBottom w:val="0"/>
                  <w:divBdr>
                    <w:top w:val="none" w:sz="0" w:space="0" w:color="auto"/>
                    <w:left w:val="none" w:sz="0" w:space="0" w:color="auto"/>
                    <w:bottom w:val="none" w:sz="0" w:space="0" w:color="auto"/>
                    <w:right w:val="none" w:sz="0" w:space="0" w:color="auto"/>
                  </w:divBdr>
                </w:div>
                <w:div w:id="72371654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780535">
          <w:marLeft w:val="0"/>
          <w:marRight w:val="0"/>
          <w:marTop w:val="0"/>
          <w:marBottom w:val="0"/>
          <w:divBdr>
            <w:top w:val="single" w:sz="4" w:space="9" w:color="E6E6E6"/>
            <w:left w:val="none" w:sz="0" w:space="0" w:color="auto"/>
            <w:bottom w:val="none" w:sz="0" w:space="0" w:color="auto"/>
            <w:right w:val="none" w:sz="0" w:space="0" w:color="auto"/>
          </w:divBdr>
          <w:divsChild>
            <w:div w:id="1878658539">
              <w:marLeft w:val="0"/>
              <w:marRight w:val="0"/>
              <w:marTop w:val="0"/>
              <w:marBottom w:val="0"/>
              <w:divBdr>
                <w:top w:val="none" w:sz="0" w:space="0" w:color="auto"/>
                <w:left w:val="none" w:sz="0" w:space="0" w:color="auto"/>
                <w:bottom w:val="none" w:sz="0" w:space="0" w:color="auto"/>
                <w:right w:val="none" w:sz="0" w:space="0" w:color="auto"/>
              </w:divBdr>
              <w:divsChild>
                <w:div w:id="8207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5924">
      <w:bodyDiv w:val="1"/>
      <w:marLeft w:val="0"/>
      <w:marRight w:val="0"/>
      <w:marTop w:val="0"/>
      <w:marBottom w:val="0"/>
      <w:divBdr>
        <w:top w:val="none" w:sz="0" w:space="0" w:color="auto"/>
        <w:left w:val="none" w:sz="0" w:space="0" w:color="auto"/>
        <w:bottom w:val="none" w:sz="0" w:space="0" w:color="auto"/>
        <w:right w:val="none" w:sz="0" w:space="0" w:color="auto"/>
      </w:divBdr>
      <w:divsChild>
        <w:div w:id="576672373">
          <w:marLeft w:val="0"/>
          <w:marRight w:val="0"/>
          <w:marTop w:val="0"/>
          <w:marBottom w:val="0"/>
          <w:divBdr>
            <w:top w:val="none" w:sz="0" w:space="0" w:color="auto"/>
            <w:left w:val="none" w:sz="0" w:space="0" w:color="auto"/>
            <w:bottom w:val="none" w:sz="0" w:space="0" w:color="auto"/>
            <w:right w:val="none" w:sz="0" w:space="0" w:color="auto"/>
          </w:divBdr>
          <w:divsChild>
            <w:div w:id="561015790">
              <w:marLeft w:val="0"/>
              <w:marRight w:val="0"/>
              <w:marTop w:val="0"/>
              <w:marBottom w:val="0"/>
              <w:divBdr>
                <w:top w:val="none" w:sz="0" w:space="0" w:color="auto"/>
                <w:left w:val="none" w:sz="0" w:space="0" w:color="auto"/>
                <w:bottom w:val="none" w:sz="0" w:space="0" w:color="auto"/>
                <w:right w:val="none" w:sz="0" w:space="0" w:color="auto"/>
              </w:divBdr>
              <w:divsChild>
                <w:div w:id="416639298">
                  <w:marLeft w:val="0"/>
                  <w:marRight w:val="0"/>
                  <w:marTop w:val="0"/>
                  <w:marBottom w:val="0"/>
                  <w:divBdr>
                    <w:top w:val="none" w:sz="0" w:space="0" w:color="auto"/>
                    <w:left w:val="none" w:sz="0" w:space="0" w:color="auto"/>
                    <w:bottom w:val="none" w:sz="0" w:space="0" w:color="auto"/>
                    <w:right w:val="none" w:sz="0" w:space="0" w:color="auto"/>
                  </w:divBdr>
                  <w:divsChild>
                    <w:div w:id="625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29550">
              <w:marLeft w:val="0"/>
              <w:marRight w:val="0"/>
              <w:marTop w:val="0"/>
              <w:marBottom w:val="0"/>
              <w:divBdr>
                <w:top w:val="none" w:sz="0" w:space="0" w:color="auto"/>
                <w:left w:val="none" w:sz="0" w:space="0" w:color="auto"/>
                <w:bottom w:val="none" w:sz="0" w:space="0" w:color="auto"/>
                <w:right w:val="none" w:sz="0" w:space="0" w:color="auto"/>
              </w:divBdr>
              <w:divsChild>
                <w:div w:id="678318281">
                  <w:marLeft w:val="0"/>
                  <w:marRight w:val="0"/>
                  <w:marTop w:val="0"/>
                  <w:marBottom w:val="0"/>
                  <w:divBdr>
                    <w:top w:val="none" w:sz="0" w:space="0" w:color="auto"/>
                    <w:left w:val="none" w:sz="0" w:space="0" w:color="auto"/>
                    <w:bottom w:val="none" w:sz="0" w:space="0" w:color="auto"/>
                    <w:right w:val="none" w:sz="0" w:space="0" w:color="auto"/>
                  </w:divBdr>
                  <w:divsChild>
                    <w:div w:id="13536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0361">
              <w:marLeft w:val="0"/>
              <w:marRight w:val="0"/>
              <w:marTop w:val="0"/>
              <w:marBottom w:val="0"/>
              <w:divBdr>
                <w:top w:val="none" w:sz="0" w:space="0" w:color="auto"/>
                <w:left w:val="none" w:sz="0" w:space="0" w:color="auto"/>
                <w:bottom w:val="none" w:sz="0" w:space="0" w:color="auto"/>
                <w:right w:val="none" w:sz="0" w:space="0" w:color="auto"/>
              </w:divBdr>
              <w:divsChild>
                <w:div w:id="203367462">
                  <w:marLeft w:val="0"/>
                  <w:marRight w:val="0"/>
                  <w:marTop w:val="0"/>
                  <w:marBottom w:val="0"/>
                  <w:divBdr>
                    <w:top w:val="none" w:sz="0" w:space="0" w:color="auto"/>
                    <w:left w:val="none" w:sz="0" w:space="0" w:color="auto"/>
                    <w:bottom w:val="none" w:sz="0" w:space="0" w:color="auto"/>
                    <w:right w:val="none" w:sz="0" w:space="0" w:color="auto"/>
                  </w:divBdr>
                  <w:divsChild>
                    <w:div w:id="1944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5839">
          <w:marLeft w:val="0"/>
          <w:marRight w:val="0"/>
          <w:marTop w:val="0"/>
          <w:marBottom w:val="0"/>
          <w:divBdr>
            <w:top w:val="none" w:sz="0" w:space="0" w:color="auto"/>
            <w:left w:val="none" w:sz="0" w:space="0" w:color="auto"/>
            <w:bottom w:val="none" w:sz="0" w:space="0" w:color="auto"/>
            <w:right w:val="none" w:sz="0" w:space="0" w:color="auto"/>
          </w:divBdr>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6012794">
      <w:bodyDiv w:val="1"/>
      <w:marLeft w:val="0"/>
      <w:marRight w:val="0"/>
      <w:marTop w:val="0"/>
      <w:marBottom w:val="0"/>
      <w:divBdr>
        <w:top w:val="none" w:sz="0" w:space="0" w:color="auto"/>
        <w:left w:val="none" w:sz="0" w:space="0" w:color="auto"/>
        <w:bottom w:val="none" w:sz="0" w:space="0" w:color="auto"/>
        <w:right w:val="none" w:sz="0" w:space="0" w:color="auto"/>
      </w:divBdr>
      <w:divsChild>
        <w:div w:id="2103842015">
          <w:marLeft w:val="0"/>
          <w:marRight w:val="0"/>
          <w:marTop w:val="0"/>
          <w:marBottom w:val="0"/>
          <w:divBdr>
            <w:top w:val="none" w:sz="0" w:space="0" w:color="auto"/>
            <w:left w:val="none" w:sz="0" w:space="0" w:color="auto"/>
            <w:bottom w:val="none" w:sz="0" w:space="0" w:color="auto"/>
            <w:right w:val="none" w:sz="0" w:space="0" w:color="auto"/>
          </w:divBdr>
          <w:divsChild>
            <w:div w:id="2045011041">
              <w:marLeft w:val="0"/>
              <w:marRight w:val="0"/>
              <w:marTop w:val="0"/>
              <w:marBottom w:val="0"/>
              <w:divBdr>
                <w:top w:val="none" w:sz="0" w:space="0" w:color="auto"/>
                <w:left w:val="none" w:sz="0" w:space="0" w:color="auto"/>
                <w:bottom w:val="none" w:sz="0" w:space="0" w:color="auto"/>
                <w:right w:val="none" w:sz="0" w:space="0" w:color="auto"/>
              </w:divBdr>
            </w:div>
            <w:div w:id="1819761727">
              <w:marLeft w:val="-150"/>
              <w:marRight w:val="-150"/>
              <w:marTop w:val="100"/>
              <w:marBottom w:val="100"/>
              <w:divBdr>
                <w:top w:val="none" w:sz="0" w:space="0" w:color="auto"/>
                <w:left w:val="none" w:sz="0" w:space="0" w:color="auto"/>
                <w:bottom w:val="none" w:sz="0" w:space="0" w:color="auto"/>
                <w:right w:val="none" w:sz="0" w:space="0" w:color="auto"/>
              </w:divBdr>
              <w:divsChild>
                <w:div w:id="1658420289">
                  <w:marLeft w:val="0"/>
                  <w:marRight w:val="0"/>
                  <w:marTop w:val="0"/>
                  <w:marBottom w:val="0"/>
                  <w:divBdr>
                    <w:top w:val="none" w:sz="0" w:space="0" w:color="auto"/>
                    <w:left w:val="none" w:sz="0" w:space="0" w:color="auto"/>
                    <w:bottom w:val="none" w:sz="0" w:space="0" w:color="auto"/>
                    <w:right w:val="none" w:sz="0" w:space="0" w:color="auto"/>
                  </w:divBdr>
                  <w:divsChild>
                    <w:div w:id="2692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3478">
          <w:marLeft w:val="0"/>
          <w:marRight w:val="0"/>
          <w:marTop w:val="0"/>
          <w:marBottom w:val="0"/>
          <w:divBdr>
            <w:top w:val="none" w:sz="0" w:space="0" w:color="auto"/>
            <w:left w:val="none" w:sz="0" w:space="0" w:color="auto"/>
            <w:bottom w:val="none" w:sz="0" w:space="0" w:color="auto"/>
            <w:right w:val="none" w:sz="0" w:space="0" w:color="auto"/>
          </w:divBdr>
          <w:divsChild>
            <w:div w:id="1205632675">
              <w:marLeft w:val="0"/>
              <w:marRight w:val="0"/>
              <w:marTop w:val="0"/>
              <w:marBottom w:val="0"/>
              <w:divBdr>
                <w:top w:val="none" w:sz="0" w:space="0" w:color="auto"/>
                <w:left w:val="none" w:sz="0" w:space="0" w:color="auto"/>
                <w:bottom w:val="none" w:sz="0" w:space="0" w:color="auto"/>
                <w:right w:val="none" w:sz="0" w:space="0" w:color="auto"/>
              </w:divBdr>
            </w:div>
            <w:div w:id="17021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44089230">
      <w:bodyDiv w:val="1"/>
      <w:marLeft w:val="0"/>
      <w:marRight w:val="0"/>
      <w:marTop w:val="0"/>
      <w:marBottom w:val="0"/>
      <w:divBdr>
        <w:top w:val="none" w:sz="0" w:space="0" w:color="auto"/>
        <w:left w:val="none" w:sz="0" w:space="0" w:color="auto"/>
        <w:bottom w:val="none" w:sz="0" w:space="0" w:color="auto"/>
        <w:right w:val="none" w:sz="0" w:space="0" w:color="auto"/>
      </w:divBdr>
      <w:divsChild>
        <w:div w:id="659187966">
          <w:marLeft w:val="0"/>
          <w:marRight w:val="0"/>
          <w:marTop w:val="0"/>
          <w:marBottom w:val="0"/>
          <w:divBdr>
            <w:top w:val="none" w:sz="0" w:space="0" w:color="auto"/>
            <w:left w:val="none" w:sz="0" w:space="0" w:color="auto"/>
            <w:bottom w:val="none" w:sz="0" w:space="0" w:color="auto"/>
            <w:right w:val="none" w:sz="0" w:space="0" w:color="auto"/>
          </w:divBdr>
        </w:div>
        <w:div w:id="1850287047">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6100346">
      <w:bodyDiv w:val="1"/>
      <w:marLeft w:val="0"/>
      <w:marRight w:val="0"/>
      <w:marTop w:val="0"/>
      <w:marBottom w:val="0"/>
      <w:divBdr>
        <w:top w:val="none" w:sz="0" w:space="0" w:color="auto"/>
        <w:left w:val="none" w:sz="0" w:space="0" w:color="auto"/>
        <w:bottom w:val="none" w:sz="0" w:space="0" w:color="auto"/>
        <w:right w:val="none" w:sz="0" w:space="0" w:color="auto"/>
      </w:divBdr>
      <w:divsChild>
        <w:div w:id="126171802">
          <w:marLeft w:val="0"/>
          <w:marRight w:val="0"/>
          <w:marTop w:val="0"/>
          <w:marBottom w:val="0"/>
          <w:divBdr>
            <w:top w:val="none" w:sz="0" w:space="0" w:color="auto"/>
            <w:left w:val="none" w:sz="0" w:space="0" w:color="auto"/>
            <w:bottom w:val="none" w:sz="0" w:space="0" w:color="auto"/>
            <w:right w:val="none" w:sz="0" w:space="0" w:color="auto"/>
          </w:divBdr>
          <w:divsChild>
            <w:div w:id="1792438880">
              <w:marLeft w:val="0"/>
              <w:marRight w:val="0"/>
              <w:marTop w:val="0"/>
              <w:marBottom w:val="0"/>
              <w:divBdr>
                <w:top w:val="none" w:sz="0" w:space="0" w:color="auto"/>
                <w:left w:val="none" w:sz="0" w:space="0" w:color="auto"/>
                <w:bottom w:val="none" w:sz="0" w:space="0" w:color="auto"/>
                <w:right w:val="none" w:sz="0" w:space="0" w:color="auto"/>
              </w:divBdr>
            </w:div>
          </w:divsChild>
        </w:div>
        <w:div w:id="957106588">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1996328">
      <w:bodyDiv w:val="1"/>
      <w:marLeft w:val="0"/>
      <w:marRight w:val="0"/>
      <w:marTop w:val="0"/>
      <w:marBottom w:val="0"/>
      <w:divBdr>
        <w:top w:val="none" w:sz="0" w:space="0" w:color="auto"/>
        <w:left w:val="none" w:sz="0" w:space="0" w:color="auto"/>
        <w:bottom w:val="none" w:sz="0" w:space="0" w:color="auto"/>
        <w:right w:val="none" w:sz="0" w:space="0" w:color="auto"/>
      </w:divBdr>
      <w:divsChild>
        <w:div w:id="418792895">
          <w:marLeft w:val="0"/>
          <w:marRight w:val="0"/>
          <w:marTop w:val="0"/>
          <w:marBottom w:val="0"/>
          <w:divBdr>
            <w:top w:val="none" w:sz="0" w:space="0" w:color="auto"/>
            <w:left w:val="none" w:sz="0" w:space="0" w:color="auto"/>
            <w:bottom w:val="none" w:sz="0" w:space="0" w:color="auto"/>
            <w:right w:val="none" w:sz="0" w:space="0" w:color="auto"/>
          </w:divBdr>
        </w:div>
        <w:div w:id="431053723">
          <w:marLeft w:val="0"/>
          <w:marRight w:val="0"/>
          <w:marTop w:val="0"/>
          <w:marBottom w:val="0"/>
          <w:divBdr>
            <w:top w:val="none" w:sz="0" w:space="0" w:color="auto"/>
            <w:left w:val="none" w:sz="0" w:space="0" w:color="auto"/>
            <w:bottom w:val="none" w:sz="0" w:space="0" w:color="auto"/>
            <w:right w:val="none" w:sz="0" w:space="0" w:color="auto"/>
          </w:divBdr>
        </w:div>
        <w:div w:id="519707723">
          <w:marLeft w:val="0"/>
          <w:marRight w:val="0"/>
          <w:marTop w:val="0"/>
          <w:marBottom w:val="0"/>
          <w:divBdr>
            <w:top w:val="none" w:sz="0" w:space="0" w:color="auto"/>
            <w:left w:val="none" w:sz="0" w:space="0" w:color="auto"/>
            <w:bottom w:val="none" w:sz="0" w:space="0" w:color="auto"/>
            <w:right w:val="none" w:sz="0" w:space="0" w:color="auto"/>
          </w:divBdr>
        </w:div>
        <w:div w:id="1013652039">
          <w:marLeft w:val="0"/>
          <w:marRight w:val="0"/>
          <w:marTop w:val="0"/>
          <w:marBottom w:val="0"/>
          <w:divBdr>
            <w:top w:val="none" w:sz="0" w:space="0" w:color="auto"/>
            <w:left w:val="none" w:sz="0" w:space="0" w:color="auto"/>
            <w:bottom w:val="none" w:sz="0" w:space="0" w:color="auto"/>
            <w:right w:val="none" w:sz="0" w:space="0" w:color="auto"/>
          </w:divBdr>
        </w:div>
        <w:div w:id="1037008596">
          <w:marLeft w:val="0"/>
          <w:marRight w:val="0"/>
          <w:marTop w:val="0"/>
          <w:marBottom w:val="0"/>
          <w:divBdr>
            <w:top w:val="none" w:sz="0" w:space="0" w:color="auto"/>
            <w:left w:val="none" w:sz="0" w:space="0" w:color="auto"/>
            <w:bottom w:val="none" w:sz="0" w:space="0" w:color="auto"/>
            <w:right w:val="none" w:sz="0" w:space="0" w:color="auto"/>
          </w:divBdr>
        </w:div>
        <w:div w:id="1086807708">
          <w:marLeft w:val="0"/>
          <w:marRight w:val="0"/>
          <w:marTop w:val="0"/>
          <w:marBottom w:val="0"/>
          <w:divBdr>
            <w:top w:val="none" w:sz="0" w:space="0" w:color="auto"/>
            <w:left w:val="none" w:sz="0" w:space="0" w:color="auto"/>
            <w:bottom w:val="none" w:sz="0" w:space="0" w:color="auto"/>
            <w:right w:val="none" w:sz="0" w:space="0" w:color="auto"/>
          </w:divBdr>
        </w:div>
        <w:div w:id="1978559760">
          <w:marLeft w:val="0"/>
          <w:marRight w:val="0"/>
          <w:marTop w:val="0"/>
          <w:marBottom w:val="0"/>
          <w:divBdr>
            <w:top w:val="none" w:sz="0" w:space="0" w:color="auto"/>
            <w:left w:val="none" w:sz="0" w:space="0" w:color="auto"/>
            <w:bottom w:val="none" w:sz="0" w:space="0" w:color="auto"/>
            <w:right w:val="none" w:sz="0" w:space="0" w:color="auto"/>
          </w:divBdr>
        </w:div>
        <w:div w:id="2061975852">
          <w:marLeft w:val="0"/>
          <w:marRight w:val="0"/>
          <w:marTop w:val="0"/>
          <w:marBottom w:val="10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095935040">
      <w:bodyDiv w:val="1"/>
      <w:marLeft w:val="0"/>
      <w:marRight w:val="0"/>
      <w:marTop w:val="0"/>
      <w:marBottom w:val="0"/>
      <w:divBdr>
        <w:top w:val="none" w:sz="0" w:space="0" w:color="auto"/>
        <w:left w:val="none" w:sz="0" w:space="0" w:color="auto"/>
        <w:bottom w:val="none" w:sz="0" w:space="0" w:color="auto"/>
        <w:right w:val="none" w:sz="0" w:space="0" w:color="auto"/>
      </w:divBdr>
      <w:divsChild>
        <w:div w:id="1521356204">
          <w:marLeft w:val="0"/>
          <w:marRight w:val="0"/>
          <w:marTop w:val="0"/>
          <w:marBottom w:val="0"/>
          <w:divBdr>
            <w:top w:val="none" w:sz="0" w:space="0" w:color="auto"/>
            <w:left w:val="none" w:sz="0" w:space="0" w:color="auto"/>
            <w:bottom w:val="none" w:sz="0" w:space="0" w:color="auto"/>
            <w:right w:val="none" w:sz="0" w:space="0" w:color="auto"/>
          </w:divBdr>
          <w:divsChild>
            <w:div w:id="536048220">
              <w:marLeft w:val="0"/>
              <w:marRight w:val="0"/>
              <w:marTop w:val="0"/>
              <w:marBottom w:val="0"/>
              <w:divBdr>
                <w:top w:val="none" w:sz="0" w:space="0" w:color="auto"/>
                <w:left w:val="none" w:sz="0" w:space="0" w:color="auto"/>
                <w:bottom w:val="none" w:sz="0" w:space="0" w:color="auto"/>
                <w:right w:val="none" w:sz="0" w:space="0" w:color="auto"/>
              </w:divBdr>
              <w:divsChild>
                <w:div w:id="974916786">
                  <w:marLeft w:val="0"/>
                  <w:marRight w:val="0"/>
                  <w:marTop w:val="0"/>
                  <w:marBottom w:val="0"/>
                  <w:divBdr>
                    <w:top w:val="none" w:sz="0" w:space="0" w:color="auto"/>
                    <w:left w:val="none" w:sz="0" w:space="0" w:color="auto"/>
                    <w:bottom w:val="none" w:sz="0" w:space="0" w:color="auto"/>
                    <w:right w:val="none" w:sz="0" w:space="0" w:color="auto"/>
                  </w:divBdr>
                </w:div>
              </w:divsChild>
            </w:div>
            <w:div w:id="657618047">
              <w:marLeft w:val="0"/>
              <w:marRight w:val="0"/>
              <w:marTop w:val="0"/>
              <w:marBottom w:val="0"/>
              <w:divBdr>
                <w:top w:val="none" w:sz="0" w:space="0" w:color="auto"/>
                <w:left w:val="none" w:sz="0" w:space="0" w:color="auto"/>
                <w:bottom w:val="none" w:sz="0" w:space="0" w:color="auto"/>
                <w:right w:val="none" w:sz="0" w:space="0" w:color="auto"/>
              </w:divBdr>
              <w:divsChild>
                <w:div w:id="15296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3268">
          <w:marLeft w:val="0"/>
          <w:marRight w:val="0"/>
          <w:marTop w:val="0"/>
          <w:marBottom w:val="0"/>
          <w:divBdr>
            <w:top w:val="none" w:sz="0" w:space="0" w:color="auto"/>
            <w:left w:val="none" w:sz="0" w:space="0" w:color="auto"/>
            <w:bottom w:val="none" w:sz="0" w:space="0" w:color="auto"/>
            <w:right w:val="none" w:sz="0" w:space="0" w:color="auto"/>
          </w:divBdr>
        </w:div>
        <w:div w:id="1885091816">
          <w:marLeft w:val="0"/>
          <w:marRight w:val="0"/>
          <w:marTop w:val="0"/>
          <w:marBottom w:val="0"/>
          <w:divBdr>
            <w:top w:val="none" w:sz="0" w:space="0" w:color="auto"/>
            <w:left w:val="none" w:sz="0" w:space="0" w:color="auto"/>
            <w:bottom w:val="none" w:sz="0" w:space="0" w:color="auto"/>
            <w:right w:val="none" w:sz="0" w:space="0" w:color="auto"/>
          </w:divBdr>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4493206">
      <w:bodyDiv w:val="1"/>
      <w:marLeft w:val="0"/>
      <w:marRight w:val="0"/>
      <w:marTop w:val="0"/>
      <w:marBottom w:val="0"/>
      <w:divBdr>
        <w:top w:val="none" w:sz="0" w:space="0" w:color="auto"/>
        <w:left w:val="none" w:sz="0" w:space="0" w:color="auto"/>
        <w:bottom w:val="none" w:sz="0" w:space="0" w:color="auto"/>
        <w:right w:val="none" w:sz="0" w:space="0" w:color="auto"/>
      </w:divBdr>
      <w:divsChild>
        <w:div w:id="517625943">
          <w:marLeft w:val="150"/>
          <w:marRight w:val="150"/>
          <w:marTop w:val="150"/>
          <w:marBottom w:val="150"/>
          <w:divBdr>
            <w:top w:val="none" w:sz="0" w:space="0" w:color="auto"/>
            <w:left w:val="none" w:sz="0" w:space="0" w:color="auto"/>
            <w:bottom w:val="none" w:sz="0" w:space="0" w:color="auto"/>
            <w:right w:val="none" w:sz="0" w:space="0" w:color="auto"/>
          </w:divBdr>
          <w:divsChild>
            <w:div w:id="621309083">
              <w:marLeft w:val="0"/>
              <w:marRight w:val="0"/>
              <w:marTop w:val="0"/>
              <w:marBottom w:val="0"/>
              <w:divBdr>
                <w:top w:val="none" w:sz="0" w:space="0" w:color="auto"/>
                <w:left w:val="none" w:sz="0" w:space="0" w:color="auto"/>
                <w:bottom w:val="none" w:sz="0" w:space="0" w:color="auto"/>
                <w:right w:val="none" w:sz="0" w:space="0" w:color="auto"/>
              </w:divBdr>
              <w:divsChild>
                <w:div w:id="18958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701">
          <w:marLeft w:val="0"/>
          <w:marRight w:val="0"/>
          <w:marTop w:val="0"/>
          <w:marBottom w:val="0"/>
          <w:divBdr>
            <w:top w:val="none" w:sz="0" w:space="0" w:color="auto"/>
            <w:left w:val="none" w:sz="0" w:space="0" w:color="auto"/>
            <w:bottom w:val="none" w:sz="0" w:space="0" w:color="auto"/>
            <w:right w:val="none" w:sz="0" w:space="0" w:color="auto"/>
          </w:divBdr>
        </w:div>
        <w:div w:id="704140227">
          <w:marLeft w:val="0"/>
          <w:marRight w:val="0"/>
          <w:marTop w:val="0"/>
          <w:marBottom w:val="0"/>
          <w:divBdr>
            <w:top w:val="none" w:sz="0" w:space="0" w:color="auto"/>
            <w:left w:val="none" w:sz="0" w:space="0" w:color="auto"/>
            <w:bottom w:val="none" w:sz="0" w:space="0" w:color="auto"/>
            <w:right w:val="none" w:sz="0" w:space="0" w:color="auto"/>
          </w:divBdr>
        </w:div>
        <w:div w:id="1078018364">
          <w:marLeft w:val="0"/>
          <w:marRight w:val="0"/>
          <w:marTop w:val="0"/>
          <w:marBottom w:val="0"/>
          <w:divBdr>
            <w:top w:val="none" w:sz="0" w:space="0" w:color="auto"/>
            <w:left w:val="none" w:sz="0" w:space="0" w:color="auto"/>
            <w:bottom w:val="none" w:sz="0" w:space="0" w:color="auto"/>
            <w:right w:val="none" w:sz="0" w:space="0" w:color="auto"/>
          </w:divBdr>
        </w:div>
        <w:div w:id="1225288978">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8603460">
      <w:bodyDiv w:val="1"/>
      <w:marLeft w:val="0"/>
      <w:marRight w:val="0"/>
      <w:marTop w:val="0"/>
      <w:marBottom w:val="0"/>
      <w:divBdr>
        <w:top w:val="none" w:sz="0" w:space="0" w:color="auto"/>
        <w:left w:val="none" w:sz="0" w:space="0" w:color="auto"/>
        <w:bottom w:val="none" w:sz="0" w:space="0" w:color="auto"/>
        <w:right w:val="none" w:sz="0" w:space="0" w:color="auto"/>
      </w:divBdr>
      <w:divsChild>
        <w:div w:id="1537543929">
          <w:marLeft w:val="0"/>
          <w:marRight w:val="0"/>
          <w:marTop w:val="0"/>
          <w:marBottom w:val="0"/>
          <w:divBdr>
            <w:top w:val="none" w:sz="0" w:space="0" w:color="auto"/>
            <w:left w:val="none" w:sz="0" w:space="0" w:color="auto"/>
            <w:bottom w:val="none" w:sz="0" w:space="0" w:color="auto"/>
            <w:right w:val="none" w:sz="0" w:space="0" w:color="auto"/>
          </w:divBdr>
          <w:divsChild>
            <w:div w:id="231432021">
              <w:marLeft w:val="0"/>
              <w:marRight w:val="0"/>
              <w:marTop w:val="0"/>
              <w:marBottom w:val="0"/>
              <w:divBdr>
                <w:top w:val="none" w:sz="0" w:space="0" w:color="auto"/>
                <w:left w:val="none" w:sz="0" w:space="0" w:color="auto"/>
                <w:bottom w:val="none" w:sz="0" w:space="0" w:color="auto"/>
                <w:right w:val="none" w:sz="0" w:space="0" w:color="auto"/>
              </w:divBdr>
              <w:divsChild>
                <w:div w:id="182862026">
                  <w:marLeft w:val="0"/>
                  <w:marRight w:val="0"/>
                  <w:marTop w:val="0"/>
                  <w:marBottom w:val="0"/>
                  <w:divBdr>
                    <w:top w:val="none" w:sz="0" w:space="0" w:color="auto"/>
                    <w:left w:val="none" w:sz="0" w:space="0" w:color="auto"/>
                    <w:bottom w:val="none" w:sz="0" w:space="0" w:color="auto"/>
                    <w:right w:val="none" w:sz="0" w:space="0" w:color="auto"/>
                  </w:divBdr>
                  <w:divsChild>
                    <w:div w:id="1025908117">
                      <w:marLeft w:val="0"/>
                      <w:marRight w:val="0"/>
                      <w:marTop w:val="0"/>
                      <w:marBottom w:val="0"/>
                      <w:divBdr>
                        <w:top w:val="none" w:sz="0" w:space="0" w:color="auto"/>
                        <w:left w:val="none" w:sz="0" w:space="0" w:color="auto"/>
                        <w:bottom w:val="none" w:sz="0" w:space="0" w:color="auto"/>
                        <w:right w:val="none" w:sz="0" w:space="0" w:color="auto"/>
                      </w:divBdr>
                    </w:div>
                    <w:div w:id="1212614163">
                      <w:marLeft w:val="0"/>
                      <w:marRight w:val="0"/>
                      <w:marTop w:val="0"/>
                      <w:marBottom w:val="0"/>
                      <w:divBdr>
                        <w:top w:val="none" w:sz="0" w:space="0" w:color="auto"/>
                        <w:left w:val="none" w:sz="0" w:space="0" w:color="auto"/>
                        <w:bottom w:val="none" w:sz="0" w:space="0" w:color="auto"/>
                        <w:right w:val="none" w:sz="0" w:space="0" w:color="auto"/>
                      </w:divBdr>
                      <w:divsChild>
                        <w:div w:id="2114088676">
                          <w:marLeft w:val="0"/>
                          <w:marRight w:val="0"/>
                          <w:marTop w:val="0"/>
                          <w:marBottom w:val="0"/>
                          <w:divBdr>
                            <w:top w:val="none" w:sz="0" w:space="0" w:color="auto"/>
                            <w:left w:val="none" w:sz="0" w:space="0" w:color="auto"/>
                            <w:bottom w:val="none" w:sz="0" w:space="0" w:color="auto"/>
                            <w:right w:val="none" w:sz="0" w:space="0" w:color="auto"/>
                          </w:divBdr>
                          <w:divsChild>
                            <w:div w:id="167903780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dgaspc6.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osnews.ro/ziua-portilor-deschise-la-complexul-de-servicii-sociale-floare-rosie-2016-10-05" TargetMode="External"/><Relationship Id="rId11" Type="http://schemas.openxmlformats.org/officeDocument/2006/relationships/image" Target="media/image3.jpeg"/><Relationship Id="rId5" Type="http://schemas.openxmlformats.org/officeDocument/2006/relationships/hyperlink" Target="http://www.amosnews.ro/ziua-portilor-deschise-la-complexul-de-servicii-sociale-floare-rosie-2016-10-05"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ziarulring.ro/mere.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14293</CharactersWithSpaces>
  <SharedDoc>false</SharedDoc>
  <HLinks>
    <vt:vector size="6" baseType="variant">
      <vt:variant>
        <vt:i4>6094925</vt:i4>
      </vt:variant>
      <vt:variant>
        <vt:i4>0</vt:i4>
      </vt:variant>
      <vt:variant>
        <vt:i4>0</vt:i4>
      </vt:variant>
      <vt:variant>
        <vt:i4>5</vt:i4>
      </vt:variant>
      <vt:variant>
        <vt:lpwstr>http://www.administratie.ro/articol.php?id=52782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4</cp:revision>
  <cp:lastPrinted>2016-10-06T06:47:00Z</cp:lastPrinted>
  <dcterms:created xsi:type="dcterms:W3CDTF">2016-10-06T06:21:00Z</dcterms:created>
  <dcterms:modified xsi:type="dcterms:W3CDTF">2016-10-06T06:48:00Z</dcterms:modified>
</cp:coreProperties>
</file>