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6A7DE4" w:rsidRDefault="006A7DE4" w:rsidP="0078562F">
      <w:pPr>
        <w:jc w:val="both"/>
        <w:rPr>
          <w:b/>
          <w:color w:val="FF0000"/>
        </w:rPr>
      </w:pPr>
      <w:r w:rsidRPr="006A7DE4">
        <w:rPr>
          <w:b/>
          <w:color w:val="FF0000"/>
        </w:rPr>
        <w:t>REVISTA PRESEI</w:t>
      </w:r>
    </w:p>
    <w:p w:rsidR="004E4721" w:rsidRPr="008C4132" w:rsidRDefault="004E4721" w:rsidP="0078562F">
      <w:pPr>
        <w:jc w:val="both"/>
        <w:rPr>
          <w:color w:val="FF0000"/>
        </w:rPr>
      </w:pPr>
    </w:p>
    <w:p w:rsidR="004E4721" w:rsidRPr="008C4132" w:rsidRDefault="00E12DFB" w:rsidP="0078562F">
      <w:pPr>
        <w:jc w:val="both"/>
        <w:rPr>
          <w:b/>
          <w:color w:val="FF0000"/>
        </w:rPr>
      </w:pPr>
      <w:r>
        <w:rPr>
          <w:b/>
          <w:color w:val="FF0000"/>
        </w:rPr>
        <w:t>05</w:t>
      </w:r>
      <w:r w:rsidR="006A7DE4">
        <w:rPr>
          <w:b/>
          <w:color w:val="FF0000"/>
        </w:rPr>
        <w:t xml:space="preserve"> octombrie </w:t>
      </w:r>
      <w:r w:rsidR="006B30F5">
        <w:rPr>
          <w:b/>
          <w:color w:val="FF0000"/>
        </w:rPr>
        <w:t>201</w:t>
      </w:r>
      <w:r w:rsidR="00BA70A5">
        <w:rPr>
          <w:b/>
          <w:color w:val="FF0000"/>
        </w:rPr>
        <w:t>6</w:t>
      </w:r>
    </w:p>
    <w:p w:rsidR="004E4721" w:rsidRPr="008C4132" w:rsidRDefault="004E4721" w:rsidP="0078562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2177"/>
        <w:gridCol w:w="6302"/>
      </w:tblGrid>
      <w:tr w:rsidR="004E4721" w:rsidRPr="008C4132" w:rsidTr="00EC629F">
        <w:trPr>
          <w:trHeight w:val="863"/>
        </w:trPr>
        <w:tc>
          <w:tcPr>
            <w:tcW w:w="1169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Pagina</w:t>
            </w:r>
          </w:p>
        </w:tc>
        <w:tc>
          <w:tcPr>
            <w:tcW w:w="2177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Publicaţie</w:t>
            </w:r>
          </w:p>
        </w:tc>
        <w:tc>
          <w:tcPr>
            <w:tcW w:w="6302" w:type="dxa"/>
          </w:tcPr>
          <w:p w:rsidR="004E4721" w:rsidRPr="008C4132" w:rsidRDefault="004E4721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Titlu</w:t>
            </w:r>
          </w:p>
          <w:p w:rsidR="004E4721" w:rsidRPr="008C4132" w:rsidRDefault="004E4721" w:rsidP="0078562F">
            <w:pPr>
              <w:jc w:val="both"/>
              <w:rPr>
                <w:b/>
              </w:rPr>
            </w:pPr>
          </w:p>
        </w:tc>
      </w:tr>
      <w:tr w:rsidR="001636BD" w:rsidRPr="004801BA" w:rsidTr="00EC629F">
        <w:tc>
          <w:tcPr>
            <w:tcW w:w="1169" w:type="dxa"/>
          </w:tcPr>
          <w:p w:rsidR="001636BD" w:rsidRPr="008C4132" w:rsidRDefault="00D45EE2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7" w:type="dxa"/>
          </w:tcPr>
          <w:p w:rsidR="00462E18" w:rsidRPr="00462E18" w:rsidRDefault="00462E18" w:rsidP="00462E18">
            <w:pPr>
              <w:pStyle w:val="Heading2"/>
              <w:rPr>
                <w:rFonts w:ascii="Times New Roman" w:hAnsi="Times New Roman" w:cs="Times New Roman"/>
                <w:color w:val="7030A0"/>
                <w:u w:val="single"/>
              </w:rPr>
            </w:pPr>
            <w:r w:rsidRPr="00462E18">
              <w:rPr>
                <w:rFonts w:ascii="Times New Roman" w:hAnsi="Times New Roman" w:cs="Times New Roman"/>
                <w:color w:val="7030A0"/>
                <w:u w:val="single"/>
              </w:rPr>
              <w:t>Ultima-ora.ro</w:t>
            </w:r>
          </w:p>
          <w:p w:rsidR="001636BD" w:rsidRPr="00462E18" w:rsidRDefault="001636BD" w:rsidP="0078562F">
            <w:pPr>
              <w:jc w:val="both"/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6302" w:type="dxa"/>
          </w:tcPr>
          <w:p w:rsidR="00462E18" w:rsidRPr="00462E18" w:rsidRDefault="00462E18" w:rsidP="00462E18">
            <w:pPr>
              <w:pStyle w:val="Heading2"/>
              <w:shd w:val="clear" w:color="auto" w:fill="FFFFFF"/>
              <w:spacing w:before="10" w:line="280" w:lineRule="atLeast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462E1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O săptămână dedicată persoanelor de vârsta a treia din Sectorul 6</w:t>
            </w:r>
          </w:p>
          <w:p w:rsidR="001636BD" w:rsidRPr="00EC629F" w:rsidRDefault="001636BD" w:rsidP="00EC629F">
            <w:pPr>
              <w:pStyle w:val="Heading1"/>
              <w:shd w:val="clear" w:color="auto" w:fill="FFFFFF"/>
              <w:spacing w:before="60" w:beforeAutospacing="0" w:after="70" w:afterAutospacing="0" w:line="400" w:lineRule="atLeast"/>
              <w:rPr>
                <w:bCs w:val="0"/>
                <w:i/>
                <w:color w:val="FF0000"/>
                <w:spacing w:val="-5"/>
                <w:sz w:val="28"/>
                <w:szCs w:val="28"/>
                <w:u w:val="single"/>
              </w:rPr>
            </w:pPr>
          </w:p>
        </w:tc>
      </w:tr>
      <w:tr w:rsidR="00DB25CB" w:rsidRPr="00726A74" w:rsidTr="00EC629F">
        <w:tc>
          <w:tcPr>
            <w:tcW w:w="1169" w:type="dxa"/>
          </w:tcPr>
          <w:p w:rsidR="00DB25CB" w:rsidRPr="008C4132" w:rsidRDefault="00EC629F" w:rsidP="00785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77" w:type="dxa"/>
          </w:tcPr>
          <w:p w:rsidR="00EC629F" w:rsidRPr="00462E18" w:rsidRDefault="00EC629F" w:rsidP="00EC629F">
            <w:pPr>
              <w:pStyle w:val="Heading2"/>
              <w:shd w:val="clear" w:color="auto" w:fill="FFFFFF"/>
              <w:spacing w:before="0" w:after="0" w:line="235" w:lineRule="atLeast"/>
              <w:rPr>
                <w:rFonts w:ascii="Times New Roman" w:hAnsi="Times New Roman" w:cs="Times New Roman"/>
                <w:color w:val="7030A0"/>
                <w:u w:val="single"/>
              </w:rPr>
            </w:pPr>
            <w:r w:rsidRPr="00462E18">
              <w:rPr>
                <w:rFonts w:ascii="Times New Roman" w:hAnsi="Times New Roman" w:cs="Times New Roman"/>
                <w:color w:val="7030A0"/>
                <w:u w:val="single"/>
              </w:rPr>
              <w:t>Amosnews.ro</w:t>
            </w:r>
          </w:p>
          <w:p w:rsidR="00DB25CB" w:rsidRPr="00462E18" w:rsidRDefault="00DB25CB" w:rsidP="0078562F">
            <w:pPr>
              <w:jc w:val="both"/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2" w:type="dxa"/>
          </w:tcPr>
          <w:p w:rsidR="00462E18" w:rsidRPr="00462E18" w:rsidRDefault="00462E18" w:rsidP="00462E18">
            <w:pPr>
              <w:pStyle w:val="Heading2"/>
              <w:shd w:val="clear" w:color="auto" w:fill="FFFFFF"/>
              <w:spacing w:before="0" w:after="0" w:line="235" w:lineRule="atLeast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hyperlink r:id="rId5" w:history="1"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</w:rPr>
                <w:t>O săptămână dedicată persoanelor de vârsta a treia din Sectorul 6</w:t>
              </w:r>
            </w:hyperlink>
          </w:p>
          <w:p w:rsidR="00DB25CB" w:rsidRPr="00EC629F" w:rsidRDefault="00DB25CB" w:rsidP="00EC629F">
            <w:pPr>
              <w:pStyle w:val="Heading2"/>
              <w:shd w:val="clear" w:color="auto" w:fill="FFFFFF"/>
              <w:spacing w:before="0" w:after="0" w:line="235" w:lineRule="atLeas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84601" w:rsidRPr="00726A74" w:rsidTr="00EC629F">
        <w:tc>
          <w:tcPr>
            <w:tcW w:w="1169" w:type="dxa"/>
          </w:tcPr>
          <w:p w:rsidR="00784601" w:rsidRDefault="00462E18" w:rsidP="00785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77" w:type="dxa"/>
          </w:tcPr>
          <w:p w:rsidR="00EC629F" w:rsidRPr="00462E18" w:rsidRDefault="00462E18" w:rsidP="00EC629F">
            <w:pPr>
              <w:pStyle w:val="Heading1"/>
              <w:shd w:val="clear" w:color="auto" w:fill="FFFFFF"/>
              <w:spacing w:before="200" w:beforeAutospacing="0" w:afterAutospacing="0"/>
              <w:rPr>
                <w:bCs w:val="0"/>
                <w:i/>
                <w:color w:val="7030A0"/>
                <w:sz w:val="28"/>
                <w:szCs w:val="28"/>
                <w:u w:val="single"/>
              </w:rPr>
            </w:pPr>
            <w:r w:rsidRPr="00462E18">
              <w:rPr>
                <w:bCs w:val="0"/>
                <w:i/>
                <w:color w:val="7030A0"/>
                <w:sz w:val="28"/>
                <w:szCs w:val="28"/>
                <w:u w:val="single"/>
              </w:rPr>
              <w:t>Feedler.ro</w:t>
            </w:r>
          </w:p>
          <w:p w:rsidR="00784601" w:rsidRPr="00462E18" w:rsidRDefault="00784601" w:rsidP="0078562F">
            <w:pPr>
              <w:jc w:val="both"/>
              <w:rPr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6302" w:type="dxa"/>
          </w:tcPr>
          <w:p w:rsidR="00462E18" w:rsidRPr="00462E18" w:rsidRDefault="00462E18" w:rsidP="00462E18">
            <w:pPr>
              <w:pStyle w:val="Heading1"/>
              <w:shd w:val="clear" w:color="auto" w:fill="F9F9F9"/>
              <w:spacing w:before="0" w:beforeAutospacing="0" w:after="0" w:afterAutospacing="0" w:line="330" w:lineRule="atLeast"/>
              <w:rPr>
                <w:i/>
                <w:color w:val="FF0000"/>
                <w:spacing w:val="13"/>
                <w:sz w:val="32"/>
                <w:szCs w:val="32"/>
              </w:rPr>
            </w:pPr>
            <w:r w:rsidRPr="00462E18">
              <w:rPr>
                <w:i/>
                <w:color w:val="FF0000"/>
                <w:spacing w:val="13"/>
                <w:sz w:val="32"/>
                <w:szCs w:val="32"/>
              </w:rPr>
              <w:t>Sectorul</w:t>
            </w:r>
            <w:r w:rsidRPr="00462E18">
              <w:rPr>
                <w:rStyle w:val="apple-converted-space"/>
                <w:i/>
                <w:color w:val="FF0000"/>
                <w:spacing w:val="13"/>
                <w:sz w:val="32"/>
                <w:szCs w:val="32"/>
              </w:rPr>
              <w:t> </w:t>
            </w:r>
            <w:r w:rsidRPr="00462E18">
              <w:rPr>
                <w:i/>
                <w:color w:val="FF0000"/>
                <w:spacing w:val="13"/>
                <w:sz w:val="32"/>
                <w:szCs w:val="32"/>
                <w:shd w:val="clear" w:color="auto" w:fill="FFFF00"/>
              </w:rPr>
              <w:t>6</w:t>
            </w:r>
            <w:r w:rsidRPr="00462E18">
              <w:rPr>
                <w:i/>
                <w:color w:val="FF0000"/>
                <w:spacing w:val="13"/>
                <w:sz w:val="32"/>
                <w:szCs w:val="32"/>
              </w:rPr>
              <w:t>: ajutorul de încălzire a locuinţei în sezonul rece 201</w:t>
            </w:r>
            <w:r w:rsidRPr="00462E18">
              <w:rPr>
                <w:i/>
                <w:color w:val="FF0000"/>
                <w:spacing w:val="13"/>
                <w:sz w:val="32"/>
                <w:szCs w:val="32"/>
                <w:shd w:val="clear" w:color="auto" w:fill="FFFF00"/>
              </w:rPr>
              <w:t>6</w:t>
            </w:r>
            <w:r w:rsidRPr="00462E18">
              <w:rPr>
                <w:i/>
                <w:color w:val="FF0000"/>
                <w:spacing w:val="13"/>
                <w:sz w:val="32"/>
                <w:szCs w:val="32"/>
              </w:rPr>
              <w:t>-2017</w:t>
            </w:r>
          </w:p>
          <w:p w:rsidR="00784601" w:rsidRPr="00EC629F" w:rsidRDefault="00784601" w:rsidP="00EC629F">
            <w:pPr>
              <w:pStyle w:val="Heading1"/>
              <w:shd w:val="clear" w:color="auto" w:fill="FFFFFF"/>
              <w:spacing w:before="200" w:beforeAutospacing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84601" w:rsidRPr="00726A74" w:rsidTr="00EC629F">
        <w:tc>
          <w:tcPr>
            <w:tcW w:w="1169" w:type="dxa"/>
          </w:tcPr>
          <w:p w:rsidR="00784601" w:rsidRDefault="00462E18" w:rsidP="00785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7" w:type="dxa"/>
          </w:tcPr>
          <w:p w:rsidR="00462E18" w:rsidRPr="00462E18" w:rsidRDefault="00462E18" w:rsidP="00462E18">
            <w:pPr>
              <w:pStyle w:val="Heading2"/>
              <w:shd w:val="clear" w:color="auto" w:fill="FFFFFF"/>
              <w:spacing w:before="0" w:after="0" w:line="235" w:lineRule="atLeast"/>
              <w:rPr>
                <w:rFonts w:ascii="Times New Roman" w:hAnsi="Times New Roman" w:cs="Times New Roman"/>
                <w:color w:val="7030A0"/>
                <w:u w:val="single"/>
              </w:rPr>
            </w:pPr>
            <w:r w:rsidRPr="00462E18">
              <w:rPr>
                <w:rFonts w:ascii="Times New Roman" w:hAnsi="Times New Roman" w:cs="Times New Roman"/>
                <w:color w:val="7030A0"/>
                <w:u w:val="single"/>
              </w:rPr>
              <w:t>Amosnews.ro</w:t>
            </w:r>
          </w:p>
          <w:p w:rsidR="00784601" w:rsidRPr="00462E18" w:rsidRDefault="00784601" w:rsidP="0078562F">
            <w:pPr>
              <w:jc w:val="both"/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6302" w:type="dxa"/>
          </w:tcPr>
          <w:p w:rsidR="00462E18" w:rsidRDefault="00462E18" w:rsidP="00462E18">
            <w:pPr>
              <w:pStyle w:val="Heading2"/>
              <w:shd w:val="clear" w:color="auto" w:fill="FFFFFF"/>
              <w:spacing w:before="0" w:after="0" w:line="235" w:lineRule="atLeast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hyperlink r:id="rId6" w:history="1"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</w:rPr>
                <w:t>Anunţ privind cererile pentru ajutorul de încălzire a locuinţei în sezonul rece 201</w:t>
              </w:r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  <w:shd w:val="clear" w:color="auto" w:fill="FFFF00"/>
                </w:rPr>
                <w:t>6</w:t>
              </w:r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</w:rPr>
                <w:t>-2017</w:t>
              </w:r>
            </w:hyperlink>
          </w:p>
          <w:p w:rsidR="00784601" w:rsidRPr="00EC629F" w:rsidRDefault="00784601" w:rsidP="00EC629F">
            <w:pPr>
              <w:pStyle w:val="Heading1"/>
              <w:shd w:val="clear" w:color="auto" w:fill="FFFFFF"/>
              <w:spacing w:before="0" w:beforeAutospacing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C629F" w:rsidRPr="00726A74" w:rsidTr="00EC629F">
        <w:tc>
          <w:tcPr>
            <w:tcW w:w="1169" w:type="dxa"/>
          </w:tcPr>
          <w:p w:rsidR="00EC629F" w:rsidRDefault="00675926" w:rsidP="00785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7" w:type="dxa"/>
          </w:tcPr>
          <w:p w:rsidR="00EC629F" w:rsidRPr="00462E18" w:rsidRDefault="00462E18">
            <w:pPr>
              <w:rPr>
                <w:i/>
                <w:color w:val="7030A0"/>
                <w:sz w:val="28"/>
                <w:szCs w:val="28"/>
                <w:u w:val="single"/>
              </w:rPr>
            </w:pPr>
            <w:r w:rsidRPr="00462E18">
              <w:rPr>
                <w:b/>
                <w:i/>
                <w:color w:val="7030A0"/>
                <w:sz w:val="28"/>
                <w:szCs w:val="28"/>
                <w:u w:val="single"/>
              </w:rPr>
              <w:t>Ziare-pe-net</w:t>
            </w:r>
          </w:p>
        </w:tc>
        <w:tc>
          <w:tcPr>
            <w:tcW w:w="6302" w:type="dxa"/>
          </w:tcPr>
          <w:p w:rsidR="00462E18" w:rsidRPr="00462E18" w:rsidRDefault="00462E18" w:rsidP="00462E18">
            <w:pPr>
              <w:pStyle w:val="Heading2"/>
              <w:shd w:val="clear" w:color="auto" w:fill="FFFFFF"/>
              <w:spacing w:before="0" w:after="0" w:line="235" w:lineRule="atLeast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hyperlink r:id="rId7" w:history="1"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</w:rPr>
                <w:t>Anunţ privind cererile pentru ajutorul de încălzire a locuinţei în sezonul rece 201</w:t>
              </w:r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  <w:shd w:val="clear" w:color="auto" w:fill="FFFF00"/>
                </w:rPr>
                <w:t>6</w:t>
              </w:r>
              <w:r w:rsidRPr="00462E18">
                <w:rPr>
                  <w:rStyle w:val="Hyperlink"/>
                  <w:rFonts w:ascii="Times New Roman" w:hAnsi="Times New Roman" w:cs="Times New Roman"/>
                  <w:color w:val="FF0000"/>
                  <w:sz w:val="32"/>
                  <w:szCs w:val="32"/>
                  <w:bdr w:val="none" w:sz="0" w:space="0" w:color="auto" w:frame="1"/>
                </w:rPr>
                <w:t>-2017</w:t>
              </w:r>
            </w:hyperlink>
          </w:p>
          <w:p w:rsidR="00EC629F" w:rsidRPr="00EC629F" w:rsidRDefault="00EC629F" w:rsidP="00EC629F">
            <w:pPr>
              <w:pStyle w:val="Heading1"/>
              <w:shd w:val="clear" w:color="auto" w:fill="FFFFFF"/>
              <w:spacing w:before="0" w:beforeAutospacing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C629F" w:rsidRPr="00726A74" w:rsidTr="00EC629F">
        <w:tc>
          <w:tcPr>
            <w:tcW w:w="1169" w:type="dxa"/>
          </w:tcPr>
          <w:p w:rsidR="00EC629F" w:rsidRDefault="00675926" w:rsidP="0078562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77" w:type="dxa"/>
          </w:tcPr>
          <w:p w:rsidR="00EC629F" w:rsidRPr="00EC629F" w:rsidRDefault="00462E18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HotNews.ro </w:t>
            </w:r>
          </w:p>
        </w:tc>
        <w:tc>
          <w:tcPr>
            <w:tcW w:w="6302" w:type="dxa"/>
          </w:tcPr>
          <w:p w:rsidR="00462E18" w:rsidRPr="00462E18" w:rsidRDefault="00462E18" w:rsidP="00462E18">
            <w:pPr>
              <w:pStyle w:val="Heading1"/>
              <w:shd w:val="clear" w:color="auto" w:fill="FFFFFF"/>
              <w:spacing w:before="20" w:beforeAutospacing="0" w:after="20" w:afterAutospacing="0"/>
              <w:ind w:left="20" w:right="20"/>
              <w:rPr>
                <w:color w:val="000000"/>
                <w:sz w:val="28"/>
                <w:szCs w:val="28"/>
              </w:rPr>
            </w:pPr>
            <w:r w:rsidRPr="00462E18">
              <w:rPr>
                <w:color w:val="000000"/>
                <w:sz w:val="28"/>
                <w:szCs w:val="28"/>
              </w:rPr>
              <w:t>Primul copil refugiat nascut in Romania dintr-o familie relocata la Centrul de azil Radauti</w:t>
            </w:r>
          </w:p>
          <w:p w:rsidR="00EC629F" w:rsidRPr="00EC629F" w:rsidRDefault="00EC629F" w:rsidP="00EC629F">
            <w:pPr>
              <w:pStyle w:val="Heading1"/>
              <w:shd w:val="clear" w:color="auto" w:fill="FFFFFF"/>
              <w:spacing w:before="0" w:beforeAutospacing="0" w:afterAutospacing="0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1F6D01" w:rsidRDefault="001F6D01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lang w:val="ro-RO"/>
        </w:rPr>
      </w:pPr>
    </w:p>
    <w:p w:rsidR="001F6D01" w:rsidRDefault="001F6D01" w:rsidP="001F6D01">
      <w:pPr>
        <w:pStyle w:val="NormalWeb"/>
        <w:rPr>
          <w:lang w:val="ro-RO"/>
        </w:rPr>
      </w:pPr>
    </w:p>
    <w:p w:rsidR="00EC629F" w:rsidRPr="0003732C" w:rsidRDefault="00EC629F" w:rsidP="0003732C"/>
    <w:p w:rsidR="0097229F" w:rsidRDefault="0006699D" w:rsidP="0097229F">
      <w:pPr>
        <w:pStyle w:val="Heading2"/>
        <w:rPr>
          <w:i w:val="0"/>
          <w:color w:val="7030A0"/>
          <w:u w:val="single"/>
        </w:rPr>
      </w:pPr>
      <w:r>
        <w:rPr>
          <w:i w:val="0"/>
          <w:color w:val="7030A0"/>
          <w:u w:val="single"/>
        </w:rPr>
        <w:lastRenderedPageBreak/>
        <w:t>Ultima-ora.ro</w:t>
      </w:r>
    </w:p>
    <w:p w:rsidR="00EC629F" w:rsidRPr="00EC629F" w:rsidRDefault="00EC629F" w:rsidP="00EC629F"/>
    <w:p w:rsidR="0006699D" w:rsidRPr="00462E18" w:rsidRDefault="0006699D" w:rsidP="0006699D">
      <w:pPr>
        <w:pStyle w:val="Heading2"/>
        <w:shd w:val="clear" w:color="auto" w:fill="FFFFFF"/>
        <w:spacing w:before="10" w:line="280" w:lineRule="atLeast"/>
        <w:rPr>
          <w:rFonts w:ascii="Times New Roman" w:hAnsi="Times New Roman" w:cs="Times New Roman"/>
          <w:color w:val="FF0000"/>
          <w:sz w:val="32"/>
          <w:szCs w:val="32"/>
        </w:rPr>
      </w:pPr>
      <w:r w:rsidRPr="00462E18">
        <w:rPr>
          <w:rFonts w:ascii="Times New Roman" w:hAnsi="Times New Roman" w:cs="Times New Roman"/>
          <w:color w:val="FF0000"/>
          <w:sz w:val="32"/>
          <w:szCs w:val="32"/>
        </w:rPr>
        <w:t>O săptămână dedicată persoanelor de vârsta a treia din Sectorul 6</w:t>
      </w:r>
    </w:p>
    <w:p w:rsidR="0006699D" w:rsidRDefault="0006699D" w:rsidP="00462E18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Georgia" w:hAnsi="Georgia"/>
          <w:color w:val="090909"/>
          <w:sz w:val="14"/>
          <w:szCs w:val="14"/>
        </w:rPr>
      </w:pPr>
    </w:p>
    <w:p w:rsidR="0006699D" w:rsidRPr="00462E18" w:rsidRDefault="0006699D" w:rsidP="0006699D">
      <w:pPr>
        <w:shd w:val="clear" w:color="auto" w:fill="FFFFFF"/>
        <w:spacing w:line="240" w:lineRule="atLeast"/>
        <w:jc w:val="both"/>
        <w:rPr>
          <w:color w:val="090909"/>
        </w:rPr>
      </w:pPr>
      <w:r w:rsidRPr="00462E18">
        <w:rPr>
          <w:color w:val="090909"/>
        </w:rPr>
        <w:t>În urmă cu 25 de ani, în luna februarie, Organizaţia Naţiunilor Unite declara data de 1 octombrie ca Ziua Internaţională a Persoanelor Vârstnice, un gest menit să sublinieze atenţia de care ar trebui să se bucure această categorie socială aparte.</w:t>
      </w: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90909"/>
        </w:rPr>
      </w:pPr>
      <w:r w:rsidRPr="00462E18">
        <w:rPr>
          <w:color w:val="090909"/>
        </w:rPr>
        <w:t xml:space="preserve">Acesta </w:t>
      </w:r>
      <w:proofErr w:type="gramStart"/>
      <w:r w:rsidRPr="00462E18">
        <w:rPr>
          <w:color w:val="090909"/>
        </w:rPr>
        <w:t>este</w:t>
      </w:r>
      <w:proofErr w:type="gramEnd"/>
      <w:r w:rsidRPr="00462E18">
        <w:rPr>
          <w:color w:val="090909"/>
        </w:rPr>
        <w:t xml:space="preserve"> motivul pentru care</w:t>
      </w:r>
      <w:r w:rsidRPr="00462E18">
        <w:rPr>
          <w:rStyle w:val="apple-converted-space"/>
          <w:color w:val="090909"/>
        </w:rPr>
        <w:t> </w:t>
      </w:r>
      <w:r w:rsidRPr="00462E18">
        <w:rPr>
          <w:rStyle w:val="Strong"/>
          <w:color w:val="090909"/>
        </w:rPr>
        <w:t>Direcţia Generală de Asistenţă Socială şi Protecţia Copilului Sector 6</w:t>
      </w:r>
      <w:r w:rsidRPr="00462E18">
        <w:rPr>
          <w:rStyle w:val="apple-converted-space"/>
          <w:b/>
          <w:bCs/>
          <w:color w:val="090909"/>
        </w:rPr>
        <w:t> </w:t>
      </w:r>
      <w:r w:rsidRPr="00462E18">
        <w:rPr>
          <w:color w:val="090909"/>
        </w:rPr>
        <w:t>dedică prima săptămână a lunii octombrie tuturor bătrânilor din comunitate.</w:t>
      </w: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90909"/>
        </w:rPr>
      </w:pPr>
      <w:r w:rsidRPr="00462E18">
        <w:rPr>
          <w:color w:val="090909"/>
        </w:rPr>
        <w:t>Reunite sub titlul generic de</w:t>
      </w:r>
      <w:r w:rsidRPr="00462E18">
        <w:rPr>
          <w:rStyle w:val="apple-converted-space"/>
          <w:color w:val="090909"/>
        </w:rPr>
        <w:t> </w:t>
      </w:r>
      <w:r w:rsidRPr="00462E18">
        <w:rPr>
          <w:rStyle w:val="Emphasis"/>
          <w:color w:val="090909"/>
        </w:rPr>
        <w:t>”Festivalul Seniorilor”</w:t>
      </w:r>
      <w:r w:rsidRPr="00462E18">
        <w:rPr>
          <w:color w:val="090909"/>
        </w:rPr>
        <w:t>, manifestările organizate cu acest prilej au rol de sensibilizare a opiniei publice şi antrenare a vârstnicilor în activităţi culturale, sportive şi de divertisment care să ridice barierele prejudecăţilor şi să favorizeze adoptarea unui stil de viaţă activ pentru seniorii sectorului 6.</w:t>
      </w: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90909"/>
        </w:rPr>
      </w:pPr>
      <w:r w:rsidRPr="00462E18">
        <w:rPr>
          <w:color w:val="090909"/>
        </w:rPr>
        <w:t>În incinta</w:t>
      </w:r>
      <w:r w:rsidRPr="00462E18">
        <w:rPr>
          <w:rStyle w:val="apple-converted-space"/>
          <w:color w:val="090909"/>
        </w:rPr>
        <w:t> </w:t>
      </w:r>
      <w:r w:rsidRPr="00462E18">
        <w:rPr>
          <w:rStyle w:val="Emphasis"/>
          <w:color w:val="090909"/>
        </w:rPr>
        <w:t>Complexului de Servicii Sociale ”Floare Roşie”</w:t>
      </w:r>
      <w:r w:rsidRPr="00462E18">
        <w:rPr>
          <w:color w:val="090909"/>
        </w:rPr>
        <w:t>, acolo unde sunt îngrijiţi 100 de bătrâni lipsiţi de mijloace materiale şi de suport familial, fiecare zi a festivalului a primit o tematică aparte. Bătrânii rezidenţi vor avea ocazia de a celebra</w:t>
      </w:r>
      <w:r w:rsidRPr="00462E18">
        <w:rPr>
          <w:rStyle w:val="apple-converted-space"/>
          <w:color w:val="090909"/>
        </w:rPr>
        <w:t> </w:t>
      </w:r>
      <w:r w:rsidRPr="00462E18">
        <w:rPr>
          <w:rStyle w:val="Emphasis"/>
          <w:color w:val="090909"/>
        </w:rPr>
        <w:t>”Ziua muzicii”, ”Ziua mişcării”</w:t>
      </w:r>
      <w:r w:rsidRPr="00462E18">
        <w:rPr>
          <w:rStyle w:val="apple-converted-space"/>
          <w:i/>
          <w:iCs/>
          <w:color w:val="090909"/>
        </w:rPr>
        <w:t> </w:t>
      </w:r>
      <w:r w:rsidRPr="00462E18">
        <w:rPr>
          <w:color w:val="090909"/>
        </w:rPr>
        <w:t>sau</w:t>
      </w:r>
      <w:r w:rsidRPr="00462E18">
        <w:rPr>
          <w:rStyle w:val="apple-converted-space"/>
          <w:i/>
          <w:iCs/>
          <w:color w:val="090909"/>
        </w:rPr>
        <w:t> </w:t>
      </w:r>
      <w:r w:rsidRPr="00462E18">
        <w:rPr>
          <w:rStyle w:val="Emphasis"/>
          <w:color w:val="090909"/>
        </w:rPr>
        <w:t>”Ziua porţilor deschise”</w:t>
      </w:r>
      <w:r w:rsidRPr="00462E18">
        <w:rPr>
          <w:color w:val="090909"/>
        </w:rPr>
        <w:t>, aceasta din urmă fiind şi o invitaţie adresată tuturor de a trece pragul căminului şi de a intra în atmosfera unei zile obişnuite din viaţa vârstnicilor găzduiţi aici. La evenimente sunt aşteptaţi şi rezidenţii</w:t>
      </w:r>
      <w:r w:rsidRPr="00462E18">
        <w:rPr>
          <w:rStyle w:val="apple-converted-space"/>
          <w:color w:val="090909"/>
        </w:rPr>
        <w:t> </w:t>
      </w:r>
      <w:r w:rsidRPr="00462E18">
        <w:rPr>
          <w:rStyle w:val="Emphasis"/>
          <w:color w:val="090909"/>
        </w:rPr>
        <w:t xml:space="preserve">Centrului pentru Persoane </w:t>
      </w:r>
      <w:proofErr w:type="gramStart"/>
      <w:r w:rsidRPr="00462E18">
        <w:rPr>
          <w:rStyle w:val="Emphasis"/>
          <w:color w:val="090909"/>
        </w:rPr>
        <w:t>Vârstnice ”</w:t>
      </w:r>
      <w:proofErr w:type="gramEnd"/>
      <w:r w:rsidRPr="00462E18">
        <w:rPr>
          <w:rStyle w:val="Emphasis"/>
          <w:color w:val="090909"/>
        </w:rPr>
        <w:t>Sf. Mucenic Fanurie”</w:t>
      </w:r>
      <w:r w:rsidRPr="00462E18">
        <w:rPr>
          <w:color w:val="090909"/>
        </w:rPr>
        <w:t>.</w:t>
      </w: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250" w:afterAutospacing="0" w:line="240" w:lineRule="atLeast"/>
        <w:ind w:firstLine="720"/>
        <w:jc w:val="both"/>
        <w:rPr>
          <w:color w:val="090909"/>
        </w:rPr>
      </w:pPr>
      <w:r w:rsidRPr="00462E18">
        <w:rPr>
          <w:color w:val="090909"/>
        </w:rPr>
        <w:t xml:space="preserve">În cadrul aceluiaşi festival, cele şase cluburi ale seniorilor din Sectorul 6 au pregătit momente artistice, ateliere de poezie, piese de teatru, recitări de epigrame sau competiţii şahiste. Orice persoană din comunitate </w:t>
      </w:r>
      <w:proofErr w:type="gramStart"/>
      <w:r w:rsidRPr="00462E18">
        <w:rPr>
          <w:color w:val="090909"/>
        </w:rPr>
        <w:t>este</w:t>
      </w:r>
      <w:proofErr w:type="gramEnd"/>
      <w:r w:rsidRPr="00462E18">
        <w:rPr>
          <w:color w:val="090909"/>
        </w:rPr>
        <w:t xml:space="preserve"> aşteptată cu braţele deschise la aceste evenimente dedicate implicării şi bucuriei de a trăi la orice vârstă.</w:t>
      </w: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90909"/>
        </w:rPr>
      </w:pPr>
      <w:r w:rsidRPr="00462E18">
        <w:rPr>
          <w:color w:val="090909"/>
        </w:rPr>
        <w:t> În data de 16 decembrie 1991, Adunarea Generală a ONU adopta rezoluţia 46/91 cu titlul</w:t>
      </w:r>
      <w:r w:rsidRPr="00462E18">
        <w:rPr>
          <w:rStyle w:val="Emphasis"/>
          <w:color w:val="090909"/>
        </w:rPr>
        <w:t>“Principiile Naţiunilor Unite pentru persoanele în vârstă destinate a le permite să trăiască mai bine în anii câştigaţi”.</w:t>
      </w:r>
      <w:r w:rsidRPr="00462E18">
        <w:rPr>
          <w:rStyle w:val="apple-converted-space"/>
          <w:color w:val="090909"/>
        </w:rPr>
        <w:t> </w:t>
      </w:r>
      <w:r w:rsidRPr="00462E18">
        <w:rPr>
          <w:color w:val="090909"/>
        </w:rPr>
        <w:t>Aceste principii consacră dreptul persoanelor vârstnice la hrană, condiţii de locuit şi îngrijire medicală, libertatea de a decide asupra vieţii personale şi profesionale, dreptul de a se exprima şi de a participa în activităţi sociale după pensionare, precum şi accesul la oportunităţi de învăţare adecvate vârstei.</w:t>
      </w:r>
    </w:p>
    <w:p w:rsidR="00462E18" w:rsidRDefault="00462E18" w:rsidP="0006699D">
      <w:pPr>
        <w:pStyle w:val="cpp-content-slot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rFonts w:ascii="Georgia" w:hAnsi="Georgia"/>
          <w:color w:val="090909"/>
          <w:sz w:val="14"/>
          <w:szCs w:val="14"/>
        </w:rPr>
      </w:pPr>
    </w:p>
    <w:p w:rsidR="00462E18" w:rsidRDefault="00462E18" w:rsidP="00BC387B">
      <w:pPr>
        <w:pStyle w:val="Heading2"/>
        <w:shd w:val="clear" w:color="auto" w:fill="FFFFFF"/>
        <w:spacing w:before="0" w:after="0" w:line="235" w:lineRule="atLeast"/>
        <w:rPr>
          <w:i w:val="0"/>
          <w:color w:val="7030A0"/>
          <w:u w:val="single"/>
        </w:rPr>
      </w:pPr>
    </w:p>
    <w:p w:rsidR="00BC387B" w:rsidRPr="00BC387B" w:rsidRDefault="00BC387B" w:rsidP="00BC387B">
      <w:pPr>
        <w:pStyle w:val="Heading2"/>
        <w:shd w:val="clear" w:color="auto" w:fill="FFFFFF"/>
        <w:spacing w:before="0" w:after="0" w:line="235" w:lineRule="atLeast"/>
        <w:rPr>
          <w:i w:val="0"/>
          <w:color w:val="7030A0"/>
          <w:u w:val="single"/>
        </w:rPr>
      </w:pPr>
      <w:r w:rsidRPr="00BC387B">
        <w:rPr>
          <w:i w:val="0"/>
          <w:color w:val="7030A0"/>
          <w:u w:val="single"/>
        </w:rPr>
        <w:t>Amosnews.ro</w:t>
      </w:r>
    </w:p>
    <w:p w:rsidR="00BC387B" w:rsidRDefault="00BC387B" w:rsidP="00BC387B">
      <w:pPr>
        <w:pStyle w:val="Heading2"/>
        <w:shd w:val="clear" w:color="auto" w:fill="FFFFFF"/>
        <w:spacing w:before="0" w:after="0" w:line="235" w:lineRule="atLeast"/>
        <w:rPr>
          <w:color w:val="222222"/>
          <w:sz w:val="24"/>
          <w:szCs w:val="24"/>
        </w:rPr>
      </w:pPr>
    </w:p>
    <w:p w:rsidR="0006699D" w:rsidRPr="00462E18" w:rsidRDefault="0006699D" w:rsidP="0006699D">
      <w:pPr>
        <w:pStyle w:val="Heading2"/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FF0000"/>
          <w:sz w:val="32"/>
          <w:szCs w:val="32"/>
        </w:rPr>
      </w:pPr>
      <w:hyperlink r:id="rId8" w:history="1"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</w:rPr>
          <w:t>O săptămână dedicată persoanelor de vârsta a treia din Sectorul 6</w:t>
        </w:r>
      </w:hyperlink>
    </w:p>
    <w:p w:rsidR="0006699D" w:rsidRDefault="0006699D" w:rsidP="0006699D">
      <w:pPr>
        <w:shd w:val="clear" w:color="auto" w:fill="FFFFFF"/>
        <w:rPr>
          <w:rStyle w:val="stplusonebutton"/>
          <w:color w:val="4A4A4A"/>
          <w:sz w:val="12"/>
          <w:szCs w:val="12"/>
          <w:bdr w:val="none" w:sz="0" w:space="0" w:color="auto" w:frame="1"/>
        </w:rPr>
      </w:pP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</w:p>
    <w:p w:rsidR="0006699D" w:rsidRDefault="0006699D" w:rsidP="0006699D">
      <w:pPr>
        <w:shd w:val="clear" w:color="auto" w:fill="FFFFFF"/>
        <w:spacing w:line="0" w:lineRule="atLeast"/>
        <w:textAlignment w:val="center"/>
      </w:pPr>
      <w:r>
        <w:rPr>
          <w:rFonts w:ascii="Arial" w:hAnsi="Arial" w:cs="Arial"/>
          <w:color w:val="4A4A4A"/>
          <w:sz w:val="12"/>
          <w:szCs w:val="12"/>
          <w:bdr w:val="none" w:sz="0" w:space="0" w:color="auto" w:frame="1"/>
        </w:rPr>
        <w:t> </w:t>
      </w:r>
    </w:p>
    <w:p w:rsidR="0006699D" w:rsidRDefault="0006699D" w:rsidP="0006699D">
      <w:pPr>
        <w:shd w:val="clear" w:color="auto" w:fill="FFFFFF"/>
        <w:spacing w:before="30" w:line="0" w:lineRule="atLeast"/>
        <w:ind w:left="30" w:right="30"/>
        <w:rPr>
          <w:rStyle w:val="stfblikebutton"/>
          <w:color w:val="000000"/>
          <w:sz w:val="11"/>
          <w:szCs w:val="11"/>
        </w:rPr>
      </w:pP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</w:p>
    <w:p w:rsidR="0006699D" w:rsidRDefault="0006699D" w:rsidP="0006699D">
      <w:pPr>
        <w:shd w:val="clear" w:color="auto" w:fill="FFFFFF"/>
        <w:rPr>
          <w:color w:val="4A4A4A"/>
          <w:sz w:val="12"/>
          <w:szCs w:val="12"/>
        </w:rPr>
      </w:pPr>
      <w:r>
        <w:rPr>
          <w:rFonts w:ascii="Arial" w:hAnsi="Arial" w:cs="Arial"/>
          <w:noProof/>
          <w:color w:val="4A4A4A"/>
          <w:sz w:val="12"/>
          <w:szCs w:val="12"/>
        </w:rPr>
        <w:drawing>
          <wp:inline distT="0" distB="0" distL="0" distR="0">
            <wp:extent cx="3810000" cy="1409700"/>
            <wp:effectExtent l="19050" t="0" r="0" b="0"/>
            <wp:docPr id="15" name="Picture 15" descr="http://platforma2.mediatrust.ro/files_i/2016_10_04/02ea04678d52cc54.101.1/sites_default_files_styles_large_public_pictures_2016_09_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latforma2.mediatrust.ro/files_i/2016_10_04/02ea04678d52cc54.101.1/sites_default_files_styles_large_public_pictures_2016_09_f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18" w:rsidRDefault="00462E18" w:rsidP="0006699D">
      <w:pPr>
        <w:pStyle w:val="cpp-content-slot"/>
        <w:shd w:val="clear" w:color="auto" w:fill="FFFFFF"/>
        <w:spacing w:before="0" w:beforeAutospacing="0" w:after="240" w:afterAutospacing="0"/>
        <w:rPr>
          <w:rFonts w:ascii="Arial" w:hAnsi="Arial" w:cs="Arial"/>
          <w:color w:val="4A4A4A"/>
          <w:sz w:val="12"/>
          <w:szCs w:val="12"/>
        </w:rPr>
      </w:pP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240" w:afterAutospacing="0"/>
        <w:rPr>
          <w:color w:val="4A4A4A"/>
        </w:rPr>
      </w:pPr>
      <w:r w:rsidRPr="00462E18">
        <w:rPr>
          <w:color w:val="4A4A4A"/>
        </w:rPr>
        <w:lastRenderedPageBreak/>
        <w:t>În urmă cu 25 de ani, în luna februarie, Organizaţia Naţiunilor Unite declara data de 1 octombrie ca Ziua Internaţională a Persoanelor Vârstnice, un gest menit să sublinieze atenţia de care ar trebui să se bucure această categorie socială aparte.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 xml:space="preserve">Acesta </w:t>
      </w:r>
      <w:proofErr w:type="gramStart"/>
      <w:r w:rsidRPr="00462E18">
        <w:rPr>
          <w:color w:val="4A4A4A"/>
        </w:rPr>
        <w:t>este</w:t>
      </w:r>
      <w:proofErr w:type="gramEnd"/>
      <w:r w:rsidRPr="00462E18">
        <w:rPr>
          <w:color w:val="4A4A4A"/>
        </w:rPr>
        <w:t xml:space="preserve"> motivul pentru care Direcţia Generală de Asistenţă Socială şi Protecţia Copilului Sector 6 dedică prima săptămână a lunii octombrie tuturor bătrânilor din comunitate.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Reunite sub titlul generic de ”Festivalul Seniorilor”, manifestările organizate cu acest prilej au rol de sensibilizare a opiniei publice şi antrenare a vârstnicilor în activităţi culturale, sportive şi de divertisment care să ridice barierele prejudecăţilor şi să favorizeze adoptarea unui stil de viaţă activ pentru seniorii sectorului 6.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 xml:space="preserve">În incinta Complexului de Servicii Sociale ”Floare Roşie”, acolo unde sunt îngrijiţi 100 de bătrâni lipsiţi de mijloace materiale şi de suport familial, fiecare zi a festivalului a primit o tematică aparte. Bătrânii rezidenţi vor avea ocazia de a celebra ”Ziua muzicii”, ”Ziua mişcării” sau ”Ziua porţilor deschise”, aceasta din urmă fiind şi o invitaţie adresată tuturor de a trece pragul căminului şi de a intra în atmosfera unei zile obişnuite din viaţa vârstnicilor găzduiţi aici. La evenimente sunt aşteptaţi şi rezidenţii Centrului pentru Persoane </w:t>
      </w:r>
      <w:proofErr w:type="gramStart"/>
      <w:r w:rsidRPr="00462E18">
        <w:rPr>
          <w:color w:val="4A4A4A"/>
        </w:rPr>
        <w:t>Vârstnice ”</w:t>
      </w:r>
      <w:proofErr w:type="gramEnd"/>
      <w:r w:rsidRPr="00462E18">
        <w:rPr>
          <w:color w:val="4A4A4A"/>
        </w:rPr>
        <w:t>Sf. Mucenic Fanurie”.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 xml:space="preserve">În cadrul aceluiaşi festival, cele şase cluburi ale seniorilor din Sectorul 6 au pregătit momente artistice, ateliere de poezie, piese de teatru, recitări de epigrame sau competiţii şahiste. Orice persoană din comunitate </w:t>
      </w:r>
      <w:proofErr w:type="gramStart"/>
      <w:r w:rsidRPr="00462E18">
        <w:rPr>
          <w:color w:val="4A4A4A"/>
        </w:rPr>
        <w:t>este</w:t>
      </w:r>
      <w:proofErr w:type="gramEnd"/>
      <w:r w:rsidRPr="00462E18">
        <w:rPr>
          <w:color w:val="4A4A4A"/>
        </w:rPr>
        <w:t xml:space="preserve"> aşteptată cu braţele deschise la aceste evenimente dedicate implicării şi bucuriei de a trăi la orice vârstă. 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 xml:space="preserve"> În data de 16 decembrie 1991, Adunarea Generală </w:t>
      </w:r>
      <w:proofErr w:type="gramStart"/>
      <w:r w:rsidRPr="00462E18">
        <w:rPr>
          <w:color w:val="4A4A4A"/>
        </w:rPr>
        <w:t>a</w:t>
      </w:r>
      <w:proofErr w:type="gramEnd"/>
      <w:r w:rsidRPr="00462E18">
        <w:rPr>
          <w:color w:val="4A4A4A"/>
        </w:rPr>
        <w:t xml:space="preserve"> ONU adopta rezoluţia 46/91 cu titlul “Principiile Naţiunilor Unite pentru persoanele în vârstă destinate a le permite să trăiască mai bine în anii câştigaţi”. Aceste principii consacră dreptul persoanelor vârstnice la hrană, condiţii de locuit şi îngrijire medicală, libertatea de a decide asupra vieţii personale şi profesionale, dreptul de a se exprima şi de a participa în activităţi sociale după pensionare, precum şi accesul la oportunităţi de învăţare adecvate vârstei.</w:t>
      </w:r>
    </w:p>
    <w:p w:rsidR="0006699D" w:rsidRDefault="0006699D" w:rsidP="0006699D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A4A4A"/>
          <w:sz w:val="12"/>
          <w:szCs w:val="12"/>
        </w:rPr>
      </w:pPr>
      <w:r>
        <w:rPr>
          <w:rFonts w:ascii="Arial" w:hAnsi="Arial" w:cs="Arial"/>
          <w:color w:val="4A4A4A"/>
          <w:sz w:val="12"/>
          <w:szCs w:val="12"/>
        </w:rPr>
        <w:t> </w:t>
      </w:r>
    </w:p>
    <w:p w:rsidR="00925FFF" w:rsidRPr="00EC629F" w:rsidRDefault="0006699D" w:rsidP="00BC387B">
      <w:pPr>
        <w:pStyle w:val="Heading1"/>
        <w:spacing w:before="0" w:beforeAutospacing="0" w:after="150" w:afterAutospacing="0"/>
        <w:ind w:firstLine="300"/>
        <w:rPr>
          <w:bCs w:val="0"/>
          <w:color w:val="7030A0"/>
          <w:sz w:val="28"/>
          <w:szCs w:val="28"/>
          <w:u w:val="single"/>
        </w:rPr>
      </w:pPr>
      <w:r>
        <w:rPr>
          <w:bCs w:val="0"/>
          <w:color w:val="7030A0"/>
          <w:sz w:val="28"/>
          <w:szCs w:val="28"/>
          <w:u w:val="single"/>
        </w:rPr>
        <w:t>Feedler</w:t>
      </w:r>
      <w:r w:rsidR="00EC629F">
        <w:rPr>
          <w:bCs w:val="0"/>
          <w:color w:val="7030A0"/>
          <w:sz w:val="28"/>
          <w:szCs w:val="28"/>
          <w:u w:val="single"/>
        </w:rPr>
        <w:t>.ro</w:t>
      </w:r>
    </w:p>
    <w:p w:rsidR="0006699D" w:rsidRPr="00462E18" w:rsidRDefault="0006699D" w:rsidP="0006699D">
      <w:pPr>
        <w:pStyle w:val="Heading1"/>
        <w:shd w:val="clear" w:color="auto" w:fill="F9F9F9"/>
        <w:spacing w:before="0" w:beforeAutospacing="0" w:after="0" w:afterAutospacing="0" w:line="330" w:lineRule="atLeast"/>
        <w:rPr>
          <w:i/>
          <w:color w:val="FF0000"/>
          <w:spacing w:val="13"/>
          <w:sz w:val="32"/>
          <w:szCs w:val="32"/>
        </w:rPr>
      </w:pPr>
      <w:r w:rsidRPr="00462E18">
        <w:rPr>
          <w:i/>
          <w:color w:val="FF0000"/>
          <w:spacing w:val="13"/>
          <w:sz w:val="32"/>
          <w:szCs w:val="32"/>
        </w:rPr>
        <w:t>Sectorul</w:t>
      </w:r>
      <w:r w:rsidRPr="00462E18">
        <w:rPr>
          <w:rStyle w:val="apple-converted-space"/>
          <w:i/>
          <w:color w:val="FF0000"/>
          <w:spacing w:val="13"/>
          <w:sz w:val="32"/>
          <w:szCs w:val="32"/>
        </w:rPr>
        <w:t> </w:t>
      </w:r>
      <w:r w:rsidRPr="00462E18">
        <w:rPr>
          <w:i/>
          <w:color w:val="FF0000"/>
          <w:spacing w:val="13"/>
          <w:sz w:val="32"/>
          <w:szCs w:val="32"/>
          <w:shd w:val="clear" w:color="auto" w:fill="FFFF00"/>
        </w:rPr>
        <w:t>6</w:t>
      </w:r>
      <w:r w:rsidRPr="00462E18">
        <w:rPr>
          <w:i/>
          <w:color w:val="FF0000"/>
          <w:spacing w:val="13"/>
          <w:sz w:val="32"/>
          <w:szCs w:val="32"/>
        </w:rPr>
        <w:t>: ajutorul de încălzire a locuinţei în sezonul rece 201</w:t>
      </w:r>
      <w:r w:rsidRPr="00462E18">
        <w:rPr>
          <w:i/>
          <w:color w:val="FF0000"/>
          <w:spacing w:val="13"/>
          <w:sz w:val="32"/>
          <w:szCs w:val="32"/>
          <w:shd w:val="clear" w:color="auto" w:fill="FFFF00"/>
        </w:rPr>
        <w:t>6</w:t>
      </w:r>
      <w:r w:rsidRPr="00462E18">
        <w:rPr>
          <w:i/>
          <w:color w:val="FF0000"/>
          <w:spacing w:val="13"/>
          <w:sz w:val="32"/>
          <w:szCs w:val="32"/>
        </w:rPr>
        <w:t>-2017</w:t>
      </w:r>
    </w:p>
    <w:p w:rsidR="0006699D" w:rsidRPr="00462E18" w:rsidRDefault="0006699D" w:rsidP="0006699D">
      <w:pPr>
        <w:pStyle w:val="cpp-content-slot"/>
        <w:shd w:val="clear" w:color="auto" w:fill="FFFFFF"/>
        <w:spacing w:before="300" w:beforeAutospacing="0" w:after="0" w:afterAutospacing="0" w:line="260" w:lineRule="atLeast"/>
        <w:rPr>
          <w:spacing w:val="5"/>
        </w:rPr>
      </w:pPr>
      <w:r w:rsidRPr="00462E18">
        <w:rPr>
          <w:spacing w:val="5"/>
        </w:rPr>
        <w:t>Primăria</w:t>
      </w:r>
      <w:r w:rsidRPr="00462E18">
        <w:rPr>
          <w:rStyle w:val="apple-converted-space"/>
          <w:spacing w:val="5"/>
        </w:rPr>
        <w:t> </w:t>
      </w:r>
      <w:r w:rsidRPr="00462E18">
        <w:rPr>
          <w:spacing w:val="5"/>
          <w:shd w:val="clear" w:color="auto" w:fill="FFFF00"/>
        </w:rPr>
        <w:t>Sectorului</w:t>
      </w:r>
      <w:r w:rsidRPr="00462E18">
        <w:rPr>
          <w:rStyle w:val="apple-converted-space"/>
          <w:spacing w:val="5"/>
        </w:rPr>
        <w:t> </w:t>
      </w:r>
      <w:r w:rsidRPr="00462E18">
        <w:rPr>
          <w:spacing w:val="5"/>
          <w:shd w:val="clear" w:color="auto" w:fill="FFFF00"/>
        </w:rPr>
        <w:t>6</w:t>
      </w:r>
      <w:r w:rsidRPr="00462E18">
        <w:rPr>
          <w:spacing w:val="5"/>
        </w:rPr>
        <w:t>, prin Direcţia Generală de Asistenţă Socială şi Protecţia Copilului, anunţă membrii comunităţii că, începând cu data de 17 octombrie 201</w:t>
      </w:r>
      <w:r w:rsidRPr="00462E18">
        <w:rPr>
          <w:spacing w:val="5"/>
          <w:shd w:val="clear" w:color="auto" w:fill="FFFF00"/>
        </w:rPr>
        <w:t>6</w:t>
      </w:r>
      <w:r w:rsidRPr="00462E18">
        <w:rPr>
          <w:spacing w:val="5"/>
        </w:rPr>
        <w:t>, pot depune cererile în vederea acordării ajutorului pentru încălzirea locuinţei în sezonul rece 201</w:t>
      </w:r>
      <w:r w:rsidRPr="00462E18">
        <w:rPr>
          <w:spacing w:val="5"/>
          <w:shd w:val="clear" w:color="auto" w:fill="FFFF00"/>
        </w:rPr>
        <w:t>6</w:t>
      </w:r>
      <w:r w:rsidRPr="00462E18">
        <w:rPr>
          <w:spacing w:val="5"/>
        </w:rPr>
        <w:t>-2017. Cererea şi declaraţia pe propria răspundere, precum şi celelalte acte doveditoare privind componenţa familiei şi veniturile reali...</w:t>
      </w:r>
    </w:p>
    <w:p w:rsidR="00EC629F" w:rsidRDefault="00EC629F" w:rsidP="002152E3">
      <w:pPr>
        <w:pStyle w:val="Heading1"/>
        <w:shd w:val="clear" w:color="auto" w:fill="FFFFFF"/>
        <w:spacing w:before="200" w:beforeAutospacing="0" w:afterAutospacing="0"/>
        <w:rPr>
          <w:bCs w:val="0"/>
          <w:color w:val="7030A0"/>
          <w:sz w:val="28"/>
          <w:szCs w:val="28"/>
        </w:rPr>
      </w:pPr>
    </w:p>
    <w:p w:rsidR="00EC629F" w:rsidRDefault="00EC629F" w:rsidP="002152E3">
      <w:pPr>
        <w:pStyle w:val="Heading1"/>
        <w:shd w:val="clear" w:color="auto" w:fill="FFFFFF"/>
        <w:spacing w:before="200" w:beforeAutospacing="0" w:afterAutospacing="0"/>
        <w:rPr>
          <w:bCs w:val="0"/>
          <w:color w:val="7030A0"/>
          <w:sz w:val="28"/>
          <w:szCs w:val="28"/>
        </w:rPr>
      </w:pPr>
    </w:p>
    <w:p w:rsidR="002152E3" w:rsidRPr="00925FFF" w:rsidRDefault="0006699D" w:rsidP="002152E3">
      <w:pPr>
        <w:pStyle w:val="Heading1"/>
        <w:shd w:val="clear" w:color="auto" w:fill="FFFFFF"/>
        <w:spacing w:before="200" w:beforeAutospacing="0" w:afterAutospacing="0"/>
        <w:rPr>
          <w:bCs w:val="0"/>
          <w:color w:val="7030A0"/>
          <w:sz w:val="28"/>
          <w:szCs w:val="28"/>
        </w:rPr>
      </w:pPr>
      <w:r>
        <w:rPr>
          <w:bCs w:val="0"/>
          <w:color w:val="7030A0"/>
          <w:sz w:val="28"/>
          <w:szCs w:val="28"/>
        </w:rPr>
        <w:lastRenderedPageBreak/>
        <w:t>Ziare-pe-net.ro</w:t>
      </w:r>
    </w:p>
    <w:p w:rsidR="00462E18" w:rsidRDefault="00462E18" w:rsidP="00462E18">
      <w:pPr>
        <w:pStyle w:val="Heading2"/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FF0000"/>
          <w:sz w:val="32"/>
          <w:szCs w:val="32"/>
        </w:rPr>
      </w:pPr>
      <w:hyperlink r:id="rId10" w:history="1"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</w:rPr>
          <w:t>Anunţ privind cererile pentru ajutorul de încălzire a locuinţei în sezonul rece 201</w:t>
        </w:r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  <w:shd w:val="clear" w:color="auto" w:fill="FFFF00"/>
          </w:rPr>
          <w:t>6</w:t>
        </w:r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</w:rPr>
          <w:t>-2017</w:t>
        </w:r>
      </w:hyperlink>
    </w:p>
    <w:p w:rsidR="00462E18" w:rsidRPr="00462E18" w:rsidRDefault="00462E18" w:rsidP="00462E18"/>
    <w:p w:rsidR="0006699D" w:rsidRDefault="0006699D" w:rsidP="0006699D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3333750" cy="1873250"/>
            <wp:effectExtent l="19050" t="0" r="0" b="0"/>
            <wp:docPr id="10" name="Picture 17" descr="Anunţ privind cererile pentru ajutorul de încălzire a locuinţei în sezonul rece 2016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nunţ privind cererile pentru ajutorul de încălzire a locuinţei în sezonul rece 2016-20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9D" w:rsidRDefault="0006699D" w:rsidP="0006699D">
      <w:pPr>
        <w:shd w:val="clear" w:color="auto" w:fill="FFFFFF"/>
        <w:spacing w:line="10" w:lineRule="atLeast"/>
        <w:rPr>
          <w:ins w:id="0" w:author="Unknown"/>
          <w:rFonts w:ascii="Arial" w:hAnsi="Arial" w:cs="Arial"/>
          <w:color w:val="000000"/>
          <w:sz w:val="2"/>
          <w:szCs w:val="2"/>
        </w:rPr>
      </w:pPr>
      <w:ins w:id="1" w:author="Unknown">
        <w:r>
          <w:rPr>
            <w:rFonts w:ascii="Arial" w:hAnsi="Arial" w:cs="Arial"/>
            <w:color w:val="000000"/>
            <w:sz w:val="2"/>
            <w:szCs w:val="2"/>
          </w:rPr>
          <w:t> </w:t>
        </w:r>
      </w:ins>
    </w:p>
    <w:p w:rsidR="0006699D" w:rsidRDefault="0006699D" w:rsidP="0006699D">
      <w:pPr>
        <w:shd w:val="clear" w:color="auto" w:fill="FFFFFF"/>
        <w:rPr>
          <w:ins w:id="2" w:author="Unknown"/>
          <w:rFonts w:ascii="Arial" w:hAnsi="Arial" w:cs="Arial"/>
          <w:color w:val="000000"/>
          <w:sz w:val="14"/>
          <w:szCs w:val="14"/>
        </w:rPr>
      </w:pPr>
      <w:ins w:id="3" w:author="Unknown">
        <w:r>
          <w:rPr>
            <w:rFonts w:ascii="Arial" w:hAnsi="Arial" w:cs="Arial"/>
            <w:color w:val="000000"/>
            <w:sz w:val="14"/>
            <w:szCs w:val="14"/>
          </w:rPr>
          <w:br/>
        </w:r>
        <w:r>
          <w:rPr>
            <w:rFonts w:ascii="Arial" w:hAnsi="Arial" w:cs="Arial"/>
            <w:color w:val="000000"/>
            <w:sz w:val="14"/>
            <w:szCs w:val="14"/>
          </w:rPr>
          <w:br/>
        </w:r>
      </w:ins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0" w:afterAutospacing="0" w:line="240" w:lineRule="atLeast"/>
        <w:rPr>
          <w:ins w:id="4" w:author="Unknown"/>
        </w:rPr>
      </w:pPr>
      <w:ins w:id="5" w:author="Unknown">
        <w:r w:rsidRPr="00462E18">
          <w:t>Primăria</w:t>
        </w:r>
        <w:r w:rsidRPr="00462E18">
          <w:rPr>
            <w:rStyle w:val="apple-converted-space"/>
          </w:rPr>
          <w:t> </w:t>
        </w:r>
        <w:r w:rsidRPr="00462E18">
          <w:rPr>
            <w:shd w:val="clear" w:color="auto" w:fill="FFFF00"/>
          </w:rPr>
          <w:t>Sectorului</w:t>
        </w:r>
        <w:r w:rsidRPr="00462E18">
          <w:rPr>
            <w:rStyle w:val="apple-converted-space"/>
          </w:rPr>
          <w:t> </w:t>
        </w:r>
        <w:r w:rsidRPr="00462E18">
          <w:rPr>
            <w:shd w:val="clear" w:color="auto" w:fill="FFFF00"/>
          </w:rPr>
          <w:t>6</w:t>
        </w:r>
        <w:r w:rsidRPr="00462E18">
          <w:t>, prin Direcţia Generală de Asistenţă Socială şi</w:t>
        </w:r>
        <w:r w:rsidRPr="00462E18">
          <w:rPr>
            <w:rStyle w:val="apple-converted-space"/>
          </w:rPr>
          <w:t> </w:t>
        </w:r>
        <w:r w:rsidRPr="00462E18">
          <w:fldChar w:fldCharType="begin"/>
        </w:r>
        <w:r w:rsidRPr="00462E18">
          <w:instrText xml:space="preserve"> HYPERLINK "http://www.ziare-pe-net.ro/stiri-despre/protectia+copilului/" </w:instrText>
        </w:r>
        <w:r w:rsidRPr="00462E18">
          <w:fldChar w:fldCharType="separate"/>
        </w:r>
        <w:r w:rsidRPr="00462E18">
          <w:rPr>
            <w:rStyle w:val="Hyperlink"/>
            <w:color w:val="auto"/>
            <w:bdr w:val="dotted" w:sz="2" w:space="0" w:color="999999" w:frame="1"/>
          </w:rPr>
          <w:t>Protecţia Copilului</w:t>
        </w:r>
        <w:r w:rsidRPr="00462E18">
          <w:fldChar w:fldCharType="end"/>
        </w:r>
        <w:r w:rsidRPr="00462E18">
          <w:t>, anunţă membrii comunităţii că, începând cu data de 17 octombrie 201</w:t>
        </w:r>
        <w:r w:rsidRPr="00462E18">
          <w:rPr>
            <w:shd w:val="clear" w:color="auto" w:fill="FFFF00"/>
          </w:rPr>
          <w:t>6</w:t>
        </w:r>
        <w:r w:rsidRPr="00462E18">
          <w:t>, pot depune cererile în vederea acordării ajutorului pentru încălzirea locuinţei în sezonul rece 201</w:t>
        </w:r>
        <w:r w:rsidRPr="00462E18">
          <w:rPr>
            <w:shd w:val="clear" w:color="auto" w:fill="FFFF00"/>
          </w:rPr>
          <w:t>6</w:t>
        </w:r>
        <w:r w:rsidRPr="00462E18">
          <w:t>-2017.</w:t>
        </w:r>
        <w:r w:rsidRPr="00462E18">
          <w:br/>
        </w:r>
        <w:r w:rsidRPr="00462E18">
          <w:br/>
        </w:r>
        <w:proofErr w:type="gramStart"/>
        <w:r w:rsidRPr="00462E18">
          <w:t>Cererea şi declaraţia pe propria răspundere, precum şi celelalte acte doveditoare privind componenţa familiei şi veniturile realizate se înregistrează la Serviciul Ajutor Social, cu sediul din Str. Floare Roşie nr.</w:t>
        </w:r>
        <w:proofErr w:type="gramEnd"/>
        <w:r w:rsidRPr="00462E18">
          <w:t xml:space="preserve"> </w:t>
        </w:r>
        <w:proofErr w:type="gramStart"/>
        <w:r w:rsidRPr="00462E18">
          <w:t>7A, Cartier Militari.</w:t>
        </w:r>
        <w:proofErr w:type="gramEnd"/>
        <w:r w:rsidRPr="00462E18">
          <w:br/>
        </w:r>
        <w:r w:rsidRPr="00462E18">
          <w:br/>
          <w:t>În sezonul precedent, din cele 1.194 de cereri depuse, au fost acordate, în urma verificărilor, 1.099 de ajutoare de încălzire (</w:t>
        </w:r>
        <w:r w:rsidRPr="00462E18">
          <w:fldChar w:fldCharType="begin"/>
        </w:r>
        <w:r w:rsidRPr="00462E18">
          <w:instrText xml:space="preserve"> HYPERLINK "http://www.ziare-pe-net.ro/stiri-despre/energie/" </w:instrText>
        </w:r>
        <w:r w:rsidRPr="00462E18">
          <w:fldChar w:fldCharType="separate"/>
        </w:r>
        <w:r w:rsidRPr="00462E18">
          <w:rPr>
            <w:rStyle w:val="Hyperlink"/>
            <w:color w:val="auto"/>
            <w:bdr w:val="dotted" w:sz="2" w:space="0" w:color="999999" w:frame="1"/>
          </w:rPr>
          <w:t>energie</w:t>
        </w:r>
        <w:r w:rsidRPr="00462E18">
          <w:fldChar w:fldCharType="end"/>
        </w:r>
        <w:r w:rsidRPr="00462E18">
          <w:t>...</w:t>
        </w:r>
        <w:r w:rsidRPr="00462E18">
          <w:rPr>
            <w:rStyle w:val="apple-converted-space"/>
          </w:rPr>
          <w:t> </w:t>
        </w:r>
        <w:r w:rsidRPr="00462E18">
          <w:fldChar w:fldCharType="begin"/>
        </w:r>
        <w:r w:rsidRPr="00462E18">
          <w:instrText xml:space="preserve"> HYPERLINK "http://www.amosnews.ro/anunt-privind-cererile-pentru-ajutorul-de-incalzire-locuintei-sezonul-rece-2016-2017-2016-10-04" \t "_blank" </w:instrText>
        </w:r>
        <w:r w:rsidRPr="00462E18">
          <w:fldChar w:fldCharType="separate"/>
        </w:r>
        <w:r w:rsidRPr="00462E18">
          <w:rPr>
            <w:rStyle w:val="Hyperlink"/>
            <w:color w:val="auto"/>
          </w:rPr>
          <w:t>citeste mai mult</w:t>
        </w:r>
        <w:r w:rsidRPr="00462E18">
          <w:fldChar w:fldCharType="end"/>
        </w:r>
      </w:ins>
    </w:p>
    <w:p w:rsidR="002152E3" w:rsidRPr="002152E3" w:rsidRDefault="002152E3" w:rsidP="002152E3"/>
    <w:p w:rsidR="002152E3" w:rsidRDefault="002152E3" w:rsidP="002152E3"/>
    <w:p w:rsidR="00EC629F" w:rsidRDefault="00EC629F" w:rsidP="002152E3"/>
    <w:p w:rsidR="0006699D" w:rsidRPr="00BC387B" w:rsidRDefault="0006699D" w:rsidP="0006699D">
      <w:pPr>
        <w:pStyle w:val="Heading2"/>
        <w:shd w:val="clear" w:color="auto" w:fill="FFFFFF"/>
        <w:spacing w:before="0" w:after="0" w:line="235" w:lineRule="atLeast"/>
        <w:rPr>
          <w:i w:val="0"/>
          <w:color w:val="7030A0"/>
          <w:u w:val="single"/>
        </w:rPr>
      </w:pPr>
      <w:r w:rsidRPr="00BC387B">
        <w:rPr>
          <w:i w:val="0"/>
          <w:color w:val="7030A0"/>
          <w:u w:val="single"/>
        </w:rPr>
        <w:t>Amosnews.ro</w:t>
      </w:r>
    </w:p>
    <w:p w:rsidR="00EC629F" w:rsidRDefault="00EC629F" w:rsidP="002152E3"/>
    <w:p w:rsidR="0006699D" w:rsidRPr="00462E18" w:rsidRDefault="0006699D" w:rsidP="0006699D">
      <w:pPr>
        <w:pStyle w:val="Heading2"/>
        <w:shd w:val="clear" w:color="auto" w:fill="FFFFFF"/>
        <w:spacing w:before="0" w:after="0" w:line="235" w:lineRule="atLeast"/>
        <w:rPr>
          <w:rFonts w:ascii="Times New Roman" w:hAnsi="Times New Roman" w:cs="Times New Roman"/>
          <w:color w:val="FF0000"/>
          <w:sz w:val="32"/>
          <w:szCs w:val="32"/>
        </w:rPr>
      </w:pPr>
      <w:hyperlink r:id="rId12" w:history="1"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</w:rPr>
          <w:t>Anunţ privind cererile pentru ajutorul de încălzire a locuinţei în sezonul rece 201</w:t>
        </w:r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  <w:shd w:val="clear" w:color="auto" w:fill="FFFF00"/>
          </w:rPr>
          <w:t>6</w:t>
        </w:r>
        <w:r w:rsidRPr="00462E18">
          <w:rPr>
            <w:rStyle w:val="Hyperlink"/>
            <w:rFonts w:ascii="Times New Roman" w:hAnsi="Times New Roman" w:cs="Times New Roman"/>
            <w:color w:val="FF0000"/>
            <w:sz w:val="32"/>
            <w:szCs w:val="32"/>
            <w:bdr w:val="none" w:sz="0" w:space="0" w:color="auto" w:frame="1"/>
          </w:rPr>
          <w:t>-2017</w:t>
        </w:r>
      </w:hyperlink>
    </w:p>
    <w:p w:rsidR="0006699D" w:rsidRDefault="0006699D" w:rsidP="0006699D">
      <w:pPr>
        <w:shd w:val="clear" w:color="auto" w:fill="FFFFFF"/>
        <w:rPr>
          <w:rStyle w:val="stplusonebutton"/>
          <w:color w:val="4A4A4A"/>
          <w:sz w:val="12"/>
          <w:szCs w:val="12"/>
          <w:bdr w:val="none" w:sz="0" w:space="0" w:color="auto" w:frame="1"/>
        </w:rPr>
      </w:pP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  <w:r>
        <w:rPr>
          <w:rStyle w:val="stmainservices"/>
          <w:rFonts w:ascii="Verdana" w:hAnsi="Verdana" w:cs="Arial"/>
          <w:color w:val="000000"/>
          <w:sz w:val="11"/>
          <w:szCs w:val="11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</w:p>
    <w:p w:rsidR="0006699D" w:rsidRDefault="0006699D" w:rsidP="0006699D">
      <w:pPr>
        <w:shd w:val="clear" w:color="auto" w:fill="FFFFFF"/>
        <w:spacing w:line="0" w:lineRule="atLeast"/>
        <w:textAlignment w:val="center"/>
      </w:pPr>
      <w:r>
        <w:rPr>
          <w:rFonts w:ascii="Arial" w:hAnsi="Arial" w:cs="Arial"/>
          <w:color w:val="4A4A4A"/>
          <w:sz w:val="12"/>
          <w:szCs w:val="12"/>
          <w:bdr w:val="none" w:sz="0" w:space="0" w:color="auto" w:frame="1"/>
        </w:rPr>
        <w:t> </w:t>
      </w:r>
    </w:p>
    <w:p w:rsidR="0006699D" w:rsidRDefault="0006699D" w:rsidP="0006699D">
      <w:pPr>
        <w:shd w:val="clear" w:color="auto" w:fill="FFFFFF"/>
        <w:spacing w:before="30" w:line="0" w:lineRule="atLeast"/>
        <w:ind w:left="30" w:right="30"/>
        <w:rPr>
          <w:rStyle w:val="stfblikebutton"/>
          <w:color w:val="000000"/>
          <w:sz w:val="11"/>
          <w:szCs w:val="11"/>
        </w:rPr>
      </w:pPr>
      <w:r>
        <w:rPr>
          <w:rStyle w:val="apple-converted-space"/>
          <w:rFonts w:ascii="Arial" w:hAnsi="Arial" w:cs="Arial"/>
          <w:color w:val="4A4A4A"/>
          <w:sz w:val="12"/>
          <w:szCs w:val="12"/>
        </w:rPr>
        <w:t> </w:t>
      </w:r>
    </w:p>
    <w:p w:rsidR="0006699D" w:rsidRDefault="0006699D" w:rsidP="0006699D">
      <w:pPr>
        <w:shd w:val="clear" w:color="auto" w:fill="FFFFFF"/>
        <w:rPr>
          <w:color w:val="4A4A4A"/>
          <w:sz w:val="12"/>
          <w:szCs w:val="12"/>
        </w:rPr>
      </w:pPr>
      <w:r>
        <w:rPr>
          <w:rFonts w:ascii="Arial" w:hAnsi="Arial" w:cs="Arial"/>
          <w:noProof/>
          <w:color w:val="4A4A4A"/>
          <w:sz w:val="12"/>
          <w:szCs w:val="12"/>
        </w:rPr>
        <w:drawing>
          <wp:inline distT="0" distB="0" distL="0" distR="0">
            <wp:extent cx="2432050" cy="1339850"/>
            <wp:effectExtent l="19050" t="0" r="6350" b="0"/>
            <wp:docPr id="11" name="Picture 19" descr="http://platforma2.mediatrust.ro/files_i/2016_10_04/02ea04fac2915c82.101.1/sites_default_files_styles_large_public_pictures_gaze_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latforma2.mediatrust.ro/files_i/2016_10_04/02ea04fac2915c82.101.1/sites_default_files_styles_large_public_pictures_gaze_natur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18" w:rsidRDefault="00462E18" w:rsidP="0006699D">
      <w:pPr>
        <w:pStyle w:val="cpp-content-slot"/>
        <w:shd w:val="clear" w:color="auto" w:fill="FFFFFF"/>
        <w:spacing w:before="0" w:beforeAutospacing="0" w:after="0" w:afterAutospacing="0"/>
        <w:rPr>
          <w:color w:val="4A4A4A"/>
        </w:rPr>
      </w:pPr>
    </w:p>
    <w:p w:rsidR="0006699D" w:rsidRPr="00462E18" w:rsidRDefault="0006699D" w:rsidP="0006699D">
      <w:pPr>
        <w:pStyle w:val="cpp-content-slot"/>
        <w:shd w:val="clear" w:color="auto" w:fill="FFFFFF"/>
        <w:spacing w:before="0" w:beforeAutospacing="0" w:after="0" w:afterAutospacing="0"/>
        <w:rPr>
          <w:color w:val="4A4A4A"/>
        </w:rPr>
      </w:pPr>
      <w:r w:rsidRPr="00462E18">
        <w:rPr>
          <w:color w:val="4A4A4A"/>
        </w:rPr>
        <w:t>Primăria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000000"/>
          <w:bdr w:val="none" w:sz="0" w:space="0" w:color="auto" w:frame="1"/>
          <w:shd w:val="clear" w:color="auto" w:fill="FFFF00"/>
        </w:rPr>
        <w:t>Sectorului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color w:val="4A4A4A"/>
        </w:rPr>
        <w:t>, prin Direcţia Generală de Asistenţă Socială şi Protecţia Copilului, anunţă membrii comunităţii că, începând cu data de 17 octombrie 201</w:t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color w:val="4A4A4A"/>
        </w:rPr>
        <w:t>, pot depune cererile în vederea acordării ajutorului pentru încălzirea locuinţei în sezonul rece 201</w:t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color w:val="4A4A4A"/>
        </w:rPr>
        <w:t>-2017.</w:t>
      </w:r>
      <w:r w:rsidRPr="00462E18">
        <w:rPr>
          <w:color w:val="4A4A4A"/>
        </w:rPr>
        <w:br/>
      </w:r>
      <w:r w:rsidRPr="00462E18">
        <w:rPr>
          <w:color w:val="4A4A4A"/>
        </w:rPr>
        <w:lastRenderedPageBreak/>
        <w:br/>
      </w:r>
      <w:proofErr w:type="gramStart"/>
      <w:r w:rsidRPr="00462E18">
        <w:rPr>
          <w:color w:val="4A4A4A"/>
        </w:rPr>
        <w:t>Cererea şi declaraţia pe propria răspundere, precum şi celelalte acte doveditoare privind componenţa familiei şi veniturile realizate se înregistrează la Serviciul Ajutor Social, cu sediul din Str. Floare Roşie nr.</w:t>
      </w:r>
      <w:proofErr w:type="gramEnd"/>
      <w:r w:rsidRPr="00462E18">
        <w:rPr>
          <w:color w:val="4A4A4A"/>
        </w:rPr>
        <w:t xml:space="preserve"> </w:t>
      </w:r>
      <w:proofErr w:type="gramStart"/>
      <w:r w:rsidRPr="00462E18">
        <w:rPr>
          <w:color w:val="4A4A4A"/>
        </w:rPr>
        <w:t>7A, Cartier Militari.</w:t>
      </w:r>
      <w:proofErr w:type="gramEnd"/>
      <w:r w:rsidRPr="00462E18">
        <w:rPr>
          <w:color w:val="4A4A4A"/>
        </w:rPr>
        <w:br/>
      </w:r>
      <w:r w:rsidRPr="00462E18">
        <w:rPr>
          <w:color w:val="4A4A4A"/>
        </w:rPr>
        <w:br/>
        <w:t>În sezonul precedent, din cele 1.194 de cereri depuse, au fost acordate, în urma verificărilor, 1.099 de ajutoare de încălzire (energie termică, energie electrică, gaze naturale, combustibili solizi sau petrolieri).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Direcţia Generală de Asistenţă Socială şi Protecţia Copilului Sector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4A4A4A"/>
        </w:rPr>
        <w:t>informează cetăţenii care solicită acordarea de ajutoare pentru încălzirea locuinţei în sezonul 1 noiembrie 201</w:t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4A4A4A"/>
        </w:rPr>
        <w:t>– 31 martie 2017 că este necesar să depună, pe lângă cererea şi declaraţia pe propria răspundere şi următoarele acte doveditoare: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Componenţa familiei se dovedeşte cu următoarele acte: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actele de identitate ale solicitantului şi ale membrilor familiei (B.I., C.I., C.I.P.);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certificatele de naştere ale copiilor în vârstă de până la 14 ani;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certificatul de căsătorie sau, după caz, hotărârea de divorţ;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adeverinţă eliberată de către asociaţia de proprietari/locatari în care se menţionează numărul membrilor de familie, numele şi prenumele acestora şi codul client;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hotărâre definitivă de încuviinţare a adopţiei, de plasament familial al minorului;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actul din care să rezulte calitatea de tutore sau curator;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alte documente solicitate, după caz.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Veniturile se dovedesc cu următoarele acte, după caz: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adeverinţă de salariat, din care să reiasă venitul net şi valoarea bonurilor de masă, prime, indemnizaţii de hrană etc;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talon de şomaj;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talon de alocaţie de stat;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talon de pensie, pentru toate categoriile de pensii;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talon de indemnizaţie, pentru toate categoriile de indemnizaţii;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adeverinţă eliberată de Casa de Pensii Sector</w:t>
      </w:r>
      <w:r w:rsidRPr="00462E18">
        <w:rPr>
          <w:color w:val="4A4A4A"/>
        </w:rPr>
        <w:sym w:font="Symbol" w:char="F0A7"/>
      </w:r>
      <w:r w:rsidRPr="00462E18">
        <w:rPr>
          <w:rStyle w:val="apple-converted-space"/>
          <w:color w:val="4A4A4A"/>
        </w:rPr>
        <w:t> </w:t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4A4A4A"/>
        </w:rPr>
        <w:t>din care să reiasă dacă figurează cu dosar;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certificat de încadrare în grad de handicap;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</w:r>
      <w:r w:rsidRPr="00462E18">
        <w:rPr>
          <w:color w:val="4A4A4A"/>
        </w:rPr>
        <w:lastRenderedPageBreak/>
        <w:t>    adeverinţă de venit eliberată de Administraţia Finanţelor Publice pentru anii 2015-201</w:t>
      </w:r>
      <w:r w:rsidRPr="00462E18">
        <w:rPr>
          <w:color w:val="4A4A4A"/>
        </w:rPr>
        <w:sym w:font="Symbol" w:char="F0A7"/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4A4A4A"/>
        </w:rPr>
        <w:t>pentru toţi membrii adulţi, indiferent de venitul obţinut (în funcţie de veniturile obţinute vor putea fi solicitate la depunere acte suplimentare, de exemplu: un extras de cont pentru luna în care se depune cererea pentru a constata dacă persoana sau familia deţine un depozit bancar cu valoare mai mare de 3.000 lei).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</w:t>
      </w:r>
      <w:proofErr w:type="gramStart"/>
      <w:r w:rsidRPr="00462E18">
        <w:rPr>
          <w:color w:val="4A4A4A"/>
        </w:rPr>
        <w:t>alte</w:t>
      </w:r>
      <w:proofErr w:type="gramEnd"/>
      <w:r w:rsidRPr="00462E18">
        <w:rPr>
          <w:color w:val="4A4A4A"/>
        </w:rPr>
        <w:t xml:space="preserve"> documente doveditoare, după caz.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Locuinţa se dovedeşte cu următoarele acte, după caz: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contractul de vânzare – cumpărare deţinut de titular;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contractul de vânzare-cumpărare cu clauză de întreţinere sau cu clauză de habitaţie;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actul de succesiune deţinut de titular;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contractul de închiriere deţinut de titular;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contractul de comodat deţinut de titular;</w:t>
      </w:r>
      <w:r w:rsidRPr="00462E18">
        <w:rPr>
          <w:color w:val="4A4A4A"/>
        </w:rPr>
        <w:sym w:font="Symbol" w:char="F0A7"/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împuternicirea legală întocmită de proprietarul locuinţei sau de titularul contractului de închiriere, ori de reprezentantul legal al persoanei singure care nu a împlinit vârsta de 1</w:t>
      </w:r>
      <w:r w:rsidRPr="00462E18">
        <w:rPr>
          <w:color w:val="4A4A4A"/>
        </w:rPr>
        <w:sym w:font="Symbol" w:char="F0A7"/>
      </w:r>
      <w:r w:rsidRPr="00462E18">
        <w:rPr>
          <w:color w:val="000000"/>
          <w:bdr w:val="none" w:sz="0" w:space="0" w:color="auto" w:frame="1"/>
          <w:shd w:val="clear" w:color="auto" w:fill="FFFF00"/>
        </w:rPr>
        <w:t>6</w:t>
      </w:r>
      <w:r w:rsidRPr="00462E18">
        <w:rPr>
          <w:rStyle w:val="apple-converted-space"/>
          <w:color w:val="4A4A4A"/>
        </w:rPr>
        <w:t> </w:t>
      </w:r>
      <w:r w:rsidRPr="00462E18">
        <w:rPr>
          <w:color w:val="4A4A4A"/>
        </w:rPr>
        <w:t>ani.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>    </w:t>
      </w:r>
      <w:proofErr w:type="gramStart"/>
      <w:r w:rsidRPr="00462E18">
        <w:rPr>
          <w:color w:val="4A4A4A"/>
        </w:rPr>
        <w:t>alte</w:t>
      </w:r>
      <w:proofErr w:type="gramEnd"/>
      <w:r w:rsidRPr="00462E18">
        <w:rPr>
          <w:color w:val="4A4A4A"/>
        </w:rPr>
        <w:t xml:space="preserve"> documente solicitate, după caz.</w:t>
      </w:r>
      <w:r w:rsidRPr="00462E18">
        <w:rPr>
          <w:color w:val="4A4A4A"/>
        </w:rPr>
        <w:sym w:font="Symbol" w:char="F0A7"/>
      </w:r>
    </w:p>
    <w:p w:rsidR="0006699D" w:rsidRPr="00462E18" w:rsidRDefault="0006699D" w:rsidP="0006699D">
      <w:pPr>
        <w:pStyle w:val="cpp-content-slot"/>
        <w:shd w:val="clear" w:color="auto" w:fill="FFFFFF"/>
        <w:spacing w:before="240" w:beforeAutospacing="0" w:after="240" w:afterAutospacing="0"/>
        <w:rPr>
          <w:color w:val="4A4A4A"/>
        </w:rPr>
      </w:pPr>
      <w:proofErr w:type="gramStart"/>
      <w:r w:rsidRPr="00462E18">
        <w:rPr>
          <w:color w:val="4A4A4A"/>
        </w:rPr>
        <w:t>Furnizorul de gaze sau se energie electrică se dovedeşte cu factura emisă de ENGIE România SA, respectiv de ENEL România.</w:t>
      </w:r>
      <w:proofErr w:type="gramEnd"/>
      <w:r w:rsidRPr="00462E18">
        <w:rPr>
          <w:color w:val="4A4A4A"/>
        </w:rPr>
        <w:br/>
      </w:r>
      <w:r w:rsidRPr="00462E18">
        <w:rPr>
          <w:color w:val="4A4A4A"/>
        </w:rPr>
        <w:br/>
        <w:t xml:space="preserve">Pentru persoanele care doresc </w:t>
      </w:r>
      <w:proofErr w:type="gramStart"/>
      <w:r w:rsidRPr="00462E18">
        <w:rPr>
          <w:color w:val="4A4A4A"/>
        </w:rPr>
        <w:t>să</w:t>
      </w:r>
      <w:proofErr w:type="gramEnd"/>
      <w:r w:rsidRPr="00462E18">
        <w:rPr>
          <w:color w:val="4A4A4A"/>
        </w:rPr>
        <w:t xml:space="preserve"> solicite ajutorul pentru încălzirea locuinţei cu energie electrică este necesar să se facă dovada debranşării locuinţei de la energie termică, în baza unui document oficial.</w:t>
      </w:r>
      <w:r w:rsidRPr="00462E18">
        <w:rPr>
          <w:color w:val="4A4A4A"/>
        </w:rPr>
        <w:br/>
      </w:r>
      <w:r w:rsidRPr="00462E18">
        <w:rPr>
          <w:color w:val="4A4A4A"/>
        </w:rPr>
        <w:br/>
        <w:t xml:space="preserve">Pentru persoanele care au domiciliul legal situat pe raza altei unităţi administrativ-teritoriale se va depune o adeverinţă de negaţie eliberată de primăria de domiciliu din care să rezulte că nu a depus cerere pentru acordarea acestui tip de ajutor </w:t>
      </w:r>
      <w:proofErr w:type="gramStart"/>
      <w:r w:rsidRPr="00462E18">
        <w:rPr>
          <w:color w:val="4A4A4A"/>
        </w:rPr>
        <w:t>şi  certificatul</w:t>
      </w:r>
      <w:proofErr w:type="gramEnd"/>
      <w:r w:rsidRPr="00462E18">
        <w:rPr>
          <w:color w:val="4A4A4A"/>
        </w:rPr>
        <w:t xml:space="preserve"> fiscal eliberat de Direcţia de Impozite şi Taxe Locale.</w:t>
      </w:r>
    </w:p>
    <w:p w:rsidR="00EC629F" w:rsidRPr="00675926" w:rsidRDefault="0006699D" w:rsidP="00675926">
      <w:pPr>
        <w:pStyle w:val="cpp-content-slot"/>
        <w:shd w:val="clear" w:color="auto" w:fill="FFFFFF"/>
        <w:spacing w:before="240" w:beforeAutospacing="0" w:after="240" w:afterAutospacing="0"/>
        <w:rPr>
          <w:color w:val="4A4A4A"/>
        </w:rPr>
      </w:pPr>
      <w:r w:rsidRPr="00462E18">
        <w:rPr>
          <w:color w:val="4A4A4A"/>
        </w:rPr>
        <w:t>Cererea şi declaraţia pe proprie răspundere vor fi primite doar în situaţia în care vor fi prezentate toate documentele solicitate.</w:t>
      </w:r>
    </w:p>
    <w:p w:rsidR="00EC629F" w:rsidRDefault="00EC629F" w:rsidP="002152E3"/>
    <w:p w:rsidR="00EC629F" w:rsidRPr="002152E3" w:rsidRDefault="00EC629F" w:rsidP="002152E3"/>
    <w:p w:rsidR="00675926" w:rsidRDefault="00675926" w:rsidP="002152E3">
      <w:pPr>
        <w:rPr>
          <w:rStyle w:val="sursa"/>
          <w:rFonts w:ascii="Verdana" w:hAnsi="Verdana"/>
          <w:b/>
          <w:bCs/>
          <w:color w:val="7030A0"/>
          <w:sz w:val="28"/>
          <w:szCs w:val="28"/>
        </w:rPr>
      </w:pPr>
    </w:p>
    <w:p w:rsidR="00675926" w:rsidRDefault="00675926" w:rsidP="002152E3">
      <w:pPr>
        <w:rPr>
          <w:rStyle w:val="sursa"/>
          <w:rFonts w:ascii="Verdana" w:hAnsi="Verdana"/>
          <w:b/>
          <w:bCs/>
          <w:color w:val="7030A0"/>
          <w:sz w:val="28"/>
          <w:szCs w:val="28"/>
        </w:rPr>
      </w:pPr>
    </w:p>
    <w:p w:rsidR="00675926" w:rsidRDefault="00675926" w:rsidP="002152E3">
      <w:pPr>
        <w:rPr>
          <w:rStyle w:val="sursa"/>
          <w:rFonts w:ascii="Verdana" w:hAnsi="Verdana"/>
          <w:b/>
          <w:bCs/>
          <w:color w:val="7030A0"/>
          <w:sz w:val="28"/>
          <w:szCs w:val="28"/>
        </w:rPr>
      </w:pPr>
    </w:p>
    <w:p w:rsidR="00675926" w:rsidRDefault="00675926" w:rsidP="002152E3">
      <w:pPr>
        <w:rPr>
          <w:rStyle w:val="sursa"/>
          <w:rFonts w:ascii="Verdana" w:hAnsi="Verdana"/>
          <w:b/>
          <w:bCs/>
          <w:color w:val="7030A0"/>
          <w:sz w:val="28"/>
          <w:szCs w:val="28"/>
        </w:rPr>
      </w:pPr>
    </w:p>
    <w:p w:rsidR="00675926" w:rsidRDefault="00675926" w:rsidP="002152E3">
      <w:pPr>
        <w:rPr>
          <w:rStyle w:val="sursa"/>
          <w:rFonts w:ascii="Verdana" w:hAnsi="Verdana"/>
          <w:b/>
          <w:bCs/>
          <w:color w:val="7030A0"/>
          <w:sz w:val="28"/>
          <w:szCs w:val="28"/>
        </w:rPr>
      </w:pPr>
    </w:p>
    <w:p w:rsidR="002152E3" w:rsidRDefault="00462E18" w:rsidP="002152E3">
      <w:pPr>
        <w:rPr>
          <w:rStyle w:val="sursa"/>
          <w:rFonts w:ascii="Verdana" w:hAnsi="Verdana"/>
          <w:b/>
          <w:bCs/>
          <w:color w:val="7030A0"/>
          <w:sz w:val="28"/>
          <w:szCs w:val="28"/>
        </w:rPr>
      </w:pPr>
      <w:r w:rsidRPr="00462E18">
        <w:rPr>
          <w:rStyle w:val="sursa"/>
          <w:rFonts w:ascii="Verdana" w:hAnsi="Verdana"/>
          <w:b/>
          <w:bCs/>
          <w:color w:val="7030A0"/>
          <w:sz w:val="28"/>
          <w:szCs w:val="28"/>
        </w:rPr>
        <w:lastRenderedPageBreak/>
        <w:t>HotNews.ro</w:t>
      </w:r>
    </w:p>
    <w:p w:rsidR="00462E18" w:rsidRPr="00462E18" w:rsidRDefault="00462E18" w:rsidP="002152E3">
      <w:pPr>
        <w:rPr>
          <w:color w:val="7030A0"/>
          <w:sz w:val="28"/>
          <w:szCs w:val="28"/>
        </w:rPr>
      </w:pPr>
    </w:p>
    <w:p w:rsidR="00462E18" w:rsidRPr="00462E18" w:rsidRDefault="00462E18" w:rsidP="00462E18">
      <w:pPr>
        <w:pStyle w:val="Heading1"/>
        <w:shd w:val="clear" w:color="auto" w:fill="FFFFFF"/>
        <w:spacing w:before="20" w:beforeAutospacing="0" w:after="20" w:afterAutospacing="0"/>
        <w:ind w:left="20" w:right="20"/>
        <w:rPr>
          <w:color w:val="000000"/>
          <w:sz w:val="28"/>
          <w:szCs w:val="28"/>
        </w:rPr>
      </w:pPr>
      <w:r w:rsidRPr="00462E18">
        <w:rPr>
          <w:color w:val="000000"/>
          <w:sz w:val="28"/>
          <w:szCs w:val="28"/>
        </w:rPr>
        <w:t>Primul copil refugiat nascut in Romania dintr-o familie relocata la Centrul de azil Radauti</w:t>
      </w:r>
    </w:p>
    <w:p w:rsidR="00462E18" w:rsidRDefault="00462E18" w:rsidP="00462E18"/>
    <w:p w:rsidR="00462E18" w:rsidRPr="00462E18" w:rsidRDefault="00462E18" w:rsidP="00462E18">
      <w:pPr>
        <w:shd w:val="clear" w:color="auto" w:fill="FFFFFF"/>
        <w:spacing w:after="240"/>
        <w:rPr>
          <w:color w:val="000000"/>
        </w:rPr>
      </w:pPr>
      <w:r w:rsidRPr="00462E18">
        <w:rPr>
          <w:rStyle w:val="Strong"/>
          <w:color w:val="000000"/>
        </w:rPr>
        <w:t>O femeie din Iran a nascut, marti, la Spitalul din Radauti, un baietel pe nume Mattia, acesta fiind primul copil refugiat nascut in Romania dintr-o familie de persoane transferate din Grecia in cadrul programului de relocare intra UE, anunta Inspectoratul General pentru Imigrari (IGI).</w:t>
      </w:r>
      <w:r w:rsidRPr="00462E18">
        <w:rPr>
          <w:color w:val="000000"/>
        </w:rPr>
        <w:br/>
      </w:r>
      <w:r w:rsidRPr="00462E18">
        <w:rPr>
          <w:color w:val="000000"/>
        </w:rPr>
        <w:br/>
        <w:t>Intr-un comunicat remis redactiei, IGI informeaza ca, "in dupa-amiaza zilei de astazi (</w:t>
      </w:r>
      <w:proofErr w:type="gramStart"/>
      <w:r w:rsidRPr="00462E18">
        <w:rPr>
          <w:color w:val="000000"/>
        </w:rPr>
        <w:t>marti</w:t>
      </w:r>
      <w:proofErr w:type="gramEnd"/>
      <w:r w:rsidRPr="00462E18">
        <w:rPr>
          <w:color w:val="000000"/>
        </w:rPr>
        <w:t>, n.r.), numarul persoanelor din Centrul de Proceduri si Cazare pentru Solicitantii de Azil Radauti a crescut cu inca unul. O femeie din Iran a nascut la Spitalul din Radauti un baietel sanatos cu o greutate de 3</w:t>
      </w:r>
      <w:proofErr w:type="gramStart"/>
      <w:r w:rsidRPr="00462E18">
        <w:rPr>
          <w:color w:val="000000"/>
        </w:rPr>
        <w:t>,5</w:t>
      </w:r>
      <w:proofErr w:type="gramEnd"/>
      <w:r w:rsidRPr="00462E18">
        <w:rPr>
          <w:color w:val="000000"/>
        </w:rPr>
        <w:t xml:space="preserve"> kg. Mattia este primul copil refugiat nascut in Romania dintr-o familie de persoane transferate din Grecia in cadrul programului de relocare intra UE".</w:t>
      </w:r>
      <w:r w:rsidRPr="00462E18">
        <w:rPr>
          <w:color w:val="000000"/>
        </w:rPr>
        <w:br/>
      </w:r>
      <w:r w:rsidRPr="00462E18">
        <w:rPr>
          <w:color w:val="000000"/>
        </w:rPr>
        <w:br/>
        <w:t>Sursa citata precizeaza ca "parintii - tatal din Irak si mama din Iran - se afla in Romania din luna august, perioada in care au parcurs procedurile privind acordarea unei forme de protectie internationala, cererile lor fiind solutionate prin acordarea statutului de refugiat".</w:t>
      </w:r>
      <w:r w:rsidRPr="00462E18">
        <w:rPr>
          <w:rStyle w:val="apple-converted-space"/>
          <w:color w:val="000000"/>
        </w:rPr>
        <w:t> </w:t>
      </w:r>
    </w:p>
    <w:p w:rsidR="00462E18" w:rsidRPr="00462E18" w:rsidRDefault="00462E18" w:rsidP="00462E18">
      <w:pPr>
        <w:shd w:val="clear" w:color="auto" w:fill="FFFFFF"/>
        <w:rPr>
          <w:color w:val="000000"/>
        </w:rPr>
      </w:pPr>
      <w:r w:rsidRPr="00462E18">
        <w:rPr>
          <w:color w:val="000000"/>
        </w:rPr>
        <w:t xml:space="preserve">"Dupa zilele necesare de spitalizare, Mattia impreuna cu mama lui se vor intoarce in centru, unde sunt asteptati de tata, nou-nascutul urmand a fi inregistrat drept cel mai tanar solicitant de azil din Romania. </w:t>
      </w:r>
      <w:proofErr w:type="gramStart"/>
      <w:r w:rsidRPr="00462E18">
        <w:rPr>
          <w:color w:val="000000"/>
        </w:rPr>
        <w:t>Evenimentul a creat bucurie in randul persoanelor cazate si al personalului Centrului care sunt nerabdatori sa-l cunosca pe cel mai tanar locatar", arata IGI in comunicat.</w:t>
      </w:r>
      <w:proofErr w:type="gramEnd"/>
      <w:r w:rsidRPr="00462E18">
        <w:rPr>
          <w:color w:val="000000"/>
        </w:rPr>
        <w:br/>
      </w:r>
      <w:r w:rsidRPr="00462E18">
        <w:rPr>
          <w:color w:val="000000"/>
        </w:rPr>
        <w:br/>
        <w:t>Centrul Regional de Proceduri si Cazare pentru Solicitantii de Azil Radauti are o capacitate de 116 de locuri, iar gradul de ocupare este de aproximativ 25%, mai precizeaza sursa citata.</w:t>
      </w:r>
    </w:p>
    <w:p w:rsidR="00EC629F" w:rsidRDefault="00462E18" w:rsidP="00462E18">
      <w:pPr>
        <w:rPr>
          <w:b/>
          <w:color w:val="7030A0"/>
          <w:sz w:val="28"/>
          <w:szCs w:val="28"/>
        </w:rPr>
      </w:pPr>
      <w:r w:rsidRPr="00462E18">
        <w:rPr>
          <w:color w:val="333333"/>
        </w:rPr>
        <w:t xml:space="preserve"> </w:t>
      </w:r>
      <w:r w:rsidR="0006699D" w:rsidRPr="00462E18">
        <w:rPr>
          <w:color w:val="333333"/>
        </w:rPr>
        <w:t>25%.</w:t>
      </w:r>
      <w:r w:rsidR="0006699D" w:rsidRPr="00462E18">
        <w:rPr>
          <w:color w:val="333333"/>
        </w:rPr>
        <w:br/>
      </w:r>
      <w:r w:rsidR="0006699D" w:rsidRPr="00462E18">
        <w:rPr>
          <w:color w:val="333333"/>
        </w:rPr>
        <w:br/>
      </w:r>
      <w:r w:rsidR="0006699D">
        <w:rPr>
          <w:rFonts w:ascii="Arial" w:hAnsi="Arial" w:cs="Arial"/>
          <w:color w:val="333333"/>
          <w:sz w:val="12"/>
          <w:szCs w:val="12"/>
        </w:rPr>
        <w:t>Citeste mai mult:</w:t>
      </w:r>
      <w:r w:rsidR="0006699D">
        <w:rPr>
          <w:rStyle w:val="apple-converted-space"/>
          <w:rFonts w:ascii="Arial" w:hAnsi="Arial" w:cs="Arial"/>
          <w:color w:val="333333"/>
          <w:sz w:val="12"/>
          <w:szCs w:val="12"/>
        </w:rPr>
        <w:t> </w:t>
      </w:r>
      <w:hyperlink r:id="rId14" w:tgtFrame="_blank" w:tooltip="Primul copil de refugiaţi, născut dintr-o familie de persoane relocate la Centrul de Azil Rădăuţi | adevarul.ro" w:history="1">
        <w:r w:rsidR="0006699D">
          <w:rPr>
            <w:rStyle w:val="Hyperlink"/>
            <w:rFonts w:ascii="Arial" w:hAnsi="Arial" w:cs="Arial"/>
            <w:color w:val="003968"/>
            <w:sz w:val="12"/>
            <w:szCs w:val="12"/>
          </w:rPr>
          <w:t>adev.ro/oej1p8</w:t>
        </w:r>
      </w:hyperlink>
    </w:p>
    <w:p w:rsidR="00EC629F" w:rsidRDefault="00EC629F" w:rsidP="00925FFF">
      <w:pPr>
        <w:rPr>
          <w:b/>
          <w:color w:val="7030A0"/>
          <w:sz w:val="28"/>
          <w:szCs w:val="28"/>
        </w:rPr>
      </w:pPr>
    </w:p>
    <w:p w:rsidR="002152E3" w:rsidRDefault="002152E3" w:rsidP="002152E3"/>
    <w:p w:rsidR="0003732C" w:rsidRPr="0003732C" w:rsidRDefault="0003732C" w:rsidP="00BC387B">
      <w:pPr>
        <w:pStyle w:val="Heading1"/>
      </w:pPr>
    </w:p>
    <w:sectPr w:rsidR="0003732C" w:rsidRPr="0003732C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A7"/>
    <w:multiLevelType w:val="multilevel"/>
    <w:tmpl w:val="9BE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BA6"/>
    <w:multiLevelType w:val="multilevel"/>
    <w:tmpl w:val="853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5BB"/>
    <w:multiLevelType w:val="multilevel"/>
    <w:tmpl w:val="0E3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06C8"/>
    <w:multiLevelType w:val="multilevel"/>
    <w:tmpl w:val="A96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B2BC4"/>
    <w:multiLevelType w:val="multilevel"/>
    <w:tmpl w:val="57A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14D5D"/>
    <w:multiLevelType w:val="multilevel"/>
    <w:tmpl w:val="621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09BD"/>
    <w:multiLevelType w:val="multilevel"/>
    <w:tmpl w:val="827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271B4"/>
    <w:multiLevelType w:val="multilevel"/>
    <w:tmpl w:val="4F4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35FA1"/>
    <w:multiLevelType w:val="multilevel"/>
    <w:tmpl w:val="6E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868D1"/>
    <w:multiLevelType w:val="multilevel"/>
    <w:tmpl w:val="39D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226F8"/>
    <w:multiLevelType w:val="multilevel"/>
    <w:tmpl w:val="5AE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281EB4"/>
    <w:multiLevelType w:val="multilevel"/>
    <w:tmpl w:val="294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D0F50"/>
    <w:multiLevelType w:val="multilevel"/>
    <w:tmpl w:val="908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8620B6"/>
    <w:multiLevelType w:val="multilevel"/>
    <w:tmpl w:val="1FA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F35A57"/>
    <w:multiLevelType w:val="multilevel"/>
    <w:tmpl w:val="8F1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D5573"/>
    <w:multiLevelType w:val="multilevel"/>
    <w:tmpl w:val="E80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153B2"/>
    <w:multiLevelType w:val="multilevel"/>
    <w:tmpl w:val="3A5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71F3B"/>
    <w:multiLevelType w:val="multilevel"/>
    <w:tmpl w:val="8AD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8A3445"/>
    <w:multiLevelType w:val="multilevel"/>
    <w:tmpl w:val="F10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CF4A7E"/>
    <w:multiLevelType w:val="multilevel"/>
    <w:tmpl w:val="052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E7C80"/>
    <w:multiLevelType w:val="multilevel"/>
    <w:tmpl w:val="30F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E54DF"/>
    <w:multiLevelType w:val="multilevel"/>
    <w:tmpl w:val="689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E1701"/>
    <w:multiLevelType w:val="multilevel"/>
    <w:tmpl w:val="4CA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85898"/>
    <w:multiLevelType w:val="multilevel"/>
    <w:tmpl w:val="336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D0600E"/>
    <w:multiLevelType w:val="multilevel"/>
    <w:tmpl w:val="8B7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75BF5"/>
    <w:multiLevelType w:val="multilevel"/>
    <w:tmpl w:val="D26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81888"/>
    <w:multiLevelType w:val="multilevel"/>
    <w:tmpl w:val="D41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75F9E"/>
    <w:multiLevelType w:val="multilevel"/>
    <w:tmpl w:val="EB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91C10"/>
    <w:multiLevelType w:val="multilevel"/>
    <w:tmpl w:val="846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8E726B"/>
    <w:multiLevelType w:val="multilevel"/>
    <w:tmpl w:val="A98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434A3"/>
    <w:multiLevelType w:val="multilevel"/>
    <w:tmpl w:val="B6B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972868"/>
    <w:multiLevelType w:val="multilevel"/>
    <w:tmpl w:val="BFA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1F27DC"/>
    <w:multiLevelType w:val="multilevel"/>
    <w:tmpl w:val="AC9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3"/>
  </w:num>
  <w:num w:numId="3">
    <w:abstractNumId w:val="12"/>
  </w:num>
  <w:num w:numId="4">
    <w:abstractNumId w:val="29"/>
  </w:num>
  <w:num w:numId="5">
    <w:abstractNumId w:val="13"/>
  </w:num>
  <w:num w:numId="6">
    <w:abstractNumId w:val="26"/>
  </w:num>
  <w:num w:numId="7">
    <w:abstractNumId w:val="19"/>
  </w:num>
  <w:num w:numId="8">
    <w:abstractNumId w:val="24"/>
  </w:num>
  <w:num w:numId="9">
    <w:abstractNumId w:val="17"/>
  </w:num>
  <w:num w:numId="10">
    <w:abstractNumId w:val="7"/>
  </w:num>
  <w:num w:numId="11">
    <w:abstractNumId w:val="0"/>
  </w:num>
  <w:num w:numId="12">
    <w:abstractNumId w:val="11"/>
  </w:num>
  <w:num w:numId="13">
    <w:abstractNumId w:val="25"/>
  </w:num>
  <w:num w:numId="14">
    <w:abstractNumId w:val="14"/>
  </w:num>
  <w:num w:numId="15">
    <w:abstractNumId w:val="31"/>
  </w:num>
  <w:num w:numId="16">
    <w:abstractNumId w:val="9"/>
  </w:num>
  <w:num w:numId="17">
    <w:abstractNumId w:val="4"/>
  </w:num>
  <w:num w:numId="18">
    <w:abstractNumId w:val="3"/>
  </w:num>
  <w:num w:numId="19">
    <w:abstractNumId w:val="6"/>
  </w:num>
  <w:num w:numId="20">
    <w:abstractNumId w:val="8"/>
  </w:num>
  <w:num w:numId="21">
    <w:abstractNumId w:val="10"/>
  </w:num>
  <w:num w:numId="22">
    <w:abstractNumId w:val="30"/>
  </w:num>
  <w:num w:numId="23">
    <w:abstractNumId w:val="1"/>
  </w:num>
  <w:num w:numId="24">
    <w:abstractNumId w:val="18"/>
  </w:num>
  <w:num w:numId="25">
    <w:abstractNumId w:val="28"/>
  </w:num>
  <w:num w:numId="26">
    <w:abstractNumId w:val="22"/>
  </w:num>
  <w:num w:numId="27">
    <w:abstractNumId w:val="32"/>
  </w:num>
  <w:num w:numId="28">
    <w:abstractNumId w:val="2"/>
  </w:num>
  <w:num w:numId="29">
    <w:abstractNumId w:val="5"/>
  </w:num>
  <w:num w:numId="30">
    <w:abstractNumId w:val="20"/>
  </w:num>
  <w:num w:numId="31">
    <w:abstractNumId w:val="27"/>
  </w:num>
  <w:num w:numId="32">
    <w:abstractNumId w:val="15"/>
  </w:num>
  <w:num w:numId="33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proofState w:grammar="clean"/>
  <w:stylePaneFormatFilter w:val="3F01"/>
  <w:defaultTabStop w:val="720"/>
  <w:characterSpacingControl w:val="doNotCompress"/>
  <w:compat/>
  <w:rsids>
    <w:rsidRoot w:val="00087CF6"/>
    <w:rsid w:val="000001FF"/>
    <w:rsid w:val="00014B4B"/>
    <w:rsid w:val="00014E97"/>
    <w:rsid w:val="00036341"/>
    <w:rsid w:val="0003732C"/>
    <w:rsid w:val="00041B93"/>
    <w:rsid w:val="0004596E"/>
    <w:rsid w:val="00047E3C"/>
    <w:rsid w:val="00051967"/>
    <w:rsid w:val="00065705"/>
    <w:rsid w:val="0006699D"/>
    <w:rsid w:val="00073784"/>
    <w:rsid w:val="00087CF6"/>
    <w:rsid w:val="00096B35"/>
    <w:rsid w:val="000A4DA7"/>
    <w:rsid w:val="000A7A5F"/>
    <w:rsid w:val="000B338C"/>
    <w:rsid w:val="000B42AA"/>
    <w:rsid w:val="000B5E60"/>
    <w:rsid w:val="000C2BF2"/>
    <w:rsid w:val="000E13C1"/>
    <w:rsid w:val="000E3765"/>
    <w:rsid w:val="000E50BC"/>
    <w:rsid w:val="00100BAD"/>
    <w:rsid w:val="00140220"/>
    <w:rsid w:val="00140B44"/>
    <w:rsid w:val="0015134D"/>
    <w:rsid w:val="0015389E"/>
    <w:rsid w:val="00157BE7"/>
    <w:rsid w:val="001636BD"/>
    <w:rsid w:val="00186F0D"/>
    <w:rsid w:val="00190940"/>
    <w:rsid w:val="00195990"/>
    <w:rsid w:val="001A3124"/>
    <w:rsid w:val="001C0088"/>
    <w:rsid w:val="001D307E"/>
    <w:rsid w:val="001D36DE"/>
    <w:rsid w:val="001D3A47"/>
    <w:rsid w:val="001F419D"/>
    <w:rsid w:val="001F6D01"/>
    <w:rsid w:val="001F6F70"/>
    <w:rsid w:val="00200396"/>
    <w:rsid w:val="002132C3"/>
    <w:rsid w:val="00214C66"/>
    <w:rsid w:val="002152E3"/>
    <w:rsid w:val="002225F9"/>
    <w:rsid w:val="00223AFB"/>
    <w:rsid w:val="002502FA"/>
    <w:rsid w:val="00252646"/>
    <w:rsid w:val="002662E2"/>
    <w:rsid w:val="00274779"/>
    <w:rsid w:val="002B73D1"/>
    <w:rsid w:val="002C7B20"/>
    <w:rsid w:val="002C7D62"/>
    <w:rsid w:val="002E0033"/>
    <w:rsid w:val="002F297E"/>
    <w:rsid w:val="003077E1"/>
    <w:rsid w:val="0031089F"/>
    <w:rsid w:val="00316492"/>
    <w:rsid w:val="00317CB5"/>
    <w:rsid w:val="00322D09"/>
    <w:rsid w:val="003251C1"/>
    <w:rsid w:val="00334B4D"/>
    <w:rsid w:val="0035187A"/>
    <w:rsid w:val="003729F1"/>
    <w:rsid w:val="00385674"/>
    <w:rsid w:val="003A3F52"/>
    <w:rsid w:val="003A7C4C"/>
    <w:rsid w:val="003B3580"/>
    <w:rsid w:val="003B4699"/>
    <w:rsid w:val="003C07F0"/>
    <w:rsid w:val="003D35E1"/>
    <w:rsid w:val="003D416A"/>
    <w:rsid w:val="003D4D55"/>
    <w:rsid w:val="003F3A91"/>
    <w:rsid w:val="003F7A8C"/>
    <w:rsid w:val="00401656"/>
    <w:rsid w:val="004070C6"/>
    <w:rsid w:val="0041344C"/>
    <w:rsid w:val="00422323"/>
    <w:rsid w:val="00437263"/>
    <w:rsid w:val="0044001C"/>
    <w:rsid w:val="00446481"/>
    <w:rsid w:val="0045160D"/>
    <w:rsid w:val="00462E18"/>
    <w:rsid w:val="004705F7"/>
    <w:rsid w:val="00470DDB"/>
    <w:rsid w:val="004800C9"/>
    <w:rsid w:val="004801BA"/>
    <w:rsid w:val="00481C47"/>
    <w:rsid w:val="00486666"/>
    <w:rsid w:val="004A1213"/>
    <w:rsid w:val="004A3213"/>
    <w:rsid w:val="004A6223"/>
    <w:rsid w:val="004B2A74"/>
    <w:rsid w:val="004C17E1"/>
    <w:rsid w:val="004C194C"/>
    <w:rsid w:val="004C3EAB"/>
    <w:rsid w:val="004E1E94"/>
    <w:rsid w:val="004E4721"/>
    <w:rsid w:val="004E7D1D"/>
    <w:rsid w:val="004F5540"/>
    <w:rsid w:val="004F731F"/>
    <w:rsid w:val="00526AFB"/>
    <w:rsid w:val="00535D71"/>
    <w:rsid w:val="0054227E"/>
    <w:rsid w:val="00567CA7"/>
    <w:rsid w:val="00571641"/>
    <w:rsid w:val="005C13AD"/>
    <w:rsid w:val="005C3929"/>
    <w:rsid w:val="00606C19"/>
    <w:rsid w:val="00615289"/>
    <w:rsid w:val="006467D6"/>
    <w:rsid w:val="006473A7"/>
    <w:rsid w:val="00655CB9"/>
    <w:rsid w:val="0065624E"/>
    <w:rsid w:val="006603A4"/>
    <w:rsid w:val="00661109"/>
    <w:rsid w:val="00675926"/>
    <w:rsid w:val="0067782D"/>
    <w:rsid w:val="00681280"/>
    <w:rsid w:val="006952BC"/>
    <w:rsid w:val="006A7DE4"/>
    <w:rsid w:val="006B30F5"/>
    <w:rsid w:val="006B4050"/>
    <w:rsid w:val="006C0E4C"/>
    <w:rsid w:val="006D0AD7"/>
    <w:rsid w:val="006D7D00"/>
    <w:rsid w:val="006F056B"/>
    <w:rsid w:val="006F7E41"/>
    <w:rsid w:val="00701980"/>
    <w:rsid w:val="007026DA"/>
    <w:rsid w:val="00703329"/>
    <w:rsid w:val="00703BCE"/>
    <w:rsid w:val="00710A6D"/>
    <w:rsid w:val="007221F4"/>
    <w:rsid w:val="00726A74"/>
    <w:rsid w:val="007276AD"/>
    <w:rsid w:val="00735968"/>
    <w:rsid w:val="00742AD3"/>
    <w:rsid w:val="00755640"/>
    <w:rsid w:val="00760B12"/>
    <w:rsid w:val="0077662C"/>
    <w:rsid w:val="00781558"/>
    <w:rsid w:val="00784601"/>
    <w:rsid w:val="0078562F"/>
    <w:rsid w:val="0078600A"/>
    <w:rsid w:val="007D24FF"/>
    <w:rsid w:val="007E30AA"/>
    <w:rsid w:val="00801C9D"/>
    <w:rsid w:val="00825AA6"/>
    <w:rsid w:val="00827607"/>
    <w:rsid w:val="008326ED"/>
    <w:rsid w:val="00836729"/>
    <w:rsid w:val="00837C48"/>
    <w:rsid w:val="00846E48"/>
    <w:rsid w:val="00851D6A"/>
    <w:rsid w:val="008647FC"/>
    <w:rsid w:val="008669A5"/>
    <w:rsid w:val="00877794"/>
    <w:rsid w:val="0088573C"/>
    <w:rsid w:val="008A02E7"/>
    <w:rsid w:val="008A5FEC"/>
    <w:rsid w:val="008A64ED"/>
    <w:rsid w:val="008B1593"/>
    <w:rsid w:val="008B3DC0"/>
    <w:rsid w:val="008C4132"/>
    <w:rsid w:val="008D4D9E"/>
    <w:rsid w:val="008D652D"/>
    <w:rsid w:val="008E5D21"/>
    <w:rsid w:val="008E64E6"/>
    <w:rsid w:val="008E6E51"/>
    <w:rsid w:val="0090090D"/>
    <w:rsid w:val="0090630A"/>
    <w:rsid w:val="009158E9"/>
    <w:rsid w:val="00923264"/>
    <w:rsid w:val="00924F8E"/>
    <w:rsid w:val="00925FFF"/>
    <w:rsid w:val="00936136"/>
    <w:rsid w:val="00940BCA"/>
    <w:rsid w:val="00940F74"/>
    <w:rsid w:val="00941D43"/>
    <w:rsid w:val="00943860"/>
    <w:rsid w:val="009454A6"/>
    <w:rsid w:val="00952B8E"/>
    <w:rsid w:val="00952BA4"/>
    <w:rsid w:val="0097229F"/>
    <w:rsid w:val="00980B32"/>
    <w:rsid w:val="00987FB0"/>
    <w:rsid w:val="009B11F2"/>
    <w:rsid w:val="009C2E04"/>
    <w:rsid w:val="009C3B3B"/>
    <w:rsid w:val="009E3715"/>
    <w:rsid w:val="009F208B"/>
    <w:rsid w:val="00A10C6C"/>
    <w:rsid w:val="00A13AA8"/>
    <w:rsid w:val="00A2388A"/>
    <w:rsid w:val="00A24704"/>
    <w:rsid w:val="00A45D7E"/>
    <w:rsid w:val="00A519E7"/>
    <w:rsid w:val="00A62FA3"/>
    <w:rsid w:val="00A63874"/>
    <w:rsid w:val="00A63C92"/>
    <w:rsid w:val="00A93CDC"/>
    <w:rsid w:val="00AA3392"/>
    <w:rsid w:val="00AA6673"/>
    <w:rsid w:val="00AA7126"/>
    <w:rsid w:val="00AD073A"/>
    <w:rsid w:val="00AD093C"/>
    <w:rsid w:val="00AE2EA7"/>
    <w:rsid w:val="00AE5BB1"/>
    <w:rsid w:val="00AF5F26"/>
    <w:rsid w:val="00AF6DCC"/>
    <w:rsid w:val="00B015E4"/>
    <w:rsid w:val="00B1623B"/>
    <w:rsid w:val="00B23B69"/>
    <w:rsid w:val="00B35453"/>
    <w:rsid w:val="00B42987"/>
    <w:rsid w:val="00B82268"/>
    <w:rsid w:val="00B82D8E"/>
    <w:rsid w:val="00BA0B82"/>
    <w:rsid w:val="00BA635B"/>
    <w:rsid w:val="00BA70A5"/>
    <w:rsid w:val="00BB4FCB"/>
    <w:rsid w:val="00BB512D"/>
    <w:rsid w:val="00BC387B"/>
    <w:rsid w:val="00BE567F"/>
    <w:rsid w:val="00BF1A87"/>
    <w:rsid w:val="00BF4599"/>
    <w:rsid w:val="00C054CF"/>
    <w:rsid w:val="00C07194"/>
    <w:rsid w:val="00C12FEC"/>
    <w:rsid w:val="00C138FE"/>
    <w:rsid w:val="00C20A80"/>
    <w:rsid w:val="00C25117"/>
    <w:rsid w:val="00C54145"/>
    <w:rsid w:val="00C54A89"/>
    <w:rsid w:val="00C5669D"/>
    <w:rsid w:val="00C60443"/>
    <w:rsid w:val="00C665A4"/>
    <w:rsid w:val="00C7227A"/>
    <w:rsid w:val="00C73BB0"/>
    <w:rsid w:val="00C977D6"/>
    <w:rsid w:val="00CB75DF"/>
    <w:rsid w:val="00CD5087"/>
    <w:rsid w:val="00CE5BC5"/>
    <w:rsid w:val="00D21390"/>
    <w:rsid w:val="00D2173C"/>
    <w:rsid w:val="00D244AA"/>
    <w:rsid w:val="00D31A66"/>
    <w:rsid w:val="00D40EA9"/>
    <w:rsid w:val="00D45EE2"/>
    <w:rsid w:val="00D7032F"/>
    <w:rsid w:val="00D7078F"/>
    <w:rsid w:val="00D76725"/>
    <w:rsid w:val="00D76995"/>
    <w:rsid w:val="00D84E77"/>
    <w:rsid w:val="00DB22C1"/>
    <w:rsid w:val="00DB25CB"/>
    <w:rsid w:val="00DC5B19"/>
    <w:rsid w:val="00DC73A7"/>
    <w:rsid w:val="00DC7CB9"/>
    <w:rsid w:val="00DD58CC"/>
    <w:rsid w:val="00DE5173"/>
    <w:rsid w:val="00DE61E9"/>
    <w:rsid w:val="00DE6CC8"/>
    <w:rsid w:val="00DF461F"/>
    <w:rsid w:val="00E12DFB"/>
    <w:rsid w:val="00E362ED"/>
    <w:rsid w:val="00E43979"/>
    <w:rsid w:val="00E44FF0"/>
    <w:rsid w:val="00E51033"/>
    <w:rsid w:val="00E62140"/>
    <w:rsid w:val="00E6283D"/>
    <w:rsid w:val="00E65884"/>
    <w:rsid w:val="00E72654"/>
    <w:rsid w:val="00E77279"/>
    <w:rsid w:val="00E77B6D"/>
    <w:rsid w:val="00E82021"/>
    <w:rsid w:val="00E82CC0"/>
    <w:rsid w:val="00EA333F"/>
    <w:rsid w:val="00EA4B3F"/>
    <w:rsid w:val="00EA4EB3"/>
    <w:rsid w:val="00EB5BC0"/>
    <w:rsid w:val="00EC629F"/>
    <w:rsid w:val="00F26027"/>
    <w:rsid w:val="00F665EF"/>
    <w:rsid w:val="00F734E3"/>
    <w:rsid w:val="00F84CC3"/>
    <w:rsid w:val="00F84EA0"/>
    <w:rsid w:val="00F87F72"/>
    <w:rsid w:val="00F93203"/>
    <w:rsid w:val="00F93FCF"/>
    <w:rsid w:val="00FA179D"/>
    <w:rsid w:val="00FA61B7"/>
    <w:rsid w:val="00FB7716"/>
    <w:rsid w:val="00FE5D99"/>
    <w:rsid w:val="00FF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">
    <w:name w:val="date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41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068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28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50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58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00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38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13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0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9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978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7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46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23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39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35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3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25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282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003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2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93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55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64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105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42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8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37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44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09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5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827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25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606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76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3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4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37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60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4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7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270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76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86B4D5"/>
                                <w:bottom w:val="single" w:sz="4" w:space="3" w:color="86B4D5"/>
                                <w:right w:val="single" w:sz="4" w:space="5" w:color="86B4D5"/>
                              </w:divBdr>
                              <w:divsChild>
                                <w:div w:id="87778439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2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80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1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1532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99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413">
              <w:marLeft w:val="9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1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35">
          <w:marLeft w:val="0"/>
          <w:marRight w:val="0"/>
          <w:marTop w:val="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2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8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9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08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snews.ro/o-saptamana-dedicata-persoanelor-de-varsta-treia-din-sectorul-6-2016-10-03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amosnews.ro/anunt-privind-cererile-pentru-ajutorul-de-incalzire-locuintei-sezonul-rece-2016-2017-2016-10-04" TargetMode="External"/><Relationship Id="rId12" Type="http://schemas.openxmlformats.org/officeDocument/2006/relationships/hyperlink" Target="http://www.amosnews.ro/anunt-privind-cererile-pentru-ajutorul-de-incalzire-locuintei-sezonul-rece-2016-2017-2016-10-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mosnews.ro/anunt-privind-cererile-pentru-ajutorul-de-incalzire-locuintei-sezonul-rece-2016-2017-2016-10-04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amosnews.ro/o-saptamana-dedicata-persoanelor-de-varsta-treia-din-sectorul-6-2016-10-0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mosnews.ro/anunt-privind-cererile-pentru-ajutorul-de-incalzire-locuintei-sezonul-rece-2016-2017-2016-10-0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adev.ro/oej1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13634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http://www.administratie.ro/articol.php?id=52782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dcterms:created xsi:type="dcterms:W3CDTF">2016-10-05T06:28:00Z</dcterms:created>
  <dcterms:modified xsi:type="dcterms:W3CDTF">2016-10-05T06:56:00Z</dcterms:modified>
</cp:coreProperties>
</file>