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3033C5" w:rsidRDefault="004E4721" w:rsidP="00F101A3">
      <w:pPr>
        <w:spacing w:before="100" w:beforeAutospacing="1" w:after="100" w:afterAutospacing="1"/>
        <w:jc w:val="both"/>
        <w:rPr>
          <w:b/>
          <w:color w:val="000000"/>
          <w:sz w:val="32"/>
          <w:szCs w:val="32"/>
        </w:rPr>
      </w:pPr>
      <w:r w:rsidRPr="003033C5">
        <w:rPr>
          <w:b/>
          <w:color w:val="000000"/>
          <w:sz w:val="32"/>
          <w:szCs w:val="32"/>
        </w:rPr>
        <w:t>Revista Presei</w:t>
      </w:r>
    </w:p>
    <w:p w:rsidR="00C60405" w:rsidRPr="003033C5" w:rsidRDefault="00E07D66" w:rsidP="00F101A3">
      <w:pPr>
        <w:spacing w:before="100" w:beforeAutospacing="1" w:after="100" w:afterAutospacing="1"/>
        <w:jc w:val="both"/>
        <w:rPr>
          <w:b/>
          <w:color w:val="000000"/>
          <w:sz w:val="32"/>
          <w:szCs w:val="32"/>
        </w:rPr>
      </w:pPr>
      <w:r w:rsidRPr="003033C5">
        <w:rPr>
          <w:b/>
          <w:color w:val="000000"/>
          <w:sz w:val="32"/>
          <w:szCs w:val="32"/>
        </w:rPr>
        <w:t>27</w:t>
      </w:r>
      <w:r w:rsidR="00010659" w:rsidRPr="003033C5">
        <w:rPr>
          <w:b/>
          <w:color w:val="000000"/>
          <w:sz w:val="32"/>
          <w:szCs w:val="32"/>
        </w:rPr>
        <w:t xml:space="preserve"> aprilie</w:t>
      </w:r>
      <w:r w:rsidR="0019781B" w:rsidRPr="003033C5">
        <w:rPr>
          <w:b/>
          <w:color w:val="000000"/>
          <w:sz w:val="32"/>
          <w:szCs w:val="32"/>
        </w:rPr>
        <w:t xml:space="preserve"> 2016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90"/>
        <w:gridCol w:w="6048"/>
      </w:tblGrid>
      <w:tr w:rsidR="004E4721" w:rsidRPr="003033C5" w:rsidTr="00C71C7F">
        <w:trPr>
          <w:trHeight w:val="498"/>
        </w:trPr>
        <w:tc>
          <w:tcPr>
            <w:tcW w:w="738" w:type="dxa"/>
          </w:tcPr>
          <w:p w:rsidR="004E4721" w:rsidRPr="003033C5" w:rsidRDefault="004E4721" w:rsidP="00DD0EEF">
            <w:pPr>
              <w:spacing w:before="100" w:beforeAutospacing="1" w:after="100" w:afterAutospacing="1"/>
              <w:jc w:val="both"/>
              <w:rPr>
                <w:b/>
                <w:color w:val="000000"/>
                <w:sz w:val="28"/>
                <w:szCs w:val="28"/>
              </w:rPr>
            </w:pPr>
            <w:r w:rsidRPr="003033C5">
              <w:rPr>
                <w:b/>
                <w:color w:val="000000"/>
                <w:sz w:val="28"/>
                <w:szCs w:val="28"/>
              </w:rPr>
              <w:t>Pagina</w:t>
            </w:r>
          </w:p>
        </w:tc>
        <w:tc>
          <w:tcPr>
            <w:tcW w:w="2790" w:type="dxa"/>
          </w:tcPr>
          <w:p w:rsidR="004E4721" w:rsidRPr="003033C5" w:rsidRDefault="004E4721" w:rsidP="00DD0EEF">
            <w:pPr>
              <w:spacing w:before="100" w:beforeAutospacing="1" w:after="100" w:afterAutospacing="1"/>
              <w:jc w:val="both"/>
              <w:rPr>
                <w:b/>
                <w:color w:val="000000"/>
                <w:sz w:val="28"/>
                <w:szCs w:val="28"/>
              </w:rPr>
            </w:pPr>
            <w:r w:rsidRPr="003033C5">
              <w:rPr>
                <w:b/>
                <w:color w:val="000000"/>
                <w:sz w:val="28"/>
                <w:szCs w:val="28"/>
              </w:rPr>
              <w:t>Publicaţie</w:t>
            </w:r>
          </w:p>
        </w:tc>
        <w:tc>
          <w:tcPr>
            <w:tcW w:w="6048" w:type="dxa"/>
          </w:tcPr>
          <w:p w:rsidR="004E4721" w:rsidRPr="003033C5" w:rsidRDefault="004E4721" w:rsidP="00DD0EEF">
            <w:pPr>
              <w:spacing w:before="100" w:beforeAutospacing="1" w:after="100" w:afterAutospacing="1"/>
              <w:jc w:val="both"/>
              <w:rPr>
                <w:b/>
                <w:color w:val="000000"/>
                <w:sz w:val="28"/>
                <w:szCs w:val="28"/>
              </w:rPr>
            </w:pPr>
            <w:r w:rsidRPr="003033C5">
              <w:rPr>
                <w:b/>
                <w:color w:val="000000"/>
                <w:sz w:val="28"/>
                <w:szCs w:val="28"/>
              </w:rPr>
              <w:t>Titlu</w:t>
            </w:r>
          </w:p>
        </w:tc>
      </w:tr>
      <w:tr w:rsidR="009F6663" w:rsidRPr="003033C5" w:rsidTr="00C71C7F">
        <w:trPr>
          <w:trHeight w:val="498"/>
        </w:trPr>
        <w:tc>
          <w:tcPr>
            <w:tcW w:w="738" w:type="dxa"/>
          </w:tcPr>
          <w:p w:rsidR="009F6663" w:rsidRPr="003033C5" w:rsidRDefault="009F6663" w:rsidP="00DD0EEF">
            <w:pPr>
              <w:spacing w:before="100" w:beforeAutospacing="1" w:after="100" w:afterAutospacing="1"/>
              <w:jc w:val="both"/>
              <w:rPr>
                <w:b/>
                <w:color w:val="000000"/>
                <w:sz w:val="28"/>
                <w:szCs w:val="28"/>
              </w:rPr>
            </w:pPr>
            <w:r w:rsidRPr="003033C5">
              <w:rPr>
                <w:b/>
                <w:color w:val="000000"/>
                <w:sz w:val="28"/>
                <w:szCs w:val="28"/>
              </w:rPr>
              <w:t>2</w:t>
            </w:r>
          </w:p>
        </w:tc>
        <w:tc>
          <w:tcPr>
            <w:tcW w:w="2790" w:type="dxa"/>
          </w:tcPr>
          <w:p w:rsidR="005730CE" w:rsidRPr="003033C5" w:rsidRDefault="005730CE" w:rsidP="005730CE">
            <w:pPr>
              <w:pStyle w:val="Heading2"/>
              <w:shd w:val="clear" w:color="auto" w:fill="FFFFFF"/>
              <w:spacing w:before="0" w:after="0" w:line="353" w:lineRule="atLeast"/>
              <w:rPr>
                <w:rFonts w:ascii="Times New Roman" w:hAnsi="Times New Roman" w:cs="Times New Roman"/>
                <w:i w:val="0"/>
                <w:color w:val="7030A0"/>
                <w:lang w:val="ro-RO"/>
              </w:rPr>
            </w:pPr>
            <w:r w:rsidRPr="003033C5">
              <w:rPr>
                <w:rFonts w:ascii="Times New Roman" w:hAnsi="Times New Roman" w:cs="Times New Roman"/>
                <w:i w:val="0"/>
                <w:color w:val="7030A0"/>
                <w:lang w:val="ro-RO"/>
              </w:rPr>
              <w:t>b365.ro</w:t>
            </w:r>
          </w:p>
          <w:p w:rsidR="009F6663" w:rsidRPr="003033C5" w:rsidRDefault="009F6663" w:rsidP="00DD0EEF">
            <w:pPr>
              <w:spacing w:before="100" w:beforeAutospacing="1" w:after="100" w:afterAutospacing="1"/>
              <w:jc w:val="both"/>
              <w:rPr>
                <w:b/>
                <w:color w:val="000000"/>
                <w:sz w:val="28"/>
                <w:szCs w:val="28"/>
              </w:rPr>
            </w:pPr>
          </w:p>
        </w:tc>
        <w:tc>
          <w:tcPr>
            <w:tcW w:w="6048" w:type="dxa"/>
          </w:tcPr>
          <w:p w:rsidR="009F6663" w:rsidRPr="003033C5" w:rsidRDefault="005730CE" w:rsidP="003033C5">
            <w:pPr>
              <w:pStyle w:val="Heading1"/>
              <w:spacing w:before="0" w:beforeAutospacing="0" w:after="0" w:afterAutospacing="0" w:line="330" w:lineRule="atLeast"/>
              <w:rPr>
                <w:i/>
                <w:color w:val="FF0000"/>
                <w:sz w:val="28"/>
                <w:szCs w:val="28"/>
              </w:rPr>
            </w:pPr>
            <w:r w:rsidRPr="003033C5">
              <w:rPr>
                <w:i/>
                <w:color w:val="FF0000"/>
                <w:sz w:val="28"/>
                <w:szCs w:val="28"/>
              </w:rPr>
              <w:t xml:space="preserve">Direcţia Generală de Asistenţă Socială şi Protecţia Copilului Sector 6 face ANGAJĂRI. </w:t>
            </w:r>
          </w:p>
        </w:tc>
      </w:tr>
      <w:tr w:rsidR="00010659" w:rsidRPr="003033C5" w:rsidTr="003033C5">
        <w:trPr>
          <w:trHeight w:val="1304"/>
        </w:trPr>
        <w:tc>
          <w:tcPr>
            <w:tcW w:w="738" w:type="dxa"/>
          </w:tcPr>
          <w:p w:rsidR="00010659" w:rsidRPr="003033C5" w:rsidRDefault="003033C5" w:rsidP="00DD0EEF">
            <w:pPr>
              <w:spacing w:before="100" w:beforeAutospacing="1" w:after="100" w:afterAutospacing="1"/>
              <w:jc w:val="both"/>
              <w:rPr>
                <w:b/>
                <w:color w:val="000000"/>
                <w:sz w:val="28"/>
                <w:szCs w:val="28"/>
              </w:rPr>
            </w:pPr>
            <w:r>
              <w:rPr>
                <w:b/>
                <w:color w:val="000000"/>
                <w:sz w:val="28"/>
                <w:szCs w:val="28"/>
              </w:rPr>
              <w:t>3</w:t>
            </w:r>
          </w:p>
        </w:tc>
        <w:tc>
          <w:tcPr>
            <w:tcW w:w="2790" w:type="dxa"/>
          </w:tcPr>
          <w:p w:rsidR="005730CE" w:rsidRPr="003033C5" w:rsidRDefault="005730CE" w:rsidP="005730CE">
            <w:pPr>
              <w:rPr>
                <w:b/>
                <w:color w:val="7030A0"/>
                <w:sz w:val="28"/>
                <w:szCs w:val="28"/>
                <w:u w:val="single"/>
              </w:rPr>
            </w:pPr>
            <w:r w:rsidRPr="003033C5">
              <w:rPr>
                <w:b/>
                <w:color w:val="7030A0"/>
                <w:sz w:val="28"/>
                <w:szCs w:val="28"/>
                <w:u w:val="single"/>
              </w:rPr>
              <w:t>adpres.net</w:t>
            </w:r>
          </w:p>
          <w:p w:rsidR="005730CE" w:rsidRPr="003033C5" w:rsidRDefault="005730CE" w:rsidP="009F6663">
            <w:pPr>
              <w:spacing w:before="100" w:beforeAutospacing="1" w:after="100" w:afterAutospacing="1"/>
              <w:jc w:val="both"/>
              <w:rPr>
                <w:b/>
                <w:color w:val="7030A0"/>
                <w:sz w:val="28"/>
                <w:szCs w:val="28"/>
              </w:rPr>
            </w:pPr>
          </w:p>
          <w:p w:rsidR="00BB4311" w:rsidRPr="003033C5" w:rsidRDefault="00BB4311" w:rsidP="00DD0EEF">
            <w:pPr>
              <w:spacing w:before="100" w:beforeAutospacing="1" w:after="100" w:afterAutospacing="1"/>
              <w:jc w:val="both"/>
              <w:rPr>
                <w:b/>
                <w:color w:val="7030A0"/>
                <w:sz w:val="28"/>
                <w:szCs w:val="28"/>
              </w:rPr>
            </w:pPr>
          </w:p>
        </w:tc>
        <w:tc>
          <w:tcPr>
            <w:tcW w:w="6048" w:type="dxa"/>
          </w:tcPr>
          <w:p w:rsidR="003033C5" w:rsidRPr="003033C5" w:rsidRDefault="005730CE" w:rsidP="003033C5">
            <w:pPr>
              <w:pStyle w:val="Heading1"/>
              <w:shd w:val="clear" w:color="auto" w:fill="FFFFFF"/>
              <w:spacing w:before="0" w:beforeAutospacing="0" w:after="0" w:afterAutospacing="0"/>
              <w:rPr>
                <w:i/>
                <w:color w:val="FF0000"/>
                <w:sz w:val="28"/>
                <w:szCs w:val="28"/>
              </w:rPr>
            </w:pPr>
            <w:r w:rsidRPr="003033C5">
              <w:rPr>
                <w:i/>
                <w:color w:val="FF0000"/>
                <w:sz w:val="28"/>
                <w:szCs w:val="28"/>
                <w:bdr w:val="none" w:sz="0" w:space="0" w:color="auto" w:frame="1"/>
              </w:rPr>
              <w:t>Pastel de primăvară – o oportunitate de a cunoaşte talente din Sectorul 6</w:t>
            </w:r>
          </w:p>
          <w:p w:rsidR="003033C5" w:rsidRPr="003033C5" w:rsidRDefault="003033C5" w:rsidP="003033C5">
            <w:pPr>
              <w:rPr>
                <w:color w:val="FF0000"/>
              </w:rPr>
            </w:pPr>
          </w:p>
          <w:p w:rsidR="00010659" w:rsidRPr="003033C5" w:rsidRDefault="00010659" w:rsidP="003033C5">
            <w:pPr>
              <w:rPr>
                <w:color w:val="FF0000"/>
              </w:rPr>
            </w:pPr>
          </w:p>
        </w:tc>
      </w:tr>
      <w:tr w:rsidR="009F6663" w:rsidRPr="003033C5" w:rsidTr="00C71C7F">
        <w:trPr>
          <w:trHeight w:val="498"/>
        </w:trPr>
        <w:tc>
          <w:tcPr>
            <w:tcW w:w="738" w:type="dxa"/>
          </w:tcPr>
          <w:p w:rsidR="009F6663" w:rsidRPr="003033C5" w:rsidRDefault="003033C5" w:rsidP="00DD0EEF">
            <w:pPr>
              <w:spacing w:before="100" w:beforeAutospacing="1" w:after="100" w:afterAutospacing="1"/>
              <w:jc w:val="both"/>
              <w:rPr>
                <w:b/>
                <w:color w:val="000000"/>
                <w:sz w:val="28"/>
                <w:szCs w:val="28"/>
              </w:rPr>
            </w:pPr>
            <w:r>
              <w:rPr>
                <w:b/>
                <w:color w:val="000000"/>
                <w:sz w:val="28"/>
                <w:szCs w:val="28"/>
              </w:rPr>
              <w:t>4</w:t>
            </w:r>
          </w:p>
        </w:tc>
        <w:tc>
          <w:tcPr>
            <w:tcW w:w="2790" w:type="dxa"/>
          </w:tcPr>
          <w:p w:rsidR="005730CE" w:rsidRPr="003033C5" w:rsidRDefault="005730CE" w:rsidP="005730CE">
            <w:pPr>
              <w:pStyle w:val="Heading1"/>
              <w:shd w:val="clear" w:color="auto" w:fill="FFFFFF"/>
              <w:spacing w:before="0" w:beforeAutospacing="0" w:after="150" w:afterAutospacing="0"/>
              <w:rPr>
                <w:b w:val="0"/>
                <w:color w:val="7030A0"/>
                <w:sz w:val="28"/>
                <w:szCs w:val="28"/>
                <w:u w:val="single"/>
              </w:rPr>
            </w:pPr>
            <w:r w:rsidRPr="003033C5">
              <w:rPr>
                <w:color w:val="7030A0"/>
                <w:sz w:val="28"/>
                <w:szCs w:val="28"/>
                <w:u w:val="single"/>
              </w:rPr>
              <w:t>Ultima-ora.ro</w:t>
            </w:r>
          </w:p>
          <w:p w:rsidR="009F6663" w:rsidRPr="003033C5" w:rsidRDefault="009F6663" w:rsidP="009F6663">
            <w:pPr>
              <w:spacing w:before="100" w:beforeAutospacing="1" w:after="100" w:afterAutospacing="1"/>
              <w:jc w:val="both"/>
              <w:rPr>
                <w:b/>
                <w:color w:val="7030A0"/>
                <w:sz w:val="28"/>
                <w:szCs w:val="28"/>
              </w:rPr>
            </w:pPr>
          </w:p>
        </w:tc>
        <w:tc>
          <w:tcPr>
            <w:tcW w:w="6048" w:type="dxa"/>
          </w:tcPr>
          <w:p w:rsidR="005730CE" w:rsidRPr="003033C5" w:rsidRDefault="005730CE" w:rsidP="005730CE">
            <w:pPr>
              <w:pStyle w:val="Heading2"/>
              <w:spacing w:before="15" w:after="90" w:line="420" w:lineRule="atLeast"/>
              <w:rPr>
                <w:rFonts w:ascii="Times New Roman" w:hAnsi="Times New Roman" w:cs="Times New Roman"/>
                <w:color w:val="FF0000"/>
              </w:rPr>
            </w:pPr>
            <w:r w:rsidRPr="003033C5">
              <w:rPr>
                <w:rFonts w:ascii="Times New Roman" w:hAnsi="Times New Roman" w:cs="Times New Roman"/>
                <w:color w:val="FF0000"/>
              </w:rPr>
              <w:t>Pastel de primăvară - o oportunitate de a cunoaşte talente din Sectorul 6</w:t>
            </w:r>
          </w:p>
          <w:p w:rsidR="009F6663" w:rsidRPr="003033C5" w:rsidRDefault="009F6663" w:rsidP="00A17830">
            <w:pPr>
              <w:pStyle w:val="Heading1"/>
              <w:shd w:val="clear" w:color="auto" w:fill="FFFFFF"/>
              <w:spacing w:before="0" w:beforeAutospacing="0" w:after="150" w:afterAutospacing="0"/>
              <w:rPr>
                <w:bCs w:val="0"/>
                <w:i/>
                <w:color w:val="FF0000"/>
                <w:sz w:val="28"/>
                <w:szCs w:val="28"/>
              </w:rPr>
            </w:pPr>
          </w:p>
        </w:tc>
      </w:tr>
      <w:tr w:rsidR="003033C5" w:rsidRPr="003033C5" w:rsidTr="00C71C7F">
        <w:trPr>
          <w:trHeight w:val="498"/>
        </w:trPr>
        <w:tc>
          <w:tcPr>
            <w:tcW w:w="738" w:type="dxa"/>
          </w:tcPr>
          <w:p w:rsidR="003033C5" w:rsidRPr="003033C5" w:rsidRDefault="003033C5" w:rsidP="00DD0EEF">
            <w:pPr>
              <w:spacing w:before="100" w:beforeAutospacing="1" w:after="100" w:afterAutospacing="1"/>
              <w:jc w:val="both"/>
              <w:rPr>
                <w:b/>
                <w:color w:val="000000"/>
                <w:sz w:val="28"/>
                <w:szCs w:val="28"/>
              </w:rPr>
            </w:pPr>
            <w:r>
              <w:rPr>
                <w:b/>
                <w:color w:val="000000"/>
                <w:sz w:val="28"/>
                <w:szCs w:val="28"/>
              </w:rPr>
              <w:t>5</w:t>
            </w:r>
          </w:p>
        </w:tc>
        <w:tc>
          <w:tcPr>
            <w:tcW w:w="2790" w:type="dxa"/>
          </w:tcPr>
          <w:p w:rsidR="003033C5" w:rsidRPr="003033C5" w:rsidRDefault="003033C5" w:rsidP="009F6663">
            <w:pPr>
              <w:spacing w:before="100" w:beforeAutospacing="1" w:after="100" w:afterAutospacing="1"/>
              <w:jc w:val="both"/>
              <w:rPr>
                <w:b/>
                <w:color w:val="7030A0"/>
                <w:sz w:val="28"/>
                <w:szCs w:val="28"/>
              </w:rPr>
            </w:pPr>
            <w:r w:rsidRPr="003033C5">
              <w:rPr>
                <w:b/>
                <w:color w:val="7030A0"/>
                <w:sz w:val="28"/>
                <w:szCs w:val="28"/>
              </w:rPr>
              <w:t>EVZ</w:t>
            </w:r>
          </w:p>
        </w:tc>
        <w:tc>
          <w:tcPr>
            <w:tcW w:w="6048" w:type="dxa"/>
          </w:tcPr>
          <w:p w:rsidR="003033C5" w:rsidRPr="003033C5" w:rsidRDefault="003033C5" w:rsidP="003033C5">
            <w:pPr>
              <w:pStyle w:val="Heading1"/>
              <w:spacing w:before="0" w:beforeAutospacing="0" w:after="0" w:afterAutospacing="0"/>
              <w:rPr>
                <w:i/>
                <w:color w:val="FF0000"/>
                <w:spacing w:val="4"/>
                <w:sz w:val="28"/>
                <w:szCs w:val="28"/>
              </w:rPr>
            </w:pPr>
            <w:proofErr w:type="gramStart"/>
            <w:r w:rsidRPr="003033C5">
              <w:rPr>
                <w:i/>
                <w:color w:val="FF0000"/>
                <w:spacing w:val="4"/>
                <w:sz w:val="28"/>
                <w:szCs w:val="28"/>
              </w:rPr>
              <w:t>Se fac ANGAJĂRI la Protecţia Copilului.</w:t>
            </w:r>
            <w:proofErr w:type="gramEnd"/>
            <w:r w:rsidRPr="003033C5">
              <w:rPr>
                <w:i/>
                <w:color w:val="FF0000"/>
                <w:spacing w:val="4"/>
                <w:sz w:val="28"/>
                <w:szCs w:val="28"/>
              </w:rPr>
              <w:t xml:space="preserve"> Se </w:t>
            </w:r>
            <w:proofErr w:type="gramStart"/>
            <w:r w:rsidRPr="003033C5">
              <w:rPr>
                <w:i/>
                <w:color w:val="FF0000"/>
                <w:spacing w:val="4"/>
                <w:sz w:val="28"/>
                <w:szCs w:val="28"/>
              </w:rPr>
              <w:t>va organiza un</w:t>
            </w:r>
            <w:proofErr w:type="gramEnd"/>
            <w:r w:rsidRPr="003033C5">
              <w:rPr>
                <w:i/>
                <w:color w:val="FF0000"/>
                <w:spacing w:val="4"/>
                <w:sz w:val="28"/>
                <w:szCs w:val="28"/>
              </w:rPr>
              <w:t xml:space="preserve"> CONCURS de RECRUTARE</w:t>
            </w:r>
          </w:p>
          <w:p w:rsidR="003033C5" w:rsidRPr="003033C5" w:rsidRDefault="003033C5" w:rsidP="005730CE">
            <w:pPr>
              <w:pStyle w:val="NormalWeb"/>
              <w:shd w:val="clear" w:color="auto" w:fill="FFFFFF"/>
              <w:spacing w:before="0" w:beforeAutospacing="0" w:after="0" w:afterAutospacing="0" w:line="525" w:lineRule="atLeast"/>
              <w:rPr>
                <w:b/>
                <w:i/>
                <w:color w:val="FF0000"/>
                <w:sz w:val="28"/>
                <w:szCs w:val="28"/>
                <w:u w:val="single"/>
              </w:rPr>
            </w:pPr>
          </w:p>
        </w:tc>
      </w:tr>
      <w:tr w:rsidR="00A17830" w:rsidRPr="003033C5" w:rsidTr="00C71C7F">
        <w:trPr>
          <w:trHeight w:val="498"/>
        </w:trPr>
        <w:tc>
          <w:tcPr>
            <w:tcW w:w="738" w:type="dxa"/>
          </w:tcPr>
          <w:p w:rsidR="00A17830" w:rsidRPr="003033C5" w:rsidRDefault="003033C5" w:rsidP="00DD0EEF">
            <w:pPr>
              <w:spacing w:before="100" w:beforeAutospacing="1" w:after="100" w:afterAutospacing="1"/>
              <w:jc w:val="both"/>
              <w:rPr>
                <w:b/>
                <w:color w:val="000000"/>
                <w:sz w:val="28"/>
                <w:szCs w:val="28"/>
              </w:rPr>
            </w:pPr>
            <w:r>
              <w:rPr>
                <w:b/>
                <w:color w:val="000000"/>
                <w:sz w:val="28"/>
                <w:szCs w:val="28"/>
              </w:rPr>
              <w:t>6</w:t>
            </w:r>
          </w:p>
        </w:tc>
        <w:tc>
          <w:tcPr>
            <w:tcW w:w="2790" w:type="dxa"/>
          </w:tcPr>
          <w:p w:rsidR="005730CE" w:rsidRPr="003033C5" w:rsidRDefault="005730CE" w:rsidP="005730CE">
            <w:pPr>
              <w:spacing w:before="100" w:beforeAutospacing="1" w:after="100" w:afterAutospacing="1"/>
              <w:jc w:val="both"/>
              <w:rPr>
                <w:b/>
                <w:color w:val="7030A0"/>
                <w:sz w:val="28"/>
                <w:szCs w:val="28"/>
              </w:rPr>
            </w:pPr>
            <w:r w:rsidRPr="003033C5">
              <w:rPr>
                <w:b/>
                <w:color w:val="7030A0"/>
                <w:sz w:val="28"/>
                <w:szCs w:val="28"/>
              </w:rPr>
              <w:t>PUTEREA</w:t>
            </w:r>
          </w:p>
          <w:p w:rsidR="00A17830" w:rsidRPr="003033C5" w:rsidRDefault="00A17830" w:rsidP="009F6663">
            <w:pPr>
              <w:spacing w:before="100" w:beforeAutospacing="1" w:after="100" w:afterAutospacing="1"/>
              <w:jc w:val="both"/>
              <w:rPr>
                <w:b/>
                <w:color w:val="7030A0"/>
                <w:sz w:val="28"/>
                <w:szCs w:val="28"/>
              </w:rPr>
            </w:pPr>
          </w:p>
        </w:tc>
        <w:tc>
          <w:tcPr>
            <w:tcW w:w="6048" w:type="dxa"/>
          </w:tcPr>
          <w:p w:rsidR="003033C5" w:rsidRPr="003033C5" w:rsidRDefault="003033C5" w:rsidP="003033C5">
            <w:pPr>
              <w:pStyle w:val="Heading1"/>
              <w:shd w:val="clear" w:color="auto" w:fill="FFFFFF"/>
              <w:spacing w:before="0" w:beforeAutospacing="0" w:after="150" w:afterAutospacing="0"/>
              <w:rPr>
                <w:bCs w:val="0"/>
                <w:color w:val="00B050"/>
                <w:sz w:val="28"/>
                <w:szCs w:val="28"/>
              </w:rPr>
            </w:pPr>
            <w:r w:rsidRPr="003033C5">
              <w:rPr>
                <w:bCs w:val="0"/>
                <w:color w:val="00B050"/>
                <w:sz w:val="28"/>
                <w:szCs w:val="28"/>
              </w:rPr>
              <w:t>Colaborarea inter</w:t>
            </w:r>
            <w:r w:rsidRPr="003033C5">
              <w:rPr>
                <w:bCs w:val="0"/>
                <w:color w:val="00B050"/>
                <w:sz w:val="28"/>
                <w:szCs w:val="28"/>
              </w:rPr>
              <w:softHyphen/>
              <w:t>instituțională și pregătirea mediului educațional, o necesitate pentru integrarea școlară și socială a copiilor cu TSA</w:t>
            </w:r>
          </w:p>
          <w:p w:rsidR="00A17830" w:rsidRPr="003033C5" w:rsidRDefault="00A17830" w:rsidP="00A17830">
            <w:pPr>
              <w:pStyle w:val="Heading1"/>
              <w:shd w:val="clear" w:color="auto" w:fill="FFFFFF"/>
              <w:spacing w:before="0" w:beforeAutospacing="0" w:after="150" w:afterAutospacing="0"/>
              <w:rPr>
                <w:bCs w:val="0"/>
                <w:sz w:val="28"/>
                <w:szCs w:val="28"/>
              </w:rPr>
            </w:pPr>
          </w:p>
        </w:tc>
      </w:tr>
      <w:tr w:rsidR="00A17830" w:rsidRPr="003033C5" w:rsidTr="00C71C7F">
        <w:trPr>
          <w:trHeight w:val="498"/>
        </w:trPr>
        <w:tc>
          <w:tcPr>
            <w:tcW w:w="738" w:type="dxa"/>
          </w:tcPr>
          <w:p w:rsidR="00A17830" w:rsidRPr="003033C5" w:rsidRDefault="003033C5" w:rsidP="00DD0EEF">
            <w:pPr>
              <w:spacing w:before="100" w:beforeAutospacing="1" w:after="100" w:afterAutospacing="1"/>
              <w:jc w:val="both"/>
              <w:rPr>
                <w:b/>
                <w:color w:val="000000"/>
                <w:sz w:val="28"/>
                <w:szCs w:val="28"/>
              </w:rPr>
            </w:pPr>
            <w:r>
              <w:rPr>
                <w:b/>
                <w:color w:val="000000"/>
                <w:sz w:val="28"/>
                <w:szCs w:val="28"/>
              </w:rPr>
              <w:t>9</w:t>
            </w:r>
          </w:p>
        </w:tc>
        <w:tc>
          <w:tcPr>
            <w:tcW w:w="2790" w:type="dxa"/>
          </w:tcPr>
          <w:p w:rsidR="00A17830" w:rsidRPr="003033C5" w:rsidRDefault="00A17830" w:rsidP="009F6663">
            <w:pPr>
              <w:spacing w:before="100" w:beforeAutospacing="1" w:after="100" w:afterAutospacing="1"/>
              <w:jc w:val="both"/>
              <w:rPr>
                <w:b/>
                <w:color w:val="7030A0"/>
                <w:sz w:val="28"/>
                <w:szCs w:val="28"/>
              </w:rPr>
            </w:pPr>
            <w:r w:rsidRPr="003033C5">
              <w:rPr>
                <w:b/>
                <w:color w:val="7030A0"/>
                <w:sz w:val="28"/>
                <w:szCs w:val="28"/>
              </w:rPr>
              <w:t>EVZ</w:t>
            </w:r>
          </w:p>
        </w:tc>
        <w:tc>
          <w:tcPr>
            <w:tcW w:w="6048" w:type="dxa"/>
          </w:tcPr>
          <w:p w:rsidR="003033C5" w:rsidRPr="003033C5" w:rsidRDefault="003033C5" w:rsidP="003033C5">
            <w:pPr>
              <w:pStyle w:val="Heading1"/>
              <w:spacing w:before="0" w:beforeAutospacing="0" w:after="0" w:afterAutospacing="0"/>
              <w:rPr>
                <w:color w:val="00B050"/>
                <w:spacing w:val="4"/>
                <w:sz w:val="28"/>
                <w:szCs w:val="28"/>
              </w:rPr>
            </w:pPr>
            <w:r w:rsidRPr="003033C5">
              <w:rPr>
                <w:color w:val="00B050"/>
                <w:spacing w:val="4"/>
                <w:sz w:val="28"/>
                <w:szCs w:val="28"/>
              </w:rPr>
              <w:t>Bibliotecă pentru copiii romilor</w:t>
            </w:r>
          </w:p>
          <w:p w:rsidR="00A17830" w:rsidRPr="003033C5" w:rsidRDefault="00A17830" w:rsidP="00A17830">
            <w:pPr>
              <w:pStyle w:val="Heading1"/>
              <w:shd w:val="clear" w:color="auto" w:fill="FFFFFF"/>
              <w:spacing w:before="0" w:beforeAutospacing="0" w:after="150" w:afterAutospacing="0"/>
              <w:rPr>
                <w:bCs w:val="0"/>
                <w:sz w:val="28"/>
                <w:szCs w:val="28"/>
              </w:rPr>
            </w:pPr>
          </w:p>
        </w:tc>
      </w:tr>
      <w:tr w:rsidR="005730CE" w:rsidRPr="003033C5" w:rsidTr="00C71C7F">
        <w:trPr>
          <w:trHeight w:val="498"/>
        </w:trPr>
        <w:tc>
          <w:tcPr>
            <w:tcW w:w="738" w:type="dxa"/>
          </w:tcPr>
          <w:p w:rsidR="005730CE" w:rsidRPr="003033C5" w:rsidRDefault="003033C5" w:rsidP="00DD0EEF">
            <w:pPr>
              <w:spacing w:before="100" w:beforeAutospacing="1" w:after="100" w:afterAutospacing="1"/>
              <w:jc w:val="both"/>
              <w:rPr>
                <w:b/>
                <w:color w:val="000000"/>
                <w:sz w:val="28"/>
                <w:szCs w:val="28"/>
              </w:rPr>
            </w:pPr>
            <w:r>
              <w:rPr>
                <w:b/>
                <w:color w:val="000000"/>
                <w:sz w:val="28"/>
                <w:szCs w:val="28"/>
              </w:rPr>
              <w:t>9</w:t>
            </w:r>
          </w:p>
        </w:tc>
        <w:tc>
          <w:tcPr>
            <w:tcW w:w="2790" w:type="dxa"/>
          </w:tcPr>
          <w:p w:rsidR="005730CE" w:rsidRPr="003033C5" w:rsidRDefault="005730CE" w:rsidP="009F6663">
            <w:pPr>
              <w:spacing w:before="100" w:beforeAutospacing="1" w:after="100" w:afterAutospacing="1"/>
              <w:jc w:val="both"/>
              <w:rPr>
                <w:b/>
                <w:color w:val="7030A0"/>
                <w:sz w:val="28"/>
                <w:szCs w:val="28"/>
                <w:lang w:val="ro-RO"/>
              </w:rPr>
            </w:pPr>
            <w:r w:rsidRPr="003033C5">
              <w:rPr>
                <w:b/>
                <w:color w:val="7030A0"/>
                <w:sz w:val="28"/>
                <w:szCs w:val="28"/>
                <w:lang w:val="ro-RO"/>
              </w:rPr>
              <w:t>ADEVĂRUL</w:t>
            </w:r>
          </w:p>
        </w:tc>
        <w:tc>
          <w:tcPr>
            <w:tcW w:w="6048" w:type="dxa"/>
          </w:tcPr>
          <w:p w:rsidR="005730CE" w:rsidRDefault="005730CE" w:rsidP="00A17830">
            <w:pPr>
              <w:pStyle w:val="Heading1"/>
              <w:spacing w:before="0" w:beforeAutospacing="0" w:after="0" w:afterAutospacing="0"/>
              <w:rPr>
                <w:color w:val="00B050"/>
                <w:sz w:val="28"/>
                <w:szCs w:val="28"/>
              </w:rPr>
            </w:pPr>
            <w:r w:rsidRPr="003033C5">
              <w:rPr>
                <w:color w:val="00B050"/>
                <w:sz w:val="28"/>
                <w:szCs w:val="28"/>
              </w:rPr>
              <w:t>Spitalele româneşti, o bombă cu ceas</w:t>
            </w:r>
          </w:p>
          <w:p w:rsidR="003033C5" w:rsidRPr="003033C5" w:rsidRDefault="003033C5" w:rsidP="00A17830">
            <w:pPr>
              <w:pStyle w:val="Heading1"/>
              <w:spacing w:before="0" w:beforeAutospacing="0" w:after="0" w:afterAutospacing="0"/>
              <w:rPr>
                <w:spacing w:val="4"/>
                <w:sz w:val="28"/>
                <w:szCs w:val="28"/>
              </w:rPr>
            </w:pPr>
          </w:p>
        </w:tc>
      </w:tr>
    </w:tbl>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996A6A" w:rsidRDefault="00996A6A" w:rsidP="00010659">
      <w:pPr>
        <w:rPr>
          <w:color w:val="000000"/>
        </w:rPr>
      </w:pPr>
    </w:p>
    <w:p w:rsidR="00E17C4F" w:rsidRDefault="00E17C4F" w:rsidP="00010659">
      <w:pPr>
        <w:rPr>
          <w:color w:val="000000"/>
        </w:rPr>
      </w:pPr>
    </w:p>
    <w:p w:rsidR="00E17C4F" w:rsidRDefault="00E17C4F" w:rsidP="00010659">
      <w:pPr>
        <w:rPr>
          <w:color w:val="000000"/>
        </w:rPr>
      </w:pPr>
    </w:p>
    <w:p w:rsidR="00996A6A" w:rsidRDefault="00996A6A" w:rsidP="00010659">
      <w:pPr>
        <w:rPr>
          <w:color w:val="000000"/>
        </w:rPr>
      </w:pPr>
    </w:p>
    <w:p w:rsidR="00A17830" w:rsidRDefault="00A17830" w:rsidP="00010659">
      <w:pPr>
        <w:rPr>
          <w:color w:val="000000"/>
        </w:rPr>
      </w:pPr>
    </w:p>
    <w:p w:rsidR="00996A6A" w:rsidRDefault="00996A6A" w:rsidP="00010659">
      <w:pPr>
        <w:rPr>
          <w:color w:val="000000"/>
        </w:rPr>
      </w:pPr>
    </w:p>
    <w:p w:rsidR="009F6663" w:rsidRPr="004258DD" w:rsidRDefault="008213E6" w:rsidP="009F6663">
      <w:pPr>
        <w:pStyle w:val="Heading2"/>
        <w:shd w:val="clear" w:color="auto" w:fill="FFFFFF"/>
        <w:spacing w:before="0" w:after="0" w:line="353" w:lineRule="atLeast"/>
        <w:rPr>
          <w:rFonts w:ascii="Times New Roman" w:hAnsi="Times New Roman" w:cs="Times New Roman"/>
          <w:i w:val="0"/>
          <w:color w:val="7030A0"/>
          <w:sz w:val="40"/>
          <w:szCs w:val="40"/>
          <w:lang w:val="ro-RO"/>
        </w:rPr>
      </w:pPr>
      <w:r>
        <w:rPr>
          <w:rFonts w:ascii="Times New Roman" w:hAnsi="Times New Roman" w:cs="Times New Roman"/>
          <w:i w:val="0"/>
          <w:color w:val="7030A0"/>
          <w:sz w:val="40"/>
          <w:szCs w:val="40"/>
          <w:lang w:val="ro-RO"/>
        </w:rPr>
        <w:lastRenderedPageBreak/>
        <w:t>b365.ro</w:t>
      </w:r>
    </w:p>
    <w:p w:rsidR="009F6663" w:rsidRPr="009F6663" w:rsidRDefault="009F6663" w:rsidP="009F6663"/>
    <w:p w:rsidR="005730CE" w:rsidRPr="005730CE" w:rsidRDefault="008213E6" w:rsidP="005730CE">
      <w:pPr>
        <w:pStyle w:val="Heading1"/>
        <w:spacing w:before="0" w:beforeAutospacing="0" w:after="0" w:afterAutospacing="0" w:line="330" w:lineRule="atLeast"/>
        <w:rPr>
          <w:rFonts w:ascii="Arial" w:hAnsi="Arial" w:cs="Arial"/>
          <w:color w:val="FF0000"/>
          <w:sz w:val="21"/>
          <w:szCs w:val="21"/>
        </w:rPr>
      </w:pPr>
      <w:r w:rsidRPr="005730CE">
        <w:rPr>
          <w:rFonts w:ascii="Arial" w:hAnsi="Arial" w:cs="Arial"/>
          <w:color w:val="FF0000"/>
          <w:sz w:val="35"/>
          <w:szCs w:val="35"/>
        </w:rPr>
        <w:t xml:space="preserve">Direcţia Generală de Asistenţă Socială şi Protecţia Copilului Sector 6 face ANGAJĂRI. </w:t>
      </w:r>
    </w:p>
    <w:p w:rsidR="008213E6" w:rsidRDefault="008213E6" w:rsidP="008213E6">
      <w:pPr>
        <w:spacing w:line="330" w:lineRule="atLeast"/>
        <w:rPr>
          <w:rFonts w:ascii="Arial" w:hAnsi="Arial" w:cs="Arial"/>
          <w:color w:val="373E42"/>
          <w:sz w:val="21"/>
          <w:szCs w:val="21"/>
        </w:rPr>
      </w:pPr>
      <w:r>
        <w:rPr>
          <w:rFonts w:ascii="Arial" w:hAnsi="Arial" w:cs="Arial"/>
          <w:color w:val="373E42"/>
          <w:sz w:val="21"/>
          <w:szCs w:val="21"/>
        </w:rPr>
        <w:br/>
      </w:r>
    </w:p>
    <w:p w:rsidR="008213E6" w:rsidRPr="003033C5" w:rsidRDefault="008213E6" w:rsidP="008213E6">
      <w:pPr>
        <w:pStyle w:val="NormalWeb"/>
        <w:spacing w:before="0" w:beforeAutospacing="0" w:line="330" w:lineRule="atLeast"/>
      </w:pPr>
      <w:r w:rsidRPr="003033C5">
        <w:t>Direcţia Generală de Asistenţă Socială şi Protecţia Copilului Sector 6 organizează concurs de recrutare pentru ocuparea pe perioadă nedeterminată a funcţiilor contractuale de execuţie vacante din cadrul Direcţiei.</w:t>
      </w:r>
    </w:p>
    <w:p w:rsidR="008213E6" w:rsidRDefault="008213E6" w:rsidP="008213E6">
      <w:pPr>
        <w:spacing w:line="330" w:lineRule="atLeast"/>
        <w:rPr>
          <w:rFonts w:ascii="Arial" w:hAnsi="Arial" w:cs="Arial"/>
          <w:color w:val="373E42"/>
          <w:sz w:val="21"/>
          <w:szCs w:val="21"/>
        </w:rPr>
      </w:pPr>
      <w:r>
        <w:rPr>
          <w:rFonts w:ascii="Arial" w:hAnsi="Arial" w:cs="Arial"/>
          <w:noProof/>
          <w:color w:val="373E42"/>
          <w:sz w:val="21"/>
          <w:szCs w:val="21"/>
        </w:rPr>
        <w:drawing>
          <wp:inline distT="0" distB="0" distL="0" distR="0">
            <wp:extent cx="4533900" cy="2847975"/>
            <wp:effectExtent l="19050" t="0" r="0" b="0"/>
            <wp:docPr id="3" name="Picture 4" descr="Directia Generala de Asistenta Sociala si Protectia Copilului Sector 6 face ANGAJARI. Pe cine cauta (Foto gandeste-poziti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rectia Generala de Asistenta Sociala si Protectia Copilului Sector 6 face ANGAJARI. Pe cine cauta (Foto gandeste-pozitiv.ro)"/>
                    <pic:cNvPicPr>
                      <a:picLocks noChangeAspect="1" noChangeArrowheads="1"/>
                    </pic:cNvPicPr>
                  </pic:nvPicPr>
                  <pic:blipFill>
                    <a:blip r:embed="rId6"/>
                    <a:srcRect/>
                    <a:stretch>
                      <a:fillRect/>
                    </a:stretch>
                  </pic:blipFill>
                  <pic:spPr bwMode="auto">
                    <a:xfrm>
                      <a:off x="0" y="0"/>
                      <a:ext cx="4533900" cy="2847975"/>
                    </a:xfrm>
                    <a:prstGeom prst="rect">
                      <a:avLst/>
                    </a:prstGeom>
                    <a:noFill/>
                    <a:ln w="9525">
                      <a:noFill/>
                      <a:miter lim="800000"/>
                      <a:headEnd/>
                      <a:tailEnd/>
                    </a:ln>
                  </pic:spPr>
                </pic:pic>
              </a:graphicData>
            </a:graphic>
          </wp:inline>
        </w:drawing>
      </w:r>
    </w:p>
    <w:p w:rsidR="003033C5" w:rsidRPr="003033C5" w:rsidRDefault="008213E6" w:rsidP="003033C5">
      <w:pPr>
        <w:pStyle w:val="NormalWeb"/>
        <w:spacing w:before="0" w:beforeAutospacing="0" w:line="330" w:lineRule="atLeast"/>
        <w:rPr>
          <w:ins w:id="0" w:author="Unknown"/>
          <w:b/>
        </w:rPr>
      </w:pPr>
      <w:r>
        <w:rPr>
          <w:rFonts w:ascii="Arial" w:hAnsi="Arial" w:cs="Arial"/>
          <w:color w:val="FFFFFF"/>
          <w:sz w:val="18"/>
          <w:szCs w:val="18"/>
        </w:rPr>
        <w:t>Direcţia Generală de Asistenţă Socială şi Protecţia Copilului Sector 6 face ANGAJĂRI. Pe cine caută (Foto gandesitiv.ro)</w:t>
      </w:r>
      <w:r>
        <w:rPr>
          <w:rFonts w:ascii="Arial" w:hAnsi="Arial" w:cs="Arial"/>
          <w:color w:val="FFFFFF"/>
          <w:sz w:val="18"/>
          <w:szCs w:val="18"/>
        </w:rPr>
        <w:br/>
      </w:r>
      <w:ins w:id="1" w:author="Unknown">
        <w:r w:rsidR="003033C5" w:rsidRPr="003033C5">
          <w:rPr>
            <w:b/>
          </w:rPr>
          <w:t>În cadrul Direcţiei de Asistenţă Socială, angajaţii au parte de cursuri pentru dezvoltarea diferitelor competenţe necesare meseriei, iar în funcţie de pregătirea, eficienţa şi seriozitatea candidaţilor, aceştia vor fi ajutaţi să se dezvolte şi să îşi atingă obiectivele. </w:t>
        </w:r>
      </w:ins>
    </w:p>
    <w:p w:rsidR="003033C5" w:rsidRPr="003033C5" w:rsidRDefault="003033C5" w:rsidP="003033C5">
      <w:pPr>
        <w:pStyle w:val="NormalWeb"/>
        <w:spacing w:before="0" w:beforeAutospacing="0" w:line="330" w:lineRule="atLeast"/>
        <w:rPr>
          <w:ins w:id="2" w:author="Unknown"/>
          <w:b/>
        </w:rPr>
      </w:pPr>
      <w:ins w:id="3" w:author="Unknown">
        <w:r w:rsidRPr="003033C5">
          <w:rPr>
            <w:b/>
          </w:rPr>
          <w:t>Potrivit DGASPC, instituţia caută:</w:t>
        </w:r>
        <w:r w:rsidRPr="003033C5">
          <w:rPr>
            <w:b/>
          </w:rPr>
          <w:br/>
        </w:r>
        <w:r w:rsidRPr="003033C5">
          <w:rPr>
            <w:b/>
          </w:rPr>
          <w:br/>
          <w:t>8 infirmieri,</w:t>
        </w:r>
        <w:r w:rsidRPr="003033C5">
          <w:rPr>
            <w:b/>
          </w:rPr>
          <w:br/>
        </w:r>
        <w:r w:rsidRPr="003033C5">
          <w:rPr>
            <w:b/>
          </w:rPr>
          <w:br/>
          <w:t>6 asistenţi medicali,</w:t>
        </w:r>
        <w:r w:rsidRPr="003033C5">
          <w:rPr>
            <w:b/>
          </w:rPr>
          <w:br/>
        </w:r>
        <w:r w:rsidRPr="003033C5">
          <w:rPr>
            <w:b/>
          </w:rPr>
          <w:br/>
          <w:t>1 medic,</w:t>
        </w:r>
        <w:r w:rsidRPr="003033C5">
          <w:rPr>
            <w:b/>
          </w:rPr>
          <w:br/>
        </w:r>
        <w:r w:rsidRPr="003033C5">
          <w:rPr>
            <w:b/>
          </w:rPr>
          <w:br/>
          <w:t>4 inspectori de specialitate (psihologi, asistenţi sociali),</w:t>
        </w:r>
        <w:r w:rsidRPr="003033C5">
          <w:rPr>
            <w:b/>
          </w:rPr>
          <w:br/>
        </w:r>
        <w:r w:rsidRPr="003033C5">
          <w:rPr>
            <w:b/>
          </w:rPr>
          <w:br/>
          <w:t>3 psihologi,</w:t>
        </w:r>
        <w:r w:rsidRPr="003033C5">
          <w:rPr>
            <w:b/>
          </w:rPr>
          <w:br/>
        </w:r>
        <w:r w:rsidRPr="003033C5">
          <w:rPr>
            <w:b/>
          </w:rPr>
          <w:lastRenderedPageBreak/>
          <w:br/>
          <w:t>2 referenţi (educator, asistent social),</w:t>
        </w:r>
        <w:r w:rsidRPr="003033C5">
          <w:rPr>
            <w:b/>
          </w:rPr>
          <w:br/>
        </w:r>
        <w:r w:rsidRPr="003033C5">
          <w:rPr>
            <w:b/>
          </w:rPr>
          <w:br/>
          <w:t>1 kinetoterapeut,</w:t>
        </w:r>
        <w:r w:rsidRPr="003033C5">
          <w:rPr>
            <w:b/>
          </w:rPr>
          <w:br/>
        </w:r>
        <w:r w:rsidRPr="003033C5">
          <w:rPr>
            <w:b/>
          </w:rPr>
          <w:br/>
          <w:t>2 asistenţi sociali,</w:t>
        </w:r>
        <w:r w:rsidRPr="003033C5">
          <w:rPr>
            <w:b/>
          </w:rPr>
          <w:br/>
        </w:r>
        <w:r w:rsidRPr="003033C5">
          <w:rPr>
            <w:b/>
          </w:rPr>
          <w:br/>
          <w:t>1 bucătar.</w:t>
        </w:r>
      </w:ins>
    </w:p>
    <w:p w:rsidR="003033C5" w:rsidRPr="003033C5" w:rsidRDefault="003033C5" w:rsidP="003033C5">
      <w:pPr>
        <w:pStyle w:val="NormalWeb"/>
        <w:spacing w:before="0" w:beforeAutospacing="0" w:line="330" w:lineRule="atLeast"/>
        <w:rPr>
          <w:ins w:id="4" w:author="Unknown"/>
          <w:b/>
        </w:rPr>
      </w:pPr>
      <w:ins w:id="5" w:author="Unknown">
        <w:r w:rsidRPr="003033C5">
          <w:rPr>
            <w:b/>
          </w:rPr>
          <w:t>Concursul se va desfăşura la sediul Direcţiei Generale de Asistenţă Socială şi Protecţia</w:t>
        </w:r>
        <w:proofErr w:type="gramStart"/>
        <w:r w:rsidRPr="003033C5">
          <w:rPr>
            <w:b/>
          </w:rPr>
          <w:t>  Copilului</w:t>
        </w:r>
        <w:proofErr w:type="gramEnd"/>
        <w:r w:rsidRPr="003033C5">
          <w:rPr>
            <w:b/>
          </w:rPr>
          <w:t xml:space="preserve"> Sector 6 din Str. Floare Roşie nr. </w:t>
        </w:r>
        <w:proofErr w:type="gramStart"/>
        <w:r w:rsidRPr="003033C5">
          <w:rPr>
            <w:b/>
          </w:rPr>
          <w:t>7A, Bucureşti.</w:t>
        </w:r>
        <w:proofErr w:type="gramEnd"/>
        <w:r w:rsidRPr="003033C5">
          <w:rPr>
            <w:b/>
          </w:rPr>
          <w:br/>
        </w:r>
        <w:r w:rsidRPr="003033C5">
          <w:rPr>
            <w:b/>
          </w:rPr>
          <w:br/>
          <w:t>Condiţiile minime obligatorii care le solicită fiecare post în parte se găsesc la:</w:t>
        </w:r>
        <w:r w:rsidRPr="003033C5">
          <w:rPr>
            <w:rStyle w:val="apple-converted-space"/>
            <w:b/>
          </w:rPr>
          <w:t> </w:t>
        </w:r>
        <w:r w:rsidRPr="003033C5">
          <w:rPr>
            <w:b/>
          </w:rPr>
          <w:fldChar w:fldCharType="begin"/>
        </w:r>
        <w:r w:rsidRPr="003033C5">
          <w:rPr>
            <w:b/>
          </w:rPr>
          <w:instrText xml:space="preserve"> HYPERLINK "http://www.protectiacopilului6.ro/oportunitati-de-angajare_doc_2044_locuri-de-munca-vacante-in-cadrul-dgaspc-sector-6_pg_0.htm" \t "_blank" </w:instrText>
        </w:r>
        <w:r w:rsidRPr="003033C5">
          <w:rPr>
            <w:b/>
          </w:rPr>
          <w:fldChar w:fldCharType="separate"/>
        </w:r>
        <w:r w:rsidRPr="003033C5">
          <w:rPr>
            <w:rStyle w:val="Hyperlink"/>
            <w:b/>
            <w:color w:val="auto"/>
            <w:bdr w:val="none" w:sz="0" w:space="0" w:color="auto" w:frame="1"/>
          </w:rPr>
          <w:t>http://www.protectiacopilului6.ro/oportunitati-de-angajare_doc_2044_locuri-de-munca-vacante-in-cadrul-dgaspc-sector-6_pg_0.htm</w:t>
        </w:r>
        <w:r w:rsidRPr="003033C5">
          <w:rPr>
            <w:b/>
          </w:rPr>
          <w:fldChar w:fldCharType="end"/>
        </w:r>
      </w:ins>
    </w:p>
    <w:p w:rsidR="008213E6" w:rsidRDefault="008213E6" w:rsidP="008213E6">
      <w:pPr>
        <w:spacing w:line="225" w:lineRule="atLeast"/>
        <w:rPr>
          <w:rFonts w:ascii="Arial" w:hAnsi="Arial" w:cs="Arial"/>
          <w:color w:val="FFFFFF"/>
          <w:sz w:val="18"/>
          <w:szCs w:val="18"/>
        </w:rPr>
      </w:pPr>
    </w:p>
    <w:p w:rsidR="005730CE" w:rsidRDefault="005730CE" w:rsidP="00061FCF">
      <w:pPr>
        <w:rPr>
          <w:b/>
          <w:color w:val="7030A0"/>
          <w:sz w:val="36"/>
          <w:u w:val="single"/>
        </w:rPr>
      </w:pPr>
    </w:p>
    <w:p w:rsidR="00061FCF" w:rsidRDefault="008213E6" w:rsidP="00061FCF">
      <w:pPr>
        <w:rPr>
          <w:b/>
          <w:color w:val="7030A0"/>
          <w:sz w:val="36"/>
          <w:u w:val="single"/>
        </w:rPr>
      </w:pPr>
      <w:r>
        <w:rPr>
          <w:b/>
          <w:color w:val="7030A0"/>
          <w:sz w:val="36"/>
          <w:u w:val="single"/>
        </w:rPr>
        <w:t>adpres.net</w:t>
      </w:r>
    </w:p>
    <w:p w:rsidR="008213E6" w:rsidRPr="005730CE" w:rsidRDefault="005560A2" w:rsidP="008213E6">
      <w:pPr>
        <w:pStyle w:val="Heading1"/>
        <w:shd w:val="clear" w:color="auto" w:fill="FFFFFF"/>
        <w:spacing w:before="0" w:beforeAutospacing="0" w:after="0" w:afterAutospacing="0"/>
        <w:rPr>
          <w:color w:val="FF0000"/>
          <w:sz w:val="36"/>
          <w:szCs w:val="36"/>
        </w:rPr>
      </w:pPr>
      <w:r w:rsidRPr="00310E38">
        <w:rPr>
          <w:color w:val="FF0000"/>
          <w:sz w:val="32"/>
          <w:szCs w:val="32"/>
        </w:rPr>
        <w:br/>
      </w:r>
      <w:r w:rsidR="008213E6" w:rsidRPr="005730CE">
        <w:rPr>
          <w:color w:val="FF0000"/>
          <w:sz w:val="36"/>
          <w:szCs w:val="36"/>
          <w:bdr w:val="none" w:sz="0" w:space="0" w:color="auto" w:frame="1"/>
        </w:rPr>
        <w:t>Pastel de primăvară – o oportunitate de a cunoaşte talente din Sectorul 6</w:t>
      </w:r>
    </w:p>
    <w:p w:rsidR="008213E6" w:rsidRDefault="008213E6" w:rsidP="008213E6">
      <w:pPr>
        <w:pStyle w:val="post-meta"/>
        <w:pBdr>
          <w:bottom w:val="single" w:sz="6" w:space="4" w:color="F2F2F2"/>
        </w:pBdr>
        <w:shd w:val="clear" w:color="auto" w:fill="FFFFFF"/>
        <w:spacing w:before="0" w:beforeAutospacing="0" w:after="0" w:afterAutospacing="0"/>
        <w:rPr>
          <w:rFonts w:ascii="Arial" w:hAnsi="Arial" w:cs="Arial"/>
          <w:color w:val="888888"/>
          <w:sz w:val="17"/>
          <w:szCs w:val="17"/>
        </w:rPr>
      </w:pPr>
      <w:hyperlink r:id="rId7" w:tooltip="" w:history="1">
        <w:proofErr w:type="gramStart"/>
        <w:r>
          <w:rPr>
            <w:rStyle w:val="Hyperlink"/>
            <w:rFonts w:ascii="Arial" w:hAnsi="Arial" w:cs="Arial"/>
            <w:color w:val="888888"/>
            <w:sz w:val="17"/>
            <w:szCs w:val="17"/>
            <w:bdr w:val="none" w:sz="0" w:space="0" w:color="auto" w:frame="1"/>
          </w:rPr>
          <w:t>adpres.net</w:t>
        </w:r>
        <w:proofErr w:type="gramEnd"/>
      </w:hyperlink>
      <w:r>
        <w:rPr>
          <w:rStyle w:val="apple-converted-space"/>
          <w:rFonts w:ascii="Arial" w:hAnsi="Arial" w:cs="Arial"/>
          <w:color w:val="888888"/>
          <w:sz w:val="17"/>
          <w:szCs w:val="17"/>
        </w:rPr>
        <w:t> </w:t>
      </w:r>
      <w:r>
        <w:rPr>
          <w:rStyle w:val="tie-date"/>
          <w:rFonts w:ascii="Arial" w:hAnsi="Arial" w:cs="Arial"/>
          <w:color w:val="888888"/>
          <w:sz w:val="17"/>
          <w:szCs w:val="17"/>
          <w:bdr w:val="none" w:sz="0" w:space="0" w:color="auto" w:frame="1"/>
        </w:rPr>
        <w:t>aprilie 26, 2016</w:t>
      </w:r>
      <w:r>
        <w:rPr>
          <w:rFonts w:ascii="Arial" w:hAnsi="Arial" w:cs="Arial"/>
          <w:color w:val="888888"/>
          <w:sz w:val="17"/>
          <w:szCs w:val="17"/>
        </w:rPr>
        <w:t xml:space="preserve"> </w:t>
      </w:r>
      <w:hyperlink r:id="rId8" w:history="1">
        <w:r>
          <w:rPr>
            <w:rStyle w:val="Hyperlink"/>
            <w:rFonts w:ascii="Arial" w:hAnsi="Arial" w:cs="Arial"/>
            <w:color w:val="888888"/>
            <w:sz w:val="17"/>
            <w:szCs w:val="17"/>
            <w:bdr w:val="none" w:sz="0" w:space="0" w:color="auto" w:frame="1"/>
          </w:rPr>
          <w:t>Intern</w:t>
        </w:r>
      </w:hyperlink>
    </w:p>
    <w:p w:rsidR="005730CE" w:rsidRDefault="008213E6" w:rsidP="008213E6">
      <w:pPr>
        <w:pStyle w:val="NormalWeb"/>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noProof/>
          <w:color w:val="333333"/>
          <w:sz w:val="20"/>
          <w:szCs w:val="20"/>
        </w:rPr>
        <w:drawing>
          <wp:inline distT="0" distB="0" distL="0" distR="0">
            <wp:extent cx="2667000" cy="3514725"/>
            <wp:effectExtent l="19050" t="0" r="0" b="0"/>
            <wp:docPr id="15" name="Picture 15" descr="http://platforma2.mediatrust.ro/files_i/2016_04_26/02e42672125bd6d1.101.1/wp-content_uploads_vernisa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atforma2.mediatrust.ro/files_i/2016_04_26/02e42672125bd6d1.101.1/wp-content_uploads_vernisaj-1.jpg"/>
                    <pic:cNvPicPr>
                      <a:picLocks noChangeAspect="1" noChangeArrowheads="1"/>
                    </pic:cNvPicPr>
                  </pic:nvPicPr>
                  <pic:blipFill>
                    <a:blip r:embed="rId9"/>
                    <a:srcRect/>
                    <a:stretch>
                      <a:fillRect/>
                    </a:stretch>
                  </pic:blipFill>
                  <pic:spPr bwMode="auto">
                    <a:xfrm>
                      <a:off x="0" y="0"/>
                      <a:ext cx="2667000" cy="3514725"/>
                    </a:xfrm>
                    <a:prstGeom prst="rect">
                      <a:avLst/>
                    </a:prstGeom>
                    <a:noFill/>
                    <a:ln w="9525">
                      <a:noFill/>
                      <a:miter lim="800000"/>
                      <a:headEnd/>
                      <a:tailEnd/>
                    </a:ln>
                  </pic:spPr>
                </pic:pic>
              </a:graphicData>
            </a:graphic>
          </wp:inline>
        </w:drawing>
      </w:r>
    </w:p>
    <w:p w:rsidR="008213E6" w:rsidRPr="005730CE" w:rsidRDefault="008213E6" w:rsidP="008213E6">
      <w:pPr>
        <w:pStyle w:val="NormalWeb"/>
        <w:shd w:val="clear" w:color="auto" w:fill="FFFFFF"/>
        <w:spacing w:before="0" w:beforeAutospacing="0" w:after="0" w:afterAutospacing="0" w:line="330" w:lineRule="atLeast"/>
        <w:jc w:val="both"/>
        <w:rPr>
          <w:color w:val="333333"/>
        </w:rPr>
      </w:pPr>
      <w:r w:rsidRPr="005730CE">
        <w:rPr>
          <w:color w:val="333333"/>
        </w:rPr>
        <w:lastRenderedPageBreak/>
        <w:t xml:space="preserve">Marți, 26 aprilie a.c., începând cu orele 11:00 </w:t>
      </w:r>
      <w:proofErr w:type="gramStart"/>
      <w:r w:rsidRPr="005730CE">
        <w:rPr>
          <w:color w:val="333333"/>
        </w:rPr>
        <w:t>va</w:t>
      </w:r>
      <w:proofErr w:type="gramEnd"/>
      <w:r w:rsidRPr="005730CE">
        <w:rPr>
          <w:color w:val="333333"/>
        </w:rPr>
        <w:t xml:space="preserve"> avea loc în incinta Palatului Parlamentului vernisajul “Pastel de Primăvară”. Vernisajul </w:t>
      </w:r>
      <w:proofErr w:type="gramStart"/>
      <w:r w:rsidRPr="005730CE">
        <w:rPr>
          <w:color w:val="333333"/>
        </w:rPr>
        <w:t>este</w:t>
      </w:r>
      <w:proofErr w:type="gramEnd"/>
      <w:r w:rsidRPr="005730CE">
        <w:rPr>
          <w:color w:val="333333"/>
        </w:rPr>
        <w:t xml:space="preserve"> realizat cu ocazia Sărbătorii Învierii Domnului, de către beneficiarii Direcţiei Generale de Asistenţă Socială şi Protecţia Copilului Sector 6 şi este găzduit prin amabilitatea Camerei Deputaţilor.</w:t>
      </w:r>
      <w:r w:rsidRPr="005730CE">
        <w:rPr>
          <w:color w:val="333333"/>
        </w:rPr>
        <w:br/>
      </w:r>
      <w:r w:rsidRPr="005730CE">
        <w:rPr>
          <w:color w:val="333333"/>
        </w:rPr>
        <w:br/>
        <w:t>Expoziţia se află la cea de-a doua ediţie, iar anul trecut, prin bunăvoinţa domnilor deputaţi, ne-</w:t>
      </w:r>
      <w:proofErr w:type="gramStart"/>
      <w:r w:rsidRPr="005730CE">
        <w:rPr>
          <w:color w:val="333333"/>
        </w:rPr>
        <w:t>am</w:t>
      </w:r>
      <w:proofErr w:type="gramEnd"/>
      <w:r w:rsidRPr="005730CE">
        <w:rPr>
          <w:color w:val="333333"/>
        </w:rPr>
        <w:t xml:space="preserve"> bucurat de o găzduire de excepţie. La eveniment au participat reprezentanţi ai administraţiei locale Sector 6, parlamentari şi jurnalişti.</w:t>
      </w:r>
      <w:r w:rsidRPr="005730CE">
        <w:rPr>
          <w:color w:val="333333"/>
        </w:rPr>
        <w:br/>
      </w:r>
      <w:r w:rsidRPr="005730CE">
        <w:rPr>
          <w:color w:val="333333"/>
        </w:rPr>
        <w:br/>
        <w:t xml:space="preserve">“Terapia prin artă, promovată de DGASPC Sector 6, </w:t>
      </w:r>
      <w:proofErr w:type="gramStart"/>
      <w:r w:rsidRPr="005730CE">
        <w:rPr>
          <w:color w:val="333333"/>
        </w:rPr>
        <w:t>este</w:t>
      </w:r>
      <w:proofErr w:type="gramEnd"/>
      <w:r w:rsidRPr="005730CE">
        <w:rPr>
          <w:color w:val="333333"/>
        </w:rPr>
        <w:t xml:space="preserve"> o metodă care şi-a dovedit constant eficienţa în procesele de recuperare a beneficiarilor noştri, fie că este vorba despre copii, adulţi cu dizabilităţi sau persoane vârstnice. Prin artă conflictele emoţionale sunt </w:t>
      </w:r>
      <w:proofErr w:type="gramStart"/>
      <w:r w:rsidRPr="005730CE">
        <w:rPr>
          <w:color w:val="333333"/>
        </w:rPr>
        <w:t>reconciliate,</w:t>
      </w:r>
      <w:proofErr w:type="gramEnd"/>
      <w:r w:rsidRPr="005730CE">
        <w:rPr>
          <w:color w:val="333333"/>
        </w:rPr>
        <w:t xml:space="preserve"> stima de sine creşte şi comunicarea non-verbală dobândeşte noi valenţe”, a precizat primarul Sectorului 6, Rareş Mănescu.</w:t>
      </w:r>
      <w:r w:rsidRPr="005730CE">
        <w:rPr>
          <w:color w:val="333333"/>
        </w:rPr>
        <w:br/>
        <w:t xml:space="preserve">Cei care au lucrat exponatele sunt persoanele vârstnice care frecventează Cluburile Seniorilor “Sf. Maria”, copiii înscrişi la cursurile de Arte Plastice din cadrul Centrului de Recreere şi Dezvoltare Personală “Conacul Golescu Grant”, copiii de la Centrul de Zi Crângaşi, copiii hipoacuzici din cadrul </w:t>
      </w:r>
      <w:proofErr w:type="gramStart"/>
      <w:r w:rsidRPr="005730CE">
        <w:rPr>
          <w:color w:val="333333"/>
        </w:rPr>
        <w:t>Centrului ”</w:t>
      </w:r>
      <w:proofErr w:type="gramEnd"/>
      <w:r w:rsidRPr="005730CE">
        <w:rPr>
          <w:color w:val="333333"/>
        </w:rPr>
        <w:t>Domniţa Bălaşa”, precum şi persoane adulte cu probleme de sănătate mintală, rezidente ale Centrului de Reabilitare şi Recuperare Neuropsihică “Uverturii”.</w:t>
      </w:r>
      <w:r w:rsidRPr="005730CE">
        <w:rPr>
          <w:color w:val="333333"/>
        </w:rPr>
        <w:br/>
        <w:t xml:space="preserve">Cu toţii au realizat lucrări deosebite, pe măsura talentului (icoane, peisaje, pomişori ai prosperităţii, ouă realizate prin tehnică quilling) şi sunt nerăbdători </w:t>
      </w:r>
      <w:proofErr w:type="gramStart"/>
      <w:r w:rsidRPr="005730CE">
        <w:rPr>
          <w:color w:val="333333"/>
        </w:rPr>
        <w:t>să</w:t>
      </w:r>
      <w:proofErr w:type="gramEnd"/>
      <w:r w:rsidRPr="005730CE">
        <w:rPr>
          <w:color w:val="333333"/>
        </w:rPr>
        <w:t xml:space="preserve"> fie apreciate.</w:t>
      </w:r>
    </w:p>
    <w:p w:rsidR="005730CE" w:rsidRPr="005730CE" w:rsidRDefault="005730CE" w:rsidP="005730CE">
      <w:pPr>
        <w:rPr>
          <w:b/>
          <w:color w:val="7030A0"/>
          <w:u w:val="single"/>
        </w:rPr>
      </w:pPr>
    </w:p>
    <w:p w:rsidR="003033C5" w:rsidRDefault="003033C5" w:rsidP="005730CE">
      <w:pPr>
        <w:rPr>
          <w:b/>
          <w:color w:val="7030A0"/>
          <w:sz w:val="36"/>
          <w:u w:val="single"/>
        </w:rPr>
      </w:pPr>
    </w:p>
    <w:p w:rsidR="005730CE" w:rsidRDefault="005730CE" w:rsidP="005730CE">
      <w:pPr>
        <w:rPr>
          <w:b/>
          <w:color w:val="7030A0"/>
          <w:sz w:val="36"/>
          <w:u w:val="single"/>
        </w:rPr>
      </w:pPr>
      <w:r>
        <w:rPr>
          <w:b/>
          <w:color w:val="7030A0"/>
          <w:sz w:val="36"/>
          <w:u w:val="single"/>
        </w:rPr>
        <w:t>EVZ</w:t>
      </w:r>
    </w:p>
    <w:p w:rsidR="005730CE" w:rsidRPr="005730CE" w:rsidRDefault="005730CE" w:rsidP="005730CE">
      <w:pPr>
        <w:rPr>
          <w:b/>
          <w:color w:val="7030A0"/>
          <w:u w:val="single"/>
        </w:rPr>
      </w:pPr>
      <w:hyperlink r:id="rId10" w:history="1">
        <w:r w:rsidRPr="005730CE">
          <w:rPr>
            <w:rStyle w:val="Hyperlink"/>
            <w:b/>
          </w:rPr>
          <w:t>http://www.evz.ro/protectia-copilului-face-angajari-candidatii-vor-fi-ajutati-sa-isi-atinga-obiectivele.html</w:t>
        </w:r>
      </w:hyperlink>
    </w:p>
    <w:p w:rsidR="005730CE" w:rsidRPr="005730CE" w:rsidRDefault="005730CE" w:rsidP="005730CE">
      <w:pPr>
        <w:rPr>
          <w:b/>
          <w:color w:val="FF0000"/>
          <w:sz w:val="36"/>
          <w:szCs w:val="36"/>
          <w:u w:val="single"/>
        </w:rPr>
      </w:pPr>
    </w:p>
    <w:p w:rsidR="005730CE" w:rsidRDefault="005730CE" w:rsidP="005730CE">
      <w:pPr>
        <w:pStyle w:val="Heading1"/>
        <w:spacing w:before="0" w:beforeAutospacing="0" w:after="0" w:afterAutospacing="0"/>
        <w:rPr>
          <w:color w:val="FF0000"/>
          <w:spacing w:val="4"/>
          <w:sz w:val="36"/>
          <w:szCs w:val="36"/>
        </w:rPr>
      </w:pPr>
      <w:proofErr w:type="gramStart"/>
      <w:r w:rsidRPr="005730CE">
        <w:rPr>
          <w:color w:val="FF0000"/>
          <w:spacing w:val="4"/>
          <w:sz w:val="36"/>
          <w:szCs w:val="36"/>
        </w:rPr>
        <w:t>Se fac ANGAJĂRI la Protecţia Copilului.</w:t>
      </w:r>
      <w:proofErr w:type="gramEnd"/>
      <w:r w:rsidRPr="005730CE">
        <w:rPr>
          <w:color w:val="FF0000"/>
          <w:spacing w:val="4"/>
          <w:sz w:val="36"/>
          <w:szCs w:val="36"/>
        </w:rPr>
        <w:t xml:space="preserve"> Se </w:t>
      </w:r>
      <w:proofErr w:type="gramStart"/>
      <w:r w:rsidRPr="005730CE">
        <w:rPr>
          <w:color w:val="FF0000"/>
          <w:spacing w:val="4"/>
          <w:sz w:val="36"/>
          <w:szCs w:val="36"/>
        </w:rPr>
        <w:t>va organiza un</w:t>
      </w:r>
      <w:proofErr w:type="gramEnd"/>
      <w:r w:rsidRPr="005730CE">
        <w:rPr>
          <w:color w:val="FF0000"/>
          <w:spacing w:val="4"/>
          <w:sz w:val="36"/>
          <w:szCs w:val="36"/>
        </w:rPr>
        <w:t xml:space="preserve"> CONCURS de RECRUTARE</w:t>
      </w:r>
    </w:p>
    <w:p w:rsidR="005730CE" w:rsidRPr="005730CE" w:rsidRDefault="005730CE" w:rsidP="005730CE">
      <w:pPr>
        <w:pStyle w:val="Heading1"/>
        <w:spacing w:before="0" w:beforeAutospacing="0" w:after="0" w:afterAutospacing="0"/>
        <w:rPr>
          <w:color w:val="FF0000"/>
          <w:spacing w:val="4"/>
          <w:sz w:val="36"/>
          <w:szCs w:val="36"/>
        </w:rPr>
      </w:pPr>
    </w:p>
    <w:p w:rsidR="005730CE" w:rsidRDefault="005730CE" w:rsidP="005730CE">
      <w:pPr>
        <w:rPr>
          <w:rFonts w:ascii="Georgia" w:hAnsi="Georgia"/>
          <w:color w:val="4C4C4C"/>
          <w:spacing w:val="4"/>
          <w:sz w:val="21"/>
          <w:szCs w:val="21"/>
        </w:rPr>
      </w:pPr>
      <w:r>
        <w:rPr>
          <w:rFonts w:ascii="Georgia" w:hAnsi="Georgia"/>
          <w:noProof/>
          <w:color w:val="4C4C4C"/>
          <w:spacing w:val="4"/>
          <w:sz w:val="2"/>
          <w:szCs w:val="2"/>
        </w:rPr>
        <w:drawing>
          <wp:inline distT="0" distB="0" distL="0" distR="0">
            <wp:extent cx="3495675" cy="1990725"/>
            <wp:effectExtent l="19050" t="0" r="9525" b="0"/>
            <wp:docPr id="10" name="Picture 83" descr="http://www.evz.ro/image-original-605-388/cache/2016-04/protectia-copilului-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vz.ro/image-original-605-388/cache/2016-04/protectia-copilului-465x390.jpg"/>
                    <pic:cNvPicPr>
                      <a:picLocks noChangeAspect="1" noChangeArrowheads="1"/>
                    </pic:cNvPicPr>
                  </pic:nvPicPr>
                  <pic:blipFill>
                    <a:blip r:embed="rId11"/>
                    <a:srcRect/>
                    <a:stretch>
                      <a:fillRect/>
                    </a:stretch>
                  </pic:blipFill>
                  <pic:spPr bwMode="auto">
                    <a:xfrm>
                      <a:off x="0" y="0"/>
                      <a:ext cx="3495675" cy="1990725"/>
                    </a:xfrm>
                    <a:prstGeom prst="rect">
                      <a:avLst/>
                    </a:prstGeom>
                    <a:noFill/>
                    <a:ln w="9525">
                      <a:noFill/>
                      <a:miter lim="800000"/>
                      <a:headEnd/>
                      <a:tailEnd/>
                    </a:ln>
                  </pic:spPr>
                </pic:pic>
              </a:graphicData>
            </a:graphic>
          </wp:inline>
        </w:drawing>
      </w:r>
    </w:p>
    <w:p w:rsidR="005730CE" w:rsidRDefault="005730CE" w:rsidP="005730CE">
      <w:pPr>
        <w:rPr>
          <w:rStyle w:val="Strong"/>
          <w:rFonts w:ascii="Georgia" w:hAnsi="Georgia"/>
          <w:color w:val="4C4C4C"/>
          <w:spacing w:val="4"/>
          <w:sz w:val="21"/>
          <w:szCs w:val="21"/>
        </w:rPr>
      </w:pPr>
    </w:p>
    <w:p w:rsidR="005730CE" w:rsidRPr="005730CE" w:rsidRDefault="005730CE" w:rsidP="005730CE">
      <w:pPr>
        <w:rPr>
          <w:rStyle w:val="Strong"/>
          <w:color w:val="4C4C4C"/>
          <w:spacing w:val="4"/>
        </w:rPr>
      </w:pPr>
      <w:ins w:id="6" w:author="Unknown">
        <w:r w:rsidRPr="005730CE">
          <w:rPr>
            <w:rStyle w:val="Strong"/>
            <w:color w:val="4C4C4C"/>
            <w:spacing w:val="4"/>
          </w:rPr>
          <w:t xml:space="preserve">Candidaţii care vor opta pentru unul dintre cele 28 de locuri puse la bătaie vor avea parte de cursuri pentru dezvoltarea diferitelor competenţe necesare meseriei. În funcţie de pregătirea, eficienţa şi seriozitatea angajatului, acesta </w:t>
        </w:r>
        <w:proofErr w:type="gramStart"/>
        <w:r w:rsidRPr="005730CE">
          <w:rPr>
            <w:rStyle w:val="Strong"/>
            <w:color w:val="4C4C4C"/>
            <w:spacing w:val="4"/>
          </w:rPr>
          <w:t>va fi primit şi ajutat să se dezvolte şi să</w:t>
        </w:r>
        <w:proofErr w:type="gramEnd"/>
        <w:r w:rsidRPr="005730CE">
          <w:rPr>
            <w:rStyle w:val="Strong"/>
            <w:color w:val="4C4C4C"/>
            <w:spacing w:val="4"/>
          </w:rPr>
          <w:t xml:space="preserve"> îşi atingă obiectivele</w:t>
        </w:r>
      </w:ins>
    </w:p>
    <w:p w:rsidR="005730CE" w:rsidRDefault="005730CE" w:rsidP="005730CE">
      <w:pPr>
        <w:rPr>
          <w:rStyle w:val="Strong"/>
          <w:rFonts w:ascii="Georgia" w:hAnsi="Georgia"/>
          <w:color w:val="4C4C4C"/>
          <w:spacing w:val="4"/>
          <w:sz w:val="21"/>
          <w:szCs w:val="21"/>
        </w:rPr>
      </w:pPr>
    </w:p>
    <w:p w:rsidR="005730CE" w:rsidRDefault="005730CE" w:rsidP="005730CE">
      <w:pPr>
        <w:rPr>
          <w:rStyle w:val="Strong"/>
          <w:rFonts w:ascii="Georgia" w:hAnsi="Georgia"/>
          <w:color w:val="4C4C4C"/>
          <w:spacing w:val="4"/>
          <w:sz w:val="21"/>
          <w:szCs w:val="21"/>
        </w:rPr>
      </w:pPr>
      <w:r>
        <w:rPr>
          <w:rFonts w:ascii="Georgia" w:hAnsi="Georgia"/>
          <w:color w:val="FF0000"/>
          <w:spacing w:val="4"/>
          <w:sz w:val="21"/>
          <w:szCs w:val="21"/>
          <w:shd w:val="clear" w:color="auto" w:fill="FFFFFF"/>
        </w:rPr>
        <w:t>Continuarea pe</w:t>
      </w:r>
      <w:r>
        <w:rPr>
          <w:rStyle w:val="apple-converted-space"/>
          <w:rFonts w:ascii="Georgia" w:hAnsi="Georgia"/>
          <w:color w:val="FF0000"/>
          <w:spacing w:val="4"/>
          <w:sz w:val="21"/>
          <w:szCs w:val="21"/>
          <w:shd w:val="clear" w:color="auto" w:fill="FFFFFF"/>
        </w:rPr>
        <w:t> </w:t>
      </w:r>
      <w:hyperlink r:id="rId12" w:tgtFrame="_blank" w:history="1">
        <w:r>
          <w:rPr>
            <w:rStyle w:val="Hyperlink"/>
            <w:rFonts w:ascii="Georgia" w:hAnsi="Georgia"/>
            <w:spacing w:val="4"/>
            <w:sz w:val="21"/>
            <w:szCs w:val="21"/>
            <w:shd w:val="clear" w:color="auto" w:fill="FFFFFF"/>
          </w:rPr>
          <w:t>premium.evz.ro</w:t>
        </w:r>
      </w:hyperlink>
    </w:p>
    <w:p w:rsidR="005730CE" w:rsidRDefault="005730CE" w:rsidP="008213E6">
      <w:pPr>
        <w:pStyle w:val="Heading1"/>
        <w:shd w:val="clear" w:color="auto" w:fill="FFFFFF"/>
        <w:spacing w:before="0" w:beforeAutospacing="0" w:after="150" w:afterAutospacing="0"/>
        <w:rPr>
          <w:color w:val="7030A0"/>
          <w:sz w:val="36"/>
          <w:u w:val="single"/>
        </w:rPr>
      </w:pPr>
    </w:p>
    <w:p w:rsidR="005730CE" w:rsidRDefault="005730CE" w:rsidP="008213E6">
      <w:pPr>
        <w:pStyle w:val="Heading1"/>
        <w:shd w:val="clear" w:color="auto" w:fill="FFFFFF"/>
        <w:spacing w:before="0" w:beforeAutospacing="0" w:after="150" w:afterAutospacing="0"/>
        <w:rPr>
          <w:color w:val="7030A0"/>
          <w:sz w:val="36"/>
          <w:u w:val="single"/>
        </w:rPr>
      </w:pPr>
    </w:p>
    <w:p w:rsidR="009F6663" w:rsidRPr="00A17830" w:rsidRDefault="008213E6" w:rsidP="008213E6">
      <w:pPr>
        <w:pStyle w:val="Heading1"/>
        <w:shd w:val="clear" w:color="auto" w:fill="FFFFFF"/>
        <w:spacing w:before="0" w:beforeAutospacing="0" w:after="150" w:afterAutospacing="0"/>
        <w:rPr>
          <w:b w:val="0"/>
          <w:color w:val="7030A0"/>
          <w:sz w:val="36"/>
          <w:u w:val="single"/>
        </w:rPr>
      </w:pPr>
      <w:r>
        <w:rPr>
          <w:color w:val="7030A0"/>
          <w:sz w:val="36"/>
          <w:u w:val="single"/>
        </w:rPr>
        <w:t>Ultima-ora.ro</w:t>
      </w:r>
    </w:p>
    <w:p w:rsidR="00A17830" w:rsidRPr="009F6663" w:rsidRDefault="00A17830" w:rsidP="00EF4B8B">
      <w:pPr>
        <w:pStyle w:val="NormalWeb"/>
        <w:shd w:val="clear" w:color="auto" w:fill="FFFFFF"/>
        <w:spacing w:before="0" w:beforeAutospacing="0" w:after="0" w:afterAutospacing="0" w:line="525" w:lineRule="atLeast"/>
        <w:rPr>
          <w:b/>
          <w:color w:val="7030A0"/>
          <w:sz w:val="36"/>
          <w:u w:val="single"/>
        </w:rPr>
      </w:pPr>
    </w:p>
    <w:p w:rsidR="008213E6" w:rsidRPr="005730CE" w:rsidRDefault="008213E6" w:rsidP="005730CE">
      <w:pPr>
        <w:pStyle w:val="Heading2"/>
        <w:spacing w:before="15" w:after="90" w:line="420" w:lineRule="atLeast"/>
        <w:rPr>
          <w:rFonts w:ascii="Georgia" w:hAnsi="Georgia"/>
          <w:color w:val="343638"/>
          <w:sz w:val="42"/>
          <w:szCs w:val="42"/>
        </w:rPr>
      </w:pPr>
      <w:r>
        <w:rPr>
          <w:rFonts w:ascii="Georgia" w:hAnsi="Georgia"/>
          <w:color w:val="343638"/>
          <w:sz w:val="42"/>
          <w:szCs w:val="42"/>
        </w:rPr>
        <w:t>Pastel de primăvară - o oportunitate de a cunoaşte talente din Sectorul 6</w:t>
      </w:r>
    </w:p>
    <w:p w:rsidR="008213E6" w:rsidRDefault="008213E6" w:rsidP="008213E6">
      <w:pPr>
        <w:spacing w:line="360" w:lineRule="atLeast"/>
        <w:rPr>
          <w:rFonts w:ascii="Georgia" w:hAnsi="Georgia"/>
          <w:color w:val="090909"/>
          <w:sz w:val="21"/>
          <w:szCs w:val="21"/>
        </w:rPr>
      </w:pPr>
      <w:r>
        <w:rPr>
          <w:rFonts w:ascii="Georgia" w:hAnsi="Georgia"/>
          <w:color w:val="090909"/>
          <w:sz w:val="21"/>
          <w:szCs w:val="21"/>
        </w:rPr>
        <w:br/>
      </w:r>
    </w:p>
    <w:p w:rsidR="005730CE" w:rsidRDefault="008213E6" w:rsidP="008213E6">
      <w:pPr>
        <w:pStyle w:val="NormalWeb"/>
        <w:shd w:val="clear" w:color="auto" w:fill="FFFFFF"/>
        <w:spacing w:before="0" w:beforeAutospacing="0" w:after="0" w:afterAutospacing="0" w:line="360" w:lineRule="atLeast"/>
        <w:ind w:firstLine="720"/>
        <w:jc w:val="both"/>
        <w:rPr>
          <w:rFonts w:ascii="Georgia" w:hAnsi="Georgia"/>
          <w:color w:val="090909"/>
          <w:sz w:val="21"/>
          <w:szCs w:val="21"/>
        </w:rPr>
      </w:pPr>
      <w:r>
        <w:rPr>
          <w:rFonts w:ascii="Georgia" w:hAnsi="Georgia"/>
          <w:noProof/>
          <w:color w:val="090909"/>
          <w:sz w:val="21"/>
          <w:szCs w:val="21"/>
        </w:rPr>
        <w:drawing>
          <wp:inline distT="0" distB="0" distL="0" distR="0">
            <wp:extent cx="2667000" cy="3771900"/>
            <wp:effectExtent l="19050" t="0" r="0" b="0"/>
            <wp:docPr id="22" name="Picture 22" descr="http://platforma2.mediatrust.ro/files_i/2016_04_26/02e426de4c76cc08.101.1/vernisa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latforma2.mediatrust.ro/files_i/2016_04_26/02e426de4c76cc08.101.1/vernisaj-1.jpg"/>
                    <pic:cNvPicPr>
                      <a:picLocks noChangeAspect="1" noChangeArrowheads="1"/>
                    </pic:cNvPicPr>
                  </pic:nvPicPr>
                  <pic:blipFill>
                    <a:blip r:embed="rId9"/>
                    <a:srcRect/>
                    <a:stretch>
                      <a:fillRect/>
                    </a:stretch>
                  </pic:blipFill>
                  <pic:spPr bwMode="auto">
                    <a:xfrm>
                      <a:off x="0" y="0"/>
                      <a:ext cx="2667000" cy="3771900"/>
                    </a:xfrm>
                    <a:prstGeom prst="rect">
                      <a:avLst/>
                    </a:prstGeom>
                    <a:noFill/>
                    <a:ln w="9525">
                      <a:noFill/>
                      <a:miter lim="800000"/>
                      <a:headEnd/>
                      <a:tailEnd/>
                    </a:ln>
                  </pic:spPr>
                </pic:pic>
              </a:graphicData>
            </a:graphic>
          </wp:inline>
        </w:drawing>
      </w:r>
    </w:p>
    <w:p w:rsidR="008213E6" w:rsidRPr="005730CE" w:rsidRDefault="008213E6" w:rsidP="008213E6">
      <w:pPr>
        <w:pStyle w:val="NormalWeb"/>
        <w:shd w:val="clear" w:color="auto" w:fill="FFFFFF"/>
        <w:spacing w:before="0" w:beforeAutospacing="0" w:after="0" w:afterAutospacing="0" w:line="360" w:lineRule="atLeast"/>
        <w:ind w:firstLine="720"/>
        <w:jc w:val="both"/>
        <w:rPr>
          <w:color w:val="090909"/>
        </w:rPr>
      </w:pPr>
      <w:r w:rsidRPr="005730CE">
        <w:rPr>
          <w:color w:val="090909"/>
        </w:rPr>
        <w:t xml:space="preserve">Marţi, 26 aprilie a.c., începând cu orele 11:00 </w:t>
      </w:r>
      <w:proofErr w:type="gramStart"/>
      <w:r w:rsidRPr="005730CE">
        <w:rPr>
          <w:color w:val="090909"/>
        </w:rPr>
        <w:t>va</w:t>
      </w:r>
      <w:proofErr w:type="gramEnd"/>
      <w:r w:rsidRPr="005730CE">
        <w:rPr>
          <w:color w:val="090909"/>
        </w:rPr>
        <w:t xml:space="preserve"> avea loc în incinta Palatului Parlamentului vernisajul "Pastel de Primăvară". Vernisajul </w:t>
      </w:r>
      <w:proofErr w:type="gramStart"/>
      <w:r w:rsidRPr="005730CE">
        <w:rPr>
          <w:color w:val="090909"/>
        </w:rPr>
        <w:t>este</w:t>
      </w:r>
      <w:proofErr w:type="gramEnd"/>
      <w:r w:rsidRPr="005730CE">
        <w:rPr>
          <w:color w:val="090909"/>
        </w:rPr>
        <w:t xml:space="preserve"> realizat cu ocazia Sărbătorii Învierii Domnului, de către beneficiarii Direcţiei Generale de Asistenţă Socială şi Protecţia Copilului Sector 6 şi este găzduit prin amabilitatea Camerei Deputaţilor.</w:t>
      </w:r>
      <w:r w:rsidRPr="005730CE">
        <w:rPr>
          <w:color w:val="090909"/>
        </w:rPr>
        <w:br/>
      </w:r>
      <w:r w:rsidRPr="005730CE">
        <w:rPr>
          <w:color w:val="090909"/>
        </w:rPr>
        <w:lastRenderedPageBreak/>
        <w:t>Expoziţia se află la cea de-a doua ediţie, iar anul trecut, prin bunăvoinţa domnilor deputaţi, ne-</w:t>
      </w:r>
      <w:proofErr w:type="gramStart"/>
      <w:r w:rsidRPr="005730CE">
        <w:rPr>
          <w:color w:val="090909"/>
        </w:rPr>
        <w:t>am</w:t>
      </w:r>
      <w:proofErr w:type="gramEnd"/>
      <w:r w:rsidRPr="005730CE">
        <w:rPr>
          <w:color w:val="090909"/>
        </w:rPr>
        <w:t xml:space="preserve"> bucurat de o găzduire de excepţie. La eveniment au participat reprezentanţi ai administraţiei locale Sector 6, parlamentari şi jurnalişti.</w:t>
      </w:r>
      <w:r w:rsidRPr="005730CE">
        <w:rPr>
          <w:color w:val="090909"/>
        </w:rPr>
        <w:br/>
        <w:t xml:space="preserve">"Terapia prin artă, promovată de DGASPC Sector 6, </w:t>
      </w:r>
      <w:proofErr w:type="gramStart"/>
      <w:r w:rsidRPr="005730CE">
        <w:rPr>
          <w:color w:val="090909"/>
        </w:rPr>
        <w:t>este</w:t>
      </w:r>
      <w:proofErr w:type="gramEnd"/>
      <w:r w:rsidRPr="005730CE">
        <w:rPr>
          <w:color w:val="090909"/>
        </w:rPr>
        <w:t xml:space="preserve"> o metodă care şi-a dovedit constant eficienţa în procesele de recuperare a beneficiarilor noştri, fie că este vorba despre copii, adulţi cu dizabilităţi sau persoane vârstnice. Prin artă conflictele emoţionale sunt </w:t>
      </w:r>
      <w:proofErr w:type="gramStart"/>
      <w:r w:rsidRPr="005730CE">
        <w:rPr>
          <w:color w:val="090909"/>
        </w:rPr>
        <w:t>reconciliate,</w:t>
      </w:r>
      <w:proofErr w:type="gramEnd"/>
      <w:r w:rsidRPr="005730CE">
        <w:rPr>
          <w:color w:val="090909"/>
        </w:rPr>
        <w:t xml:space="preserve"> stima de sine creşte şi comunicarea non-verbală dobândeşte noi valenţe", a precizat primarul Sectorului 6, Rareş Mănescu.</w:t>
      </w:r>
      <w:r w:rsidRPr="005730CE">
        <w:rPr>
          <w:color w:val="090909"/>
        </w:rPr>
        <w:br/>
        <w:t>Cei care au lucrat exponatele sunt persoanele vârstnice care frecventează Cluburile Seniorilor "Sf. Maria", copiii înscrişi la cursurile de Arte Plastice din cadrul Centrului de Recreere şi Dezvoltare Personală "Conacul Golescu Grant", copiii de la Centrul de Zi Crângaşi, copiii hipoacuzici din cadrul Centrului "Domniţa Bălaşa", precum şi persoane adulte cu probleme de sănătate mintală, rezidente ale Centrului de Reabilitare şi Recuperare Neuropsihică "Uverturii".</w:t>
      </w:r>
      <w:r w:rsidRPr="005730CE">
        <w:rPr>
          <w:color w:val="090909"/>
        </w:rPr>
        <w:br/>
        <w:t xml:space="preserve">Cu toţii au realizat lucrări deosebite, pe măsura talentului (icoane, peisaje, pomişori ai prosperităţii, ouă realizate prin tehnică quilling) şi sunt nerăbdători </w:t>
      </w:r>
      <w:proofErr w:type="gramStart"/>
      <w:r w:rsidRPr="005730CE">
        <w:rPr>
          <w:color w:val="090909"/>
        </w:rPr>
        <w:t>să</w:t>
      </w:r>
      <w:proofErr w:type="gramEnd"/>
      <w:r w:rsidRPr="005730CE">
        <w:rPr>
          <w:color w:val="090909"/>
        </w:rPr>
        <w:t xml:space="preserve"> fie apreciate.</w:t>
      </w:r>
    </w:p>
    <w:p w:rsidR="005730CE" w:rsidRPr="005730CE" w:rsidRDefault="005730CE" w:rsidP="009F6663">
      <w:pPr>
        <w:rPr>
          <w:b/>
          <w:color w:val="7030A0"/>
          <w:u w:val="single"/>
        </w:rPr>
      </w:pPr>
    </w:p>
    <w:p w:rsidR="005730CE" w:rsidRDefault="005730CE" w:rsidP="009F6663">
      <w:pPr>
        <w:rPr>
          <w:b/>
          <w:color w:val="7030A0"/>
          <w:sz w:val="36"/>
          <w:u w:val="single"/>
        </w:rPr>
      </w:pPr>
    </w:p>
    <w:p w:rsidR="004258DD" w:rsidRPr="005730CE" w:rsidRDefault="005730CE" w:rsidP="009F6663">
      <w:pPr>
        <w:rPr>
          <w:b/>
          <w:color w:val="7030A0"/>
          <w:sz w:val="40"/>
          <w:szCs w:val="40"/>
          <w:u w:val="single"/>
        </w:rPr>
      </w:pPr>
      <w:r w:rsidRPr="005730CE">
        <w:rPr>
          <w:b/>
          <w:color w:val="7030A0"/>
          <w:sz w:val="40"/>
          <w:szCs w:val="40"/>
          <w:u w:val="single"/>
        </w:rPr>
        <w:t>PUTEREA</w:t>
      </w:r>
    </w:p>
    <w:p w:rsidR="00EF4B8B" w:rsidRDefault="00EF4B8B" w:rsidP="009F6663">
      <w:pPr>
        <w:rPr>
          <w:b/>
          <w:color w:val="7030A0"/>
          <w:sz w:val="36"/>
          <w:u w:val="single"/>
        </w:rPr>
      </w:pPr>
    </w:p>
    <w:p w:rsidR="005730CE" w:rsidRPr="005730CE" w:rsidRDefault="005730CE" w:rsidP="005730CE">
      <w:pPr>
        <w:pStyle w:val="Heading1"/>
        <w:shd w:val="clear" w:color="auto" w:fill="FFFFFF"/>
        <w:spacing w:before="0" w:beforeAutospacing="0" w:after="150" w:afterAutospacing="0"/>
        <w:rPr>
          <w:rFonts w:ascii="Roboto Condensed" w:hAnsi="Roboto Condensed"/>
          <w:bCs w:val="0"/>
          <w:color w:val="00B050"/>
          <w:sz w:val="36"/>
          <w:szCs w:val="36"/>
        </w:rPr>
      </w:pPr>
      <w:r w:rsidRPr="005730CE">
        <w:rPr>
          <w:rFonts w:ascii="Roboto Condensed" w:hAnsi="Roboto Condensed"/>
          <w:bCs w:val="0"/>
          <w:color w:val="00B050"/>
          <w:sz w:val="36"/>
          <w:szCs w:val="36"/>
        </w:rPr>
        <w:t>Colaborarea inter</w:t>
      </w:r>
      <w:r w:rsidRPr="005730CE">
        <w:rPr>
          <w:rFonts w:ascii="Roboto Condensed" w:hAnsi="Roboto Condensed"/>
          <w:bCs w:val="0"/>
          <w:color w:val="00B050"/>
          <w:sz w:val="36"/>
          <w:szCs w:val="36"/>
        </w:rPr>
        <w:softHyphen/>
        <w:t>instituțională și pregătirea mediului educațional, o necesitate pentru integrarea școlară și socială a copiilor cu TSA</w:t>
      </w:r>
    </w:p>
    <w:p w:rsidR="005730CE" w:rsidRDefault="005730CE" w:rsidP="005730CE">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5162550" cy="3009900"/>
            <wp:effectExtent l="19050" t="0" r="0" b="0"/>
            <wp:docPr id="79" name="Picture 79" descr="Colaborarea inter­instituțională și pregătirea mediului educațional, o necesitate pentru integrarea școlară și socială a copiilor cu T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laborarea inter­instituțională și pregătirea mediului educațional, o necesitate pentru integrarea școlară și socială a copiilor cu TSA"/>
                    <pic:cNvPicPr>
                      <a:picLocks noChangeAspect="1" noChangeArrowheads="1"/>
                    </pic:cNvPicPr>
                  </pic:nvPicPr>
                  <pic:blipFill>
                    <a:blip r:embed="rId13"/>
                    <a:srcRect/>
                    <a:stretch>
                      <a:fillRect/>
                    </a:stretch>
                  </pic:blipFill>
                  <pic:spPr bwMode="auto">
                    <a:xfrm>
                      <a:off x="0" y="0"/>
                      <a:ext cx="5162550" cy="3009900"/>
                    </a:xfrm>
                    <a:prstGeom prst="rect">
                      <a:avLst/>
                    </a:prstGeom>
                    <a:noFill/>
                    <a:ln w="9525">
                      <a:noFill/>
                      <a:miter lim="800000"/>
                      <a:headEnd/>
                      <a:tailEnd/>
                    </a:ln>
                  </pic:spPr>
                </pic:pic>
              </a:graphicData>
            </a:graphic>
          </wp:inline>
        </w:drawing>
      </w:r>
    </w:p>
    <w:p w:rsidR="005730CE" w:rsidRDefault="005730CE" w:rsidP="005730CE">
      <w:pPr>
        <w:pStyle w:val="NormalWeb"/>
        <w:shd w:val="clear" w:color="auto" w:fill="FFFFFF"/>
        <w:spacing w:before="0" w:beforeAutospacing="0" w:after="150" w:afterAutospacing="0" w:line="343" w:lineRule="atLeast"/>
        <w:rPr>
          <w:rFonts w:ascii="Roboto Condensed" w:hAnsi="Roboto Condensed"/>
          <w:b/>
          <w:bCs/>
          <w:color w:val="444444"/>
        </w:rPr>
      </w:pPr>
    </w:p>
    <w:p w:rsidR="005730CE" w:rsidRPr="005730CE" w:rsidRDefault="005730CE" w:rsidP="005730CE">
      <w:pPr>
        <w:pStyle w:val="NormalWeb"/>
        <w:shd w:val="clear" w:color="auto" w:fill="FFFFFF"/>
        <w:spacing w:before="0" w:beforeAutospacing="0" w:after="150" w:afterAutospacing="0" w:line="343" w:lineRule="atLeast"/>
        <w:rPr>
          <w:b/>
          <w:bCs/>
          <w:color w:val="444444"/>
        </w:rPr>
      </w:pPr>
      <w:r w:rsidRPr="005730CE">
        <w:rPr>
          <w:b/>
          <w:bCs/>
          <w:color w:val="444444"/>
        </w:rPr>
        <w:lastRenderedPageBreak/>
        <w:t xml:space="preserve">În a doua jumătate a lunii aprilie, Centrul de Consiliere și Asistență pentru Persoanele cu Tulburări de Spectru Autist </w:t>
      </w:r>
      <w:r w:rsidRPr="005730CE">
        <w:rPr>
          <w:b/>
          <w:bCs/>
          <w:color w:val="444444"/>
        </w:rPr>
        <w:softHyphen/>
        <w:t xml:space="preserve"> Focșani, din cadrul DGASPC Vrancea, a fost gazda unei mese rotunde care a adus laolaltă reprezentanți ai serviciilor publice sociale și educaționale, profesioniști care lucrează cu copii cu TSA, psihologi, psihopedagogi, cadre didactice, părinți, medici și reprezentanți media ce au dezbătut o parte din problemele cu care se confruntă când vine vorba de diagnosticarea, tratarea și integrarea în școală și în comunitate a copiilor cu TSA.</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Infrastructura de intervenții, deficitară în România</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Intenția acestei inițiative a fost de a facilita dezvoltarea unor relații inter</w:t>
      </w:r>
      <w:r w:rsidRPr="005730CE">
        <w:rPr>
          <w:color w:val="444444"/>
        </w:rPr>
        <w:softHyphen/>
        <w:t>instituționale pe plan local care să conducă la o mai bună integrare școlară și socială a copiilor cu autism, însă, dincolo de această intenție, s-a pus totodată  în lumină necesitatea atât a colaborării inter-instituționale, cât și a pregătirii mediului educațional pentru integrarea școlară și socială a copiilor cu TSA la un nivel mult mai mare, majoritatea celor prezenți fiind de acord că o astfel de colaborare trebuie să fie permanentă și coerentă și să înceapă cât mai din timp.</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În ceea ce privește nivelul scăzut de integrare școlară a copiilor cu autism, diverse  studii au indicat că printre cauze se află slaba pregătire a copiilor pentru întâlnirea cu mediul școlar, România având o infrastructură de intervenții specializate aflată mult sub nevoi și cerere, dar și  nivelul scăzut de pregătire a mediului școlar privind integrarea elevilor cu autism.</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În cadrul mesei rotunde, cei prezenți au afirmat că acestea sunt totuși aspecte care ar putea fi depășite instituțional, după cum arată și modelele de bună practică din alte țări, cum ar fi cel islandez în primă instanță, dar și altele, cum ar fi cele din Italia și Spania, unde diagnosticarea se face mai repede, iar copilul intră in asistență gratuit în timp ce părinții primesc și un ajutor financiar și suport psihologic suplimentar.</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Diagnosticarea și intervenția timpurie, necesități de bază</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 xml:space="preserve">”Am înțeles că băiatul nostru are o problemă la vârsta de 3 ani și jumătate, dar diagnosticul a venit mult mai târziu. Mereu mă gândesc că dacă am fi înțeles mai din timp, poate că am fi putut face mai multe pentru el”. Această mărturie a unui părinte a fost susținută de o alta a unei mame care a mărturisit că primele semne le-a sesizat la vârsta de 6 luni ale copilului, dar diagnosticul a fost dat în apropierea vârstei de 4 ani, după multe drumuri și teste la instituții medicale din țară. </w:t>
      </w:r>
      <w:proofErr w:type="gramStart"/>
      <w:r w:rsidRPr="005730CE">
        <w:rPr>
          <w:color w:val="444444"/>
        </w:rPr>
        <w:t>Regretul mamei era evident acela că nu a putut oferi copilului ei sprijinul necesar și adecvat încă de la început.</w:t>
      </w:r>
      <w:proofErr w:type="gramEnd"/>
      <w:r w:rsidRPr="005730CE">
        <w:rPr>
          <w:color w:val="444444"/>
        </w:rPr>
        <w:t xml:space="preserve"> ”Am primit tratament medical pe bază de medicamente, tratament care s-a dovedit ineficient. Pănă am ajuns aici (</w:t>
      </w:r>
      <w:proofErr w:type="gramStart"/>
      <w:r w:rsidRPr="005730CE">
        <w:rPr>
          <w:color w:val="444444"/>
        </w:rPr>
        <w:t>n.a</w:t>
      </w:r>
      <w:proofErr w:type="gramEnd"/>
      <w:r w:rsidRPr="005730CE">
        <w:rPr>
          <w:color w:val="444444"/>
        </w:rPr>
        <w:t>.: centrul TSA), am pierdut efectiv vremea”.</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 xml:space="preserve">Cooperarea inter-instituțională </w:t>
      </w:r>
      <w:proofErr w:type="gramStart"/>
      <w:r w:rsidRPr="005730CE">
        <w:rPr>
          <w:color w:val="444444"/>
        </w:rPr>
        <w:t>ce</w:t>
      </w:r>
      <w:proofErr w:type="gramEnd"/>
      <w:r w:rsidRPr="005730CE">
        <w:rPr>
          <w:color w:val="444444"/>
        </w:rPr>
        <w:t xml:space="preserve"> poate include medici (de familie/psihiatri), psihologi, cadre didactice, cu participarea părinților, trebuie să aibă un fundament solid.  În acest sens, o necesitate </w:t>
      </w:r>
      <w:proofErr w:type="gramStart"/>
      <w:r w:rsidRPr="005730CE">
        <w:rPr>
          <w:color w:val="444444"/>
        </w:rPr>
        <w:t>este</w:t>
      </w:r>
      <w:proofErr w:type="gramEnd"/>
      <w:r w:rsidRPr="005730CE">
        <w:rPr>
          <w:color w:val="444444"/>
        </w:rPr>
        <w:t xml:space="preserve"> și punerea la punct a unui sistem cât mai eficient de diagnosticare timpurie a acestor tulburări, precum și a unui sistem eficient de referire cu informarea și implicarea </w:t>
      </w:r>
      <w:r w:rsidRPr="005730CE">
        <w:rPr>
          <w:color w:val="444444"/>
        </w:rPr>
        <w:lastRenderedPageBreak/>
        <w:t xml:space="preserve">constantă a părinților în deciziile referitoare la copiii lor. Acesta trebuie </w:t>
      </w:r>
      <w:proofErr w:type="gramStart"/>
      <w:r w:rsidRPr="005730CE">
        <w:rPr>
          <w:color w:val="444444"/>
        </w:rPr>
        <w:t>să</w:t>
      </w:r>
      <w:proofErr w:type="gramEnd"/>
      <w:r w:rsidRPr="005730CE">
        <w:rPr>
          <w:color w:val="444444"/>
        </w:rPr>
        <w:t xml:space="preserve"> fie funcțional încă de la creșă sau cel târziu la grădiniță.</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Cazul R.</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 xml:space="preserve">Cât privește comportamentul discriminatoriu al unora dintre cadrele didactice și respectiv al unora dintre părinții de copii tipici, acesta are o sorginte socială adâncă </w:t>
      </w:r>
      <w:proofErr w:type="gramStart"/>
      <w:r w:rsidRPr="005730CE">
        <w:rPr>
          <w:color w:val="444444"/>
        </w:rPr>
        <w:t>ce</w:t>
      </w:r>
      <w:proofErr w:type="gramEnd"/>
      <w:r w:rsidRPr="005730CE">
        <w:rPr>
          <w:color w:val="444444"/>
        </w:rPr>
        <w:t xml:space="preserve"> nu poate fi depășită decât prin formarea continuă a cadrului didactic și prin schimbul de informații dintre psiholog sau psihopedagog și cadrul didactic.</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 xml:space="preserve">Acest comportament nu </w:t>
      </w:r>
      <w:proofErr w:type="gramStart"/>
      <w:r w:rsidRPr="005730CE">
        <w:rPr>
          <w:color w:val="444444"/>
        </w:rPr>
        <w:t>este</w:t>
      </w:r>
      <w:proofErr w:type="gramEnd"/>
      <w:r w:rsidRPr="005730CE">
        <w:rPr>
          <w:color w:val="444444"/>
        </w:rPr>
        <w:t xml:space="preserve"> o constantă. După cum arată și studiul Atitudinea publicului față de autism, realizat în 2011,  de Gallup și D&amp;D Research, profesorii au reacții diverse față de copilul cu autism, de la compasiune până la respingere. Din nefericire, respingerea ajunge </w:t>
      </w:r>
      <w:proofErr w:type="gramStart"/>
      <w:r w:rsidRPr="005730CE">
        <w:rPr>
          <w:color w:val="444444"/>
        </w:rPr>
        <w:t>să</w:t>
      </w:r>
      <w:proofErr w:type="gramEnd"/>
      <w:r w:rsidRPr="005730CE">
        <w:rPr>
          <w:color w:val="444444"/>
        </w:rPr>
        <w:t xml:space="preserve"> aibă aspecte din cele mai neplăcute. Cazul copilului R., o fetiță diagnosticată cu TSA în Vrancea, este elocvent în acest sens. În acest caz, nivelul de respingere a ajuns până într-acolo încât învățătoarea a ajuns să </w:t>
      </w:r>
      <w:proofErr w:type="gramStart"/>
      <w:r w:rsidRPr="005730CE">
        <w:rPr>
          <w:color w:val="444444"/>
        </w:rPr>
        <w:t>afirme ”</w:t>
      </w:r>
      <w:proofErr w:type="gramEnd"/>
      <w:r w:rsidRPr="005730CE">
        <w:rPr>
          <w:color w:val="444444"/>
        </w:rPr>
        <w:t>Dacă nu pleacă ea, plec eu!”.</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La rândul lor, părinții copiilor tipici se tem că prezența în colectiv a unui copil cu autism ar putea scădea nivelul clasei sau ar periclita integritatea fizică a celorlalți copii, atitudine rezultată în mare parte din lipsa de informații despre această afecțiune.</w:t>
      </w:r>
    </w:p>
    <w:p w:rsidR="005730CE" w:rsidRPr="005730CE" w:rsidRDefault="005730CE" w:rsidP="005730CE">
      <w:pPr>
        <w:pStyle w:val="NormalWeb"/>
        <w:shd w:val="clear" w:color="auto" w:fill="FFFFFF"/>
        <w:spacing w:before="0" w:beforeAutospacing="0" w:after="150" w:afterAutospacing="0" w:line="343" w:lineRule="atLeast"/>
        <w:rPr>
          <w:color w:val="444444"/>
        </w:rPr>
      </w:pPr>
      <w:proofErr w:type="gramStart"/>
      <w:r w:rsidRPr="005730CE">
        <w:rPr>
          <w:color w:val="444444"/>
        </w:rPr>
        <w:t>Insuficienta informare a mediului, comunității și opiniei publice nu lasă neafectate nici familiile în care sunt copii diagnosticați cu TSA.</w:t>
      </w:r>
      <w:proofErr w:type="gramEnd"/>
      <w:r w:rsidRPr="005730CE">
        <w:rPr>
          <w:color w:val="444444"/>
        </w:rPr>
        <w:t xml:space="preserve"> Aici, sunt părinți care recunosc că în mare parte diagnosticarea și intervenția relativ târzie are printre cauze și faptul că mamelor le vine greu </w:t>
      </w:r>
      <w:proofErr w:type="gramStart"/>
      <w:r w:rsidRPr="005730CE">
        <w:rPr>
          <w:color w:val="444444"/>
        </w:rPr>
        <w:t>să</w:t>
      </w:r>
      <w:proofErr w:type="gramEnd"/>
      <w:r w:rsidRPr="005730CE">
        <w:rPr>
          <w:color w:val="444444"/>
        </w:rPr>
        <w:t xml:space="preserve"> creadă și să accepte că unul din copiii lor are această afecțiune.</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Aceste observații au fost confirmate și în cadrul mesei rotunde, toți cei prezenți la dezbatere fiind de acord că instituțiile, de la cele guvernamentale, trecând apoi prin cele medicale (și aici un rol important îl au</w:t>
      </w:r>
      <w:proofErr w:type="gramStart"/>
      <w:r w:rsidRPr="005730CE">
        <w:rPr>
          <w:color w:val="444444"/>
        </w:rPr>
        <w:t>  centrele</w:t>
      </w:r>
      <w:proofErr w:type="gramEnd"/>
      <w:r w:rsidRPr="005730CE">
        <w:rPr>
          <w:color w:val="444444"/>
        </w:rPr>
        <w:t xml:space="preserve"> de diagnosticare și medicii de familie) și școlare (de la educator și până la director) și până la opinia publică în general, trebuie să arate o atitudine mai tolerantă și mai înțelegătoare, bazată pe o informare corectă și completă privind această tulburare.</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 xml:space="preserve">Proiectul „Comunitate pregătită, copil integrat – suport pentru integrarea școlară și socială a copiilor cu tulburări din spectrul autismului”, în cadrul căruia a avul loc dezbaterea publică de la Centrul  de  Consiliere  și  Asistență  pentru  Persoanele  cu  Tulburări  de Spectru  Autist </w:t>
      </w:r>
      <w:r w:rsidRPr="005730CE">
        <w:rPr>
          <w:color w:val="444444"/>
        </w:rPr>
        <w:softHyphen/>
        <w:t>  Focșani, a demarat la 1 aprilie 2015, are o durată de implementare de 13 luni și este finanțat prin granturile SEE 2009 – 2014, în cadrul Fondului ONG în România.</w:t>
      </w:r>
    </w:p>
    <w:p w:rsidR="005730CE" w:rsidRPr="005730CE" w:rsidRDefault="005730CE" w:rsidP="005730CE">
      <w:pPr>
        <w:pStyle w:val="NormalWeb"/>
        <w:shd w:val="clear" w:color="auto" w:fill="FFFFFF"/>
        <w:spacing w:before="0" w:beforeAutospacing="0" w:after="150" w:afterAutospacing="0" w:line="343" w:lineRule="atLeast"/>
        <w:rPr>
          <w:color w:val="444444"/>
        </w:rPr>
      </w:pPr>
      <w:r w:rsidRPr="005730CE">
        <w:rPr>
          <w:color w:val="444444"/>
        </w:rPr>
        <w:t>Valoarea totală a proiectului este de 148.794 euro, din care 133.894 euro finanțare nerambursabilă și 14.900 euro cofinanțare.</w:t>
      </w:r>
    </w:p>
    <w:p w:rsidR="00EF4B8B" w:rsidRDefault="00EF4B8B" w:rsidP="00EF4B8B">
      <w:pPr>
        <w:pStyle w:val="NormalWeb"/>
        <w:spacing w:before="0" w:beforeAutospacing="0" w:after="300" w:afterAutospacing="0"/>
        <w:rPr>
          <w:rFonts w:ascii="Georgia" w:hAnsi="Georgia"/>
          <w:color w:val="4C4C4C"/>
          <w:spacing w:val="4"/>
          <w:sz w:val="21"/>
          <w:szCs w:val="21"/>
        </w:rPr>
      </w:pPr>
    </w:p>
    <w:p w:rsidR="005730CE" w:rsidRDefault="005730CE" w:rsidP="00EF4B8B">
      <w:pPr>
        <w:pStyle w:val="NormalWeb"/>
        <w:spacing w:before="0" w:beforeAutospacing="0" w:after="300" w:afterAutospacing="0"/>
        <w:rPr>
          <w:rFonts w:ascii="Georgia" w:hAnsi="Georgia"/>
          <w:color w:val="4C4C4C"/>
          <w:spacing w:val="4"/>
          <w:sz w:val="21"/>
          <w:szCs w:val="21"/>
        </w:rPr>
      </w:pPr>
    </w:p>
    <w:p w:rsidR="003033C5" w:rsidRPr="003033C5" w:rsidRDefault="003033C5" w:rsidP="005730CE">
      <w:pPr>
        <w:pStyle w:val="Heading1"/>
        <w:spacing w:before="0" w:beforeAutospacing="0" w:after="0" w:afterAutospacing="0"/>
        <w:rPr>
          <w:rFonts w:ascii="Georgia" w:hAnsi="Georgia"/>
          <w:color w:val="7030A0"/>
          <w:spacing w:val="4"/>
          <w:sz w:val="38"/>
          <w:szCs w:val="38"/>
        </w:rPr>
      </w:pPr>
      <w:r w:rsidRPr="003033C5">
        <w:rPr>
          <w:rFonts w:ascii="Georgia" w:hAnsi="Georgia"/>
          <w:color w:val="7030A0"/>
          <w:spacing w:val="4"/>
          <w:sz w:val="38"/>
          <w:szCs w:val="38"/>
        </w:rPr>
        <w:lastRenderedPageBreak/>
        <w:t>EVZ</w:t>
      </w:r>
    </w:p>
    <w:p w:rsidR="003033C5" w:rsidRDefault="003033C5" w:rsidP="005730CE">
      <w:pPr>
        <w:pStyle w:val="Heading1"/>
        <w:spacing w:before="0" w:beforeAutospacing="0" w:after="0" w:afterAutospacing="0"/>
        <w:rPr>
          <w:rFonts w:ascii="Georgia" w:hAnsi="Georgia"/>
          <w:color w:val="AD2134"/>
          <w:spacing w:val="4"/>
          <w:sz w:val="38"/>
          <w:szCs w:val="38"/>
        </w:rPr>
      </w:pPr>
    </w:p>
    <w:p w:rsidR="005730CE" w:rsidRPr="003033C5" w:rsidRDefault="005730CE" w:rsidP="005730CE">
      <w:pPr>
        <w:pStyle w:val="Heading1"/>
        <w:spacing w:before="0" w:beforeAutospacing="0" w:after="0" w:afterAutospacing="0"/>
        <w:rPr>
          <w:color w:val="00B050"/>
          <w:spacing w:val="4"/>
          <w:sz w:val="36"/>
          <w:szCs w:val="36"/>
        </w:rPr>
      </w:pPr>
      <w:r w:rsidRPr="003033C5">
        <w:rPr>
          <w:color w:val="00B050"/>
          <w:spacing w:val="4"/>
          <w:sz w:val="36"/>
          <w:szCs w:val="36"/>
        </w:rPr>
        <w:t>Bibliotecă pentru copiii romilor</w:t>
      </w:r>
    </w:p>
    <w:p w:rsidR="005730CE" w:rsidRDefault="005730CE" w:rsidP="005730CE">
      <w:pPr>
        <w:spacing w:line="450" w:lineRule="atLeast"/>
        <w:rPr>
          <w:rFonts w:ascii="Georgia" w:hAnsi="Georgia"/>
          <w:color w:val="868686"/>
          <w:spacing w:val="10"/>
          <w:sz w:val="17"/>
          <w:szCs w:val="17"/>
        </w:rPr>
      </w:pPr>
      <w:r>
        <w:rPr>
          <w:rFonts w:ascii="Georgia" w:hAnsi="Georgia"/>
          <w:color w:val="868686"/>
          <w:spacing w:val="10"/>
          <w:sz w:val="17"/>
          <w:szCs w:val="17"/>
        </w:rPr>
        <w:t>Autor:</w:t>
      </w:r>
      <w:r>
        <w:rPr>
          <w:rStyle w:val="apple-converted-space"/>
          <w:rFonts w:ascii="Georgia" w:hAnsi="Georgia"/>
          <w:color w:val="868686"/>
          <w:spacing w:val="10"/>
          <w:sz w:val="17"/>
          <w:szCs w:val="17"/>
        </w:rPr>
        <w:t> </w:t>
      </w:r>
      <w:hyperlink r:id="rId14" w:history="1">
        <w:r>
          <w:rPr>
            <w:rStyle w:val="Hyperlink"/>
            <w:rFonts w:ascii="Georgia" w:hAnsi="Georgia"/>
            <w:b/>
            <w:bCs/>
            <w:color w:val="AD2134"/>
            <w:spacing w:val="10"/>
            <w:sz w:val="17"/>
            <w:szCs w:val="17"/>
          </w:rPr>
          <w:t>Carmen Anghel</w:t>
        </w:r>
      </w:hyperlink>
      <w:r>
        <w:rPr>
          <w:rStyle w:val="apple-converted-space"/>
          <w:rFonts w:ascii="Georgia" w:hAnsi="Georgia"/>
          <w:color w:val="868686"/>
          <w:spacing w:val="10"/>
          <w:sz w:val="17"/>
          <w:szCs w:val="17"/>
        </w:rPr>
        <w:t> </w:t>
      </w:r>
      <w:r>
        <w:rPr>
          <w:rFonts w:ascii="Georgia" w:hAnsi="Georgia"/>
          <w:color w:val="868686"/>
          <w:spacing w:val="10"/>
          <w:sz w:val="17"/>
          <w:szCs w:val="17"/>
        </w:rPr>
        <w:t>| miercuri, 27 aprilie 2016 |</w:t>
      </w:r>
      <w:r>
        <w:rPr>
          <w:rStyle w:val="apple-converted-space"/>
          <w:rFonts w:ascii="Georgia" w:hAnsi="Georgia"/>
          <w:color w:val="868686"/>
          <w:spacing w:val="10"/>
          <w:sz w:val="17"/>
          <w:szCs w:val="17"/>
        </w:rPr>
        <w:t> </w:t>
      </w:r>
      <w:r>
        <w:rPr>
          <w:rFonts w:ascii="Georgia" w:hAnsi="Georgia"/>
          <w:b/>
          <w:bCs/>
          <w:color w:val="AD2134"/>
          <w:spacing w:val="10"/>
          <w:sz w:val="17"/>
          <w:szCs w:val="17"/>
        </w:rPr>
        <w:t>0</w:t>
      </w:r>
      <w:r>
        <w:rPr>
          <w:rStyle w:val="apple-converted-space"/>
          <w:rFonts w:ascii="Georgia" w:hAnsi="Georgia"/>
          <w:color w:val="868686"/>
          <w:spacing w:val="10"/>
          <w:sz w:val="17"/>
          <w:szCs w:val="17"/>
        </w:rPr>
        <w:t> </w:t>
      </w:r>
      <w:r>
        <w:rPr>
          <w:rFonts w:ascii="Georgia" w:hAnsi="Georgia"/>
          <w:color w:val="868686"/>
          <w:spacing w:val="10"/>
          <w:sz w:val="17"/>
          <w:szCs w:val="17"/>
        </w:rPr>
        <w:t>Comentarii |</w:t>
      </w:r>
      <w:r>
        <w:rPr>
          <w:rStyle w:val="apple-converted-space"/>
          <w:rFonts w:ascii="Georgia" w:hAnsi="Georgia"/>
          <w:color w:val="868686"/>
          <w:spacing w:val="10"/>
          <w:sz w:val="17"/>
          <w:szCs w:val="17"/>
        </w:rPr>
        <w:t> </w:t>
      </w:r>
      <w:r>
        <w:rPr>
          <w:rFonts w:ascii="Georgia" w:hAnsi="Georgia"/>
          <w:b/>
          <w:bCs/>
          <w:color w:val="AD2134"/>
          <w:spacing w:val="10"/>
          <w:sz w:val="17"/>
          <w:szCs w:val="17"/>
        </w:rPr>
        <w:t>64</w:t>
      </w:r>
      <w:r>
        <w:rPr>
          <w:rStyle w:val="apple-converted-space"/>
          <w:rFonts w:ascii="Georgia" w:hAnsi="Georgia"/>
          <w:color w:val="868686"/>
          <w:spacing w:val="10"/>
          <w:sz w:val="17"/>
          <w:szCs w:val="17"/>
        </w:rPr>
        <w:t> </w:t>
      </w:r>
      <w:r>
        <w:rPr>
          <w:rFonts w:ascii="Georgia" w:hAnsi="Georgia"/>
          <w:color w:val="868686"/>
          <w:spacing w:val="10"/>
          <w:sz w:val="17"/>
          <w:szCs w:val="17"/>
        </w:rPr>
        <w:t>Vizualizari</w:t>
      </w:r>
    </w:p>
    <w:p w:rsidR="005730CE" w:rsidRDefault="005730CE" w:rsidP="005730CE">
      <w:pPr>
        <w:rPr>
          <w:rFonts w:ascii="Georgia" w:hAnsi="Georgia"/>
          <w:color w:val="4C4C4C"/>
          <w:spacing w:val="4"/>
          <w:sz w:val="21"/>
          <w:szCs w:val="21"/>
        </w:rPr>
      </w:pPr>
      <w:r>
        <w:rPr>
          <w:rFonts w:ascii="Georgia" w:hAnsi="Georgia"/>
          <w:noProof/>
          <w:color w:val="4C4C4C"/>
          <w:spacing w:val="4"/>
          <w:sz w:val="2"/>
          <w:szCs w:val="2"/>
        </w:rPr>
        <w:drawing>
          <wp:inline distT="0" distB="0" distL="0" distR="0">
            <wp:extent cx="4562475" cy="2800350"/>
            <wp:effectExtent l="19050" t="0" r="9525" b="0"/>
            <wp:docPr id="87" name="Picture 87" descr="http://www.evz.ro/image-original-605-388/cache/2016-04/19-carte-nd-5523-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evz.ro/image-original-605-388/cache/2016-04/19-carte-nd-5523-465x390.jpg"/>
                    <pic:cNvPicPr>
                      <a:picLocks noChangeAspect="1" noChangeArrowheads="1"/>
                    </pic:cNvPicPr>
                  </pic:nvPicPr>
                  <pic:blipFill>
                    <a:blip r:embed="rId15"/>
                    <a:srcRect/>
                    <a:stretch>
                      <a:fillRect/>
                    </a:stretch>
                  </pic:blipFill>
                  <pic:spPr bwMode="auto">
                    <a:xfrm>
                      <a:off x="0" y="0"/>
                      <a:ext cx="4562475" cy="2800350"/>
                    </a:xfrm>
                    <a:prstGeom prst="rect">
                      <a:avLst/>
                    </a:prstGeom>
                    <a:noFill/>
                    <a:ln w="9525">
                      <a:noFill/>
                      <a:miter lim="800000"/>
                      <a:headEnd/>
                      <a:tailEnd/>
                    </a:ln>
                  </pic:spPr>
                </pic:pic>
              </a:graphicData>
            </a:graphic>
          </wp:inline>
        </w:drawing>
      </w:r>
      <w:r>
        <w:rPr>
          <w:rStyle w:val="text"/>
          <w:rFonts w:ascii="Georgia" w:hAnsi="Georgia"/>
          <w:color w:val="FFFFFF"/>
          <w:spacing w:val="4"/>
          <w:sz w:val="21"/>
          <w:szCs w:val="21"/>
        </w:rPr>
        <w:t xml:space="preserve">La Biblioteca Romilor, copiii romi vor putea </w:t>
      </w:r>
      <w:proofErr w:type="gramStart"/>
      <w:r>
        <w:rPr>
          <w:rStyle w:val="text"/>
          <w:rFonts w:ascii="Georgia" w:hAnsi="Georgia"/>
          <w:color w:val="FFFFFF"/>
          <w:spacing w:val="4"/>
          <w:sz w:val="21"/>
          <w:szCs w:val="21"/>
        </w:rPr>
        <w:t>afl</w:t>
      </w:r>
      <w:proofErr w:type="gramEnd"/>
      <w:r>
        <w:rPr>
          <w:rStyle w:val="text"/>
          <w:rFonts w:ascii="Georgia" w:hAnsi="Georgia"/>
          <w:color w:val="FFFFFF"/>
          <w:spacing w:val="4"/>
          <w:sz w:val="21"/>
          <w:szCs w:val="21"/>
        </w:rPr>
        <w:t xml:space="preserve"> a istoria neamului lor, iar mulți dintre ei vor ține pentru prima dată o carte în mână FOTO: NICU DÎRDÎIAC</w:t>
      </w:r>
    </w:p>
    <w:p w:rsidR="005730CE" w:rsidRPr="003033C5" w:rsidRDefault="005730CE" w:rsidP="005730CE">
      <w:pPr>
        <w:rPr>
          <w:ins w:id="7" w:author="Unknown"/>
        </w:rPr>
      </w:pPr>
      <w:ins w:id="8" w:author="Unknown">
        <w:r w:rsidRPr="003033C5">
          <w:rPr>
            <w:rStyle w:val="Strong"/>
            <w:spacing w:val="4"/>
          </w:rPr>
          <w:t>Inaugurată ieri, la Muzeul Culturii Romilor, biblioteca a găzduit și prima lansare de carte în limba romani</w:t>
        </w:r>
        <w:r w:rsidRPr="003033C5">
          <w:rPr>
            <w:spacing w:val="4"/>
          </w:rPr>
          <w:br/>
        </w:r>
        <w:r w:rsidRPr="003033C5">
          <w:rPr>
            <w:spacing w:val="4"/>
          </w:rPr>
          <w:br/>
        </w:r>
      </w:ins>
    </w:p>
    <w:p w:rsidR="005730CE" w:rsidRPr="003033C5" w:rsidRDefault="005730CE" w:rsidP="005730CE">
      <w:pPr>
        <w:pStyle w:val="NormalWeb"/>
        <w:spacing w:before="0" w:beforeAutospacing="0" w:after="300" w:afterAutospacing="0"/>
        <w:rPr>
          <w:ins w:id="9" w:author="Unknown"/>
          <w:spacing w:val="4"/>
        </w:rPr>
      </w:pPr>
      <w:proofErr w:type="gramStart"/>
      <w:ins w:id="10" w:author="Unknown">
        <w:r w:rsidRPr="003033C5">
          <w:rPr>
            <w:spacing w:val="4"/>
          </w:rPr>
          <w:t>Inițiativa deschiderii acestei biblioteci aparține Gunillei Lundgren, autoare suedeză de cărți pentru copii.</w:t>
        </w:r>
        <w:proofErr w:type="gramEnd"/>
        <w:r w:rsidRPr="003033C5">
          <w:rPr>
            <w:spacing w:val="4"/>
          </w:rPr>
          <w:t xml:space="preserve"> Scriitoarea a fost ieri în cartierul Giulești-Sârbi, din București, și a povestit despre prietenia </w:t>
        </w:r>
        <w:proofErr w:type="gramStart"/>
        <w:r w:rsidRPr="003033C5">
          <w:rPr>
            <w:spacing w:val="4"/>
          </w:rPr>
          <w:t>sa</w:t>
        </w:r>
        <w:proofErr w:type="gramEnd"/>
        <w:r w:rsidRPr="003033C5">
          <w:rPr>
            <w:spacing w:val="4"/>
          </w:rPr>
          <w:t xml:space="preserve"> cu romii din Suedia, care a dus la scrierea a 15 cărți.</w:t>
        </w:r>
      </w:ins>
    </w:p>
    <w:p w:rsidR="005730CE" w:rsidRDefault="005730CE" w:rsidP="00EF4B8B">
      <w:pPr>
        <w:pStyle w:val="NormalWeb"/>
        <w:spacing w:before="0" w:beforeAutospacing="0" w:after="300" w:afterAutospacing="0"/>
        <w:rPr>
          <w:rFonts w:ascii="Georgia" w:hAnsi="Georgia"/>
          <w:color w:val="4C4C4C"/>
          <w:spacing w:val="4"/>
          <w:sz w:val="21"/>
          <w:szCs w:val="21"/>
        </w:rPr>
      </w:pPr>
    </w:p>
    <w:p w:rsidR="005730CE" w:rsidRPr="005730CE" w:rsidRDefault="003033C5" w:rsidP="00EF4B8B">
      <w:pPr>
        <w:pStyle w:val="NormalWeb"/>
        <w:spacing w:before="0" w:beforeAutospacing="0" w:after="300" w:afterAutospacing="0"/>
        <w:rPr>
          <w:color w:val="7030A0"/>
          <w:spacing w:val="4"/>
          <w:sz w:val="40"/>
          <w:szCs w:val="40"/>
        </w:rPr>
      </w:pPr>
      <w:r>
        <w:rPr>
          <w:color w:val="7030A0"/>
          <w:spacing w:val="4"/>
          <w:sz w:val="40"/>
          <w:szCs w:val="40"/>
        </w:rPr>
        <w:t>ADEVĂ</w:t>
      </w:r>
      <w:r w:rsidR="005730CE" w:rsidRPr="005730CE">
        <w:rPr>
          <w:color w:val="7030A0"/>
          <w:spacing w:val="4"/>
          <w:sz w:val="40"/>
          <w:szCs w:val="40"/>
        </w:rPr>
        <w:t>RUL</w:t>
      </w:r>
    </w:p>
    <w:p w:rsidR="005730CE" w:rsidRPr="005730CE" w:rsidRDefault="005730CE" w:rsidP="00EF4B8B">
      <w:pPr>
        <w:pStyle w:val="NormalWeb"/>
        <w:spacing w:before="0" w:beforeAutospacing="0" w:after="300" w:afterAutospacing="0"/>
        <w:rPr>
          <w:b/>
          <w:color w:val="00B050"/>
          <w:spacing w:val="4"/>
          <w:sz w:val="36"/>
          <w:szCs w:val="36"/>
        </w:rPr>
      </w:pPr>
      <w:r w:rsidRPr="005730CE">
        <w:rPr>
          <w:b/>
          <w:color w:val="00B050"/>
          <w:sz w:val="36"/>
          <w:szCs w:val="36"/>
        </w:rPr>
        <w:t>Spitalele româneşti, o bombă cu ceas</w:t>
      </w:r>
    </w:p>
    <w:p w:rsidR="005730CE" w:rsidRPr="005730CE" w:rsidRDefault="005730CE" w:rsidP="00EF4B8B">
      <w:pPr>
        <w:pStyle w:val="NormalWeb"/>
        <w:spacing w:before="0" w:beforeAutospacing="0" w:after="300" w:afterAutospacing="0"/>
        <w:rPr>
          <w:color w:val="333333"/>
        </w:rPr>
      </w:pPr>
      <w:proofErr w:type="gramStart"/>
      <w:r w:rsidRPr="005730CE">
        <w:rPr>
          <w:color w:val="333333"/>
        </w:rPr>
        <w:t>Numeroase nereguli au fost descoperite de Inspecţia Sanitară de Stat în 211 spitale controlate la sânge în ultimele luni.</w:t>
      </w:r>
      <w:proofErr w:type="gramEnd"/>
      <w:r w:rsidRPr="005730CE">
        <w:rPr>
          <w:color w:val="333333"/>
        </w:rPr>
        <w:t xml:space="preserve"> Cel mai grav, a arătat ministrul Sănătăţii, Patriciu Achimaş-Cadariu, e faptul că în peste 60% din ele nu se respectă etapele sterilizării, ceea ce pune în pericol atât medicul cât şi pacientul, care riscă să se aleagă cu o infecţie nosocomială la ieşirea din spital sau chiar în timpul spitalizării. </w:t>
      </w:r>
    </w:p>
    <w:p w:rsidR="005730CE" w:rsidRPr="005730CE" w:rsidRDefault="005730CE" w:rsidP="00EF4B8B">
      <w:pPr>
        <w:pStyle w:val="NormalWeb"/>
        <w:spacing w:before="0" w:beforeAutospacing="0" w:after="300" w:afterAutospacing="0"/>
        <w:rPr>
          <w:color w:val="4C4C4C"/>
          <w:spacing w:val="4"/>
        </w:rPr>
      </w:pPr>
      <w:r w:rsidRPr="005730CE">
        <w:rPr>
          <w:color w:val="333333"/>
        </w:rPr>
        <w:t xml:space="preserve">Potrivit raportului, realizat în urma unor controale inter şi intrajudeţene, în 23% din unităţile sanitare nu se asigură o stare igienico-sanitară corespunzătoare. Totodată, în raport se arată că saloanele sunt subdimensionate şi supraaglomerate, în timp </w:t>
      </w:r>
      <w:proofErr w:type="gramStart"/>
      <w:r w:rsidRPr="005730CE">
        <w:rPr>
          <w:color w:val="333333"/>
        </w:rPr>
        <w:t>ce</w:t>
      </w:r>
      <w:proofErr w:type="gramEnd"/>
      <w:r w:rsidRPr="005730CE">
        <w:rPr>
          <w:color w:val="333333"/>
        </w:rPr>
        <w:t xml:space="preserve"> 30% din unităţile sanitare </w:t>
      </w:r>
      <w:r w:rsidRPr="005730CE">
        <w:rPr>
          <w:color w:val="333333"/>
        </w:rPr>
        <w:lastRenderedPageBreak/>
        <w:t xml:space="preserve">controlate de Inspecţia Sanitară de Stat nu respectă numărul grupurilor sanitar la numărul de paturi, gradul de uzură fiind şi el ridicat. </w:t>
      </w:r>
      <w:proofErr w:type="gramStart"/>
      <w:r w:rsidRPr="005730CE">
        <w:rPr>
          <w:color w:val="333333"/>
        </w:rPr>
        <w:t>Mai mult, probleme au fost găsite şi la blocurile alimentare, în peste 50% nefiind asigurate condiţiile igienico-sanitare corespunzătoare.</w:t>
      </w:r>
      <w:proofErr w:type="gramEnd"/>
      <w:r w:rsidRPr="005730CE">
        <w:rPr>
          <w:color w:val="333333"/>
        </w:rPr>
        <w:t xml:space="preserve"> </w:t>
      </w:r>
      <w:proofErr w:type="gramStart"/>
      <w:r w:rsidRPr="005730CE">
        <w:rPr>
          <w:color w:val="333333"/>
        </w:rPr>
        <w:t>„Spitalele au fost nevoite să completeze un chestionar complex.</w:t>
      </w:r>
      <w:proofErr w:type="gramEnd"/>
      <w:r w:rsidRPr="005730CE">
        <w:rPr>
          <w:color w:val="333333"/>
        </w:rPr>
        <w:t xml:space="preserve"> Ciudat </w:t>
      </w:r>
      <w:proofErr w:type="gramStart"/>
      <w:r w:rsidRPr="005730CE">
        <w:rPr>
          <w:color w:val="333333"/>
        </w:rPr>
        <w:t>este</w:t>
      </w:r>
      <w:proofErr w:type="gramEnd"/>
      <w:r w:rsidRPr="005730CE">
        <w:rPr>
          <w:color w:val="333333"/>
        </w:rPr>
        <w:t xml:space="preserve"> că 90% din ele au raportat că au acces la apă şi săpun, trebuie văzut în ce măsură această declaraţie este una reală. Trei sferturi din spitale declară că au echipamente de unică folosinţă. </w:t>
      </w:r>
      <w:proofErr w:type="gramStart"/>
      <w:r w:rsidRPr="005730CE">
        <w:rPr>
          <w:color w:val="333333"/>
        </w:rPr>
        <w:t>Şi aici trebuie făcute evaluări”, a declarat ministrul Sănătăţii, Patriciu Achimaş-Cadariu.</w:t>
      </w:r>
      <w:proofErr w:type="gramEnd"/>
      <w:r w:rsidRPr="005730CE">
        <w:rPr>
          <w:color w:val="333333"/>
        </w:rPr>
        <w:t xml:space="preserve"> Trei spitale private, închise de inspectorii sanitari Acesta a menţionat că unităţile sanitare au fost penalizate, fiind aplicate 369 de amenzi, în valoare de 340.000 de lei. </w:t>
      </w:r>
      <w:proofErr w:type="gramStart"/>
      <w:r w:rsidRPr="005730CE">
        <w:rPr>
          <w:color w:val="333333"/>
        </w:rPr>
        <w:t>Totodată, s-au dat 254 de avertismente, activitatea a trei unităţi medicale fiind închisă.</w:t>
      </w:r>
      <w:proofErr w:type="gramEnd"/>
      <w:r w:rsidRPr="005730CE">
        <w:rPr>
          <w:color w:val="333333"/>
        </w:rPr>
        <w:t xml:space="preserve"> </w:t>
      </w:r>
      <w:proofErr w:type="gramStart"/>
      <w:r w:rsidRPr="005730CE">
        <w:rPr>
          <w:color w:val="333333"/>
        </w:rPr>
        <w:t>„Toate cele trei spitale erau private.</w:t>
      </w:r>
      <w:proofErr w:type="gramEnd"/>
      <w:r w:rsidRPr="005730CE">
        <w:rPr>
          <w:color w:val="333333"/>
        </w:rPr>
        <w:t xml:space="preserve"> Este vorba de Centrul Medical Prain, de S.C. Eldimed Materna din Bacău şi de Clinica Palade din Bacău. </w:t>
      </w:r>
      <w:proofErr w:type="gramStart"/>
      <w:r w:rsidRPr="005730CE">
        <w:rPr>
          <w:color w:val="333333"/>
        </w:rPr>
        <w:t>Au fost închise pentru că nu aveau circuite funcţionale.</w:t>
      </w:r>
      <w:proofErr w:type="gramEnd"/>
      <w:r w:rsidRPr="005730CE">
        <w:rPr>
          <w:color w:val="333333"/>
        </w:rPr>
        <w:t xml:space="preserve"> De asemenea, alte trei unităţi au primit decizii de suspendare </w:t>
      </w:r>
      <w:proofErr w:type="gramStart"/>
      <w:r w:rsidRPr="005730CE">
        <w:rPr>
          <w:color w:val="333333"/>
        </w:rPr>
        <w:t>a</w:t>
      </w:r>
      <w:proofErr w:type="gramEnd"/>
      <w:r w:rsidRPr="005730CE">
        <w:rPr>
          <w:color w:val="333333"/>
        </w:rPr>
        <w:t xml:space="preserve"> activităţii. Este vorba de Spitalul de Psihiatrie Luduş dar şi de două blocuri alimentare de la Spitalul Oraviţa din Caraş-Severin”, a explicat doctorul Simona Pîrvu, şefa Inspecţiei Sanitare de Stat. „Numărul infecţiilor nosocomiale va creşte” Plecând de la raport, Ministerul Sănătăţii a pus bazele unui plan strategic de prevenire şi combatere a infecţiilor nosocomiale din spitale. Din acest motiv, profesorul Alexandru Rafila, preşedintele Societăţii Române de Microbiologie, a declarat, </w:t>
      </w:r>
      <w:proofErr w:type="gramStart"/>
      <w:r w:rsidRPr="005730CE">
        <w:rPr>
          <w:color w:val="333333"/>
        </w:rPr>
        <w:t>marţi</w:t>
      </w:r>
      <w:proofErr w:type="gramEnd"/>
      <w:r w:rsidRPr="005730CE">
        <w:rPr>
          <w:color w:val="333333"/>
        </w:rPr>
        <w:t xml:space="preserve">, că numărul infecţiilor nosocomiale va creştere în perioada următoare. „Noi ne găsim într-o situaţie: până în anul 2015, aceste infecţii sunt subdiagnosticate sau nu se raportează din cauza unor chestiuni de natură administrativă, şi nu profesională. Marea majoritate </w:t>
      </w:r>
      <w:proofErr w:type="gramStart"/>
      <w:r w:rsidRPr="005730CE">
        <w:rPr>
          <w:color w:val="333333"/>
        </w:rPr>
        <w:t>a</w:t>
      </w:r>
      <w:proofErr w:type="gramEnd"/>
      <w:r w:rsidRPr="005730CE">
        <w:rPr>
          <w:color w:val="333333"/>
        </w:rPr>
        <w:t xml:space="preserve"> acestor infecţii nu sunt infecţii de o gravitate extremă, cum au fost de exemplu unele din cele care au fost menţionate la pacienţi din Colectiv”, a spus Rafila. Potrivit acestuia, Planul Strategic de Prevenire şi Combatere a Infecţiilor Nosocomiale a fost conceput pentru o perioadă de la 24-30 luni şi va costa, estimativ, 30 milioane de lei pentru doi ani.</w:t>
      </w:r>
      <w:r w:rsidRPr="005730CE">
        <w:rPr>
          <w:color w:val="333333"/>
        </w:rPr>
        <w:br/>
      </w:r>
      <w:r w:rsidRPr="005730CE">
        <w:rPr>
          <w:color w:val="333333"/>
        </w:rPr>
        <w:br/>
        <w:t>Citeste mai mult:</w:t>
      </w:r>
      <w:r w:rsidRPr="005730CE">
        <w:rPr>
          <w:rStyle w:val="apple-converted-space"/>
          <w:color w:val="333333"/>
        </w:rPr>
        <w:t> </w:t>
      </w:r>
      <w:hyperlink r:id="rId16" w:tgtFrame="_blank" w:tooltip="Spitalele româneşti, o bombă cu ceas | adevarul.ro" w:history="1">
        <w:r w:rsidRPr="005730CE">
          <w:rPr>
            <w:rStyle w:val="Hyperlink"/>
            <w:color w:val="003968"/>
          </w:rPr>
          <w:t>adev.ro/o68y15</w:t>
        </w:r>
      </w:hyperlink>
      <w:r w:rsidRPr="005730CE">
        <w:rPr>
          <w:color w:val="333333"/>
        </w:rPr>
        <w:br/>
      </w:r>
    </w:p>
    <w:sectPr w:rsidR="005730CE" w:rsidRPr="005730CE"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1E7"/>
    <w:multiLevelType w:val="multilevel"/>
    <w:tmpl w:val="1400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155C"/>
    <w:rsid w:val="00036341"/>
    <w:rsid w:val="00041B93"/>
    <w:rsid w:val="0004596E"/>
    <w:rsid w:val="00051967"/>
    <w:rsid w:val="00054087"/>
    <w:rsid w:val="00061FCF"/>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F1FA3"/>
    <w:rsid w:val="002F297E"/>
    <w:rsid w:val="002F4FF5"/>
    <w:rsid w:val="003033C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258DD"/>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30CE"/>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57FE"/>
    <w:rsid w:val="006037EF"/>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750AD"/>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3E6"/>
    <w:rsid w:val="00821BF1"/>
    <w:rsid w:val="00825AA6"/>
    <w:rsid w:val="00826E40"/>
    <w:rsid w:val="00827793"/>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A6A"/>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663"/>
    <w:rsid w:val="009F6FA3"/>
    <w:rsid w:val="00A177C0"/>
    <w:rsid w:val="00A1783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38BE"/>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C7F"/>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C7D64"/>
    <w:rsid w:val="00DD0EEF"/>
    <w:rsid w:val="00DD2B20"/>
    <w:rsid w:val="00DD5BEC"/>
    <w:rsid w:val="00DE1518"/>
    <w:rsid w:val="00DE6151"/>
    <w:rsid w:val="00DE6CC8"/>
    <w:rsid w:val="00DF6347"/>
    <w:rsid w:val="00E041FB"/>
    <w:rsid w:val="00E0420D"/>
    <w:rsid w:val="00E07D66"/>
    <w:rsid w:val="00E13232"/>
    <w:rsid w:val="00E16477"/>
    <w:rsid w:val="00E17C4F"/>
    <w:rsid w:val="00E24BA2"/>
    <w:rsid w:val="00E252D1"/>
    <w:rsid w:val="00E37D7C"/>
    <w:rsid w:val="00E435C1"/>
    <w:rsid w:val="00E43979"/>
    <w:rsid w:val="00E43DAF"/>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53B1"/>
    <w:rsid w:val="00EB5BC0"/>
    <w:rsid w:val="00EC4097"/>
    <w:rsid w:val="00EC413C"/>
    <w:rsid w:val="00EE0A70"/>
    <w:rsid w:val="00EE2DFC"/>
    <w:rsid w:val="00EF0E7C"/>
    <w:rsid w:val="00EF4B8B"/>
    <w:rsid w:val="00F02407"/>
    <w:rsid w:val="00F101A3"/>
    <w:rsid w:val="00F10320"/>
    <w:rsid w:val="00F24148"/>
    <w:rsid w:val="00F269B0"/>
    <w:rsid w:val="00F37685"/>
    <w:rsid w:val="00F55DB3"/>
    <w:rsid w:val="00F56F6A"/>
    <w:rsid w:val="00F60478"/>
    <w:rsid w:val="00F665EF"/>
    <w:rsid w:val="00F669BA"/>
    <w:rsid w:val="00F7442B"/>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 w:type="paragraph" w:customStyle="1" w:styleId="sapou">
    <w:name w:val="sapou"/>
    <w:basedOn w:val="Normal"/>
    <w:rsid w:val="004258DD"/>
    <w:pPr>
      <w:spacing w:before="100" w:beforeAutospacing="1" w:after="100" w:afterAutospacing="1"/>
    </w:pPr>
  </w:style>
  <w:style w:type="paragraph" w:customStyle="1" w:styleId="post-meta">
    <w:name w:val="post-meta"/>
    <w:basedOn w:val="Normal"/>
    <w:rsid w:val="008213E6"/>
    <w:pPr>
      <w:spacing w:before="100" w:beforeAutospacing="1" w:after="100" w:afterAutospacing="1"/>
    </w:pPr>
  </w:style>
  <w:style w:type="character" w:customStyle="1" w:styleId="post-meta-author">
    <w:name w:val="post-meta-author"/>
    <w:basedOn w:val="DefaultParagraphFont"/>
    <w:rsid w:val="008213E6"/>
  </w:style>
  <w:style w:type="character" w:customStyle="1" w:styleId="tie-date">
    <w:name w:val="tie-date"/>
    <w:basedOn w:val="DefaultParagraphFont"/>
    <w:rsid w:val="008213E6"/>
  </w:style>
  <w:style w:type="character" w:customStyle="1" w:styleId="post-cats">
    <w:name w:val="post-cats"/>
    <w:basedOn w:val="DefaultParagraphFont"/>
    <w:rsid w:val="008213E6"/>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568539">
      <w:bodyDiv w:val="1"/>
      <w:marLeft w:val="0"/>
      <w:marRight w:val="0"/>
      <w:marTop w:val="0"/>
      <w:marBottom w:val="0"/>
      <w:divBdr>
        <w:top w:val="none" w:sz="0" w:space="0" w:color="auto"/>
        <w:left w:val="none" w:sz="0" w:space="0" w:color="auto"/>
        <w:bottom w:val="none" w:sz="0" w:space="0" w:color="auto"/>
        <w:right w:val="none" w:sz="0" w:space="0" w:color="auto"/>
      </w:divBdr>
      <w:divsChild>
        <w:div w:id="737172322">
          <w:marLeft w:val="2250"/>
          <w:marRight w:val="0"/>
          <w:marTop w:val="0"/>
          <w:marBottom w:val="300"/>
          <w:divBdr>
            <w:top w:val="none" w:sz="0" w:space="0" w:color="auto"/>
            <w:left w:val="none" w:sz="0" w:space="0" w:color="auto"/>
            <w:bottom w:val="none" w:sz="0" w:space="0" w:color="auto"/>
            <w:right w:val="none" w:sz="0" w:space="0" w:color="auto"/>
          </w:divBdr>
          <w:divsChild>
            <w:div w:id="1761677985">
              <w:marLeft w:val="0"/>
              <w:marRight w:val="0"/>
              <w:marTop w:val="0"/>
              <w:marBottom w:val="0"/>
              <w:divBdr>
                <w:top w:val="none" w:sz="0" w:space="0" w:color="auto"/>
                <w:left w:val="none" w:sz="0" w:space="0" w:color="auto"/>
                <w:bottom w:val="none" w:sz="0" w:space="0" w:color="auto"/>
                <w:right w:val="none" w:sz="0" w:space="0" w:color="auto"/>
              </w:divBdr>
            </w:div>
          </w:divsChild>
        </w:div>
        <w:div w:id="1282230234">
          <w:marLeft w:val="2250"/>
          <w:marRight w:val="0"/>
          <w:marTop w:val="0"/>
          <w:marBottom w:val="0"/>
          <w:divBdr>
            <w:top w:val="none" w:sz="0" w:space="0" w:color="auto"/>
            <w:left w:val="none" w:sz="0" w:space="0" w:color="auto"/>
            <w:bottom w:val="none" w:sz="0" w:space="0" w:color="auto"/>
            <w:right w:val="none" w:sz="0" w:space="0" w:color="auto"/>
          </w:divBdr>
          <w:divsChild>
            <w:div w:id="14332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841574">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3177822">
      <w:bodyDiv w:val="1"/>
      <w:marLeft w:val="0"/>
      <w:marRight w:val="0"/>
      <w:marTop w:val="0"/>
      <w:marBottom w:val="0"/>
      <w:divBdr>
        <w:top w:val="none" w:sz="0" w:space="0" w:color="auto"/>
        <w:left w:val="none" w:sz="0" w:space="0" w:color="auto"/>
        <w:bottom w:val="none" w:sz="0" w:space="0" w:color="auto"/>
        <w:right w:val="none" w:sz="0" w:space="0" w:color="auto"/>
      </w:divBdr>
      <w:divsChild>
        <w:div w:id="1206479407">
          <w:marLeft w:val="0"/>
          <w:marRight w:val="0"/>
          <w:marTop w:val="0"/>
          <w:marBottom w:val="0"/>
          <w:divBdr>
            <w:top w:val="none" w:sz="0" w:space="0" w:color="auto"/>
            <w:left w:val="none" w:sz="0" w:space="0" w:color="auto"/>
            <w:bottom w:val="none" w:sz="0" w:space="0" w:color="auto"/>
            <w:right w:val="none" w:sz="0" w:space="0" w:color="auto"/>
          </w:divBdr>
          <w:divsChild>
            <w:div w:id="571551959">
              <w:marLeft w:val="0"/>
              <w:marRight w:val="0"/>
              <w:marTop w:val="0"/>
              <w:marBottom w:val="0"/>
              <w:divBdr>
                <w:top w:val="none" w:sz="0" w:space="0" w:color="auto"/>
                <w:left w:val="none" w:sz="0" w:space="0" w:color="auto"/>
                <w:bottom w:val="none" w:sz="0" w:space="0" w:color="auto"/>
                <w:right w:val="none" w:sz="0" w:space="0" w:color="auto"/>
              </w:divBdr>
            </w:div>
            <w:div w:id="1654217139">
              <w:marLeft w:val="-225"/>
              <w:marRight w:val="-225"/>
              <w:marTop w:val="150"/>
              <w:marBottom w:val="150"/>
              <w:divBdr>
                <w:top w:val="none" w:sz="0" w:space="0" w:color="auto"/>
                <w:left w:val="none" w:sz="0" w:space="0" w:color="auto"/>
                <w:bottom w:val="none" w:sz="0" w:space="0" w:color="auto"/>
                <w:right w:val="none" w:sz="0" w:space="0" w:color="auto"/>
              </w:divBdr>
              <w:divsChild>
                <w:div w:id="62876205">
                  <w:marLeft w:val="0"/>
                  <w:marRight w:val="0"/>
                  <w:marTop w:val="0"/>
                  <w:marBottom w:val="0"/>
                  <w:divBdr>
                    <w:top w:val="none" w:sz="0" w:space="0" w:color="auto"/>
                    <w:left w:val="none" w:sz="0" w:space="0" w:color="auto"/>
                    <w:bottom w:val="none" w:sz="0" w:space="0" w:color="auto"/>
                    <w:right w:val="none" w:sz="0" w:space="0" w:color="auto"/>
                  </w:divBdr>
                  <w:divsChild>
                    <w:div w:id="10275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2098">
          <w:marLeft w:val="0"/>
          <w:marRight w:val="0"/>
          <w:marTop w:val="0"/>
          <w:marBottom w:val="0"/>
          <w:divBdr>
            <w:top w:val="none" w:sz="0" w:space="0" w:color="auto"/>
            <w:left w:val="none" w:sz="0" w:space="0" w:color="auto"/>
            <w:bottom w:val="none" w:sz="0" w:space="0" w:color="auto"/>
            <w:right w:val="none" w:sz="0" w:space="0" w:color="auto"/>
          </w:divBdr>
          <w:divsChild>
            <w:div w:id="7760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271507">
      <w:bodyDiv w:val="1"/>
      <w:marLeft w:val="0"/>
      <w:marRight w:val="0"/>
      <w:marTop w:val="0"/>
      <w:marBottom w:val="0"/>
      <w:divBdr>
        <w:top w:val="none" w:sz="0" w:space="0" w:color="auto"/>
        <w:left w:val="none" w:sz="0" w:space="0" w:color="auto"/>
        <w:bottom w:val="none" w:sz="0" w:space="0" w:color="auto"/>
        <w:right w:val="none" w:sz="0" w:space="0" w:color="auto"/>
      </w:divBdr>
      <w:divsChild>
        <w:div w:id="703748810">
          <w:marLeft w:val="0"/>
          <w:marRight w:val="0"/>
          <w:marTop w:val="0"/>
          <w:marBottom w:val="0"/>
          <w:divBdr>
            <w:top w:val="none" w:sz="0" w:space="0" w:color="auto"/>
            <w:left w:val="none" w:sz="0" w:space="0" w:color="auto"/>
            <w:bottom w:val="none" w:sz="0" w:space="0" w:color="auto"/>
            <w:right w:val="none" w:sz="0" w:space="0" w:color="auto"/>
          </w:divBdr>
        </w:div>
        <w:div w:id="468939741">
          <w:marLeft w:val="0"/>
          <w:marRight w:val="0"/>
          <w:marTop w:val="0"/>
          <w:marBottom w:val="0"/>
          <w:divBdr>
            <w:top w:val="none" w:sz="0" w:space="0" w:color="auto"/>
            <w:left w:val="none" w:sz="0" w:space="0" w:color="auto"/>
            <w:bottom w:val="none" w:sz="0" w:space="0" w:color="auto"/>
            <w:right w:val="none" w:sz="0" w:space="0" w:color="auto"/>
          </w:divBdr>
          <w:divsChild>
            <w:div w:id="1422066294">
              <w:marLeft w:val="0"/>
              <w:marRight w:val="0"/>
              <w:marTop w:val="0"/>
              <w:marBottom w:val="0"/>
              <w:divBdr>
                <w:top w:val="none" w:sz="0" w:space="0" w:color="auto"/>
                <w:left w:val="none" w:sz="0" w:space="0" w:color="auto"/>
                <w:bottom w:val="none" w:sz="0" w:space="0" w:color="auto"/>
                <w:right w:val="none" w:sz="0" w:space="0" w:color="auto"/>
              </w:divBdr>
              <w:divsChild>
                <w:div w:id="34014040">
                  <w:marLeft w:val="0"/>
                  <w:marRight w:val="0"/>
                  <w:marTop w:val="0"/>
                  <w:marBottom w:val="0"/>
                  <w:divBdr>
                    <w:top w:val="none" w:sz="0" w:space="0" w:color="auto"/>
                    <w:left w:val="none" w:sz="0" w:space="0" w:color="auto"/>
                    <w:bottom w:val="none" w:sz="0" w:space="0" w:color="auto"/>
                    <w:right w:val="none" w:sz="0" w:space="0" w:color="auto"/>
                  </w:divBdr>
                  <w:divsChild>
                    <w:div w:id="5576706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4477529">
              <w:marLeft w:val="0"/>
              <w:marRight w:val="0"/>
              <w:marTop w:val="0"/>
              <w:marBottom w:val="0"/>
              <w:divBdr>
                <w:top w:val="none" w:sz="0" w:space="0" w:color="auto"/>
                <w:left w:val="none" w:sz="0" w:space="0" w:color="auto"/>
                <w:bottom w:val="none" w:sz="0" w:space="0" w:color="auto"/>
                <w:right w:val="none" w:sz="0" w:space="0" w:color="auto"/>
              </w:divBdr>
              <w:divsChild>
                <w:div w:id="405537978">
                  <w:marLeft w:val="0"/>
                  <w:marRight w:val="0"/>
                  <w:marTop w:val="0"/>
                  <w:marBottom w:val="0"/>
                  <w:divBdr>
                    <w:top w:val="none" w:sz="0" w:space="0" w:color="auto"/>
                    <w:left w:val="none" w:sz="0" w:space="0" w:color="auto"/>
                    <w:bottom w:val="none" w:sz="0" w:space="0" w:color="auto"/>
                    <w:right w:val="none" w:sz="0" w:space="0" w:color="auto"/>
                  </w:divBdr>
                  <w:divsChild>
                    <w:div w:id="274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6840">
              <w:marLeft w:val="0"/>
              <w:marRight w:val="0"/>
              <w:marTop w:val="0"/>
              <w:marBottom w:val="0"/>
              <w:divBdr>
                <w:top w:val="none" w:sz="0" w:space="0" w:color="auto"/>
                <w:left w:val="none" w:sz="0" w:space="0" w:color="auto"/>
                <w:bottom w:val="none" w:sz="0" w:space="0" w:color="auto"/>
                <w:right w:val="none" w:sz="0" w:space="0" w:color="auto"/>
              </w:divBdr>
              <w:divsChild>
                <w:div w:id="684356845">
                  <w:marLeft w:val="0"/>
                  <w:marRight w:val="0"/>
                  <w:marTop w:val="0"/>
                  <w:marBottom w:val="0"/>
                  <w:divBdr>
                    <w:top w:val="none" w:sz="0" w:space="0" w:color="auto"/>
                    <w:left w:val="none" w:sz="0" w:space="0" w:color="auto"/>
                    <w:bottom w:val="none" w:sz="0" w:space="0" w:color="auto"/>
                    <w:right w:val="none" w:sz="0" w:space="0" w:color="auto"/>
                  </w:divBdr>
                  <w:divsChild>
                    <w:div w:id="2869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61303">
      <w:bodyDiv w:val="1"/>
      <w:marLeft w:val="0"/>
      <w:marRight w:val="0"/>
      <w:marTop w:val="0"/>
      <w:marBottom w:val="0"/>
      <w:divBdr>
        <w:top w:val="none" w:sz="0" w:space="0" w:color="auto"/>
        <w:left w:val="none" w:sz="0" w:space="0" w:color="auto"/>
        <w:bottom w:val="none" w:sz="0" w:space="0" w:color="auto"/>
        <w:right w:val="none" w:sz="0" w:space="0" w:color="auto"/>
      </w:divBdr>
      <w:divsChild>
        <w:div w:id="586571935">
          <w:marLeft w:val="0"/>
          <w:marRight w:val="0"/>
          <w:marTop w:val="0"/>
          <w:marBottom w:val="0"/>
          <w:divBdr>
            <w:top w:val="none" w:sz="0" w:space="0" w:color="auto"/>
            <w:left w:val="none" w:sz="0" w:space="0" w:color="auto"/>
            <w:bottom w:val="none" w:sz="0" w:space="0" w:color="auto"/>
            <w:right w:val="none" w:sz="0" w:space="0" w:color="auto"/>
          </w:divBdr>
          <w:divsChild>
            <w:div w:id="339358332">
              <w:marLeft w:val="0"/>
              <w:marRight w:val="0"/>
              <w:marTop w:val="0"/>
              <w:marBottom w:val="0"/>
              <w:divBdr>
                <w:top w:val="none" w:sz="0" w:space="0" w:color="auto"/>
                <w:left w:val="none" w:sz="0" w:space="0" w:color="auto"/>
                <w:bottom w:val="none" w:sz="0" w:space="0" w:color="auto"/>
                <w:right w:val="none" w:sz="0" w:space="0" w:color="auto"/>
              </w:divBdr>
            </w:div>
            <w:div w:id="672606495">
              <w:marLeft w:val="-225"/>
              <w:marRight w:val="-225"/>
              <w:marTop w:val="150"/>
              <w:marBottom w:val="150"/>
              <w:divBdr>
                <w:top w:val="none" w:sz="0" w:space="0" w:color="auto"/>
                <w:left w:val="none" w:sz="0" w:space="0" w:color="auto"/>
                <w:bottom w:val="none" w:sz="0" w:space="0" w:color="auto"/>
                <w:right w:val="none" w:sz="0" w:space="0" w:color="auto"/>
              </w:divBdr>
              <w:divsChild>
                <w:div w:id="1125851042">
                  <w:marLeft w:val="0"/>
                  <w:marRight w:val="0"/>
                  <w:marTop w:val="0"/>
                  <w:marBottom w:val="0"/>
                  <w:divBdr>
                    <w:top w:val="none" w:sz="0" w:space="0" w:color="auto"/>
                    <w:left w:val="none" w:sz="0" w:space="0" w:color="auto"/>
                    <w:bottom w:val="none" w:sz="0" w:space="0" w:color="auto"/>
                    <w:right w:val="none" w:sz="0" w:space="0" w:color="auto"/>
                  </w:divBdr>
                  <w:divsChild>
                    <w:div w:id="1358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1252">
          <w:marLeft w:val="0"/>
          <w:marRight w:val="0"/>
          <w:marTop w:val="0"/>
          <w:marBottom w:val="0"/>
          <w:divBdr>
            <w:top w:val="none" w:sz="0" w:space="0" w:color="auto"/>
            <w:left w:val="none" w:sz="0" w:space="0" w:color="auto"/>
            <w:bottom w:val="none" w:sz="0" w:space="0" w:color="auto"/>
            <w:right w:val="none" w:sz="0" w:space="0" w:color="auto"/>
          </w:divBdr>
          <w:divsChild>
            <w:div w:id="1578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784700">
      <w:bodyDiv w:val="1"/>
      <w:marLeft w:val="0"/>
      <w:marRight w:val="0"/>
      <w:marTop w:val="0"/>
      <w:marBottom w:val="0"/>
      <w:divBdr>
        <w:top w:val="none" w:sz="0" w:space="0" w:color="auto"/>
        <w:left w:val="none" w:sz="0" w:space="0" w:color="auto"/>
        <w:bottom w:val="none" w:sz="0" w:space="0" w:color="auto"/>
        <w:right w:val="none" w:sz="0" w:space="0" w:color="auto"/>
      </w:divBdr>
      <w:divsChild>
        <w:div w:id="1056704645">
          <w:marLeft w:val="0"/>
          <w:marRight w:val="0"/>
          <w:marTop w:val="0"/>
          <w:marBottom w:val="0"/>
          <w:divBdr>
            <w:top w:val="none" w:sz="0" w:space="0" w:color="auto"/>
            <w:left w:val="none" w:sz="0" w:space="0" w:color="auto"/>
            <w:bottom w:val="none" w:sz="0" w:space="0" w:color="auto"/>
            <w:right w:val="none" w:sz="0" w:space="0" w:color="auto"/>
          </w:divBdr>
        </w:div>
        <w:div w:id="190000527">
          <w:marLeft w:val="0"/>
          <w:marRight w:val="0"/>
          <w:marTop w:val="0"/>
          <w:marBottom w:val="0"/>
          <w:divBdr>
            <w:top w:val="none" w:sz="0" w:space="0" w:color="auto"/>
            <w:left w:val="none" w:sz="0" w:space="0" w:color="auto"/>
            <w:bottom w:val="none" w:sz="0" w:space="0" w:color="auto"/>
            <w:right w:val="none" w:sz="0" w:space="0" w:color="auto"/>
          </w:divBdr>
          <w:divsChild>
            <w:div w:id="1729305419">
              <w:marLeft w:val="0"/>
              <w:marRight w:val="0"/>
              <w:marTop w:val="0"/>
              <w:marBottom w:val="0"/>
              <w:divBdr>
                <w:top w:val="none" w:sz="0" w:space="0" w:color="auto"/>
                <w:left w:val="none" w:sz="0" w:space="0" w:color="auto"/>
                <w:bottom w:val="none" w:sz="0" w:space="0" w:color="auto"/>
                <w:right w:val="none" w:sz="0" w:space="0" w:color="auto"/>
              </w:divBdr>
            </w:div>
          </w:divsChild>
        </w:div>
        <w:div w:id="262734472">
          <w:marLeft w:val="0"/>
          <w:marRight w:val="300"/>
          <w:marTop w:val="0"/>
          <w:marBottom w:val="0"/>
          <w:divBdr>
            <w:top w:val="none" w:sz="0" w:space="0" w:color="auto"/>
            <w:left w:val="none" w:sz="0" w:space="0" w:color="auto"/>
            <w:bottom w:val="none" w:sz="0" w:space="0" w:color="auto"/>
            <w:right w:val="none" w:sz="0" w:space="0" w:color="auto"/>
          </w:divBdr>
          <w:divsChild>
            <w:div w:id="1381322030">
              <w:marLeft w:val="0"/>
              <w:marRight w:val="0"/>
              <w:marTop w:val="0"/>
              <w:marBottom w:val="0"/>
              <w:divBdr>
                <w:top w:val="none" w:sz="0" w:space="0" w:color="auto"/>
                <w:left w:val="none" w:sz="0" w:space="0" w:color="auto"/>
                <w:bottom w:val="none" w:sz="0" w:space="0" w:color="auto"/>
                <w:right w:val="none" w:sz="0" w:space="0" w:color="auto"/>
              </w:divBdr>
              <w:divsChild>
                <w:div w:id="1004698513">
                  <w:marLeft w:val="0"/>
                  <w:marRight w:val="0"/>
                  <w:marTop w:val="0"/>
                  <w:marBottom w:val="0"/>
                  <w:divBdr>
                    <w:top w:val="none" w:sz="0" w:space="0" w:color="auto"/>
                    <w:left w:val="none" w:sz="0" w:space="0" w:color="auto"/>
                    <w:bottom w:val="none" w:sz="0" w:space="0" w:color="auto"/>
                    <w:right w:val="none" w:sz="0" w:space="0" w:color="auto"/>
                  </w:divBdr>
                  <w:divsChild>
                    <w:div w:id="1643920730">
                      <w:marLeft w:val="0"/>
                      <w:marRight w:val="0"/>
                      <w:marTop w:val="0"/>
                      <w:marBottom w:val="0"/>
                      <w:divBdr>
                        <w:top w:val="none" w:sz="0" w:space="0" w:color="auto"/>
                        <w:left w:val="none" w:sz="0" w:space="0" w:color="auto"/>
                        <w:bottom w:val="none" w:sz="0" w:space="0" w:color="auto"/>
                        <w:right w:val="none" w:sz="0" w:space="0" w:color="auto"/>
                      </w:divBdr>
                    </w:div>
                  </w:divsChild>
                </w:div>
                <w:div w:id="733042708">
                  <w:marLeft w:val="0"/>
                  <w:marRight w:val="0"/>
                  <w:marTop w:val="0"/>
                  <w:marBottom w:val="0"/>
                  <w:divBdr>
                    <w:top w:val="none" w:sz="0" w:space="0" w:color="auto"/>
                    <w:left w:val="none" w:sz="0" w:space="0" w:color="auto"/>
                    <w:bottom w:val="none" w:sz="0" w:space="0" w:color="auto"/>
                    <w:right w:val="none" w:sz="0" w:space="0" w:color="auto"/>
                  </w:divBdr>
                  <w:divsChild>
                    <w:div w:id="226382701">
                      <w:marLeft w:val="0"/>
                      <w:marRight w:val="0"/>
                      <w:marTop w:val="0"/>
                      <w:marBottom w:val="0"/>
                      <w:divBdr>
                        <w:top w:val="none" w:sz="0" w:space="0" w:color="auto"/>
                        <w:left w:val="none" w:sz="0" w:space="0" w:color="auto"/>
                        <w:bottom w:val="none" w:sz="0" w:space="0" w:color="auto"/>
                        <w:right w:val="none" w:sz="0" w:space="0" w:color="auto"/>
                      </w:divBdr>
                    </w:div>
                  </w:divsChild>
                </w:div>
                <w:div w:id="234124499">
                  <w:marLeft w:val="0"/>
                  <w:marRight w:val="0"/>
                  <w:marTop w:val="0"/>
                  <w:marBottom w:val="0"/>
                  <w:divBdr>
                    <w:top w:val="none" w:sz="0" w:space="0" w:color="auto"/>
                    <w:left w:val="none" w:sz="0" w:space="0" w:color="auto"/>
                    <w:bottom w:val="none" w:sz="0" w:space="0" w:color="auto"/>
                    <w:right w:val="none" w:sz="0" w:space="0" w:color="auto"/>
                  </w:divBdr>
                  <w:divsChild>
                    <w:div w:id="685911384">
                      <w:marLeft w:val="0"/>
                      <w:marRight w:val="0"/>
                      <w:marTop w:val="0"/>
                      <w:marBottom w:val="0"/>
                      <w:divBdr>
                        <w:top w:val="none" w:sz="0" w:space="0" w:color="auto"/>
                        <w:left w:val="none" w:sz="0" w:space="0" w:color="auto"/>
                        <w:bottom w:val="none" w:sz="0" w:space="0" w:color="auto"/>
                        <w:right w:val="none" w:sz="0" w:space="0" w:color="auto"/>
                      </w:divBdr>
                    </w:div>
                  </w:divsChild>
                </w:div>
                <w:div w:id="1996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319">
          <w:marLeft w:val="0"/>
          <w:marRight w:val="0"/>
          <w:marTop w:val="0"/>
          <w:marBottom w:val="0"/>
          <w:divBdr>
            <w:top w:val="none" w:sz="0" w:space="0" w:color="auto"/>
            <w:left w:val="none" w:sz="0" w:space="0" w:color="auto"/>
            <w:bottom w:val="none" w:sz="0" w:space="0" w:color="auto"/>
            <w:right w:val="none" w:sz="0" w:space="0" w:color="auto"/>
          </w:divBdr>
        </w:div>
      </w:divsChild>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8315205">
      <w:bodyDiv w:val="1"/>
      <w:marLeft w:val="0"/>
      <w:marRight w:val="0"/>
      <w:marTop w:val="0"/>
      <w:marBottom w:val="0"/>
      <w:divBdr>
        <w:top w:val="none" w:sz="0" w:space="0" w:color="auto"/>
        <w:left w:val="none" w:sz="0" w:space="0" w:color="auto"/>
        <w:bottom w:val="none" w:sz="0" w:space="0" w:color="auto"/>
        <w:right w:val="none" w:sz="0" w:space="0" w:color="auto"/>
      </w:divBdr>
      <w:divsChild>
        <w:div w:id="604309856">
          <w:marLeft w:val="0"/>
          <w:marRight w:val="0"/>
          <w:marTop w:val="0"/>
          <w:marBottom w:val="0"/>
          <w:divBdr>
            <w:top w:val="none" w:sz="0" w:space="0" w:color="auto"/>
            <w:left w:val="none" w:sz="0" w:space="0" w:color="auto"/>
            <w:bottom w:val="none" w:sz="0" w:space="0" w:color="auto"/>
            <w:right w:val="none" w:sz="0" w:space="0" w:color="auto"/>
          </w:divBdr>
          <w:divsChild>
            <w:div w:id="541751889">
              <w:marLeft w:val="0"/>
              <w:marRight w:val="0"/>
              <w:marTop w:val="0"/>
              <w:marBottom w:val="0"/>
              <w:divBdr>
                <w:top w:val="none" w:sz="0" w:space="0" w:color="auto"/>
                <w:left w:val="none" w:sz="0" w:space="0" w:color="auto"/>
                <w:bottom w:val="none" w:sz="0" w:space="0" w:color="auto"/>
                <w:right w:val="none" w:sz="0" w:space="0" w:color="auto"/>
              </w:divBdr>
            </w:div>
            <w:div w:id="1105854992">
              <w:marLeft w:val="-225"/>
              <w:marRight w:val="-225"/>
              <w:marTop w:val="150"/>
              <w:marBottom w:val="150"/>
              <w:divBdr>
                <w:top w:val="none" w:sz="0" w:space="0" w:color="auto"/>
                <w:left w:val="none" w:sz="0" w:space="0" w:color="auto"/>
                <w:bottom w:val="none" w:sz="0" w:space="0" w:color="auto"/>
                <w:right w:val="none" w:sz="0" w:space="0" w:color="auto"/>
              </w:divBdr>
              <w:divsChild>
                <w:div w:id="1649898706">
                  <w:marLeft w:val="0"/>
                  <w:marRight w:val="0"/>
                  <w:marTop w:val="0"/>
                  <w:marBottom w:val="0"/>
                  <w:divBdr>
                    <w:top w:val="none" w:sz="0" w:space="0" w:color="auto"/>
                    <w:left w:val="none" w:sz="0" w:space="0" w:color="auto"/>
                    <w:bottom w:val="none" w:sz="0" w:space="0" w:color="auto"/>
                    <w:right w:val="none" w:sz="0" w:space="0" w:color="auto"/>
                  </w:divBdr>
                  <w:divsChild>
                    <w:div w:id="672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2850">
          <w:marLeft w:val="0"/>
          <w:marRight w:val="0"/>
          <w:marTop w:val="0"/>
          <w:marBottom w:val="0"/>
          <w:divBdr>
            <w:top w:val="none" w:sz="0" w:space="0" w:color="auto"/>
            <w:left w:val="none" w:sz="0" w:space="0" w:color="auto"/>
            <w:bottom w:val="none" w:sz="0" w:space="0" w:color="auto"/>
            <w:right w:val="none" w:sz="0" w:space="0" w:color="auto"/>
          </w:divBdr>
          <w:divsChild>
            <w:div w:id="5860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0266345">
      <w:bodyDiv w:val="1"/>
      <w:marLeft w:val="0"/>
      <w:marRight w:val="0"/>
      <w:marTop w:val="0"/>
      <w:marBottom w:val="0"/>
      <w:divBdr>
        <w:top w:val="none" w:sz="0" w:space="0" w:color="auto"/>
        <w:left w:val="none" w:sz="0" w:space="0" w:color="auto"/>
        <w:bottom w:val="none" w:sz="0" w:space="0" w:color="auto"/>
        <w:right w:val="none" w:sz="0" w:space="0" w:color="auto"/>
      </w:divBdr>
      <w:divsChild>
        <w:div w:id="1252397349">
          <w:marLeft w:val="150"/>
          <w:marRight w:val="150"/>
          <w:marTop w:val="0"/>
          <w:marBottom w:val="0"/>
          <w:divBdr>
            <w:top w:val="none" w:sz="0" w:space="0" w:color="auto"/>
            <w:left w:val="none" w:sz="0" w:space="0" w:color="auto"/>
            <w:bottom w:val="none" w:sz="0" w:space="0" w:color="auto"/>
            <w:right w:val="none" w:sz="0" w:space="0" w:color="auto"/>
          </w:divBdr>
        </w:div>
        <w:div w:id="1533759470">
          <w:marLeft w:val="150"/>
          <w:marRight w:val="150"/>
          <w:marTop w:val="0"/>
          <w:marBottom w:val="0"/>
          <w:divBdr>
            <w:top w:val="none" w:sz="0" w:space="0" w:color="auto"/>
            <w:left w:val="none" w:sz="0" w:space="0" w:color="auto"/>
            <w:bottom w:val="none" w:sz="0" w:space="0" w:color="auto"/>
            <w:right w:val="none" w:sz="0" w:space="0" w:color="auto"/>
          </w:divBdr>
          <w:divsChild>
            <w:div w:id="1664773307">
              <w:marLeft w:val="0"/>
              <w:marRight w:val="0"/>
              <w:marTop w:val="0"/>
              <w:marBottom w:val="0"/>
              <w:divBdr>
                <w:top w:val="none" w:sz="0" w:space="0" w:color="auto"/>
                <w:left w:val="none" w:sz="0" w:space="0" w:color="auto"/>
                <w:bottom w:val="none" w:sz="0" w:space="0" w:color="auto"/>
                <w:right w:val="none" w:sz="0" w:space="0" w:color="auto"/>
              </w:divBdr>
              <w:divsChild>
                <w:div w:id="1198079316">
                  <w:marLeft w:val="0"/>
                  <w:marRight w:val="0"/>
                  <w:marTop w:val="0"/>
                  <w:marBottom w:val="0"/>
                  <w:divBdr>
                    <w:top w:val="none" w:sz="0" w:space="0" w:color="auto"/>
                    <w:left w:val="none" w:sz="0" w:space="0" w:color="auto"/>
                    <w:bottom w:val="none" w:sz="0" w:space="0" w:color="auto"/>
                    <w:right w:val="none" w:sz="0" w:space="0" w:color="auto"/>
                  </w:divBdr>
                  <w:divsChild>
                    <w:div w:id="174656788">
                      <w:marLeft w:val="0"/>
                      <w:marRight w:val="0"/>
                      <w:marTop w:val="0"/>
                      <w:marBottom w:val="0"/>
                      <w:divBdr>
                        <w:top w:val="none" w:sz="0" w:space="0" w:color="auto"/>
                        <w:left w:val="none" w:sz="0" w:space="0" w:color="auto"/>
                        <w:bottom w:val="none" w:sz="0" w:space="0" w:color="auto"/>
                        <w:right w:val="none" w:sz="0" w:space="0" w:color="auto"/>
                      </w:divBdr>
                      <w:divsChild>
                        <w:div w:id="1396398069">
                          <w:marLeft w:val="75"/>
                          <w:marRight w:val="75"/>
                          <w:marTop w:val="0"/>
                          <w:marBottom w:val="0"/>
                          <w:divBdr>
                            <w:top w:val="none" w:sz="0" w:space="0" w:color="auto"/>
                            <w:left w:val="none" w:sz="0" w:space="0" w:color="auto"/>
                            <w:bottom w:val="none" w:sz="0" w:space="0" w:color="auto"/>
                            <w:right w:val="none" w:sz="0" w:space="0" w:color="auto"/>
                          </w:divBdr>
                        </w:div>
                        <w:div w:id="2034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04">
          <w:marLeft w:val="150"/>
          <w:marRight w:val="150"/>
          <w:marTop w:val="0"/>
          <w:marBottom w:val="0"/>
          <w:divBdr>
            <w:top w:val="none" w:sz="0" w:space="0" w:color="auto"/>
            <w:left w:val="none" w:sz="0" w:space="0" w:color="auto"/>
            <w:bottom w:val="none" w:sz="0" w:space="0" w:color="auto"/>
            <w:right w:val="none" w:sz="0" w:space="0" w:color="auto"/>
          </w:divBdr>
          <w:divsChild>
            <w:div w:id="1253661001">
              <w:marLeft w:val="0"/>
              <w:marRight w:val="0"/>
              <w:marTop w:val="150"/>
              <w:marBottom w:val="150"/>
              <w:divBdr>
                <w:top w:val="none" w:sz="0" w:space="0" w:color="auto"/>
                <w:left w:val="none" w:sz="0" w:space="0" w:color="auto"/>
                <w:bottom w:val="none" w:sz="0" w:space="0" w:color="auto"/>
                <w:right w:val="none" w:sz="0" w:space="0" w:color="auto"/>
              </w:divBdr>
            </w:div>
          </w:divsChild>
        </w:div>
        <w:div w:id="1244951608">
          <w:marLeft w:val="0"/>
          <w:marRight w:val="0"/>
          <w:marTop w:val="0"/>
          <w:marBottom w:val="150"/>
          <w:divBdr>
            <w:top w:val="none" w:sz="0" w:space="0" w:color="auto"/>
            <w:left w:val="none" w:sz="0" w:space="0" w:color="auto"/>
            <w:bottom w:val="none" w:sz="0" w:space="0" w:color="auto"/>
            <w:right w:val="none" w:sz="0" w:space="0" w:color="auto"/>
          </w:divBdr>
          <w:divsChild>
            <w:div w:id="1188131313">
              <w:marLeft w:val="0"/>
              <w:marRight w:val="0"/>
              <w:marTop w:val="0"/>
              <w:marBottom w:val="0"/>
              <w:divBdr>
                <w:top w:val="none" w:sz="0" w:space="0" w:color="auto"/>
                <w:left w:val="none" w:sz="0" w:space="0" w:color="auto"/>
                <w:bottom w:val="none" w:sz="0" w:space="0" w:color="auto"/>
                <w:right w:val="none" w:sz="0" w:space="0" w:color="auto"/>
              </w:divBdr>
              <w:divsChild>
                <w:div w:id="1228688480">
                  <w:marLeft w:val="0"/>
                  <w:marRight w:val="0"/>
                  <w:marTop w:val="0"/>
                  <w:marBottom w:val="0"/>
                  <w:divBdr>
                    <w:top w:val="none" w:sz="0" w:space="0" w:color="auto"/>
                    <w:left w:val="none" w:sz="0" w:space="0" w:color="auto"/>
                    <w:bottom w:val="none" w:sz="0" w:space="0" w:color="auto"/>
                    <w:right w:val="none" w:sz="0" w:space="0" w:color="auto"/>
                  </w:divBdr>
                </w:div>
                <w:div w:id="75459291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sChild>
        <w:div w:id="945189450">
          <w:marLeft w:val="0"/>
          <w:marRight w:val="0"/>
          <w:marTop w:val="0"/>
          <w:marBottom w:val="0"/>
          <w:divBdr>
            <w:top w:val="none" w:sz="0" w:space="0" w:color="auto"/>
            <w:left w:val="none" w:sz="0" w:space="0" w:color="auto"/>
            <w:bottom w:val="none" w:sz="0" w:space="0" w:color="auto"/>
            <w:right w:val="none" w:sz="0" w:space="0" w:color="auto"/>
          </w:divBdr>
          <w:divsChild>
            <w:div w:id="1403404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946716">
      <w:bodyDiv w:val="1"/>
      <w:marLeft w:val="0"/>
      <w:marRight w:val="0"/>
      <w:marTop w:val="0"/>
      <w:marBottom w:val="0"/>
      <w:divBdr>
        <w:top w:val="none" w:sz="0" w:space="0" w:color="auto"/>
        <w:left w:val="none" w:sz="0" w:space="0" w:color="auto"/>
        <w:bottom w:val="none" w:sz="0" w:space="0" w:color="auto"/>
        <w:right w:val="none" w:sz="0" w:space="0" w:color="auto"/>
      </w:divBdr>
      <w:divsChild>
        <w:div w:id="1531915766">
          <w:marLeft w:val="150"/>
          <w:marRight w:val="150"/>
          <w:marTop w:val="0"/>
          <w:marBottom w:val="0"/>
          <w:divBdr>
            <w:top w:val="none" w:sz="0" w:space="0" w:color="auto"/>
            <w:left w:val="none" w:sz="0" w:space="0" w:color="auto"/>
            <w:bottom w:val="none" w:sz="0" w:space="0" w:color="auto"/>
            <w:right w:val="none" w:sz="0" w:space="0" w:color="auto"/>
          </w:divBdr>
        </w:div>
        <w:div w:id="2144808861">
          <w:marLeft w:val="150"/>
          <w:marRight w:val="150"/>
          <w:marTop w:val="0"/>
          <w:marBottom w:val="0"/>
          <w:divBdr>
            <w:top w:val="none" w:sz="0" w:space="0" w:color="auto"/>
            <w:left w:val="none" w:sz="0" w:space="0" w:color="auto"/>
            <w:bottom w:val="none" w:sz="0" w:space="0" w:color="auto"/>
            <w:right w:val="none" w:sz="0" w:space="0" w:color="auto"/>
          </w:divBdr>
          <w:divsChild>
            <w:div w:id="2109499322">
              <w:marLeft w:val="0"/>
              <w:marRight w:val="0"/>
              <w:marTop w:val="0"/>
              <w:marBottom w:val="0"/>
              <w:divBdr>
                <w:top w:val="none" w:sz="0" w:space="0" w:color="auto"/>
                <w:left w:val="none" w:sz="0" w:space="0" w:color="auto"/>
                <w:bottom w:val="none" w:sz="0" w:space="0" w:color="auto"/>
                <w:right w:val="none" w:sz="0" w:space="0" w:color="auto"/>
              </w:divBdr>
              <w:divsChild>
                <w:div w:id="1260798160">
                  <w:marLeft w:val="0"/>
                  <w:marRight w:val="0"/>
                  <w:marTop w:val="0"/>
                  <w:marBottom w:val="0"/>
                  <w:divBdr>
                    <w:top w:val="none" w:sz="0" w:space="0" w:color="auto"/>
                    <w:left w:val="none" w:sz="0" w:space="0" w:color="auto"/>
                    <w:bottom w:val="none" w:sz="0" w:space="0" w:color="auto"/>
                    <w:right w:val="none" w:sz="0" w:space="0" w:color="auto"/>
                  </w:divBdr>
                  <w:divsChild>
                    <w:div w:id="110588584">
                      <w:marLeft w:val="0"/>
                      <w:marRight w:val="0"/>
                      <w:marTop w:val="0"/>
                      <w:marBottom w:val="0"/>
                      <w:divBdr>
                        <w:top w:val="none" w:sz="0" w:space="0" w:color="auto"/>
                        <w:left w:val="none" w:sz="0" w:space="0" w:color="auto"/>
                        <w:bottom w:val="none" w:sz="0" w:space="0" w:color="auto"/>
                        <w:right w:val="none" w:sz="0" w:space="0" w:color="auto"/>
                      </w:divBdr>
                      <w:divsChild>
                        <w:div w:id="1356730376">
                          <w:marLeft w:val="75"/>
                          <w:marRight w:val="75"/>
                          <w:marTop w:val="0"/>
                          <w:marBottom w:val="0"/>
                          <w:divBdr>
                            <w:top w:val="none" w:sz="0" w:space="0" w:color="auto"/>
                            <w:left w:val="none" w:sz="0" w:space="0" w:color="auto"/>
                            <w:bottom w:val="none" w:sz="0" w:space="0" w:color="auto"/>
                            <w:right w:val="none" w:sz="0" w:space="0" w:color="auto"/>
                          </w:divBdr>
                        </w:div>
                        <w:div w:id="195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31030">
          <w:marLeft w:val="150"/>
          <w:marRight w:val="150"/>
          <w:marTop w:val="0"/>
          <w:marBottom w:val="0"/>
          <w:divBdr>
            <w:top w:val="none" w:sz="0" w:space="0" w:color="auto"/>
            <w:left w:val="none" w:sz="0" w:space="0" w:color="auto"/>
            <w:bottom w:val="none" w:sz="0" w:space="0" w:color="auto"/>
            <w:right w:val="none" w:sz="0" w:space="0" w:color="auto"/>
          </w:divBdr>
          <w:divsChild>
            <w:div w:id="695354051">
              <w:marLeft w:val="0"/>
              <w:marRight w:val="0"/>
              <w:marTop w:val="150"/>
              <w:marBottom w:val="150"/>
              <w:divBdr>
                <w:top w:val="none" w:sz="0" w:space="0" w:color="auto"/>
                <w:left w:val="none" w:sz="0" w:space="0" w:color="auto"/>
                <w:bottom w:val="none" w:sz="0" w:space="0" w:color="auto"/>
                <w:right w:val="none" w:sz="0" w:space="0" w:color="auto"/>
              </w:divBdr>
            </w:div>
          </w:divsChild>
        </w:div>
        <w:div w:id="800654171">
          <w:marLeft w:val="0"/>
          <w:marRight w:val="0"/>
          <w:marTop w:val="0"/>
          <w:marBottom w:val="150"/>
          <w:divBdr>
            <w:top w:val="none" w:sz="0" w:space="0" w:color="auto"/>
            <w:left w:val="none" w:sz="0" w:space="0" w:color="auto"/>
            <w:bottom w:val="none" w:sz="0" w:space="0" w:color="auto"/>
            <w:right w:val="none" w:sz="0" w:space="0" w:color="auto"/>
          </w:divBdr>
          <w:divsChild>
            <w:div w:id="1783374761">
              <w:marLeft w:val="0"/>
              <w:marRight w:val="0"/>
              <w:marTop w:val="0"/>
              <w:marBottom w:val="0"/>
              <w:divBdr>
                <w:top w:val="none" w:sz="0" w:space="0" w:color="auto"/>
                <w:left w:val="none" w:sz="0" w:space="0" w:color="auto"/>
                <w:bottom w:val="none" w:sz="0" w:space="0" w:color="auto"/>
                <w:right w:val="none" w:sz="0" w:space="0" w:color="auto"/>
              </w:divBdr>
              <w:divsChild>
                <w:div w:id="920066276">
                  <w:marLeft w:val="0"/>
                  <w:marRight w:val="0"/>
                  <w:marTop w:val="0"/>
                  <w:marBottom w:val="0"/>
                  <w:divBdr>
                    <w:top w:val="none" w:sz="0" w:space="0" w:color="auto"/>
                    <w:left w:val="none" w:sz="0" w:space="0" w:color="auto"/>
                    <w:bottom w:val="none" w:sz="0" w:space="0" w:color="auto"/>
                    <w:right w:val="none" w:sz="0" w:space="0" w:color="auto"/>
                  </w:divBdr>
                </w:div>
                <w:div w:id="1757507661">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807763">
      <w:bodyDiv w:val="1"/>
      <w:marLeft w:val="0"/>
      <w:marRight w:val="0"/>
      <w:marTop w:val="0"/>
      <w:marBottom w:val="0"/>
      <w:divBdr>
        <w:top w:val="none" w:sz="0" w:space="0" w:color="auto"/>
        <w:left w:val="none" w:sz="0" w:space="0" w:color="auto"/>
        <w:bottom w:val="none" w:sz="0" w:space="0" w:color="auto"/>
        <w:right w:val="none" w:sz="0" w:space="0" w:color="auto"/>
      </w:divBdr>
      <w:divsChild>
        <w:div w:id="1265187689">
          <w:marLeft w:val="0"/>
          <w:marRight w:val="0"/>
          <w:marTop w:val="0"/>
          <w:marBottom w:val="0"/>
          <w:divBdr>
            <w:top w:val="none" w:sz="0" w:space="0" w:color="auto"/>
            <w:left w:val="none" w:sz="0" w:space="0" w:color="auto"/>
            <w:bottom w:val="none" w:sz="0" w:space="0" w:color="auto"/>
            <w:right w:val="none" w:sz="0" w:space="0" w:color="auto"/>
          </w:divBdr>
          <w:divsChild>
            <w:div w:id="1880168370">
              <w:marLeft w:val="0"/>
              <w:marRight w:val="0"/>
              <w:marTop w:val="0"/>
              <w:marBottom w:val="0"/>
              <w:divBdr>
                <w:top w:val="none" w:sz="0" w:space="0" w:color="auto"/>
                <w:left w:val="none" w:sz="0" w:space="0" w:color="auto"/>
                <w:bottom w:val="none" w:sz="0" w:space="0" w:color="auto"/>
                <w:right w:val="none" w:sz="0" w:space="0" w:color="auto"/>
              </w:divBdr>
            </w:div>
            <w:div w:id="276104331">
              <w:marLeft w:val="-225"/>
              <w:marRight w:val="-225"/>
              <w:marTop w:val="150"/>
              <w:marBottom w:val="150"/>
              <w:divBdr>
                <w:top w:val="none" w:sz="0" w:space="0" w:color="auto"/>
                <w:left w:val="none" w:sz="0" w:space="0" w:color="auto"/>
                <w:bottom w:val="none" w:sz="0" w:space="0" w:color="auto"/>
                <w:right w:val="none" w:sz="0" w:space="0" w:color="auto"/>
              </w:divBdr>
              <w:divsChild>
                <w:div w:id="127820517">
                  <w:marLeft w:val="0"/>
                  <w:marRight w:val="0"/>
                  <w:marTop w:val="0"/>
                  <w:marBottom w:val="0"/>
                  <w:divBdr>
                    <w:top w:val="none" w:sz="0" w:space="0" w:color="auto"/>
                    <w:left w:val="none" w:sz="0" w:space="0" w:color="auto"/>
                    <w:bottom w:val="none" w:sz="0" w:space="0" w:color="auto"/>
                    <w:right w:val="none" w:sz="0" w:space="0" w:color="auto"/>
                  </w:divBdr>
                  <w:divsChild>
                    <w:div w:id="260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8402">
          <w:marLeft w:val="0"/>
          <w:marRight w:val="0"/>
          <w:marTop w:val="0"/>
          <w:marBottom w:val="0"/>
          <w:divBdr>
            <w:top w:val="none" w:sz="0" w:space="0" w:color="auto"/>
            <w:left w:val="none" w:sz="0" w:space="0" w:color="auto"/>
            <w:bottom w:val="none" w:sz="0" w:space="0" w:color="auto"/>
            <w:right w:val="none" w:sz="0" w:space="0" w:color="auto"/>
          </w:divBdr>
          <w:divsChild>
            <w:div w:id="929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88190685">
      <w:bodyDiv w:val="1"/>
      <w:marLeft w:val="0"/>
      <w:marRight w:val="0"/>
      <w:marTop w:val="0"/>
      <w:marBottom w:val="0"/>
      <w:divBdr>
        <w:top w:val="none" w:sz="0" w:space="0" w:color="auto"/>
        <w:left w:val="none" w:sz="0" w:space="0" w:color="auto"/>
        <w:bottom w:val="none" w:sz="0" w:space="0" w:color="auto"/>
        <w:right w:val="none" w:sz="0" w:space="0" w:color="auto"/>
      </w:divBdr>
      <w:divsChild>
        <w:div w:id="82071716">
          <w:marLeft w:val="0"/>
          <w:marRight w:val="0"/>
          <w:marTop w:val="0"/>
          <w:marBottom w:val="60"/>
          <w:divBdr>
            <w:top w:val="none" w:sz="0" w:space="0" w:color="auto"/>
            <w:left w:val="none" w:sz="0" w:space="0" w:color="auto"/>
            <w:bottom w:val="none" w:sz="0" w:space="0" w:color="auto"/>
            <w:right w:val="none" w:sz="0" w:space="0" w:color="auto"/>
          </w:divBdr>
        </w:div>
        <w:div w:id="1904870472">
          <w:marLeft w:val="0"/>
          <w:marRight w:val="0"/>
          <w:marTop w:val="0"/>
          <w:marBottom w:val="0"/>
          <w:divBdr>
            <w:top w:val="none" w:sz="0" w:space="0" w:color="auto"/>
            <w:left w:val="none" w:sz="0" w:space="0" w:color="auto"/>
            <w:bottom w:val="none" w:sz="0" w:space="0" w:color="auto"/>
            <w:right w:val="none" w:sz="0" w:space="0" w:color="auto"/>
          </w:divBdr>
          <w:divsChild>
            <w:div w:id="1000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850365">
      <w:bodyDiv w:val="1"/>
      <w:marLeft w:val="0"/>
      <w:marRight w:val="0"/>
      <w:marTop w:val="0"/>
      <w:marBottom w:val="0"/>
      <w:divBdr>
        <w:top w:val="none" w:sz="0" w:space="0" w:color="auto"/>
        <w:left w:val="none" w:sz="0" w:space="0" w:color="auto"/>
        <w:bottom w:val="none" w:sz="0" w:space="0" w:color="auto"/>
        <w:right w:val="none" w:sz="0" w:space="0" w:color="auto"/>
      </w:divBdr>
      <w:divsChild>
        <w:div w:id="1237474241">
          <w:marLeft w:val="150"/>
          <w:marRight w:val="150"/>
          <w:marTop w:val="0"/>
          <w:marBottom w:val="0"/>
          <w:divBdr>
            <w:top w:val="none" w:sz="0" w:space="0" w:color="auto"/>
            <w:left w:val="none" w:sz="0" w:space="0" w:color="auto"/>
            <w:bottom w:val="none" w:sz="0" w:space="0" w:color="auto"/>
            <w:right w:val="none" w:sz="0" w:space="0" w:color="auto"/>
          </w:divBdr>
        </w:div>
        <w:div w:id="1060977870">
          <w:marLeft w:val="150"/>
          <w:marRight w:val="150"/>
          <w:marTop w:val="0"/>
          <w:marBottom w:val="0"/>
          <w:divBdr>
            <w:top w:val="none" w:sz="0" w:space="0" w:color="auto"/>
            <w:left w:val="none" w:sz="0" w:space="0" w:color="auto"/>
            <w:bottom w:val="none" w:sz="0" w:space="0" w:color="auto"/>
            <w:right w:val="none" w:sz="0" w:space="0" w:color="auto"/>
          </w:divBdr>
          <w:divsChild>
            <w:div w:id="273905554">
              <w:marLeft w:val="0"/>
              <w:marRight w:val="0"/>
              <w:marTop w:val="0"/>
              <w:marBottom w:val="0"/>
              <w:divBdr>
                <w:top w:val="none" w:sz="0" w:space="0" w:color="auto"/>
                <w:left w:val="none" w:sz="0" w:space="0" w:color="auto"/>
                <w:bottom w:val="none" w:sz="0" w:space="0" w:color="auto"/>
                <w:right w:val="none" w:sz="0" w:space="0" w:color="auto"/>
              </w:divBdr>
              <w:divsChild>
                <w:div w:id="820924595">
                  <w:marLeft w:val="0"/>
                  <w:marRight w:val="0"/>
                  <w:marTop w:val="0"/>
                  <w:marBottom w:val="0"/>
                  <w:divBdr>
                    <w:top w:val="none" w:sz="0" w:space="0" w:color="auto"/>
                    <w:left w:val="none" w:sz="0" w:space="0" w:color="auto"/>
                    <w:bottom w:val="none" w:sz="0" w:space="0" w:color="auto"/>
                    <w:right w:val="none" w:sz="0" w:space="0" w:color="auto"/>
                  </w:divBdr>
                  <w:divsChild>
                    <w:div w:id="1260866743">
                      <w:marLeft w:val="0"/>
                      <w:marRight w:val="0"/>
                      <w:marTop w:val="0"/>
                      <w:marBottom w:val="0"/>
                      <w:divBdr>
                        <w:top w:val="none" w:sz="0" w:space="0" w:color="auto"/>
                        <w:left w:val="none" w:sz="0" w:space="0" w:color="auto"/>
                        <w:bottom w:val="none" w:sz="0" w:space="0" w:color="auto"/>
                        <w:right w:val="none" w:sz="0" w:space="0" w:color="auto"/>
                      </w:divBdr>
                      <w:divsChild>
                        <w:div w:id="385685482">
                          <w:marLeft w:val="75"/>
                          <w:marRight w:val="75"/>
                          <w:marTop w:val="0"/>
                          <w:marBottom w:val="0"/>
                          <w:divBdr>
                            <w:top w:val="none" w:sz="0" w:space="0" w:color="auto"/>
                            <w:left w:val="none" w:sz="0" w:space="0" w:color="auto"/>
                            <w:bottom w:val="none" w:sz="0" w:space="0" w:color="auto"/>
                            <w:right w:val="none" w:sz="0" w:space="0" w:color="auto"/>
                          </w:divBdr>
                        </w:div>
                        <w:div w:id="20953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4453">
          <w:marLeft w:val="150"/>
          <w:marRight w:val="150"/>
          <w:marTop w:val="0"/>
          <w:marBottom w:val="0"/>
          <w:divBdr>
            <w:top w:val="none" w:sz="0" w:space="0" w:color="auto"/>
            <w:left w:val="none" w:sz="0" w:space="0" w:color="auto"/>
            <w:bottom w:val="none" w:sz="0" w:space="0" w:color="auto"/>
            <w:right w:val="none" w:sz="0" w:space="0" w:color="auto"/>
          </w:divBdr>
          <w:divsChild>
            <w:div w:id="1983925375">
              <w:marLeft w:val="0"/>
              <w:marRight w:val="0"/>
              <w:marTop w:val="150"/>
              <w:marBottom w:val="150"/>
              <w:divBdr>
                <w:top w:val="none" w:sz="0" w:space="0" w:color="auto"/>
                <w:left w:val="none" w:sz="0" w:space="0" w:color="auto"/>
                <w:bottom w:val="none" w:sz="0" w:space="0" w:color="auto"/>
                <w:right w:val="none" w:sz="0" w:space="0" w:color="auto"/>
              </w:divBdr>
            </w:div>
          </w:divsChild>
        </w:div>
        <w:div w:id="2018190604">
          <w:marLeft w:val="0"/>
          <w:marRight w:val="0"/>
          <w:marTop w:val="0"/>
          <w:marBottom w:val="150"/>
          <w:divBdr>
            <w:top w:val="none" w:sz="0" w:space="0" w:color="auto"/>
            <w:left w:val="none" w:sz="0" w:space="0" w:color="auto"/>
            <w:bottom w:val="none" w:sz="0" w:space="0" w:color="auto"/>
            <w:right w:val="none" w:sz="0" w:space="0" w:color="auto"/>
          </w:divBdr>
          <w:divsChild>
            <w:div w:id="545606564">
              <w:marLeft w:val="0"/>
              <w:marRight w:val="0"/>
              <w:marTop w:val="0"/>
              <w:marBottom w:val="0"/>
              <w:divBdr>
                <w:top w:val="none" w:sz="0" w:space="0" w:color="auto"/>
                <w:left w:val="none" w:sz="0" w:space="0" w:color="auto"/>
                <w:bottom w:val="none" w:sz="0" w:space="0" w:color="auto"/>
                <w:right w:val="none" w:sz="0" w:space="0" w:color="auto"/>
              </w:divBdr>
              <w:divsChild>
                <w:div w:id="75242959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40288">
      <w:bodyDiv w:val="1"/>
      <w:marLeft w:val="0"/>
      <w:marRight w:val="0"/>
      <w:marTop w:val="0"/>
      <w:marBottom w:val="0"/>
      <w:divBdr>
        <w:top w:val="none" w:sz="0" w:space="0" w:color="auto"/>
        <w:left w:val="none" w:sz="0" w:space="0" w:color="auto"/>
        <w:bottom w:val="none" w:sz="0" w:space="0" w:color="auto"/>
        <w:right w:val="none" w:sz="0" w:space="0" w:color="auto"/>
      </w:divBdr>
      <w:divsChild>
        <w:div w:id="1593473299">
          <w:marLeft w:val="0"/>
          <w:marRight w:val="0"/>
          <w:marTop w:val="45"/>
          <w:marBottom w:val="225"/>
          <w:divBdr>
            <w:top w:val="none" w:sz="0" w:space="0" w:color="auto"/>
            <w:left w:val="none" w:sz="0" w:space="0" w:color="auto"/>
            <w:bottom w:val="none" w:sz="0" w:space="0" w:color="auto"/>
            <w:right w:val="none" w:sz="0" w:space="0" w:color="auto"/>
          </w:divBdr>
        </w:div>
        <w:div w:id="774599390">
          <w:marLeft w:val="0"/>
          <w:marRight w:val="0"/>
          <w:marTop w:val="0"/>
          <w:marBottom w:val="0"/>
          <w:divBdr>
            <w:top w:val="none" w:sz="0" w:space="0" w:color="auto"/>
            <w:left w:val="none" w:sz="0" w:space="0" w:color="auto"/>
            <w:bottom w:val="none" w:sz="0" w:space="0" w:color="auto"/>
            <w:right w:val="none" w:sz="0" w:space="0" w:color="auto"/>
          </w:divBdr>
          <w:divsChild>
            <w:div w:id="1976836873">
              <w:marLeft w:val="0"/>
              <w:marRight w:val="0"/>
              <w:marTop w:val="150"/>
              <w:marBottom w:val="150"/>
              <w:divBdr>
                <w:top w:val="none" w:sz="0" w:space="0" w:color="auto"/>
                <w:left w:val="none" w:sz="0" w:space="0" w:color="auto"/>
                <w:bottom w:val="none" w:sz="0" w:space="0" w:color="auto"/>
                <w:right w:val="none" w:sz="0" w:space="0" w:color="auto"/>
              </w:divBdr>
              <w:divsChild>
                <w:div w:id="1733578177">
                  <w:marLeft w:val="0"/>
                  <w:marRight w:val="0"/>
                  <w:marTop w:val="0"/>
                  <w:marBottom w:val="0"/>
                  <w:divBdr>
                    <w:top w:val="none" w:sz="0" w:space="0" w:color="auto"/>
                    <w:left w:val="none" w:sz="0" w:space="0" w:color="auto"/>
                    <w:bottom w:val="none" w:sz="0" w:space="0" w:color="auto"/>
                    <w:right w:val="none" w:sz="0" w:space="0" w:color="auto"/>
                  </w:divBdr>
                  <w:divsChild>
                    <w:div w:id="1932662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3260683">
              <w:marLeft w:val="0"/>
              <w:marRight w:val="0"/>
              <w:marTop w:val="0"/>
              <w:marBottom w:val="300"/>
              <w:divBdr>
                <w:top w:val="none" w:sz="0" w:space="0" w:color="auto"/>
                <w:left w:val="none" w:sz="0" w:space="0" w:color="auto"/>
                <w:bottom w:val="none" w:sz="0" w:space="0" w:color="auto"/>
                <w:right w:val="none" w:sz="0" w:space="0" w:color="auto"/>
              </w:divBdr>
              <w:divsChild>
                <w:div w:id="1335452285">
                  <w:marLeft w:val="0"/>
                  <w:marRight w:val="0"/>
                  <w:marTop w:val="0"/>
                  <w:marBottom w:val="0"/>
                  <w:divBdr>
                    <w:top w:val="none" w:sz="0" w:space="0" w:color="auto"/>
                    <w:left w:val="none" w:sz="0" w:space="0" w:color="auto"/>
                    <w:bottom w:val="none" w:sz="0" w:space="0" w:color="auto"/>
                    <w:right w:val="none" w:sz="0" w:space="0" w:color="auto"/>
                  </w:divBdr>
                  <w:divsChild>
                    <w:div w:id="809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7703">
              <w:marLeft w:val="0"/>
              <w:marRight w:val="0"/>
              <w:marTop w:val="0"/>
              <w:marBottom w:val="0"/>
              <w:divBdr>
                <w:top w:val="none" w:sz="0" w:space="0" w:color="auto"/>
                <w:left w:val="none" w:sz="0" w:space="0" w:color="auto"/>
                <w:bottom w:val="none" w:sz="0" w:space="0" w:color="auto"/>
                <w:right w:val="none" w:sz="0" w:space="0" w:color="auto"/>
              </w:divBdr>
              <w:divsChild>
                <w:div w:id="1376539731">
                  <w:marLeft w:val="0"/>
                  <w:marRight w:val="0"/>
                  <w:marTop w:val="0"/>
                  <w:marBottom w:val="0"/>
                  <w:divBdr>
                    <w:top w:val="none" w:sz="0" w:space="0" w:color="auto"/>
                    <w:left w:val="none" w:sz="0" w:space="0" w:color="auto"/>
                    <w:bottom w:val="none" w:sz="0" w:space="0" w:color="auto"/>
                    <w:right w:val="none" w:sz="0" w:space="0" w:color="auto"/>
                  </w:divBdr>
                  <w:divsChild>
                    <w:div w:id="166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1958945">
      <w:bodyDiv w:val="1"/>
      <w:marLeft w:val="0"/>
      <w:marRight w:val="0"/>
      <w:marTop w:val="0"/>
      <w:marBottom w:val="0"/>
      <w:divBdr>
        <w:top w:val="none" w:sz="0" w:space="0" w:color="auto"/>
        <w:left w:val="none" w:sz="0" w:space="0" w:color="auto"/>
        <w:bottom w:val="none" w:sz="0" w:space="0" w:color="auto"/>
        <w:right w:val="none" w:sz="0" w:space="0" w:color="auto"/>
      </w:divBdr>
      <w:divsChild>
        <w:div w:id="2001234357">
          <w:marLeft w:val="0"/>
          <w:marRight w:val="0"/>
          <w:marTop w:val="0"/>
          <w:marBottom w:val="0"/>
          <w:divBdr>
            <w:top w:val="none" w:sz="0" w:space="0" w:color="auto"/>
            <w:left w:val="none" w:sz="0" w:space="0" w:color="auto"/>
            <w:bottom w:val="none" w:sz="0" w:space="0" w:color="auto"/>
            <w:right w:val="none" w:sz="0" w:space="0" w:color="auto"/>
          </w:divBdr>
          <w:divsChild>
            <w:div w:id="312834173">
              <w:marLeft w:val="0"/>
              <w:marRight w:val="0"/>
              <w:marTop w:val="0"/>
              <w:marBottom w:val="0"/>
              <w:divBdr>
                <w:top w:val="none" w:sz="0" w:space="0" w:color="auto"/>
                <w:left w:val="none" w:sz="0" w:space="0" w:color="auto"/>
                <w:bottom w:val="none" w:sz="0" w:space="0" w:color="auto"/>
                <w:right w:val="none" w:sz="0" w:space="0" w:color="auto"/>
              </w:divBdr>
            </w:div>
            <w:div w:id="387580898">
              <w:marLeft w:val="-225"/>
              <w:marRight w:val="-225"/>
              <w:marTop w:val="150"/>
              <w:marBottom w:val="150"/>
              <w:divBdr>
                <w:top w:val="none" w:sz="0" w:space="0" w:color="auto"/>
                <w:left w:val="none" w:sz="0" w:space="0" w:color="auto"/>
                <w:bottom w:val="none" w:sz="0" w:space="0" w:color="auto"/>
                <w:right w:val="none" w:sz="0" w:space="0" w:color="auto"/>
              </w:divBdr>
              <w:divsChild>
                <w:div w:id="1166827474">
                  <w:marLeft w:val="0"/>
                  <w:marRight w:val="0"/>
                  <w:marTop w:val="0"/>
                  <w:marBottom w:val="0"/>
                  <w:divBdr>
                    <w:top w:val="none" w:sz="0" w:space="0" w:color="auto"/>
                    <w:left w:val="none" w:sz="0" w:space="0" w:color="auto"/>
                    <w:bottom w:val="none" w:sz="0" w:space="0" w:color="auto"/>
                    <w:right w:val="none" w:sz="0" w:space="0" w:color="auto"/>
                  </w:divBdr>
                  <w:divsChild>
                    <w:div w:id="83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19720">
          <w:marLeft w:val="0"/>
          <w:marRight w:val="0"/>
          <w:marTop w:val="0"/>
          <w:marBottom w:val="0"/>
          <w:divBdr>
            <w:top w:val="none" w:sz="0" w:space="0" w:color="auto"/>
            <w:left w:val="none" w:sz="0" w:space="0" w:color="auto"/>
            <w:bottom w:val="none" w:sz="0" w:space="0" w:color="auto"/>
            <w:right w:val="none" w:sz="0" w:space="0" w:color="auto"/>
          </w:divBdr>
          <w:divsChild>
            <w:div w:id="1989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6738320">
      <w:bodyDiv w:val="1"/>
      <w:marLeft w:val="0"/>
      <w:marRight w:val="0"/>
      <w:marTop w:val="0"/>
      <w:marBottom w:val="0"/>
      <w:divBdr>
        <w:top w:val="none" w:sz="0" w:space="0" w:color="auto"/>
        <w:left w:val="none" w:sz="0" w:space="0" w:color="auto"/>
        <w:bottom w:val="none" w:sz="0" w:space="0" w:color="auto"/>
        <w:right w:val="none" w:sz="0" w:space="0" w:color="auto"/>
      </w:divBdr>
      <w:divsChild>
        <w:div w:id="130290373">
          <w:marLeft w:val="0"/>
          <w:marRight w:val="0"/>
          <w:marTop w:val="0"/>
          <w:marBottom w:val="150"/>
          <w:divBdr>
            <w:top w:val="none" w:sz="0" w:space="0" w:color="auto"/>
            <w:left w:val="none" w:sz="0" w:space="0" w:color="auto"/>
            <w:bottom w:val="none" w:sz="0" w:space="0" w:color="auto"/>
            <w:right w:val="none" w:sz="0" w:space="0" w:color="auto"/>
          </w:divBdr>
        </w:div>
        <w:div w:id="379939012">
          <w:marLeft w:val="0"/>
          <w:marRight w:val="0"/>
          <w:marTop w:val="0"/>
          <w:marBottom w:val="225"/>
          <w:divBdr>
            <w:top w:val="none" w:sz="0" w:space="0" w:color="auto"/>
            <w:left w:val="none" w:sz="0" w:space="0" w:color="auto"/>
            <w:bottom w:val="none" w:sz="0" w:space="0" w:color="auto"/>
            <w:right w:val="none" w:sz="0" w:space="0" w:color="auto"/>
          </w:divBdr>
        </w:div>
      </w:divsChild>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3188722">
      <w:bodyDiv w:val="1"/>
      <w:marLeft w:val="0"/>
      <w:marRight w:val="0"/>
      <w:marTop w:val="0"/>
      <w:marBottom w:val="0"/>
      <w:divBdr>
        <w:top w:val="none" w:sz="0" w:space="0" w:color="auto"/>
        <w:left w:val="none" w:sz="0" w:space="0" w:color="auto"/>
        <w:bottom w:val="none" w:sz="0" w:space="0" w:color="auto"/>
        <w:right w:val="none" w:sz="0" w:space="0" w:color="auto"/>
      </w:divBdr>
      <w:divsChild>
        <w:div w:id="599485238">
          <w:marLeft w:val="0"/>
          <w:marRight w:val="0"/>
          <w:marTop w:val="0"/>
          <w:marBottom w:val="150"/>
          <w:divBdr>
            <w:top w:val="none" w:sz="0" w:space="0" w:color="auto"/>
            <w:left w:val="none" w:sz="0" w:space="0" w:color="auto"/>
            <w:bottom w:val="none" w:sz="0" w:space="0" w:color="auto"/>
            <w:right w:val="none" w:sz="0" w:space="0" w:color="auto"/>
          </w:divBdr>
        </w:div>
        <w:div w:id="695473351">
          <w:marLeft w:val="0"/>
          <w:marRight w:val="0"/>
          <w:marTop w:val="0"/>
          <w:marBottom w:val="225"/>
          <w:divBdr>
            <w:top w:val="none" w:sz="0" w:space="0" w:color="auto"/>
            <w:left w:val="none" w:sz="0" w:space="0" w:color="auto"/>
            <w:bottom w:val="none" w:sz="0" w:space="0" w:color="auto"/>
            <w:right w:val="none" w:sz="0" w:space="0" w:color="auto"/>
          </w:divBdr>
        </w:div>
        <w:div w:id="828981205">
          <w:marLeft w:val="0"/>
          <w:marRight w:val="0"/>
          <w:marTop w:val="225"/>
          <w:marBottom w:val="0"/>
          <w:divBdr>
            <w:top w:val="none" w:sz="0" w:space="0" w:color="auto"/>
            <w:left w:val="none" w:sz="0" w:space="0" w:color="auto"/>
            <w:bottom w:val="none" w:sz="0" w:space="0" w:color="auto"/>
            <w:right w:val="none" w:sz="0" w:space="0" w:color="auto"/>
          </w:divBdr>
        </w:div>
        <w:div w:id="2027822621">
          <w:marLeft w:val="0"/>
          <w:marRight w:val="0"/>
          <w:marTop w:val="225"/>
          <w:marBottom w:val="0"/>
          <w:divBdr>
            <w:top w:val="none" w:sz="0" w:space="0" w:color="auto"/>
            <w:left w:val="none" w:sz="0" w:space="0" w:color="auto"/>
            <w:bottom w:val="none" w:sz="0" w:space="0" w:color="auto"/>
            <w:right w:val="none" w:sz="0" w:space="0" w:color="auto"/>
          </w:divBdr>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1600216">
      <w:bodyDiv w:val="1"/>
      <w:marLeft w:val="0"/>
      <w:marRight w:val="0"/>
      <w:marTop w:val="0"/>
      <w:marBottom w:val="0"/>
      <w:divBdr>
        <w:top w:val="none" w:sz="0" w:space="0" w:color="auto"/>
        <w:left w:val="none" w:sz="0" w:space="0" w:color="auto"/>
        <w:bottom w:val="none" w:sz="0" w:space="0" w:color="auto"/>
        <w:right w:val="none" w:sz="0" w:space="0" w:color="auto"/>
      </w:divBdr>
      <w:divsChild>
        <w:div w:id="601718325">
          <w:marLeft w:val="2250"/>
          <w:marRight w:val="0"/>
          <w:marTop w:val="0"/>
          <w:marBottom w:val="300"/>
          <w:divBdr>
            <w:top w:val="none" w:sz="0" w:space="0" w:color="auto"/>
            <w:left w:val="none" w:sz="0" w:space="0" w:color="auto"/>
            <w:bottom w:val="none" w:sz="0" w:space="0" w:color="auto"/>
            <w:right w:val="none" w:sz="0" w:space="0" w:color="auto"/>
          </w:divBdr>
          <w:divsChild>
            <w:div w:id="199828954">
              <w:marLeft w:val="0"/>
              <w:marRight w:val="0"/>
              <w:marTop w:val="0"/>
              <w:marBottom w:val="0"/>
              <w:divBdr>
                <w:top w:val="none" w:sz="0" w:space="0" w:color="auto"/>
                <w:left w:val="none" w:sz="0" w:space="0" w:color="auto"/>
                <w:bottom w:val="none" w:sz="0" w:space="0" w:color="auto"/>
                <w:right w:val="none" w:sz="0" w:space="0" w:color="auto"/>
              </w:divBdr>
            </w:div>
          </w:divsChild>
        </w:div>
        <w:div w:id="1517646395">
          <w:marLeft w:val="2250"/>
          <w:marRight w:val="0"/>
          <w:marTop w:val="0"/>
          <w:marBottom w:val="0"/>
          <w:divBdr>
            <w:top w:val="none" w:sz="0" w:space="0" w:color="auto"/>
            <w:left w:val="none" w:sz="0" w:space="0" w:color="auto"/>
            <w:bottom w:val="none" w:sz="0" w:space="0" w:color="auto"/>
            <w:right w:val="none" w:sz="0" w:space="0" w:color="auto"/>
          </w:divBdr>
          <w:divsChild>
            <w:div w:id="17846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0227198">
      <w:bodyDiv w:val="1"/>
      <w:marLeft w:val="0"/>
      <w:marRight w:val="0"/>
      <w:marTop w:val="0"/>
      <w:marBottom w:val="0"/>
      <w:divBdr>
        <w:top w:val="none" w:sz="0" w:space="0" w:color="auto"/>
        <w:left w:val="none" w:sz="0" w:space="0" w:color="auto"/>
        <w:bottom w:val="none" w:sz="0" w:space="0" w:color="auto"/>
        <w:right w:val="none" w:sz="0" w:space="0" w:color="auto"/>
      </w:divBdr>
      <w:divsChild>
        <w:div w:id="831918447">
          <w:marLeft w:val="0"/>
          <w:marRight w:val="0"/>
          <w:marTop w:val="0"/>
          <w:marBottom w:val="0"/>
          <w:divBdr>
            <w:top w:val="none" w:sz="0" w:space="0" w:color="auto"/>
            <w:left w:val="none" w:sz="0" w:space="0" w:color="auto"/>
            <w:bottom w:val="none" w:sz="0" w:space="0" w:color="auto"/>
            <w:right w:val="none" w:sz="0" w:space="0" w:color="auto"/>
          </w:divBdr>
          <w:divsChild>
            <w:div w:id="964844704">
              <w:marLeft w:val="0"/>
              <w:marRight w:val="0"/>
              <w:marTop w:val="0"/>
              <w:marBottom w:val="0"/>
              <w:divBdr>
                <w:top w:val="none" w:sz="0" w:space="0" w:color="auto"/>
                <w:left w:val="none" w:sz="0" w:space="0" w:color="auto"/>
                <w:bottom w:val="none" w:sz="0" w:space="0" w:color="auto"/>
                <w:right w:val="none" w:sz="0" w:space="0" w:color="auto"/>
              </w:divBdr>
            </w:div>
            <w:div w:id="741681960">
              <w:marLeft w:val="-225"/>
              <w:marRight w:val="-225"/>
              <w:marTop w:val="150"/>
              <w:marBottom w:val="150"/>
              <w:divBdr>
                <w:top w:val="none" w:sz="0" w:space="0" w:color="auto"/>
                <w:left w:val="none" w:sz="0" w:space="0" w:color="auto"/>
                <w:bottom w:val="none" w:sz="0" w:space="0" w:color="auto"/>
                <w:right w:val="none" w:sz="0" w:space="0" w:color="auto"/>
              </w:divBdr>
              <w:divsChild>
                <w:div w:id="232398574">
                  <w:marLeft w:val="0"/>
                  <w:marRight w:val="0"/>
                  <w:marTop w:val="0"/>
                  <w:marBottom w:val="0"/>
                  <w:divBdr>
                    <w:top w:val="none" w:sz="0" w:space="0" w:color="auto"/>
                    <w:left w:val="none" w:sz="0" w:space="0" w:color="auto"/>
                    <w:bottom w:val="none" w:sz="0" w:space="0" w:color="auto"/>
                    <w:right w:val="none" w:sz="0" w:space="0" w:color="auto"/>
                  </w:divBdr>
                  <w:divsChild>
                    <w:div w:id="361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339">
          <w:marLeft w:val="0"/>
          <w:marRight w:val="0"/>
          <w:marTop w:val="0"/>
          <w:marBottom w:val="0"/>
          <w:divBdr>
            <w:top w:val="none" w:sz="0" w:space="0" w:color="auto"/>
            <w:left w:val="none" w:sz="0" w:space="0" w:color="auto"/>
            <w:bottom w:val="none" w:sz="0" w:space="0" w:color="auto"/>
            <w:right w:val="none" w:sz="0" w:space="0" w:color="auto"/>
          </w:divBdr>
          <w:divsChild>
            <w:div w:id="1469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9279842">
      <w:bodyDiv w:val="1"/>
      <w:marLeft w:val="0"/>
      <w:marRight w:val="0"/>
      <w:marTop w:val="0"/>
      <w:marBottom w:val="0"/>
      <w:divBdr>
        <w:top w:val="none" w:sz="0" w:space="0" w:color="auto"/>
        <w:left w:val="none" w:sz="0" w:space="0" w:color="auto"/>
        <w:bottom w:val="none" w:sz="0" w:space="0" w:color="auto"/>
        <w:right w:val="none" w:sz="0" w:space="0" w:color="auto"/>
      </w:divBdr>
      <w:divsChild>
        <w:div w:id="1426150450">
          <w:marLeft w:val="0"/>
          <w:marRight w:val="0"/>
          <w:marTop w:val="0"/>
          <w:marBottom w:val="0"/>
          <w:divBdr>
            <w:top w:val="none" w:sz="0" w:space="0" w:color="auto"/>
            <w:left w:val="none" w:sz="0" w:space="0" w:color="auto"/>
            <w:bottom w:val="none" w:sz="0" w:space="0" w:color="auto"/>
            <w:right w:val="none" w:sz="0" w:space="0" w:color="auto"/>
          </w:divBdr>
          <w:divsChild>
            <w:div w:id="1874537368">
              <w:marLeft w:val="0"/>
              <w:marRight w:val="0"/>
              <w:marTop w:val="0"/>
              <w:marBottom w:val="0"/>
              <w:divBdr>
                <w:top w:val="none" w:sz="0" w:space="0" w:color="auto"/>
                <w:left w:val="none" w:sz="0" w:space="0" w:color="auto"/>
                <w:bottom w:val="none" w:sz="0" w:space="0" w:color="auto"/>
                <w:right w:val="none" w:sz="0" w:space="0" w:color="auto"/>
              </w:divBdr>
            </w:div>
            <w:div w:id="1326938319">
              <w:marLeft w:val="-225"/>
              <w:marRight w:val="-225"/>
              <w:marTop w:val="150"/>
              <w:marBottom w:val="150"/>
              <w:divBdr>
                <w:top w:val="none" w:sz="0" w:space="0" w:color="auto"/>
                <w:left w:val="none" w:sz="0" w:space="0" w:color="auto"/>
                <w:bottom w:val="none" w:sz="0" w:space="0" w:color="auto"/>
                <w:right w:val="none" w:sz="0" w:space="0" w:color="auto"/>
              </w:divBdr>
              <w:divsChild>
                <w:div w:id="707411077">
                  <w:marLeft w:val="0"/>
                  <w:marRight w:val="0"/>
                  <w:marTop w:val="0"/>
                  <w:marBottom w:val="0"/>
                  <w:divBdr>
                    <w:top w:val="none" w:sz="0" w:space="0" w:color="auto"/>
                    <w:left w:val="none" w:sz="0" w:space="0" w:color="auto"/>
                    <w:bottom w:val="none" w:sz="0" w:space="0" w:color="auto"/>
                    <w:right w:val="none" w:sz="0" w:space="0" w:color="auto"/>
                  </w:divBdr>
                  <w:divsChild>
                    <w:div w:id="559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4719">
          <w:marLeft w:val="0"/>
          <w:marRight w:val="0"/>
          <w:marTop w:val="0"/>
          <w:marBottom w:val="0"/>
          <w:divBdr>
            <w:top w:val="none" w:sz="0" w:space="0" w:color="auto"/>
            <w:left w:val="none" w:sz="0" w:space="0" w:color="auto"/>
            <w:bottom w:val="none" w:sz="0" w:space="0" w:color="auto"/>
            <w:right w:val="none" w:sz="0" w:space="0" w:color="auto"/>
          </w:divBdr>
          <w:divsChild>
            <w:div w:id="5364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200300">
      <w:bodyDiv w:val="1"/>
      <w:marLeft w:val="0"/>
      <w:marRight w:val="0"/>
      <w:marTop w:val="0"/>
      <w:marBottom w:val="0"/>
      <w:divBdr>
        <w:top w:val="none" w:sz="0" w:space="0" w:color="auto"/>
        <w:left w:val="none" w:sz="0" w:space="0" w:color="auto"/>
        <w:bottom w:val="none" w:sz="0" w:space="0" w:color="auto"/>
        <w:right w:val="none" w:sz="0" w:space="0" w:color="auto"/>
      </w:divBdr>
      <w:divsChild>
        <w:div w:id="611790507">
          <w:marLeft w:val="0"/>
          <w:marRight w:val="0"/>
          <w:marTop w:val="0"/>
          <w:marBottom w:val="150"/>
          <w:divBdr>
            <w:top w:val="none" w:sz="0" w:space="0" w:color="auto"/>
            <w:left w:val="none" w:sz="0" w:space="0" w:color="auto"/>
            <w:bottom w:val="none" w:sz="0" w:space="0" w:color="auto"/>
            <w:right w:val="none" w:sz="0" w:space="0" w:color="auto"/>
          </w:divBdr>
        </w:div>
        <w:div w:id="1644194450">
          <w:marLeft w:val="0"/>
          <w:marRight w:val="0"/>
          <w:marTop w:val="0"/>
          <w:marBottom w:val="225"/>
          <w:divBdr>
            <w:top w:val="none" w:sz="0" w:space="0" w:color="auto"/>
            <w:left w:val="none" w:sz="0" w:space="0" w:color="auto"/>
            <w:bottom w:val="none" w:sz="0" w:space="0" w:color="auto"/>
            <w:right w:val="none" w:sz="0" w:space="0" w:color="auto"/>
          </w:divBdr>
        </w:div>
        <w:div w:id="2096587137">
          <w:marLeft w:val="0"/>
          <w:marRight w:val="0"/>
          <w:marTop w:val="225"/>
          <w:marBottom w:val="0"/>
          <w:divBdr>
            <w:top w:val="none" w:sz="0" w:space="0" w:color="auto"/>
            <w:left w:val="none" w:sz="0" w:space="0" w:color="auto"/>
            <w:bottom w:val="none" w:sz="0" w:space="0" w:color="auto"/>
            <w:right w:val="none" w:sz="0" w:space="0" w:color="auto"/>
          </w:divBdr>
        </w:div>
        <w:div w:id="745492001">
          <w:marLeft w:val="0"/>
          <w:marRight w:val="0"/>
          <w:marTop w:val="225"/>
          <w:marBottom w:val="0"/>
          <w:divBdr>
            <w:top w:val="none" w:sz="0" w:space="0" w:color="auto"/>
            <w:left w:val="none" w:sz="0" w:space="0" w:color="auto"/>
            <w:bottom w:val="none" w:sz="0" w:space="0" w:color="auto"/>
            <w:right w:val="none" w:sz="0" w:space="0" w:color="auto"/>
          </w:divBdr>
        </w:div>
      </w:divsChild>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607087">
      <w:bodyDiv w:val="1"/>
      <w:marLeft w:val="0"/>
      <w:marRight w:val="0"/>
      <w:marTop w:val="0"/>
      <w:marBottom w:val="0"/>
      <w:divBdr>
        <w:top w:val="none" w:sz="0" w:space="0" w:color="auto"/>
        <w:left w:val="none" w:sz="0" w:space="0" w:color="auto"/>
        <w:bottom w:val="none" w:sz="0" w:space="0" w:color="auto"/>
        <w:right w:val="none" w:sz="0" w:space="0" w:color="auto"/>
      </w:divBdr>
      <w:divsChild>
        <w:div w:id="1223637023">
          <w:marLeft w:val="0"/>
          <w:marRight w:val="0"/>
          <w:marTop w:val="0"/>
          <w:marBottom w:val="150"/>
          <w:divBdr>
            <w:top w:val="none" w:sz="0" w:space="0" w:color="auto"/>
            <w:left w:val="none" w:sz="0" w:space="0" w:color="auto"/>
            <w:bottom w:val="none" w:sz="0" w:space="0" w:color="auto"/>
            <w:right w:val="none" w:sz="0" w:space="0" w:color="auto"/>
          </w:divBdr>
        </w:div>
        <w:div w:id="464391823">
          <w:marLeft w:val="0"/>
          <w:marRight w:val="0"/>
          <w:marTop w:val="0"/>
          <w:marBottom w:val="225"/>
          <w:divBdr>
            <w:top w:val="none" w:sz="0" w:space="0" w:color="auto"/>
            <w:left w:val="none" w:sz="0" w:space="0" w:color="auto"/>
            <w:bottom w:val="none" w:sz="0" w:space="0" w:color="auto"/>
            <w:right w:val="none" w:sz="0" w:space="0" w:color="auto"/>
          </w:divBdr>
        </w:div>
      </w:divsChild>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pres.net/category/intern/"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pres.net/author/admin/" TargetMode="External"/><Relationship Id="rId12" Type="http://schemas.openxmlformats.org/officeDocument/2006/relationships/hyperlink" Target="http://premium.evz.ro/protectia-copilului-face-angajari-candidatii-vor-fi-ajutati-sa-isi-atinga-obiectivel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ev.ro/o68y1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evz.ro/protectia-copilului-face-angajari-candidatii-vor-fi-ajutati-sa-isi-atinga-obiectivel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vz.ro/author/carmen.angh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16497</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4</cp:revision>
  <dcterms:created xsi:type="dcterms:W3CDTF">2016-04-27T06:29:00Z</dcterms:created>
  <dcterms:modified xsi:type="dcterms:W3CDTF">2016-04-27T06:58:00Z</dcterms:modified>
</cp:coreProperties>
</file>