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AA7B3E" w:rsidRDefault="004E4721" w:rsidP="00F101A3">
      <w:pPr>
        <w:spacing w:before="100" w:beforeAutospacing="1" w:after="100" w:afterAutospacing="1"/>
        <w:jc w:val="both"/>
        <w:rPr>
          <w:b/>
          <w:color w:val="000000"/>
          <w:sz w:val="32"/>
          <w:szCs w:val="32"/>
        </w:rPr>
      </w:pPr>
      <w:r w:rsidRPr="00AA7B3E">
        <w:rPr>
          <w:b/>
          <w:color w:val="000000"/>
          <w:sz w:val="32"/>
          <w:szCs w:val="32"/>
        </w:rPr>
        <w:t>Revista Presei</w:t>
      </w:r>
    </w:p>
    <w:p w:rsidR="00C60405" w:rsidRPr="00AA7B3E" w:rsidRDefault="00AA7B3E" w:rsidP="00F101A3">
      <w:pPr>
        <w:spacing w:before="100" w:beforeAutospacing="1" w:after="100" w:afterAutospacing="1"/>
        <w:jc w:val="both"/>
        <w:rPr>
          <w:b/>
          <w:color w:val="000000"/>
          <w:sz w:val="32"/>
          <w:szCs w:val="32"/>
        </w:rPr>
      </w:pPr>
      <w:r w:rsidRPr="00AA7B3E">
        <w:rPr>
          <w:b/>
          <w:color w:val="000000"/>
          <w:sz w:val="32"/>
          <w:szCs w:val="32"/>
        </w:rPr>
        <w:t>22</w:t>
      </w:r>
      <w:r w:rsidR="00010659" w:rsidRPr="00AA7B3E">
        <w:rPr>
          <w:b/>
          <w:color w:val="000000"/>
          <w:sz w:val="32"/>
          <w:szCs w:val="32"/>
        </w:rPr>
        <w:t xml:space="preserve"> aprilie</w:t>
      </w:r>
      <w:r w:rsidR="0019781B" w:rsidRPr="00AA7B3E">
        <w:rPr>
          <w:b/>
          <w:color w:val="000000"/>
          <w:sz w:val="32"/>
          <w:szCs w:val="32"/>
        </w:rPr>
        <w:t xml:space="preserve"> 2016</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700"/>
        <w:gridCol w:w="6138"/>
      </w:tblGrid>
      <w:tr w:rsidR="004E4721" w:rsidRPr="00DD0EEF" w:rsidTr="00BE0371">
        <w:trPr>
          <w:trHeight w:val="498"/>
        </w:trPr>
        <w:tc>
          <w:tcPr>
            <w:tcW w:w="73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Pagina</w:t>
            </w:r>
          </w:p>
        </w:tc>
        <w:tc>
          <w:tcPr>
            <w:tcW w:w="2700"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Publicaţie</w:t>
            </w:r>
          </w:p>
        </w:tc>
        <w:tc>
          <w:tcPr>
            <w:tcW w:w="613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Titlu</w:t>
            </w:r>
          </w:p>
        </w:tc>
      </w:tr>
      <w:tr w:rsidR="009F6663" w:rsidRPr="00DD0EEF" w:rsidTr="00BE0371">
        <w:trPr>
          <w:trHeight w:val="498"/>
        </w:trPr>
        <w:tc>
          <w:tcPr>
            <w:tcW w:w="738" w:type="dxa"/>
          </w:tcPr>
          <w:p w:rsidR="009F6663" w:rsidRPr="00DD0EEF" w:rsidRDefault="009F6663" w:rsidP="00DD0EEF">
            <w:pPr>
              <w:spacing w:before="100" w:beforeAutospacing="1" w:after="100" w:afterAutospacing="1"/>
              <w:jc w:val="both"/>
              <w:rPr>
                <w:b/>
                <w:color w:val="000000"/>
                <w:sz w:val="28"/>
                <w:szCs w:val="28"/>
              </w:rPr>
            </w:pPr>
            <w:r>
              <w:rPr>
                <w:b/>
                <w:color w:val="000000"/>
                <w:sz w:val="28"/>
                <w:szCs w:val="28"/>
              </w:rPr>
              <w:t>2</w:t>
            </w:r>
          </w:p>
        </w:tc>
        <w:tc>
          <w:tcPr>
            <w:tcW w:w="2700" w:type="dxa"/>
          </w:tcPr>
          <w:p w:rsidR="00BE0371" w:rsidRPr="00DD0EEF" w:rsidRDefault="00BE0371" w:rsidP="00BE0371">
            <w:pPr>
              <w:spacing w:before="100" w:beforeAutospacing="1" w:after="100" w:afterAutospacing="1"/>
              <w:jc w:val="both"/>
              <w:rPr>
                <w:b/>
                <w:color w:val="7030A0"/>
                <w:sz w:val="28"/>
                <w:szCs w:val="28"/>
              </w:rPr>
            </w:pPr>
            <w:r>
              <w:rPr>
                <w:b/>
                <w:color w:val="7030A0"/>
                <w:sz w:val="28"/>
                <w:szCs w:val="28"/>
              </w:rPr>
              <w:t>ROMÂNI</w:t>
            </w:r>
            <w:r w:rsidRPr="00DD0EEF">
              <w:rPr>
                <w:b/>
                <w:color w:val="7030A0"/>
                <w:sz w:val="28"/>
                <w:szCs w:val="28"/>
              </w:rPr>
              <w:t>A</w:t>
            </w:r>
            <w:r>
              <w:rPr>
                <w:b/>
                <w:color w:val="7030A0"/>
                <w:sz w:val="28"/>
                <w:szCs w:val="28"/>
              </w:rPr>
              <w:t xml:space="preserve"> LIBERĂ</w:t>
            </w:r>
          </w:p>
          <w:p w:rsidR="009F6663" w:rsidRPr="00DD0EEF" w:rsidRDefault="009F6663" w:rsidP="00DD0EEF">
            <w:pPr>
              <w:spacing w:before="100" w:beforeAutospacing="1" w:after="100" w:afterAutospacing="1"/>
              <w:jc w:val="both"/>
              <w:rPr>
                <w:b/>
                <w:color w:val="000000"/>
                <w:sz w:val="28"/>
                <w:szCs w:val="28"/>
              </w:rPr>
            </w:pPr>
          </w:p>
        </w:tc>
        <w:tc>
          <w:tcPr>
            <w:tcW w:w="6138" w:type="dxa"/>
          </w:tcPr>
          <w:p w:rsidR="009F6663" w:rsidRPr="00AA7B3E" w:rsidRDefault="00BE0371" w:rsidP="00836026">
            <w:pPr>
              <w:pStyle w:val="Heading2"/>
              <w:spacing w:before="300" w:after="300"/>
              <w:textAlignment w:val="baseline"/>
              <w:rPr>
                <w:rFonts w:ascii="Times New Roman" w:hAnsi="Times New Roman" w:cs="Times New Roman"/>
                <w:i w:val="0"/>
              </w:rPr>
            </w:pPr>
            <w:proofErr w:type="gramStart"/>
            <w:r w:rsidRPr="00AA7B3E">
              <w:rPr>
                <w:rFonts w:ascii="Times New Roman" w:hAnsi="Times New Roman" w:cs="Times New Roman"/>
                <w:bCs w:val="0"/>
                <w:i w:val="0"/>
                <w:shd w:val="clear" w:color="auto" w:fill="FFFFFF"/>
              </w:rPr>
              <w:t>Guvernul a pregătit o nouă ordonanță de salarizare.</w:t>
            </w:r>
            <w:proofErr w:type="gramEnd"/>
            <w:r w:rsidRPr="00AA7B3E">
              <w:rPr>
                <w:rFonts w:ascii="Times New Roman" w:hAnsi="Times New Roman" w:cs="Times New Roman"/>
                <w:bCs w:val="0"/>
                <w:i w:val="0"/>
                <w:shd w:val="clear" w:color="auto" w:fill="FFFFFF"/>
              </w:rPr>
              <w:t xml:space="preserve"> Ce prevede</w:t>
            </w:r>
          </w:p>
        </w:tc>
      </w:tr>
      <w:tr w:rsidR="00010659" w:rsidRPr="00DD0EEF" w:rsidTr="00BE0371">
        <w:trPr>
          <w:trHeight w:val="498"/>
        </w:trPr>
        <w:tc>
          <w:tcPr>
            <w:tcW w:w="738" w:type="dxa"/>
          </w:tcPr>
          <w:p w:rsidR="00010659" w:rsidRPr="00DD0EEF" w:rsidRDefault="00AA7B3E" w:rsidP="00DD0EEF">
            <w:pPr>
              <w:spacing w:before="100" w:beforeAutospacing="1" w:after="100" w:afterAutospacing="1"/>
              <w:jc w:val="both"/>
              <w:rPr>
                <w:b/>
                <w:color w:val="000000"/>
                <w:sz w:val="28"/>
                <w:szCs w:val="28"/>
              </w:rPr>
            </w:pPr>
            <w:r>
              <w:rPr>
                <w:b/>
                <w:color w:val="000000"/>
                <w:sz w:val="28"/>
                <w:szCs w:val="28"/>
              </w:rPr>
              <w:t>2</w:t>
            </w:r>
          </w:p>
        </w:tc>
        <w:tc>
          <w:tcPr>
            <w:tcW w:w="2700" w:type="dxa"/>
          </w:tcPr>
          <w:p w:rsidR="009F6663" w:rsidRPr="00DD0EEF" w:rsidRDefault="00BE0371" w:rsidP="009F6663">
            <w:pPr>
              <w:spacing w:before="100" w:beforeAutospacing="1" w:after="100" w:afterAutospacing="1"/>
              <w:jc w:val="both"/>
              <w:rPr>
                <w:b/>
                <w:color w:val="7030A0"/>
                <w:sz w:val="28"/>
                <w:szCs w:val="28"/>
              </w:rPr>
            </w:pPr>
            <w:r>
              <w:rPr>
                <w:b/>
                <w:color w:val="7030A0"/>
                <w:sz w:val="28"/>
                <w:szCs w:val="28"/>
              </w:rPr>
              <w:t>EVZ</w:t>
            </w:r>
          </w:p>
          <w:p w:rsidR="00BB4311" w:rsidRPr="00DD0EEF" w:rsidRDefault="00BB4311" w:rsidP="00DD0EEF">
            <w:pPr>
              <w:spacing w:before="100" w:beforeAutospacing="1" w:after="100" w:afterAutospacing="1"/>
              <w:jc w:val="both"/>
              <w:rPr>
                <w:b/>
                <w:color w:val="7030A0"/>
                <w:sz w:val="28"/>
                <w:szCs w:val="28"/>
              </w:rPr>
            </w:pPr>
          </w:p>
        </w:tc>
        <w:tc>
          <w:tcPr>
            <w:tcW w:w="6138" w:type="dxa"/>
          </w:tcPr>
          <w:p w:rsidR="00010659" w:rsidRPr="00AA7B3E" w:rsidRDefault="00BE0371" w:rsidP="00836026">
            <w:pPr>
              <w:spacing w:before="100" w:beforeAutospacing="1" w:after="100" w:afterAutospacing="1"/>
              <w:jc w:val="both"/>
              <w:rPr>
                <w:b/>
                <w:sz w:val="28"/>
                <w:szCs w:val="28"/>
              </w:rPr>
            </w:pPr>
            <w:r w:rsidRPr="00AA7B3E">
              <w:rPr>
                <w:b/>
                <w:spacing w:val="4"/>
                <w:sz w:val="28"/>
                <w:szCs w:val="28"/>
              </w:rPr>
              <w:t>Statul şi Casele de Ajutor Reciproc ale Pensionarilor ar putea oferi servicii pentru bătrâni</w:t>
            </w:r>
            <w:r w:rsidRPr="00AA7B3E">
              <w:rPr>
                <w:b/>
                <w:sz w:val="28"/>
                <w:szCs w:val="28"/>
              </w:rPr>
              <w:t xml:space="preserve"> </w:t>
            </w:r>
          </w:p>
        </w:tc>
      </w:tr>
      <w:tr w:rsidR="00836026" w:rsidRPr="00DD0EEF" w:rsidTr="00BE0371">
        <w:trPr>
          <w:trHeight w:val="498"/>
        </w:trPr>
        <w:tc>
          <w:tcPr>
            <w:tcW w:w="738" w:type="dxa"/>
          </w:tcPr>
          <w:p w:rsidR="00836026" w:rsidRDefault="00AA7B3E" w:rsidP="00DD0EEF">
            <w:pPr>
              <w:spacing w:before="100" w:beforeAutospacing="1" w:after="100" w:afterAutospacing="1"/>
              <w:jc w:val="both"/>
              <w:rPr>
                <w:b/>
                <w:color w:val="000000"/>
                <w:sz w:val="28"/>
                <w:szCs w:val="28"/>
              </w:rPr>
            </w:pPr>
            <w:r>
              <w:rPr>
                <w:b/>
                <w:color w:val="000000"/>
                <w:sz w:val="28"/>
                <w:szCs w:val="28"/>
              </w:rPr>
              <w:t>4</w:t>
            </w:r>
          </w:p>
        </w:tc>
        <w:tc>
          <w:tcPr>
            <w:tcW w:w="2700" w:type="dxa"/>
          </w:tcPr>
          <w:p w:rsidR="00836026" w:rsidRPr="00DD0EEF" w:rsidRDefault="00BE0371" w:rsidP="00836026">
            <w:pPr>
              <w:spacing w:before="100" w:beforeAutospacing="1" w:after="100" w:afterAutospacing="1"/>
              <w:jc w:val="both"/>
              <w:rPr>
                <w:b/>
                <w:color w:val="7030A0"/>
                <w:sz w:val="28"/>
                <w:szCs w:val="28"/>
              </w:rPr>
            </w:pPr>
            <w:r>
              <w:rPr>
                <w:b/>
                <w:color w:val="7030A0"/>
                <w:sz w:val="28"/>
                <w:szCs w:val="28"/>
              </w:rPr>
              <w:t>ZIUA</w:t>
            </w:r>
          </w:p>
          <w:p w:rsidR="00836026" w:rsidRPr="00DD0EEF" w:rsidRDefault="00836026" w:rsidP="009F6663">
            <w:pPr>
              <w:spacing w:before="100" w:beforeAutospacing="1" w:after="100" w:afterAutospacing="1"/>
              <w:jc w:val="both"/>
              <w:rPr>
                <w:b/>
                <w:color w:val="7030A0"/>
                <w:sz w:val="28"/>
                <w:szCs w:val="28"/>
              </w:rPr>
            </w:pPr>
          </w:p>
        </w:tc>
        <w:tc>
          <w:tcPr>
            <w:tcW w:w="6138" w:type="dxa"/>
          </w:tcPr>
          <w:p w:rsidR="00BE0371" w:rsidRPr="00BE0371" w:rsidRDefault="00BE0371" w:rsidP="00AA7B3E">
            <w:pPr>
              <w:spacing w:after="150"/>
              <w:textAlignment w:val="baseline"/>
              <w:outlineLvl w:val="0"/>
              <w:rPr>
                <w:b/>
                <w:spacing w:val="-15"/>
                <w:kern w:val="36"/>
                <w:sz w:val="28"/>
                <w:szCs w:val="28"/>
              </w:rPr>
            </w:pPr>
            <w:r w:rsidRPr="00BE0371">
              <w:rPr>
                <w:b/>
                <w:spacing w:val="-15"/>
                <w:kern w:val="36"/>
                <w:sz w:val="28"/>
                <w:szCs w:val="28"/>
              </w:rPr>
              <w:t>Ministrul Educației anunță schimbări în organizarea bacalaureatului</w:t>
            </w:r>
          </w:p>
          <w:p w:rsidR="00836026" w:rsidRPr="00AA7B3E" w:rsidRDefault="00836026" w:rsidP="00836026">
            <w:pPr>
              <w:pStyle w:val="Heading1"/>
              <w:shd w:val="clear" w:color="auto" w:fill="FFFFFF"/>
              <w:spacing w:before="0" w:beforeAutospacing="0" w:after="150" w:afterAutospacing="0"/>
              <w:rPr>
                <w:bCs w:val="0"/>
                <w:sz w:val="28"/>
                <w:szCs w:val="28"/>
              </w:rPr>
            </w:pPr>
          </w:p>
        </w:tc>
      </w:tr>
      <w:tr w:rsidR="009F6663" w:rsidRPr="00DD0EEF" w:rsidTr="00BE0371">
        <w:trPr>
          <w:trHeight w:val="498"/>
        </w:trPr>
        <w:tc>
          <w:tcPr>
            <w:tcW w:w="738" w:type="dxa"/>
          </w:tcPr>
          <w:p w:rsidR="009F6663" w:rsidRDefault="00AA7B3E" w:rsidP="00DD0EEF">
            <w:pPr>
              <w:spacing w:before="100" w:beforeAutospacing="1" w:after="100" w:afterAutospacing="1"/>
              <w:jc w:val="both"/>
              <w:rPr>
                <w:b/>
                <w:color w:val="000000"/>
                <w:sz w:val="28"/>
                <w:szCs w:val="28"/>
              </w:rPr>
            </w:pPr>
            <w:r>
              <w:rPr>
                <w:b/>
                <w:color w:val="000000"/>
                <w:sz w:val="28"/>
                <w:szCs w:val="28"/>
              </w:rPr>
              <w:t>5</w:t>
            </w:r>
          </w:p>
        </w:tc>
        <w:tc>
          <w:tcPr>
            <w:tcW w:w="2700" w:type="dxa"/>
          </w:tcPr>
          <w:p w:rsidR="009F6663" w:rsidRPr="00DD0EEF" w:rsidRDefault="00BE0371" w:rsidP="00BE0371">
            <w:pPr>
              <w:spacing w:before="100" w:beforeAutospacing="1" w:after="100" w:afterAutospacing="1"/>
              <w:jc w:val="both"/>
              <w:rPr>
                <w:b/>
                <w:color w:val="7030A0"/>
                <w:sz w:val="28"/>
                <w:szCs w:val="28"/>
              </w:rPr>
            </w:pPr>
            <w:r>
              <w:rPr>
                <w:b/>
                <w:color w:val="7030A0"/>
                <w:sz w:val="28"/>
                <w:szCs w:val="28"/>
              </w:rPr>
              <w:t>CURENTUL</w:t>
            </w:r>
          </w:p>
        </w:tc>
        <w:tc>
          <w:tcPr>
            <w:tcW w:w="6138" w:type="dxa"/>
          </w:tcPr>
          <w:p w:rsidR="00BE0371" w:rsidRPr="00AA7B3E" w:rsidRDefault="00BE0371" w:rsidP="00BE0371">
            <w:pPr>
              <w:pStyle w:val="Heading2"/>
              <w:shd w:val="clear" w:color="auto" w:fill="FFFFFF"/>
              <w:spacing w:before="0" w:after="0"/>
              <w:rPr>
                <w:rFonts w:ascii="Times New Roman" w:hAnsi="Times New Roman" w:cs="Times New Roman"/>
                <w:i w:val="0"/>
              </w:rPr>
            </w:pPr>
            <w:proofErr w:type="gramStart"/>
            <w:r w:rsidRPr="00AA7B3E">
              <w:rPr>
                <w:rFonts w:ascii="Times New Roman" w:hAnsi="Times New Roman" w:cs="Times New Roman"/>
                <w:i w:val="0"/>
              </w:rPr>
              <w:t>Un</w:t>
            </w:r>
            <w:proofErr w:type="gramEnd"/>
            <w:r w:rsidRPr="00AA7B3E">
              <w:rPr>
                <w:rFonts w:ascii="Times New Roman" w:hAnsi="Times New Roman" w:cs="Times New Roman"/>
                <w:i w:val="0"/>
              </w:rPr>
              <w:t xml:space="preserve"> arbore plantat pentru fiecare locuitor</w:t>
            </w:r>
          </w:p>
          <w:p w:rsidR="009F6663" w:rsidRPr="00AA7B3E" w:rsidRDefault="009F6663" w:rsidP="00836026">
            <w:pPr>
              <w:pStyle w:val="Heading1"/>
              <w:shd w:val="clear" w:color="auto" w:fill="FFFFFF"/>
              <w:spacing w:before="0" w:beforeAutospacing="0" w:after="150" w:afterAutospacing="0"/>
              <w:rPr>
                <w:bCs w:val="0"/>
                <w:sz w:val="28"/>
                <w:szCs w:val="28"/>
              </w:rPr>
            </w:pPr>
          </w:p>
        </w:tc>
      </w:tr>
    </w:tbl>
    <w:p w:rsidR="006A6606" w:rsidRPr="00DD0EEF" w:rsidRDefault="006A6606" w:rsidP="00DD0EEF">
      <w:pPr>
        <w:spacing w:before="100" w:beforeAutospacing="1" w:after="100" w:afterAutospacing="1"/>
        <w:jc w:val="both"/>
        <w:rPr>
          <w:color w:val="000000"/>
          <w:sz w:val="28"/>
          <w:szCs w:val="28"/>
        </w:rPr>
      </w:pPr>
    </w:p>
    <w:p w:rsidR="006A6606" w:rsidRPr="00DD0EEF" w:rsidRDefault="006A6606" w:rsidP="00DD0EEF">
      <w:pPr>
        <w:spacing w:before="100" w:beforeAutospacing="1" w:after="100" w:afterAutospacing="1"/>
        <w:jc w:val="both"/>
        <w:rPr>
          <w:color w:val="000000"/>
          <w:sz w:val="28"/>
          <w:szCs w:val="28"/>
        </w:rPr>
      </w:pPr>
    </w:p>
    <w:p w:rsidR="0036249A" w:rsidRPr="00061FCF" w:rsidRDefault="0036249A" w:rsidP="00605FE3">
      <w:pPr>
        <w:spacing w:before="100" w:beforeAutospacing="1" w:after="100" w:afterAutospacing="1"/>
        <w:jc w:val="both"/>
        <w:rPr>
          <w:color w:val="000000"/>
        </w:rPr>
      </w:pPr>
    </w:p>
    <w:p w:rsidR="00420C10" w:rsidRDefault="00420C10"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E17C4F" w:rsidRDefault="00E17C4F" w:rsidP="00010659">
      <w:pPr>
        <w:rPr>
          <w:color w:val="000000"/>
        </w:rPr>
      </w:pPr>
    </w:p>
    <w:p w:rsidR="00996A6A" w:rsidRDefault="00996A6A" w:rsidP="00010659">
      <w:pPr>
        <w:rPr>
          <w:color w:val="000000"/>
        </w:rPr>
      </w:pPr>
    </w:p>
    <w:p w:rsidR="00A17830" w:rsidRDefault="00A17830" w:rsidP="00010659">
      <w:pPr>
        <w:rPr>
          <w:color w:val="000000"/>
        </w:rPr>
      </w:pPr>
    </w:p>
    <w:p w:rsidR="00996A6A" w:rsidRDefault="00996A6A" w:rsidP="00010659">
      <w:pPr>
        <w:rPr>
          <w:color w:val="000000"/>
        </w:rPr>
      </w:pPr>
    </w:p>
    <w:p w:rsidR="00836026" w:rsidRDefault="00836026" w:rsidP="009F6663">
      <w:pPr>
        <w:pStyle w:val="Heading2"/>
        <w:shd w:val="clear" w:color="auto" w:fill="FFFFFF"/>
        <w:spacing w:before="0" w:after="0" w:line="353" w:lineRule="atLeast"/>
        <w:rPr>
          <w:rFonts w:ascii="Times New Roman" w:hAnsi="Times New Roman" w:cs="Times New Roman"/>
          <w:i w:val="0"/>
          <w:color w:val="7030A0"/>
          <w:sz w:val="40"/>
          <w:szCs w:val="40"/>
          <w:lang w:val="ro-RO"/>
        </w:rPr>
      </w:pPr>
    </w:p>
    <w:p w:rsidR="00AA7B3E" w:rsidRDefault="00AA7B3E" w:rsidP="00BE0371">
      <w:pPr>
        <w:spacing w:before="100" w:beforeAutospacing="1" w:after="100" w:afterAutospacing="1"/>
        <w:jc w:val="both"/>
        <w:rPr>
          <w:b/>
          <w:color w:val="7030A0"/>
          <w:sz w:val="28"/>
          <w:szCs w:val="28"/>
        </w:rPr>
      </w:pPr>
    </w:p>
    <w:p w:rsidR="00AA7B3E" w:rsidRDefault="00AA7B3E" w:rsidP="00BE0371">
      <w:pPr>
        <w:spacing w:before="100" w:beforeAutospacing="1" w:after="100" w:afterAutospacing="1"/>
        <w:jc w:val="both"/>
        <w:rPr>
          <w:b/>
          <w:color w:val="7030A0"/>
          <w:sz w:val="28"/>
          <w:szCs w:val="28"/>
        </w:rPr>
      </w:pPr>
    </w:p>
    <w:p w:rsidR="00AA7B3E" w:rsidRDefault="00AA7B3E" w:rsidP="00BE0371">
      <w:pPr>
        <w:spacing w:before="100" w:beforeAutospacing="1" w:after="100" w:afterAutospacing="1"/>
        <w:jc w:val="both"/>
        <w:rPr>
          <w:b/>
          <w:color w:val="7030A0"/>
          <w:sz w:val="28"/>
          <w:szCs w:val="28"/>
        </w:rPr>
      </w:pPr>
    </w:p>
    <w:p w:rsidR="00BE0371" w:rsidRPr="00AA7B3E" w:rsidRDefault="00BE0371" w:rsidP="00BE0371">
      <w:pPr>
        <w:spacing w:before="100" w:beforeAutospacing="1" w:after="100" w:afterAutospacing="1"/>
        <w:jc w:val="both"/>
        <w:rPr>
          <w:b/>
          <w:color w:val="7030A0"/>
          <w:sz w:val="40"/>
          <w:szCs w:val="40"/>
        </w:rPr>
      </w:pPr>
      <w:r w:rsidRPr="00AA7B3E">
        <w:rPr>
          <w:b/>
          <w:color w:val="7030A0"/>
          <w:sz w:val="40"/>
          <w:szCs w:val="40"/>
        </w:rPr>
        <w:lastRenderedPageBreak/>
        <w:t>ROMÂNIA LIBERĂ</w:t>
      </w:r>
    </w:p>
    <w:p w:rsidR="00C715F6" w:rsidRDefault="00C715F6" w:rsidP="00C715F6">
      <w:pPr>
        <w:rPr>
          <w:lang w:val="ro-RO"/>
        </w:rPr>
      </w:pPr>
    </w:p>
    <w:p w:rsidR="00BE0371" w:rsidRDefault="00BE0371" w:rsidP="00C715F6">
      <w:pPr>
        <w:pStyle w:val="NormalWeb"/>
        <w:shd w:val="clear" w:color="auto" w:fill="FFFFFF"/>
        <w:spacing w:before="0" w:beforeAutospacing="0" w:after="150" w:afterAutospacing="0" w:line="432" w:lineRule="atLeast"/>
        <w:rPr>
          <w:rFonts w:ascii="Arial" w:hAnsi="Arial" w:cs="Arial"/>
          <w:b/>
          <w:bCs/>
          <w:color w:val="000000"/>
          <w:sz w:val="44"/>
          <w:szCs w:val="44"/>
          <w:shd w:val="clear" w:color="auto" w:fill="FFFFFF"/>
        </w:rPr>
      </w:pPr>
      <w:proofErr w:type="gramStart"/>
      <w:r>
        <w:rPr>
          <w:rFonts w:ascii="Arial" w:hAnsi="Arial" w:cs="Arial"/>
          <w:b/>
          <w:bCs/>
          <w:color w:val="000000"/>
          <w:sz w:val="44"/>
          <w:szCs w:val="44"/>
          <w:shd w:val="clear" w:color="auto" w:fill="FFFFFF"/>
        </w:rPr>
        <w:t>Guvernul a pregătit o nouă ordonanță de salarizare.</w:t>
      </w:r>
      <w:proofErr w:type="gramEnd"/>
      <w:r>
        <w:rPr>
          <w:rFonts w:ascii="Arial" w:hAnsi="Arial" w:cs="Arial"/>
          <w:b/>
          <w:bCs/>
          <w:color w:val="000000"/>
          <w:sz w:val="44"/>
          <w:szCs w:val="44"/>
          <w:shd w:val="clear" w:color="auto" w:fill="FFFFFF"/>
        </w:rPr>
        <w:t xml:space="preserve"> Ce prevede</w:t>
      </w:r>
    </w:p>
    <w:p w:rsidR="00BE0371" w:rsidRDefault="00BE0371" w:rsidP="00BE0371">
      <w:pPr>
        <w:pStyle w:val="NormalWeb"/>
        <w:shd w:val="clear" w:color="auto" w:fill="FFFFFF"/>
        <w:jc w:val="both"/>
        <w:rPr>
          <w:color w:val="000000"/>
        </w:rPr>
      </w:pPr>
      <w:proofErr w:type="gramStart"/>
      <w:r>
        <w:rPr>
          <w:color w:val="000000"/>
        </w:rPr>
        <w:t>Diferențele dintre salariile bugetarilor vor fi diminuate treptat, până în 2020 - 2021, potrivit noii ordonanțe privind salarizarea bugetarilor, pregătită de Executiv, sub coordonarea ministrului Muncii, Dragoș Pîslaru, au declarat surse guvernamentale pentru</w:t>
      </w:r>
      <w:hyperlink r:id="rId6" w:tgtFrame="_blank" w:history="1">
        <w:r>
          <w:rPr>
            <w:rStyle w:val="Hyperlink"/>
          </w:rPr>
          <w:t>Profit.ro</w:t>
        </w:r>
      </w:hyperlink>
      <w:r>
        <w:rPr>
          <w:color w:val="000000"/>
        </w:rPr>
        <w:t>.</w:t>
      </w:r>
      <w:proofErr w:type="gramEnd"/>
    </w:p>
    <w:p w:rsidR="00BE0371" w:rsidRDefault="00BE0371" w:rsidP="00BE0371">
      <w:pPr>
        <w:pStyle w:val="NormalWeb"/>
        <w:shd w:val="clear" w:color="auto" w:fill="FFFFFF"/>
        <w:jc w:val="both"/>
        <w:rPr>
          <w:color w:val="000000"/>
        </w:rPr>
      </w:pPr>
      <w:r>
        <w:rPr>
          <w:color w:val="000000"/>
        </w:rPr>
        <w:t>Astfel, noua ordonanță va include indexări în trepte, care vor acoperi doar o parte a grilei de salarizare, începând cu salariul minim de 1.250 de lei, programat să urce la acestă cifră în luna mai, și până la un nivel de sustenabilitate bugetară care va fi definit prin calcule, va îngheța sporurile, indemnizațiile, compensațiile și celelalte elemente ale sistemului de salarizare și va bloca la nivelul din iulie șapte categorii de plăți sociale.</w:t>
      </w:r>
    </w:p>
    <w:p w:rsidR="00BE0371" w:rsidRDefault="00BE0371" w:rsidP="00BE0371">
      <w:pPr>
        <w:pStyle w:val="NormalWeb"/>
        <w:shd w:val="clear" w:color="auto" w:fill="FFFFFF"/>
        <w:jc w:val="both"/>
        <w:rPr>
          <w:color w:val="000000"/>
        </w:rPr>
      </w:pPr>
      <w:r>
        <w:rPr>
          <w:color w:val="000000"/>
        </w:rPr>
        <w:t xml:space="preserve">Cele șapte categorii de plăți sociale pe care Guvernul vrea </w:t>
      </w:r>
      <w:proofErr w:type="gramStart"/>
      <w:r>
        <w:rPr>
          <w:color w:val="000000"/>
        </w:rPr>
        <w:t>să</w:t>
      </w:r>
      <w:proofErr w:type="gramEnd"/>
      <w:r>
        <w:rPr>
          <w:color w:val="000000"/>
        </w:rPr>
        <w:t xml:space="preserve"> le blocheze la nivelul din iulie 2016 va fi aplicată din august. Acestea sunt: indemnizațiile, compensațiile, primele și alte drepturi acordate personalului militar, polițiștilor și funcționarilor publici cu statut special din sistemul administrației penitenciare; pensiile de serviciu (pentru funcționari publici parlamentari, membrii Corpului diplomatic și consular al României, judecători și procurori, militari, polițiști și funcționari publici cu statut special din sistemul administrației penitenciare); indemnizațiile consilierilor locali și consilierilor județeni; indemnizația de limită de vârstă pentru deputați și senatori; suma lunară forfetară acordată deputaților și senatorilor; diurna deputaților și senatorilor; indemnizațiile de pensionare.</w:t>
      </w:r>
    </w:p>
    <w:p w:rsidR="00AA7B3E" w:rsidRDefault="00AA7B3E" w:rsidP="00BE0371">
      <w:pPr>
        <w:spacing w:before="100" w:beforeAutospacing="1" w:after="100" w:afterAutospacing="1"/>
        <w:jc w:val="both"/>
      </w:pPr>
    </w:p>
    <w:p w:rsidR="00BE0371" w:rsidRPr="00AA7B3E" w:rsidRDefault="00BE0371" w:rsidP="00AA7B3E">
      <w:pPr>
        <w:spacing w:before="100" w:beforeAutospacing="1" w:after="100" w:afterAutospacing="1"/>
        <w:jc w:val="both"/>
        <w:rPr>
          <w:b/>
          <w:color w:val="7030A0"/>
          <w:sz w:val="40"/>
          <w:szCs w:val="40"/>
        </w:rPr>
      </w:pPr>
      <w:r w:rsidRPr="00AA7B3E">
        <w:rPr>
          <w:b/>
          <w:color w:val="7030A0"/>
          <w:sz w:val="40"/>
          <w:szCs w:val="40"/>
        </w:rPr>
        <w:t>EVZ</w:t>
      </w:r>
      <w:r w:rsidR="005560A2" w:rsidRPr="00310E38">
        <w:rPr>
          <w:color w:val="FF0000"/>
          <w:sz w:val="32"/>
          <w:szCs w:val="32"/>
        </w:rPr>
        <w:br/>
      </w:r>
      <w:r>
        <w:rPr>
          <w:rFonts w:ascii="Georgia" w:hAnsi="Georgia"/>
          <w:color w:val="AD2134"/>
          <w:spacing w:val="4"/>
          <w:sz w:val="38"/>
          <w:szCs w:val="38"/>
        </w:rPr>
        <w:t>Statul şi Casele de Ajutor Reciproc ale Pensionarilor ar putea oferi servicii pentru bătrâni</w:t>
      </w:r>
    </w:p>
    <w:p w:rsidR="00BE0371" w:rsidRDefault="00BE0371" w:rsidP="00BE0371">
      <w:pPr>
        <w:rPr>
          <w:rFonts w:ascii="Georgia" w:hAnsi="Georgia"/>
          <w:color w:val="4C4C4C"/>
          <w:spacing w:val="4"/>
          <w:sz w:val="21"/>
          <w:szCs w:val="21"/>
        </w:rPr>
      </w:pPr>
      <w:r>
        <w:rPr>
          <w:rFonts w:ascii="Georgia" w:hAnsi="Georgia"/>
          <w:noProof/>
          <w:color w:val="4C4C4C"/>
          <w:spacing w:val="4"/>
          <w:sz w:val="2"/>
          <w:szCs w:val="2"/>
        </w:rPr>
        <w:drawing>
          <wp:inline distT="0" distB="0" distL="0" distR="0">
            <wp:extent cx="3609975" cy="1847850"/>
            <wp:effectExtent l="19050" t="0" r="9525" b="0"/>
            <wp:docPr id="11" name="Picture 11" descr="http://www.evz.ro/image-original-605-388/cache/2016-04/carp-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vz.ro/image-original-605-388/cache/2016-04/carp-465x390.jpg"/>
                    <pic:cNvPicPr>
                      <a:picLocks noChangeAspect="1" noChangeArrowheads="1"/>
                    </pic:cNvPicPr>
                  </pic:nvPicPr>
                  <pic:blipFill>
                    <a:blip r:embed="rId7"/>
                    <a:srcRect/>
                    <a:stretch>
                      <a:fillRect/>
                    </a:stretch>
                  </pic:blipFill>
                  <pic:spPr bwMode="auto">
                    <a:xfrm>
                      <a:off x="0" y="0"/>
                      <a:ext cx="3609975" cy="1847850"/>
                    </a:xfrm>
                    <a:prstGeom prst="rect">
                      <a:avLst/>
                    </a:prstGeom>
                    <a:noFill/>
                    <a:ln w="9525">
                      <a:noFill/>
                      <a:miter lim="800000"/>
                      <a:headEnd/>
                      <a:tailEnd/>
                    </a:ln>
                  </pic:spPr>
                </pic:pic>
              </a:graphicData>
            </a:graphic>
          </wp:inline>
        </w:drawing>
      </w:r>
      <w:r>
        <w:rPr>
          <w:rStyle w:val="text"/>
          <w:rFonts w:ascii="Georgia" w:hAnsi="Georgia"/>
          <w:color w:val="FFFFFF"/>
          <w:spacing w:val="4"/>
          <w:sz w:val="21"/>
          <w:szCs w:val="21"/>
        </w:rPr>
        <w:t>Federaţia Naţională „OMENIA” a lansat prima strategie de susţinere pentru vârsta a treia, în cadrul Conferinţei Finale a proiectului „Vârsta a treia – prioritate pe agenda publică”</w:t>
      </w:r>
    </w:p>
    <w:p w:rsidR="00BE0371" w:rsidRPr="00AA7B3E" w:rsidRDefault="00BE0371" w:rsidP="00BE0371">
      <w:pPr>
        <w:rPr>
          <w:ins w:id="0" w:author="Unknown"/>
          <w:b/>
        </w:rPr>
      </w:pPr>
      <w:ins w:id="1" w:author="Unknown">
        <w:r w:rsidRPr="00AA7B3E">
          <w:rPr>
            <w:rStyle w:val="Strong"/>
            <w:color w:val="4C4C4C"/>
            <w:spacing w:val="4"/>
          </w:rPr>
          <w:lastRenderedPageBreak/>
          <w:t>Casele de ajutor reciproc ale pensionarilor, membre ale Federaţiei Naţionale „OMENIA” a C.A.R.P.-urilor din România, au validat prima strategie de susţinere pentru vârsta a treia</w:t>
        </w:r>
        <w:r w:rsidRPr="00AA7B3E">
          <w:rPr>
            <w:b/>
            <w:color w:val="4C4C4C"/>
            <w:spacing w:val="4"/>
          </w:rPr>
          <w:br/>
        </w:r>
        <w:r w:rsidRPr="00AA7B3E">
          <w:rPr>
            <w:b/>
            <w:color w:val="4C4C4C"/>
            <w:spacing w:val="4"/>
          </w:rPr>
          <w:br/>
        </w:r>
      </w:ins>
    </w:p>
    <w:p w:rsidR="00BE0371" w:rsidRPr="00AA7B3E" w:rsidRDefault="00BE0371" w:rsidP="00BE0371">
      <w:pPr>
        <w:pStyle w:val="NormalWeb"/>
        <w:spacing w:before="0" w:beforeAutospacing="0" w:after="300" w:afterAutospacing="0"/>
        <w:rPr>
          <w:ins w:id="2" w:author="Unknown"/>
          <w:b/>
          <w:color w:val="4C4C4C"/>
          <w:spacing w:val="4"/>
        </w:rPr>
      </w:pPr>
      <w:ins w:id="3" w:author="Unknown">
        <w:r w:rsidRPr="00AA7B3E">
          <w:rPr>
            <w:b/>
            <w:color w:val="4C4C4C"/>
            <w:spacing w:val="4"/>
          </w:rPr>
          <w:t xml:space="preserve">Documentul cadru al strategiei </w:t>
        </w:r>
        <w:proofErr w:type="gramStart"/>
        <w:r w:rsidRPr="00AA7B3E">
          <w:rPr>
            <w:b/>
            <w:color w:val="4C4C4C"/>
            <w:spacing w:val="4"/>
          </w:rPr>
          <w:t>va consolida și va</w:t>
        </w:r>
        <w:proofErr w:type="gramEnd"/>
        <w:r w:rsidRPr="00AA7B3E">
          <w:rPr>
            <w:b/>
            <w:color w:val="4C4C4C"/>
            <w:spacing w:val="4"/>
          </w:rPr>
          <w:t xml:space="preserve"> creşte gradul de participare a membrilor caselor de ajutor reciproc ale pensionarilor la designul, implementarea și evaluarea politicilor privind problematica vârstnicului.</w:t>
        </w:r>
      </w:ins>
    </w:p>
    <w:p w:rsidR="00BE0371" w:rsidRPr="00AA7B3E" w:rsidRDefault="00BE0371" w:rsidP="00BE0371">
      <w:pPr>
        <w:pStyle w:val="NormalWeb"/>
        <w:spacing w:before="0" w:beforeAutospacing="0" w:after="300" w:afterAutospacing="0"/>
        <w:rPr>
          <w:ins w:id="4" w:author="Unknown"/>
          <w:b/>
          <w:color w:val="4C4C4C"/>
          <w:spacing w:val="4"/>
        </w:rPr>
      </w:pPr>
      <w:ins w:id="5" w:author="Unknown">
        <w:r w:rsidRPr="00AA7B3E">
          <w:rPr>
            <w:b/>
            <w:color w:val="4C4C4C"/>
            <w:spacing w:val="4"/>
          </w:rPr>
          <w:t>Principalele direcţii strategice stabilite vizează:</w:t>
        </w:r>
      </w:ins>
    </w:p>
    <w:p w:rsidR="00BE0371" w:rsidRPr="00AA7B3E" w:rsidRDefault="00BE0371" w:rsidP="00BE0371">
      <w:pPr>
        <w:pStyle w:val="NormalWeb"/>
        <w:spacing w:before="0" w:beforeAutospacing="0" w:after="300" w:afterAutospacing="0"/>
        <w:rPr>
          <w:ins w:id="6" w:author="Unknown"/>
          <w:b/>
          <w:color w:val="4C4C4C"/>
          <w:spacing w:val="4"/>
        </w:rPr>
      </w:pPr>
      <w:ins w:id="7" w:author="Unknown">
        <w:r w:rsidRPr="00AA7B3E">
          <w:rPr>
            <w:rFonts w:eastAsia="MS Mincho" w:hAnsi="MS Mincho"/>
            <w:b/>
            <w:color w:val="4C4C4C"/>
            <w:spacing w:val="4"/>
          </w:rPr>
          <w:t>◆</w:t>
        </w:r>
        <w:r w:rsidRPr="00AA7B3E">
          <w:rPr>
            <w:b/>
            <w:color w:val="4C4C4C"/>
            <w:spacing w:val="4"/>
          </w:rPr>
          <w:t xml:space="preserve"> dezvoltarea capacității organizaționale a Federației Naționale „Omenia” a Caselor de Ajutor Reciproc ale Pensionarilor din România și a organizațiilor C.A.R.P. membre pentru influențarea deciziilor de politică publică privind problematica serviciilor sociale pentru vârstnici, la toate nivelurile administrative;</w:t>
        </w:r>
      </w:ins>
    </w:p>
    <w:p w:rsidR="00BE0371" w:rsidRPr="00AA7B3E" w:rsidRDefault="00BE0371" w:rsidP="00BE0371">
      <w:pPr>
        <w:pStyle w:val="NormalWeb"/>
        <w:spacing w:before="0" w:beforeAutospacing="0" w:after="300" w:afterAutospacing="0"/>
        <w:rPr>
          <w:ins w:id="8" w:author="Unknown"/>
          <w:b/>
          <w:color w:val="4C4C4C"/>
          <w:spacing w:val="4"/>
        </w:rPr>
      </w:pPr>
      <w:ins w:id="9" w:author="Unknown">
        <w:r w:rsidRPr="00AA7B3E">
          <w:rPr>
            <w:rFonts w:eastAsia="MS Mincho" w:hAnsi="MS Mincho"/>
            <w:b/>
            <w:color w:val="4C4C4C"/>
            <w:spacing w:val="4"/>
          </w:rPr>
          <w:t>◆</w:t>
        </w:r>
        <w:r w:rsidRPr="00AA7B3E">
          <w:rPr>
            <w:b/>
            <w:color w:val="4C4C4C"/>
            <w:spacing w:val="4"/>
          </w:rPr>
          <w:t xml:space="preserve"> susținerea accentuată a eforturilor Federației Naționale ”Omenia” a Caselor de Ajutor Reciproc ale Pensionarilor din România de a crește vizibilitatea și notorietatea caselor de ajutor reciproc ale pensionarilor, în rândurile cetățenilor, membrilor și factorilor de decizie;</w:t>
        </w:r>
      </w:ins>
    </w:p>
    <w:p w:rsidR="00BE0371" w:rsidRPr="00AA7B3E" w:rsidRDefault="00BE0371" w:rsidP="00BE0371">
      <w:pPr>
        <w:pStyle w:val="NormalWeb"/>
        <w:spacing w:before="0" w:beforeAutospacing="0" w:after="300" w:afterAutospacing="0"/>
        <w:rPr>
          <w:ins w:id="10" w:author="Unknown"/>
          <w:b/>
          <w:color w:val="4C4C4C"/>
          <w:spacing w:val="4"/>
        </w:rPr>
      </w:pPr>
      <w:ins w:id="11" w:author="Unknown">
        <w:r w:rsidRPr="00AA7B3E">
          <w:rPr>
            <w:rFonts w:eastAsia="MS Mincho" w:hAnsi="MS Mincho"/>
            <w:b/>
            <w:color w:val="4C4C4C"/>
            <w:spacing w:val="4"/>
          </w:rPr>
          <w:t>◆</w:t>
        </w:r>
        <w:r w:rsidRPr="00AA7B3E">
          <w:rPr>
            <w:b/>
            <w:color w:val="4C4C4C"/>
            <w:spacing w:val="4"/>
          </w:rPr>
          <w:t xml:space="preserve"> creșterea eficacității acțiunilor Federației Naționale „Omenia” a Caselor de Ajutor Reciproc ale Pensionarilor din România de </w:t>
        </w:r>
        <w:proofErr w:type="gramStart"/>
        <w:r w:rsidRPr="00AA7B3E">
          <w:rPr>
            <w:b/>
            <w:color w:val="4C4C4C"/>
            <w:spacing w:val="4"/>
          </w:rPr>
          <w:t>a</w:t>
        </w:r>
        <w:proofErr w:type="gramEnd"/>
        <w:r w:rsidRPr="00AA7B3E">
          <w:rPr>
            <w:b/>
            <w:color w:val="4C4C4C"/>
            <w:spacing w:val="4"/>
          </w:rPr>
          <w:t xml:space="preserve"> influența cu succes deciziile de politică publică aferente problemelor aflate pe agenda organizației.</w:t>
        </w:r>
      </w:ins>
    </w:p>
    <w:p w:rsidR="00BE0371" w:rsidRPr="00AA7B3E" w:rsidRDefault="00BE0371" w:rsidP="00BE0371">
      <w:pPr>
        <w:rPr>
          <w:ins w:id="12" w:author="Unknown"/>
          <w:b/>
        </w:rPr>
      </w:pPr>
    </w:p>
    <w:p w:rsidR="00BE0371" w:rsidRPr="00AA7B3E" w:rsidRDefault="00BE0371" w:rsidP="00BE0371">
      <w:pPr>
        <w:pStyle w:val="NormalWeb"/>
        <w:spacing w:before="0" w:beforeAutospacing="0" w:after="300" w:afterAutospacing="0"/>
        <w:rPr>
          <w:ins w:id="13" w:author="Unknown"/>
          <w:b/>
          <w:color w:val="4C4C4C"/>
          <w:spacing w:val="4"/>
        </w:rPr>
      </w:pPr>
      <w:ins w:id="14" w:author="Unknown">
        <w:r w:rsidRPr="00AA7B3E">
          <w:rPr>
            <w:rStyle w:val="Strong"/>
            <w:color w:val="4C4C4C"/>
            <w:spacing w:val="4"/>
          </w:rPr>
          <w:t>,</w:t>
        </w:r>
        <w:proofErr w:type="gramStart"/>
        <w:r w:rsidRPr="00AA7B3E">
          <w:rPr>
            <w:rStyle w:val="Strong"/>
            <w:color w:val="4C4C4C"/>
            <w:spacing w:val="4"/>
          </w:rPr>
          <w:t>,Le</w:t>
        </w:r>
        <w:proofErr w:type="gramEnd"/>
        <w:r w:rsidRPr="00AA7B3E">
          <w:rPr>
            <w:rStyle w:val="Strong"/>
            <w:color w:val="4C4C4C"/>
            <w:spacing w:val="4"/>
          </w:rPr>
          <w:t xml:space="preserve"> lipseşte forţa economică”</w:t>
        </w:r>
      </w:ins>
    </w:p>
    <w:p w:rsidR="00BE0371" w:rsidRPr="00AA7B3E" w:rsidRDefault="00BE0371" w:rsidP="00BE0371">
      <w:pPr>
        <w:pStyle w:val="NormalWeb"/>
        <w:spacing w:before="0" w:beforeAutospacing="0" w:after="300" w:afterAutospacing="0"/>
        <w:rPr>
          <w:ins w:id="15" w:author="Unknown"/>
          <w:b/>
          <w:color w:val="4C4C4C"/>
          <w:spacing w:val="4"/>
        </w:rPr>
      </w:pPr>
      <w:ins w:id="16" w:author="Unknown">
        <w:r w:rsidRPr="00AA7B3E">
          <w:rPr>
            <w:b/>
            <w:color w:val="4C4C4C"/>
            <w:spacing w:val="4"/>
          </w:rPr>
          <w:t xml:space="preserve">„Casele de ajutor reciproc ale pensionarilor se numără printre puţinele instituţii din România care au rezistat, în timp, atât de bine. Aceste organizaţii sunt furnizori de servicii, iar aceasta </w:t>
        </w:r>
        <w:proofErr w:type="gramStart"/>
        <w:r w:rsidRPr="00AA7B3E">
          <w:rPr>
            <w:b/>
            <w:color w:val="4C4C4C"/>
            <w:spacing w:val="4"/>
          </w:rPr>
          <w:t>este</w:t>
        </w:r>
        <w:proofErr w:type="gramEnd"/>
        <w:r w:rsidRPr="00AA7B3E">
          <w:rPr>
            <w:b/>
            <w:color w:val="4C4C4C"/>
            <w:spacing w:val="4"/>
          </w:rPr>
          <w:t xml:space="preserve"> o componentă de economie socială. Fac incluziune financiară, adică oferă servicii financiare celor pe care băncile şi instituţiile financiare tradiţionale, inclusiv instituţiile financiare nebancare, nu le oferă pentru că sunt consideraţi nebancabili. Acestea au ceva </w:t>
        </w:r>
        <w:proofErr w:type="gramStart"/>
        <w:r w:rsidRPr="00AA7B3E">
          <w:rPr>
            <w:b/>
            <w:color w:val="4C4C4C"/>
            <w:spacing w:val="4"/>
          </w:rPr>
          <w:t>ce</w:t>
        </w:r>
        <w:proofErr w:type="gramEnd"/>
        <w:r w:rsidRPr="00AA7B3E">
          <w:rPr>
            <w:b/>
            <w:color w:val="4C4C4C"/>
            <w:spacing w:val="4"/>
          </w:rPr>
          <w:t xml:space="preserve"> altor organizaţii le lipseşte: o forţă economică, de reprezentare, şi pot fi un partener al autorităţilor publice. </w:t>
        </w:r>
        <w:proofErr w:type="gramStart"/>
        <w:r w:rsidRPr="00AA7B3E">
          <w:rPr>
            <w:b/>
            <w:color w:val="4C4C4C"/>
            <w:spacing w:val="4"/>
          </w:rPr>
          <w:t>Împreună cu statul casele de ajutor reciproc ale pensionarilor ar putea realiza servicii pentru vârstnici”, a declarat Ancuţa Vameşu, coordonator economie socială Fundaţia pentru Dezvoltarea Societăţii Civile.</w:t>
        </w:r>
        <w:proofErr w:type="gramEnd"/>
      </w:ins>
    </w:p>
    <w:p w:rsidR="00BE0371" w:rsidRPr="00AA7B3E" w:rsidRDefault="00BE0371" w:rsidP="00BE0371">
      <w:pPr>
        <w:pStyle w:val="NormalWeb"/>
        <w:spacing w:before="0" w:beforeAutospacing="0" w:after="300" w:afterAutospacing="0"/>
        <w:rPr>
          <w:ins w:id="17" w:author="Unknown"/>
          <w:b/>
          <w:color w:val="4C4C4C"/>
          <w:spacing w:val="4"/>
        </w:rPr>
      </w:pPr>
      <w:ins w:id="18" w:author="Unknown">
        <w:r w:rsidRPr="00AA7B3E">
          <w:rPr>
            <w:b/>
            <w:color w:val="4C4C4C"/>
            <w:spacing w:val="4"/>
          </w:rPr>
          <w:t>Strategia de advocacy şi Centrul de Management şi Advocacy reprezintă astfel poziţia caselor de ajutor reciproc ale pensionarilor în raport cu politicile publice actuale şi certitudinea unor acţiuni sigure şi consolidate de îmbunătăţire a calităţii vieţii vârstnicilor din România.</w:t>
        </w:r>
      </w:ins>
    </w:p>
    <w:p w:rsidR="00BE0371" w:rsidRDefault="00BE0371" w:rsidP="00BE0371">
      <w:pPr>
        <w:pStyle w:val="Heading1"/>
        <w:shd w:val="clear" w:color="auto" w:fill="FFFFFF"/>
        <w:spacing w:before="0" w:beforeAutospacing="0" w:after="150" w:afterAutospacing="0"/>
        <w:rPr>
          <w:color w:val="7030A0"/>
          <w:sz w:val="36"/>
          <w:u w:val="single"/>
        </w:rPr>
      </w:pPr>
    </w:p>
    <w:p w:rsidR="00AA7B3E" w:rsidRDefault="00AA7B3E" w:rsidP="00BE0371">
      <w:pPr>
        <w:pStyle w:val="Heading1"/>
        <w:shd w:val="clear" w:color="auto" w:fill="FFFFFF"/>
        <w:spacing w:before="0" w:beforeAutospacing="0" w:after="150" w:afterAutospacing="0"/>
        <w:rPr>
          <w:color w:val="7030A0"/>
          <w:sz w:val="36"/>
          <w:u w:val="single"/>
        </w:rPr>
      </w:pPr>
    </w:p>
    <w:p w:rsidR="00172421" w:rsidRPr="00AA7B3E" w:rsidRDefault="00BE0371" w:rsidP="00AA7B3E">
      <w:pPr>
        <w:pStyle w:val="Heading1"/>
        <w:shd w:val="clear" w:color="auto" w:fill="FFFFFF"/>
        <w:spacing w:before="0" w:beforeAutospacing="0" w:after="150" w:afterAutospacing="0"/>
        <w:rPr>
          <w:b w:val="0"/>
          <w:color w:val="7030A0"/>
          <w:sz w:val="40"/>
          <w:szCs w:val="40"/>
          <w:u w:val="single"/>
        </w:rPr>
      </w:pPr>
      <w:r w:rsidRPr="00AA7B3E">
        <w:rPr>
          <w:color w:val="7030A0"/>
          <w:sz w:val="40"/>
          <w:szCs w:val="40"/>
          <w:u w:val="single"/>
        </w:rPr>
        <w:lastRenderedPageBreak/>
        <w:t>ZIUA</w:t>
      </w:r>
    </w:p>
    <w:p w:rsidR="00BE0371" w:rsidRPr="00BE0371" w:rsidRDefault="00BE0371" w:rsidP="00BE0371">
      <w:pPr>
        <w:spacing w:after="150" w:line="615" w:lineRule="atLeast"/>
        <w:textAlignment w:val="baseline"/>
        <w:outlineLvl w:val="0"/>
        <w:rPr>
          <w:rFonts w:ascii="Arial" w:hAnsi="Arial" w:cs="Arial"/>
          <w:color w:val="000000"/>
          <w:spacing w:val="-15"/>
          <w:kern w:val="36"/>
          <w:sz w:val="48"/>
          <w:szCs w:val="48"/>
        </w:rPr>
      </w:pPr>
      <w:r w:rsidRPr="00BE0371">
        <w:rPr>
          <w:rFonts w:ascii="Arial" w:hAnsi="Arial" w:cs="Arial"/>
          <w:color w:val="000000"/>
          <w:spacing w:val="-15"/>
          <w:kern w:val="36"/>
          <w:sz w:val="48"/>
          <w:szCs w:val="48"/>
        </w:rPr>
        <w:t>Ministrul Educației anunță schimbări în organizarea bacalaureatului</w:t>
      </w:r>
    </w:p>
    <w:p w:rsidR="00BE0371" w:rsidRPr="00BE0371" w:rsidRDefault="00BE0371" w:rsidP="00BE0371">
      <w:pPr>
        <w:textAlignment w:val="baseline"/>
        <w:rPr>
          <w:sz w:val="18"/>
          <w:szCs w:val="18"/>
        </w:rPr>
      </w:pPr>
      <w:r>
        <w:rPr>
          <w:noProof/>
          <w:color w:val="0000FF"/>
          <w:sz w:val="2"/>
          <w:szCs w:val="2"/>
          <w:bdr w:val="none" w:sz="0" w:space="0" w:color="auto" w:frame="1"/>
        </w:rPr>
        <w:drawing>
          <wp:inline distT="0" distB="0" distL="0" distR="0">
            <wp:extent cx="4705350" cy="3952875"/>
            <wp:effectExtent l="19050" t="0" r="0" b="0"/>
            <wp:docPr id="18" name="Picture 18" descr="Ministrul Educației anunță schimbări în organizarea bacalaureatului">
              <a:hlinkClick xmlns:a="http://schemas.openxmlformats.org/drawingml/2006/main" r:id="rId8" tooltip="&quot;Ministrul Educației anunță schimbări în organizarea bacalaureatulu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nistrul Educației anunță schimbări în organizarea bacalaureatului">
                      <a:hlinkClick r:id="rId8" tooltip="&quot;Ministrul Educației anunță schimbări în organizarea bacalaureatului&quot;"/>
                    </pic:cNvPr>
                    <pic:cNvPicPr>
                      <a:picLocks noChangeAspect="1" noChangeArrowheads="1"/>
                    </pic:cNvPicPr>
                  </pic:nvPicPr>
                  <pic:blipFill>
                    <a:blip r:embed="rId9"/>
                    <a:srcRect/>
                    <a:stretch>
                      <a:fillRect/>
                    </a:stretch>
                  </pic:blipFill>
                  <pic:spPr bwMode="auto">
                    <a:xfrm>
                      <a:off x="0" y="0"/>
                      <a:ext cx="4705350" cy="3952875"/>
                    </a:xfrm>
                    <a:prstGeom prst="rect">
                      <a:avLst/>
                    </a:prstGeom>
                    <a:noFill/>
                    <a:ln w="9525">
                      <a:noFill/>
                      <a:miter lim="800000"/>
                      <a:headEnd/>
                      <a:tailEnd/>
                    </a:ln>
                  </pic:spPr>
                </pic:pic>
              </a:graphicData>
            </a:graphic>
          </wp:inline>
        </w:drawing>
      </w:r>
    </w:p>
    <w:p w:rsidR="00BE0371" w:rsidRPr="00BE0371" w:rsidRDefault="00BE0371" w:rsidP="00BE0371">
      <w:pPr>
        <w:textAlignment w:val="baseline"/>
        <w:rPr>
          <w:sz w:val="18"/>
          <w:szCs w:val="18"/>
        </w:rPr>
      </w:pPr>
    </w:p>
    <w:p w:rsidR="00BE0371" w:rsidRPr="00BE0371" w:rsidRDefault="00BE0371" w:rsidP="00BE0371">
      <w:pPr>
        <w:spacing w:after="90"/>
        <w:textAlignment w:val="baseline"/>
        <w:rPr>
          <w:sz w:val="18"/>
          <w:szCs w:val="18"/>
        </w:rPr>
      </w:pPr>
    </w:p>
    <w:p w:rsidR="00BE0371" w:rsidRPr="00BE0371" w:rsidRDefault="00BE0371" w:rsidP="00BE0371">
      <w:pPr>
        <w:spacing w:line="300" w:lineRule="atLeast"/>
        <w:textAlignment w:val="baseline"/>
        <w:rPr>
          <w:sz w:val="21"/>
          <w:szCs w:val="21"/>
        </w:rPr>
      </w:pPr>
      <w:r w:rsidRPr="00BE0371">
        <w:rPr>
          <w:b/>
          <w:bCs/>
          <w:sz w:val="21"/>
        </w:rPr>
        <w:t>Ministrul Educaţiei, Adrian Curaj, a declarat, astăzi, la Slatina, că de anul viitor vor avea loc mai multe schimbări în ceea ce priveşte modul de organizare a bacalaureatului.</w:t>
      </w:r>
    </w:p>
    <w:p w:rsidR="00BE0371" w:rsidRPr="00BE0371" w:rsidRDefault="00BE0371" w:rsidP="00BE0371">
      <w:pPr>
        <w:spacing w:before="269" w:after="269" w:line="300" w:lineRule="atLeast"/>
        <w:textAlignment w:val="baseline"/>
        <w:rPr>
          <w:sz w:val="21"/>
          <w:szCs w:val="21"/>
        </w:rPr>
      </w:pPr>
      <w:r w:rsidRPr="00BE0371">
        <w:rPr>
          <w:sz w:val="21"/>
          <w:szCs w:val="21"/>
        </w:rPr>
        <w:t xml:space="preserve">Aflat astăzi la târgul de oferte educaţionale desfăşurat la Slatina, ministrul Adrian Curaj a afirmat că sistemul de învăţământ românesc nu </w:t>
      </w:r>
      <w:proofErr w:type="gramStart"/>
      <w:r w:rsidRPr="00BE0371">
        <w:rPr>
          <w:sz w:val="21"/>
          <w:szCs w:val="21"/>
        </w:rPr>
        <w:t>este</w:t>
      </w:r>
      <w:proofErr w:type="gramEnd"/>
      <w:r w:rsidRPr="00BE0371">
        <w:rPr>
          <w:sz w:val="21"/>
          <w:szCs w:val="21"/>
        </w:rPr>
        <w:t xml:space="preserve"> pregătit pentru un bacalaureat diferenţiat, însă îşi doreşte ca de anul viitor acest examen să fie bazat pe teste cunoscute dinainte.</w:t>
      </w:r>
    </w:p>
    <w:p w:rsidR="00BE0371" w:rsidRPr="00BE0371" w:rsidRDefault="00BE0371" w:rsidP="00BE0371">
      <w:pPr>
        <w:spacing w:before="269" w:after="269" w:line="300" w:lineRule="atLeast"/>
        <w:textAlignment w:val="baseline"/>
        <w:rPr>
          <w:sz w:val="21"/>
          <w:szCs w:val="21"/>
        </w:rPr>
      </w:pPr>
      <w:r w:rsidRPr="00BE0371">
        <w:rPr>
          <w:sz w:val="21"/>
          <w:szCs w:val="21"/>
        </w:rPr>
        <w:t>„Nu am cum să fac modificări la evaluarea naţională sau la bacalaureat, legea nu mă lasă, chiar dacă aş vrea, dar anul viitor vor fi făcute nişte schimbări astfel încât, pe de o parte, să-i orientăm pe tinerii noştri spre şcoala potrivită, iar pe de altă parte aş vrea din ce în ce mai mult ca bacalaureatul să fie bazat pe nişte teste deja dinainte cunoscute, în cantitate mare, iar elevii să fie pregătiţi", a spus ministrul Educaţiei.</w:t>
      </w:r>
    </w:p>
    <w:p w:rsidR="00BE0371" w:rsidRPr="00BE0371" w:rsidRDefault="00BE0371" w:rsidP="00BE0371">
      <w:pPr>
        <w:spacing w:before="269" w:after="269" w:line="300" w:lineRule="atLeast"/>
        <w:textAlignment w:val="baseline"/>
        <w:rPr>
          <w:sz w:val="21"/>
          <w:szCs w:val="21"/>
        </w:rPr>
      </w:pPr>
      <w:r w:rsidRPr="00BE0371">
        <w:rPr>
          <w:sz w:val="21"/>
          <w:szCs w:val="21"/>
        </w:rPr>
        <w:t xml:space="preserve">Totodată, în opinia ministrului elevii trebuie </w:t>
      </w:r>
      <w:proofErr w:type="gramStart"/>
      <w:r w:rsidRPr="00BE0371">
        <w:rPr>
          <w:sz w:val="21"/>
          <w:szCs w:val="21"/>
        </w:rPr>
        <w:t>să</w:t>
      </w:r>
      <w:proofErr w:type="gramEnd"/>
      <w:r w:rsidRPr="00BE0371">
        <w:rPr>
          <w:sz w:val="21"/>
          <w:szCs w:val="21"/>
        </w:rPr>
        <w:t xml:space="preserve"> aibă posibilitatea să treacă uşor de la şcoala profesională la liceu şi invers dacă își dau seama că alegerea făcută nu este cea care li se potrivește.</w:t>
      </w:r>
    </w:p>
    <w:p w:rsidR="00836026" w:rsidRPr="00836026" w:rsidRDefault="00836026" w:rsidP="00172421">
      <w:pPr>
        <w:pStyle w:val="NormalWeb"/>
        <w:shd w:val="clear" w:color="auto" w:fill="FFFFFF"/>
        <w:spacing w:before="0" w:beforeAutospacing="0" w:after="150" w:afterAutospacing="0" w:line="343" w:lineRule="atLeast"/>
        <w:rPr>
          <w:color w:val="444444"/>
        </w:rPr>
      </w:pPr>
    </w:p>
    <w:p w:rsidR="00A17830" w:rsidRPr="009F6663" w:rsidRDefault="00BE0371" w:rsidP="00836026">
      <w:pPr>
        <w:pStyle w:val="Heading1"/>
        <w:shd w:val="clear" w:color="auto" w:fill="FFFFFF"/>
        <w:spacing w:before="0" w:beforeAutospacing="0" w:after="150" w:afterAutospacing="0"/>
        <w:rPr>
          <w:b w:val="0"/>
          <w:color w:val="7030A0"/>
          <w:sz w:val="36"/>
          <w:u w:val="single"/>
        </w:rPr>
      </w:pPr>
      <w:r>
        <w:rPr>
          <w:color w:val="7030A0"/>
          <w:sz w:val="36"/>
          <w:u w:val="single"/>
        </w:rPr>
        <w:lastRenderedPageBreak/>
        <w:t>CURENTUL</w:t>
      </w:r>
    </w:p>
    <w:p w:rsidR="00BE0371" w:rsidRDefault="00BE0371" w:rsidP="00BE0371">
      <w:pPr>
        <w:pStyle w:val="Heading2"/>
        <w:shd w:val="clear" w:color="auto" w:fill="FFFFFF"/>
        <w:spacing w:before="0" w:after="0"/>
        <w:rPr>
          <w:color w:val="552020"/>
        </w:rPr>
      </w:pPr>
    </w:p>
    <w:p w:rsidR="00BE0371" w:rsidRDefault="00BE0371" w:rsidP="00BE0371">
      <w:pPr>
        <w:pStyle w:val="Heading2"/>
        <w:shd w:val="clear" w:color="auto" w:fill="FFFFFF"/>
        <w:spacing w:before="0" w:after="0"/>
        <w:rPr>
          <w:color w:val="552020"/>
        </w:rPr>
      </w:pPr>
      <w:proofErr w:type="gramStart"/>
      <w:r>
        <w:rPr>
          <w:color w:val="552020"/>
        </w:rPr>
        <w:t>Un</w:t>
      </w:r>
      <w:proofErr w:type="gramEnd"/>
      <w:r>
        <w:rPr>
          <w:color w:val="552020"/>
        </w:rPr>
        <w:t xml:space="preserve"> arbore plantat pentru fiecare locuitor</w:t>
      </w:r>
    </w:p>
    <w:p w:rsidR="00BE0371" w:rsidRDefault="00BE0371" w:rsidP="00BE0371">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BE0371" w:rsidRDefault="00BE0371" w:rsidP="00BE0371">
      <w:pPr>
        <w:pStyle w:val="Heading4"/>
        <w:shd w:val="clear" w:color="auto" w:fill="FFFFFF"/>
        <w:spacing w:before="0" w:after="0"/>
        <w:rPr>
          <w:rFonts w:ascii="Arial" w:hAnsi="Arial" w:cs="Arial"/>
          <w:color w:val="552020"/>
          <w:sz w:val="18"/>
          <w:szCs w:val="18"/>
        </w:rPr>
      </w:pPr>
    </w:p>
    <w:p w:rsidR="00BE0371" w:rsidRPr="00AA7B3E" w:rsidRDefault="00BE0371" w:rsidP="00BE0371">
      <w:pPr>
        <w:pStyle w:val="Heading4"/>
        <w:shd w:val="clear" w:color="auto" w:fill="FFFFFF"/>
        <w:spacing w:before="0" w:after="0"/>
        <w:rPr>
          <w:color w:val="552020"/>
          <w:sz w:val="24"/>
          <w:szCs w:val="24"/>
        </w:rPr>
      </w:pPr>
      <w:r w:rsidRPr="00AA7B3E">
        <w:rPr>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1514475"/>
            <wp:effectExtent l="19050" t="0" r="0" b="0"/>
            <wp:wrapSquare wrapText="bothSides"/>
            <wp:docPr id="3"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a:srcRect/>
                    <a:stretch>
                      <a:fillRect/>
                    </a:stretch>
                  </pic:blipFill>
                  <pic:spPr bwMode="auto">
                    <a:xfrm>
                      <a:off x="0" y="0"/>
                      <a:ext cx="2095500" cy="1514475"/>
                    </a:xfrm>
                    <a:prstGeom prst="rect">
                      <a:avLst/>
                    </a:prstGeom>
                    <a:noFill/>
                    <a:ln w="9525">
                      <a:noFill/>
                      <a:miter lim="800000"/>
                      <a:headEnd/>
                      <a:tailEnd/>
                    </a:ln>
                  </pic:spPr>
                </pic:pic>
              </a:graphicData>
            </a:graphic>
          </wp:anchor>
        </w:drawing>
      </w:r>
      <w:r w:rsidRPr="00AA7B3E">
        <w:rPr>
          <w:color w:val="552020"/>
          <w:sz w:val="24"/>
          <w:szCs w:val="24"/>
        </w:rPr>
        <w:t xml:space="preserve">Astăzi </w:t>
      </w:r>
      <w:proofErr w:type="gramStart"/>
      <w:r w:rsidRPr="00AA7B3E">
        <w:rPr>
          <w:color w:val="552020"/>
          <w:sz w:val="24"/>
          <w:szCs w:val="24"/>
        </w:rPr>
        <w:t>este</w:t>
      </w:r>
      <w:proofErr w:type="gramEnd"/>
      <w:r w:rsidRPr="00AA7B3E">
        <w:rPr>
          <w:color w:val="552020"/>
          <w:sz w:val="24"/>
          <w:szCs w:val="24"/>
        </w:rPr>
        <w:t xml:space="preserve"> Ziua Pămîntului care se sărbătoreşte pe 22 aprilie, din anul 1970, ca urmare a deciziei Organizaţiei Naţiunilor Unite. Scopul evenimentului este al creării unei oportunităţi de a transmite un mesaj întregii omeniri, pentru a-i atrage atenţia că este momentul “să se trezească“ şi să facă ceva pentru viitorul Planetei Albastre, serios ameninţată de poluarea produsă de activităţile umane în general, şi de cele economice, în special.</w:t>
      </w:r>
    </w:p>
    <w:p w:rsidR="00BE0371" w:rsidRPr="00AA7B3E" w:rsidRDefault="00BE0371" w:rsidP="00BE0371">
      <w:pPr>
        <w:pStyle w:val="NormalWeb"/>
        <w:shd w:val="clear" w:color="auto" w:fill="FFFFFF"/>
        <w:spacing w:before="0" w:beforeAutospacing="0" w:after="0" w:afterAutospacing="0"/>
        <w:rPr>
          <w:color w:val="000000"/>
        </w:rPr>
      </w:pPr>
      <w:r w:rsidRPr="00AA7B3E">
        <w:rPr>
          <w:color w:val="000000"/>
        </w:rPr>
        <w:t xml:space="preserve">Sîntem în cel de al 46-lea </w:t>
      </w:r>
      <w:proofErr w:type="gramStart"/>
      <w:r w:rsidRPr="00AA7B3E">
        <w:rPr>
          <w:color w:val="000000"/>
        </w:rPr>
        <w:t>an</w:t>
      </w:r>
      <w:proofErr w:type="gramEnd"/>
      <w:r w:rsidRPr="00AA7B3E">
        <w:rPr>
          <w:color w:val="000000"/>
        </w:rPr>
        <w:t xml:space="preserve"> de la prima sărbătorire a acestui important eveniment de mediu, care continuă să inspire, să provoace idei şi să motiveze oamenii să acţioneze.</w:t>
      </w:r>
    </w:p>
    <w:p w:rsidR="00BE0371" w:rsidRPr="00AA7B3E" w:rsidRDefault="00BE0371" w:rsidP="00BE0371">
      <w:pPr>
        <w:pStyle w:val="Heading3"/>
        <w:shd w:val="clear" w:color="auto" w:fill="FFFFFF"/>
        <w:spacing w:before="0" w:beforeAutospacing="0" w:after="0" w:afterAutospacing="0"/>
        <w:rPr>
          <w:color w:val="552020"/>
          <w:sz w:val="24"/>
          <w:szCs w:val="24"/>
        </w:rPr>
      </w:pPr>
      <w:r w:rsidRPr="00AA7B3E">
        <w:rPr>
          <w:color w:val="552020"/>
          <w:sz w:val="24"/>
          <w:szCs w:val="24"/>
        </w:rPr>
        <w:t>Pînă în 2020, 7</w:t>
      </w:r>
      <w:proofErr w:type="gramStart"/>
      <w:r w:rsidRPr="00AA7B3E">
        <w:rPr>
          <w:color w:val="552020"/>
          <w:sz w:val="24"/>
          <w:szCs w:val="24"/>
        </w:rPr>
        <w:t>,8</w:t>
      </w:r>
      <w:proofErr w:type="gramEnd"/>
      <w:r w:rsidRPr="00AA7B3E">
        <w:rPr>
          <w:color w:val="552020"/>
          <w:sz w:val="24"/>
          <w:szCs w:val="24"/>
        </w:rPr>
        <w:t xml:space="preserve"> miliarde de copaci</w:t>
      </w:r>
    </w:p>
    <w:p w:rsidR="00BE0371" w:rsidRPr="00AA7B3E" w:rsidRDefault="00BE0371" w:rsidP="00BE0371">
      <w:pPr>
        <w:pStyle w:val="NormalWeb"/>
        <w:shd w:val="clear" w:color="auto" w:fill="FFFFFF"/>
        <w:spacing w:before="0" w:beforeAutospacing="0" w:after="0" w:afterAutospacing="0"/>
        <w:rPr>
          <w:color w:val="000000"/>
        </w:rPr>
      </w:pPr>
      <w:r w:rsidRPr="00AA7B3E">
        <w:rPr>
          <w:color w:val="000000"/>
        </w:rPr>
        <w:t xml:space="preserve">Anul acesta, manifestările de celebrare a Zilei Pămîntului se desfăşoară sub deviza: „Arbori pentru Pămînt“. În onoarea celei de a 50-a aniversări a Zilei Pămîntului, în 2020, Earth Day Network (Reţeaua Zilei Pămîntului) a stabilit această temă, deoarece se intenţionează plantarea, la nivel mondial, a 7,8 miliarde arbori pînă la Ziua Pămîntului, ediţia 2020, adică un arbore pentru fiecare locuitor al planetei. Aceste activităţi vor exercita </w:t>
      </w:r>
      <w:proofErr w:type="gramStart"/>
      <w:r w:rsidRPr="00AA7B3E">
        <w:rPr>
          <w:color w:val="000000"/>
        </w:rPr>
        <w:t>un</w:t>
      </w:r>
      <w:proofErr w:type="gramEnd"/>
      <w:r w:rsidRPr="00AA7B3E">
        <w:rPr>
          <w:color w:val="000000"/>
        </w:rPr>
        <w:t xml:space="preserve"> impact semnificativ şi măsurabil asupra Pămîntului şi vor servi drept fundament unei planete mai curate, mai sănătoase şi mai durabile pentru toţi. Cu această ocazie, Agenţia pentru Protecţia Mediului Argeş </w:t>
      </w:r>
      <w:proofErr w:type="gramStart"/>
      <w:r w:rsidRPr="00AA7B3E">
        <w:rPr>
          <w:color w:val="000000"/>
        </w:rPr>
        <w:t>va</w:t>
      </w:r>
      <w:proofErr w:type="gramEnd"/>
      <w:r w:rsidRPr="00AA7B3E">
        <w:rPr>
          <w:color w:val="000000"/>
        </w:rPr>
        <w:t xml:space="preserve"> desfăşura acţiuni educative în colaborare cu unităţile de învăţămînt cu care a semnat protocoale de colaborare.</w:t>
      </w:r>
    </w:p>
    <w:p w:rsidR="00EF4B8B" w:rsidRPr="00AA7B3E" w:rsidRDefault="00EF4B8B" w:rsidP="00BE0371">
      <w:pPr>
        <w:pStyle w:val="NormalWeb"/>
        <w:shd w:val="clear" w:color="auto" w:fill="FFFFFF"/>
        <w:spacing w:before="0" w:beforeAutospacing="0" w:after="0" w:afterAutospacing="0" w:line="525" w:lineRule="atLeast"/>
        <w:rPr>
          <w:color w:val="4C4C4C"/>
          <w:spacing w:val="4"/>
        </w:rPr>
      </w:pPr>
    </w:p>
    <w:sectPr w:rsidR="00EF4B8B" w:rsidRPr="00AA7B3E"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1B6"/>
    <w:multiLevelType w:val="multilevel"/>
    <w:tmpl w:val="ED14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A3408"/>
    <w:multiLevelType w:val="multilevel"/>
    <w:tmpl w:val="7AB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02B70"/>
    <w:multiLevelType w:val="multilevel"/>
    <w:tmpl w:val="531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66256"/>
    <w:multiLevelType w:val="multilevel"/>
    <w:tmpl w:val="6FB0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0659"/>
    <w:rsid w:val="000153B9"/>
    <w:rsid w:val="00017185"/>
    <w:rsid w:val="0001753F"/>
    <w:rsid w:val="0002103E"/>
    <w:rsid w:val="00026A4B"/>
    <w:rsid w:val="00027B6B"/>
    <w:rsid w:val="0003155C"/>
    <w:rsid w:val="00036341"/>
    <w:rsid w:val="00041B93"/>
    <w:rsid w:val="0004596E"/>
    <w:rsid w:val="00051967"/>
    <w:rsid w:val="00054087"/>
    <w:rsid w:val="00061FCF"/>
    <w:rsid w:val="00063981"/>
    <w:rsid w:val="00065705"/>
    <w:rsid w:val="00073784"/>
    <w:rsid w:val="00076F3C"/>
    <w:rsid w:val="00084B93"/>
    <w:rsid w:val="0008589D"/>
    <w:rsid w:val="00087CF6"/>
    <w:rsid w:val="00093B5D"/>
    <w:rsid w:val="00093FED"/>
    <w:rsid w:val="000A4209"/>
    <w:rsid w:val="000A4DA7"/>
    <w:rsid w:val="000A7A5F"/>
    <w:rsid w:val="000B338C"/>
    <w:rsid w:val="000B3B62"/>
    <w:rsid w:val="000B4076"/>
    <w:rsid w:val="000B42AA"/>
    <w:rsid w:val="000B5843"/>
    <w:rsid w:val="000B5E60"/>
    <w:rsid w:val="000C2BF2"/>
    <w:rsid w:val="000D0974"/>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2421"/>
    <w:rsid w:val="0019229A"/>
    <w:rsid w:val="00194092"/>
    <w:rsid w:val="00196DC9"/>
    <w:rsid w:val="0019781B"/>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05300"/>
    <w:rsid w:val="00207663"/>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1223"/>
    <w:rsid w:val="00284D89"/>
    <w:rsid w:val="00284F1C"/>
    <w:rsid w:val="00290169"/>
    <w:rsid w:val="002950B3"/>
    <w:rsid w:val="002975DB"/>
    <w:rsid w:val="00297656"/>
    <w:rsid w:val="002C0383"/>
    <w:rsid w:val="002C08D8"/>
    <w:rsid w:val="002C117F"/>
    <w:rsid w:val="002C7D62"/>
    <w:rsid w:val="002F1FA3"/>
    <w:rsid w:val="002F297E"/>
    <w:rsid w:val="002F4FF5"/>
    <w:rsid w:val="003038F3"/>
    <w:rsid w:val="003077E1"/>
    <w:rsid w:val="00307DF6"/>
    <w:rsid w:val="00307E1F"/>
    <w:rsid w:val="00310E38"/>
    <w:rsid w:val="00322D09"/>
    <w:rsid w:val="003335CA"/>
    <w:rsid w:val="00334280"/>
    <w:rsid w:val="00334B4D"/>
    <w:rsid w:val="0033677D"/>
    <w:rsid w:val="003420AD"/>
    <w:rsid w:val="003444DE"/>
    <w:rsid w:val="003456F0"/>
    <w:rsid w:val="00354C0C"/>
    <w:rsid w:val="0036249A"/>
    <w:rsid w:val="00371808"/>
    <w:rsid w:val="00372C9E"/>
    <w:rsid w:val="00374CC0"/>
    <w:rsid w:val="00381203"/>
    <w:rsid w:val="0039185A"/>
    <w:rsid w:val="00396584"/>
    <w:rsid w:val="003A4967"/>
    <w:rsid w:val="003A7DDF"/>
    <w:rsid w:val="003B10BE"/>
    <w:rsid w:val="003B3580"/>
    <w:rsid w:val="003C1E55"/>
    <w:rsid w:val="003C2EFF"/>
    <w:rsid w:val="003C59B0"/>
    <w:rsid w:val="003D35E1"/>
    <w:rsid w:val="003D3813"/>
    <w:rsid w:val="003D416A"/>
    <w:rsid w:val="003D4D55"/>
    <w:rsid w:val="003D566B"/>
    <w:rsid w:val="003F3A91"/>
    <w:rsid w:val="003F7A8C"/>
    <w:rsid w:val="00401656"/>
    <w:rsid w:val="00403A89"/>
    <w:rsid w:val="00403E48"/>
    <w:rsid w:val="004049DD"/>
    <w:rsid w:val="004070C6"/>
    <w:rsid w:val="00420C10"/>
    <w:rsid w:val="004258DD"/>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0A2"/>
    <w:rsid w:val="00556A82"/>
    <w:rsid w:val="00565950"/>
    <w:rsid w:val="00567CA7"/>
    <w:rsid w:val="0057136B"/>
    <w:rsid w:val="00571641"/>
    <w:rsid w:val="0057461B"/>
    <w:rsid w:val="00577F80"/>
    <w:rsid w:val="00585490"/>
    <w:rsid w:val="005A11DD"/>
    <w:rsid w:val="005A1355"/>
    <w:rsid w:val="005A19E3"/>
    <w:rsid w:val="005A2798"/>
    <w:rsid w:val="005B2F67"/>
    <w:rsid w:val="005B40F3"/>
    <w:rsid w:val="005B7A05"/>
    <w:rsid w:val="005C2152"/>
    <w:rsid w:val="005C3929"/>
    <w:rsid w:val="005D4F70"/>
    <w:rsid w:val="005D55D5"/>
    <w:rsid w:val="005D707C"/>
    <w:rsid w:val="005E02FC"/>
    <w:rsid w:val="005E2A95"/>
    <w:rsid w:val="005F57FE"/>
    <w:rsid w:val="006037EF"/>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750AD"/>
    <w:rsid w:val="00681280"/>
    <w:rsid w:val="00683A6D"/>
    <w:rsid w:val="006952BC"/>
    <w:rsid w:val="006A6606"/>
    <w:rsid w:val="006B1A19"/>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15A1"/>
    <w:rsid w:val="00724BA4"/>
    <w:rsid w:val="007276AD"/>
    <w:rsid w:val="00735968"/>
    <w:rsid w:val="00740FD8"/>
    <w:rsid w:val="00752D4B"/>
    <w:rsid w:val="00755640"/>
    <w:rsid w:val="00755E95"/>
    <w:rsid w:val="00760B12"/>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718"/>
    <w:rsid w:val="00831FF9"/>
    <w:rsid w:val="008326ED"/>
    <w:rsid w:val="00832CF5"/>
    <w:rsid w:val="00836026"/>
    <w:rsid w:val="00836729"/>
    <w:rsid w:val="00846E48"/>
    <w:rsid w:val="008479AD"/>
    <w:rsid w:val="00851D6A"/>
    <w:rsid w:val="00852576"/>
    <w:rsid w:val="00861C41"/>
    <w:rsid w:val="008647FC"/>
    <w:rsid w:val="008669A5"/>
    <w:rsid w:val="00867095"/>
    <w:rsid w:val="0087491D"/>
    <w:rsid w:val="00877794"/>
    <w:rsid w:val="0088573C"/>
    <w:rsid w:val="00896B48"/>
    <w:rsid w:val="00896FD7"/>
    <w:rsid w:val="008A02E7"/>
    <w:rsid w:val="008A15C8"/>
    <w:rsid w:val="008A685F"/>
    <w:rsid w:val="008B1593"/>
    <w:rsid w:val="008B3DC0"/>
    <w:rsid w:val="008B798D"/>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23DD"/>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A6A"/>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663"/>
    <w:rsid w:val="009F6FA3"/>
    <w:rsid w:val="00A177C0"/>
    <w:rsid w:val="00A17830"/>
    <w:rsid w:val="00A17FB2"/>
    <w:rsid w:val="00A2388A"/>
    <w:rsid w:val="00A24704"/>
    <w:rsid w:val="00A3050B"/>
    <w:rsid w:val="00A327AD"/>
    <w:rsid w:val="00A42152"/>
    <w:rsid w:val="00A45D7E"/>
    <w:rsid w:val="00A47EC9"/>
    <w:rsid w:val="00A51E7D"/>
    <w:rsid w:val="00A62FA3"/>
    <w:rsid w:val="00A63874"/>
    <w:rsid w:val="00A63AF2"/>
    <w:rsid w:val="00A73D81"/>
    <w:rsid w:val="00A779ED"/>
    <w:rsid w:val="00A81EBE"/>
    <w:rsid w:val="00A87333"/>
    <w:rsid w:val="00A93CDC"/>
    <w:rsid w:val="00A97300"/>
    <w:rsid w:val="00AA7B3E"/>
    <w:rsid w:val="00AB54F9"/>
    <w:rsid w:val="00AC1BAF"/>
    <w:rsid w:val="00AC375F"/>
    <w:rsid w:val="00AC4333"/>
    <w:rsid w:val="00AC5570"/>
    <w:rsid w:val="00AD073A"/>
    <w:rsid w:val="00AD1EDC"/>
    <w:rsid w:val="00AE1C5A"/>
    <w:rsid w:val="00AE2BE0"/>
    <w:rsid w:val="00AE2EA7"/>
    <w:rsid w:val="00AF0F4F"/>
    <w:rsid w:val="00AF168C"/>
    <w:rsid w:val="00AF6DCC"/>
    <w:rsid w:val="00B015E4"/>
    <w:rsid w:val="00B11F99"/>
    <w:rsid w:val="00B1623B"/>
    <w:rsid w:val="00B172D1"/>
    <w:rsid w:val="00B17F91"/>
    <w:rsid w:val="00B204D2"/>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38BE"/>
    <w:rsid w:val="00B82268"/>
    <w:rsid w:val="00B82D8E"/>
    <w:rsid w:val="00B83323"/>
    <w:rsid w:val="00B93D47"/>
    <w:rsid w:val="00BA4247"/>
    <w:rsid w:val="00BA635B"/>
    <w:rsid w:val="00BB4311"/>
    <w:rsid w:val="00BB442C"/>
    <w:rsid w:val="00BB4FCB"/>
    <w:rsid w:val="00BB56DF"/>
    <w:rsid w:val="00BB5E80"/>
    <w:rsid w:val="00BC048F"/>
    <w:rsid w:val="00BD078A"/>
    <w:rsid w:val="00BD25DB"/>
    <w:rsid w:val="00BE0371"/>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408CA"/>
    <w:rsid w:val="00C4193F"/>
    <w:rsid w:val="00C4285E"/>
    <w:rsid w:val="00C43FFE"/>
    <w:rsid w:val="00C51336"/>
    <w:rsid w:val="00C54145"/>
    <w:rsid w:val="00C5669D"/>
    <w:rsid w:val="00C60405"/>
    <w:rsid w:val="00C60443"/>
    <w:rsid w:val="00C665A4"/>
    <w:rsid w:val="00C6769D"/>
    <w:rsid w:val="00C715F6"/>
    <w:rsid w:val="00C71C7F"/>
    <w:rsid w:val="00C7227A"/>
    <w:rsid w:val="00C73BB0"/>
    <w:rsid w:val="00C81BFD"/>
    <w:rsid w:val="00C8432E"/>
    <w:rsid w:val="00C84734"/>
    <w:rsid w:val="00C84FDC"/>
    <w:rsid w:val="00C91265"/>
    <w:rsid w:val="00C977D6"/>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66B57"/>
    <w:rsid w:val="00D7032F"/>
    <w:rsid w:val="00D7078F"/>
    <w:rsid w:val="00D7575C"/>
    <w:rsid w:val="00D76995"/>
    <w:rsid w:val="00D77FB1"/>
    <w:rsid w:val="00D84E77"/>
    <w:rsid w:val="00D86720"/>
    <w:rsid w:val="00D90D33"/>
    <w:rsid w:val="00D9387F"/>
    <w:rsid w:val="00DA4A3A"/>
    <w:rsid w:val="00DB1EFE"/>
    <w:rsid w:val="00DB22C1"/>
    <w:rsid w:val="00DB441F"/>
    <w:rsid w:val="00DB4623"/>
    <w:rsid w:val="00DC0546"/>
    <w:rsid w:val="00DC294C"/>
    <w:rsid w:val="00DC73A7"/>
    <w:rsid w:val="00DC7CB9"/>
    <w:rsid w:val="00DD0EEF"/>
    <w:rsid w:val="00DD2B20"/>
    <w:rsid w:val="00DD5BEC"/>
    <w:rsid w:val="00DE1518"/>
    <w:rsid w:val="00DE6151"/>
    <w:rsid w:val="00DE6CC8"/>
    <w:rsid w:val="00DF6347"/>
    <w:rsid w:val="00E041FB"/>
    <w:rsid w:val="00E0420D"/>
    <w:rsid w:val="00E13232"/>
    <w:rsid w:val="00E16477"/>
    <w:rsid w:val="00E17C4F"/>
    <w:rsid w:val="00E24BA2"/>
    <w:rsid w:val="00E252D1"/>
    <w:rsid w:val="00E37D7C"/>
    <w:rsid w:val="00E435C1"/>
    <w:rsid w:val="00E43979"/>
    <w:rsid w:val="00E43DAF"/>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36E4"/>
    <w:rsid w:val="00E855FD"/>
    <w:rsid w:val="00E97216"/>
    <w:rsid w:val="00EA4B3F"/>
    <w:rsid w:val="00EA4EB3"/>
    <w:rsid w:val="00EA56E9"/>
    <w:rsid w:val="00EA6E23"/>
    <w:rsid w:val="00EB0C32"/>
    <w:rsid w:val="00EB53B1"/>
    <w:rsid w:val="00EB5BC0"/>
    <w:rsid w:val="00EC4097"/>
    <w:rsid w:val="00EC413C"/>
    <w:rsid w:val="00EE0A70"/>
    <w:rsid w:val="00EE2DFC"/>
    <w:rsid w:val="00EF0E7C"/>
    <w:rsid w:val="00EF4B8B"/>
    <w:rsid w:val="00F02407"/>
    <w:rsid w:val="00F101A3"/>
    <w:rsid w:val="00F10320"/>
    <w:rsid w:val="00F24148"/>
    <w:rsid w:val="00F269B0"/>
    <w:rsid w:val="00F37685"/>
    <w:rsid w:val="00F55DB3"/>
    <w:rsid w:val="00F56F6A"/>
    <w:rsid w:val="00F60478"/>
    <w:rsid w:val="00F665EF"/>
    <w:rsid w:val="00F669BA"/>
    <w:rsid w:val="00F7442B"/>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D55A7"/>
    <w:rsid w:val="00FE5D99"/>
    <w:rsid w:val="00FE6FDC"/>
    <w:rsid w:val="00FE76C7"/>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1"/>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icon">
    <w:name w:val="icon"/>
    <w:rsid w:val="00FE76C7"/>
  </w:style>
  <w:style w:type="character" w:customStyle="1" w:styleId="article-date">
    <w:name w:val="article-date"/>
    <w:basedOn w:val="DefaultParagraphFont"/>
    <w:rsid w:val="005560A2"/>
  </w:style>
  <w:style w:type="character" w:customStyle="1" w:styleId="comments-counter">
    <w:name w:val="comments-counter"/>
    <w:basedOn w:val="DefaultParagraphFont"/>
    <w:rsid w:val="005560A2"/>
  </w:style>
  <w:style w:type="character" w:customStyle="1" w:styleId="z-TopofFormChar">
    <w:name w:val="z-Top of Form Char"/>
    <w:basedOn w:val="DefaultParagraphFont"/>
    <w:link w:val="z-TopofForm"/>
    <w:uiPriority w:val="99"/>
    <w:rsid w:val="005560A2"/>
    <w:rPr>
      <w:rFonts w:ascii="Arial" w:hAnsi="Arial" w:cs="Arial"/>
      <w:vanish/>
      <w:sz w:val="16"/>
      <w:szCs w:val="16"/>
    </w:rPr>
  </w:style>
  <w:style w:type="character" w:customStyle="1" w:styleId="z-BottomofFormChar">
    <w:name w:val="z-Bottom of Form Char"/>
    <w:basedOn w:val="DefaultParagraphFont"/>
    <w:link w:val="z-BottomofForm"/>
    <w:uiPriority w:val="99"/>
    <w:rsid w:val="005560A2"/>
    <w:rPr>
      <w:rFonts w:ascii="Arial" w:hAnsi="Arial" w:cs="Arial"/>
      <w:vanish/>
      <w:sz w:val="16"/>
      <w:szCs w:val="16"/>
    </w:rPr>
  </w:style>
  <w:style w:type="character" w:customStyle="1" w:styleId="articledate">
    <w:name w:val="articledate"/>
    <w:basedOn w:val="DefaultParagraphFont"/>
    <w:rsid w:val="005560A2"/>
  </w:style>
  <w:style w:type="character" w:customStyle="1" w:styleId="stmainservices">
    <w:name w:val="stmainservices"/>
    <w:basedOn w:val="DefaultParagraphFont"/>
    <w:rsid w:val="005560A2"/>
  </w:style>
  <w:style w:type="character" w:customStyle="1" w:styleId="stbubblehcount">
    <w:name w:val="stbubble_hcount"/>
    <w:basedOn w:val="DefaultParagraphFont"/>
    <w:rsid w:val="005560A2"/>
  </w:style>
  <w:style w:type="character" w:customStyle="1" w:styleId="Heading3Char">
    <w:name w:val="Heading 3 Char"/>
    <w:basedOn w:val="DefaultParagraphFont"/>
    <w:link w:val="Heading3"/>
    <w:uiPriority w:val="9"/>
    <w:rsid w:val="00BB4311"/>
    <w:rPr>
      <w:b/>
      <w:bCs/>
      <w:sz w:val="27"/>
      <w:szCs w:val="27"/>
    </w:rPr>
  </w:style>
  <w:style w:type="character" w:customStyle="1" w:styleId="text">
    <w:name w:val="text"/>
    <w:basedOn w:val="DefaultParagraphFont"/>
    <w:rsid w:val="00BB4311"/>
  </w:style>
  <w:style w:type="character" w:customStyle="1" w:styleId="categ">
    <w:name w:val="categ"/>
    <w:basedOn w:val="DefaultParagraphFont"/>
    <w:rsid w:val="00420C10"/>
  </w:style>
  <w:style w:type="character" w:customStyle="1" w:styleId="sans">
    <w:name w:val="sans"/>
    <w:basedOn w:val="DefaultParagraphFont"/>
    <w:rsid w:val="00420C10"/>
  </w:style>
  <w:style w:type="character" w:customStyle="1" w:styleId="td-nr-views-93244">
    <w:name w:val="td-nr-views-93244"/>
    <w:basedOn w:val="DefaultParagraphFont"/>
    <w:rsid w:val="00420C10"/>
  </w:style>
  <w:style w:type="character" w:customStyle="1" w:styleId="share-button-counter">
    <w:name w:val="share-button-counter"/>
    <w:basedOn w:val="DefaultParagraphFont"/>
    <w:rsid w:val="00420C10"/>
  </w:style>
  <w:style w:type="paragraph" w:styleId="BalloonText">
    <w:name w:val="Balloon Text"/>
    <w:basedOn w:val="Normal"/>
    <w:link w:val="BalloonTextChar"/>
    <w:rsid w:val="00281223"/>
    <w:rPr>
      <w:rFonts w:ascii="Tahoma" w:hAnsi="Tahoma" w:cs="Tahoma"/>
      <w:sz w:val="16"/>
      <w:szCs w:val="16"/>
    </w:rPr>
  </w:style>
  <w:style w:type="character" w:customStyle="1" w:styleId="BalloonTextChar">
    <w:name w:val="Balloon Text Char"/>
    <w:basedOn w:val="DefaultParagraphFont"/>
    <w:link w:val="BalloonText"/>
    <w:rsid w:val="00281223"/>
    <w:rPr>
      <w:rFonts w:ascii="Tahoma" w:hAnsi="Tahoma" w:cs="Tahoma"/>
      <w:sz w:val="16"/>
      <w:szCs w:val="16"/>
    </w:rPr>
  </w:style>
  <w:style w:type="character" w:customStyle="1" w:styleId="chicklets">
    <w:name w:val="chicklets"/>
    <w:basedOn w:val="DefaultParagraphFont"/>
    <w:rsid w:val="000D0974"/>
  </w:style>
  <w:style w:type="character" w:customStyle="1" w:styleId="stplusonebutton">
    <w:name w:val="st_plusone_button"/>
    <w:basedOn w:val="DefaultParagraphFont"/>
    <w:rsid w:val="000D0974"/>
  </w:style>
  <w:style w:type="character" w:customStyle="1" w:styleId="stfblikebutton">
    <w:name w:val="st_fblike_button"/>
    <w:basedOn w:val="DefaultParagraphFont"/>
    <w:rsid w:val="000D0974"/>
  </w:style>
  <w:style w:type="paragraph" w:customStyle="1" w:styleId="sapou">
    <w:name w:val="sapou"/>
    <w:basedOn w:val="Normal"/>
    <w:rsid w:val="004258DD"/>
    <w:pPr>
      <w:spacing w:before="100" w:beforeAutospacing="1" w:after="100" w:afterAutospacing="1"/>
    </w:pPr>
  </w:style>
  <w:style w:type="paragraph" w:customStyle="1" w:styleId="info">
    <w:name w:val="info"/>
    <w:basedOn w:val="Normal"/>
    <w:rsid w:val="00BE0371"/>
    <w:pPr>
      <w:spacing w:before="100" w:beforeAutospacing="1" w:after="100" w:afterAutospacing="1"/>
    </w:pPr>
  </w:style>
  <w:style w:type="paragraph" w:customStyle="1" w:styleId="comm">
    <w:name w:val="comm"/>
    <w:basedOn w:val="Normal"/>
    <w:rsid w:val="00BE03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3632271">
      <w:bodyDiv w:val="1"/>
      <w:marLeft w:val="0"/>
      <w:marRight w:val="0"/>
      <w:marTop w:val="0"/>
      <w:marBottom w:val="0"/>
      <w:divBdr>
        <w:top w:val="none" w:sz="0" w:space="0" w:color="auto"/>
        <w:left w:val="none" w:sz="0" w:space="0" w:color="auto"/>
        <w:bottom w:val="none" w:sz="0" w:space="0" w:color="auto"/>
        <w:right w:val="none" w:sz="0" w:space="0" w:color="auto"/>
      </w:divBdr>
      <w:divsChild>
        <w:div w:id="1783987541">
          <w:marLeft w:val="0"/>
          <w:marRight w:val="0"/>
          <w:marTop w:val="0"/>
          <w:marBottom w:val="225"/>
          <w:divBdr>
            <w:top w:val="none" w:sz="0" w:space="0" w:color="auto"/>
            <w:left w:val="none" w:sz="0" w:space="0" w:color="auto"/>
            <w:bottom w:val="none" w:sz="0" w:space="0" w:color="auto"/>
            <w:right w:val="none" w:sz="0" w:space="0" w:color="auto"/>
          </w:divBdr>
        </w:div>
        <w:div w:id="1193769018">
          <w:marLeft w:val="0"/>
          <w:marRight w:val="0"/>
          <w:marTop w:val="0"/>
          <w:marBottom w:val="225"/>
          <w:divBdr>
            <w:top w:val="none" w:sz="0" w:space="0" w:color="auto"/>
            <w:left w:val="none" w:sz="0" w:space="0" w:color="auto"/>
            <w:bottom w:val="none" w:sz="0" w:space="0" w:color="auto"/>
            <w:right w:val="none" w:sz="0" w:space="0" w:color="auto"/>
          </w:divBdr>
        </w:div>
        <w:div w:id="448472891">
          <w:marLeft w:val="0"/>
          <w:marRight w:val="0"/>
          <w:marTop w:val="0"/>
          <w:marBottom w:val="0"/>
          <w:divBdr>
            <w:top w:val="none" w:sz="0" w:space="0" w:color="auto"/>
            <w:left w:val="none" w:sz="0" w:space="0" w:color="auto"/>
            <w:bottom w:val="none" w:sz="0" w:space="0" w:color="auto"/>
            <w:right w:val="none" w:sz="0" w:space="0" w:color="auto"/>
          </w:divBdr>
        </w:div>
        <w:div w:id="1219586382">
          <w:marLeft w:val="0"/>
          <w:marRight w:val="0"/>
          <w:marTop w:val="100"/>
          <w:marBottom w:val="100"/>
          <w:divBdr>
            <w:top w:val="none" w:sz="0" w:space="0" w:color="auto"/>
            <w:left w:val="none" w:sz="0" w:space="0" w:color="auto"/>
            <w:bottom w:val="none" w:sz="0" w:space="0" w:color="auto"/>
            <w:right w:val="none" w:sz="0" w:space="0" w:color="auto"/>
          </w:divBdr>
          <w:divsChild>
            <w:div w:id="551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1586495">
      <w:bodyDiv w:val="1"/>
      <w:marLeft w:val="0"/>
      <w:marRight w:val="0"/>
      <w:marTop w:val="0"/>
      <w:marBottom w:val="0"/>
      <w:divBdr>
        <w:top w:val="none" w:sz="0" w:space="0" w:color="auto"/>
        <w:left w:val="none" w:sz="0" w:space="0" w:color="auto"/>
        <w:bottom w:val="none" w:sz="0" w:space="0" w:color="auto"/>
        <w:right w:val="none" w:sz="0" w:space="0" w:color="auto"/>
      </w:divBdr>
      <w:divsChild>
        <w:div w:id="144511611">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568539">
      <w:bodyDiv w:val="1"/>
      <w:marLeft w:val="0"/>
      <w:marRight w:val="0"/>
      <w:marTop w:val="0"/>
      <w:marBottom w:val="0"/>
      <w:divBdr>
        <w:top w:val="none" w:sz="0" w:space="0" w:color="auto"/>
        <w:left w:val="none" w:sz="0" w:space="0" w:color="auto"/>
        <w:bottom w:val="none" w:sz="0" w:space="0" w:color="auto"/>
        <w:right w:val="none" w:sz="0" w:space="0" w:color="auto"/>
      </w:divBdr>
      <w:divsChild>
        <w:div w:id="737172322">
          <w:marLeft w:val="2250"/>
          <w:marRight w:val="0"/>
          <w:marTop w:val="0"/>
          <w:marBottom w:val="300"/>
          <w:divBdr>
            <w:top w:val="none" w:sz="0" w:space="0" w:color="auto"/>
            <w:left w:val="none" w:sz="0" w:space="0" w:color="auto"/>
            <w:bottom w:val="none" w:sz="0" w:space="0" w:color="auto"/>
            <w:right w:val="none" w:sz="0" w:space="0" w:color="auto"/>
          </w:divBdr>
          <w:divsChild>
            <w:div w:id="1761677985">
              <w:marLeft w:val="0"/>
              <w:marRight w:val="0"/>
              <w:marTop w:val="0"/>
              <w:marBottom w:val="0"/>
              <w:divBdr>
                <w:top w:val="none" w:sz="0" w:space="0" w:color="auto"/>
                <w:left w:val="none" w:sz="0" w:space="0" w:color="auto"/>
                <w:bottom w:val="none" w:sz="0" w:space="0" w:color="auto"/>
                <w:right w:val="none" w:sz="0" w:space="0" w:color="auto"/>
              </w:divBdr>
            </w:div>
          </w:divsChild>
        </w:div>
        <w:div w:id="1282230234">
          <w:marLeft w:val="2250"/>
          <w:marRight w:val="0"/>
          <w:marTop w:val="0"/>
          <w:marBottom w:val="0"/>
          <w:divBdr>
            <w:top w:val="none" w:sz="0" w:space="0" w:color="auto"/>
            <w:left w:val="none" w:sz="0" w:space="0" w:color="auto"/>
            <w:bottom w:val="none" w:sz="0" w:space="0" w:color="auto"/>
            <w:right w:val="none" w:sz="0" w:space="0" w:color="auto"/>
          </w:divBdr>
          <w:divsChild>
            <w:div w:id="14332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841574">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3177822">
      <w:bodyDiv w:val="1"/>
      <w:marLeft w:val="0"/>
      <w:marRight w:val="0"/>
      <w:marTop w:val="0"/>
      <w:marBottom w:val="0"/>
      <w:divBdr>
        <w:top w:val="none" w:sz="0" w:space="0" w:color="auto"/>
        <w:left w:val="none" w:sz="0" w:space="0" w:color="auto"/>
        <w:bottom w:val="none" w:sz="0" w:space="0" w:color="auto"/>
        <w:right w:val="none" w:sz="0" w:space="0" w:color="auto"/>
      </w:divBdr>
      <w:divsChild>
        <w:div w:id="1206479407">
          <w:marLeft w:val="0"/>
          <w:marRight w:val="0"/>
          <w:marTop w:val="0"/>
          <w:marBottom w:val="0"/>
          <w:divBdr>
            <w:top w:val="none" w:sz="0" w:space="0" w:color="auto"/>
            <w:left w:val="none" w:sz="0" w:space="0" w:color="auto"/>
            <w:bottom w:val="none" w:sz="0" w:space="0" w:color="auto"/>
            <w:right w:val="none" w:sz="0" w:space="0" w:color="auto"/>
          </w:divBdr>
          <w:divsChild>
            <w:div w:id="571551959">
              <w:marLeft w:val="0"/>
              <w:marRight w:val="0"/>
              <w:marTop w:val="0"/>
              <w:marBottom w:val="0"/>
              <w:divBdr>
                <w:top w:val="none" w:sz="0" w:space="0" w:color="auto"/>
                <w:left w:val="none" w:sz="0" w:space="0" w:color="auto"/>
                <w:bottom w:val="none" w:sz="0" w:space="0" w:color="auto"/>
                <w:right w:val="none" w:sz="0" w:space="0" w:color="auto"/>
              </w:divBdr>
            </w:div>
            <w:div w:id="1654217139">
              <w:marLeft w:val="-225"/>
              <w:marRight w:val="-225"/>
              <w:marTop w:val="150"/>
              <w:marBottom w:val="150"/>
              <w:divBdr>
                <w:top w:val="none" w:sz="0" w:space="0" w:color="auto"/>
                <w:left w:val="none" w:sz="0" w:space="0" w:color="auto"/>
                <w:bottom w:val="none" w:sz="0" w:space="0" w:color="auto"/>
                <w:right w:val="none" w:sz="0" w:space="0" w:color="auto"/>
              </w:divBdr>
              <w:divsChild>
                <w:div w:id="62876205">
                  <w:marLeft w:val="0"/>
                  <w:marRight w:val="0"/>
                  <w:marTop w:val="0"/>
                  <w:marBottom w:val="0"/>
                  <w:divBdr>
                    <w:top w:val="none" w:sz="0" w:space="0" w:color="auto"/>
                    <w:left w:val="none" w:sz="0" w:space="0" w:color="auto"/>
                    <w:bottom w:val="none" w:sz="0" w:space="0" w:color="auto"/>
                    <w:right w:val="none" w:sz="0" w:space="0" w:color="auto"/>
                  </w:divBdr>
                  <w:divsChild>
                    <w:div w:id="10275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2098">
          <w:marLeft w:val="0"/>
          <w:marRight w:val="0"/>
          <w:marTop w:val="0"/>
          <w:marBottom w:val="0"/>
          <w:divBdr>
            <w:top w:val="none" w:sz="0" w:space="0" w:color="auto"/>
            <w:left w:val="none" w:sz="0" w:space="0" w:color="auto"/>
            <w:bottom w:val="none" w:sz="0" w:space="0" w:color="auto"/>
            <w:right w:val="none" w:sz="0" w:space="0" w:color="auto"/>
          </w:divBdr>
          <w:divsChild>
            <w:div w:id="7760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271507">
      <w:bodyDiv w:val="1"/>
      <w:marLeft w:val="0"/>
      <w:marRight w:val="0"/>
      <w:marTop w:val="0"/>
      <w:marBottom w:val="0"/>
      <w:divBdr>
        <w:top w:val="none" w:sz="0" w:space="0" w:color="auto"/>
        <w:left w:val="none" w:sz="0" w:space="0" w:color="auto"/>
        <w:bottom w:val="none" w:sz="0" w:space="0" w:color="auto"/>
        <w:right w:val="none" w:sz="0" w:space="0" w:color="auto"/>
      </w:divBdr>
      <w:divsChild>
        <w:div w:id="703748810">
          <w:marLeft w:val="0"/>
          <w:marRight w:val="0"/>
          <w:marTop w:val="0"/>
          <w:marBottom w:val="0"/>
          <w:divBdr>
            <w:top w:val="none" w:sz="0" w:space="0" w:color="auto"/>
            <w:left w:val="none" w:sz="0" w:space="0" w:color="auto"/>
            <w:bottom w:val="none" w:sz="0" w:space="0" w:color="auto"/>
            <w:right w:val="none" w:sz="0" w:space="0" w:color="auto"/>
          </w:divBdr>
        </w:div>
        <w:div w:id="468939741">
          <w:marLeft w:val="0"/>
          <w:marRight w:val="0"/>
          <w:marTop w:val="0"/>
          <w:marBottom w:val="0"/>
          <w:divBdr>
            <w:top w:val="none" w:sz="0" w:space="0" w:color="auto"/>
            <w:left w:val="none" w:sz="0" w:space="0" w:color="auto"/>
            <w:bottom w:val="none" w:sz="0" w:space="0" w:color="auto"/>
            <w:right w:val="none" w:sz="0" w:space="0" w:color="auto"/>
          </w:divBdr>
          <w:divsChild>
            <w:div w:id="1422066294">
              <w:marLeft w:val="0"/>
              <w:marRight w:val="0"/>
              <w:marTop w:val="0"/>
              <w:marBottom w:val="0"/>
              <w:divBdr>
                <w:top w:val="none" w:sz="0" w:space="0" w:color="auto"/>
                <w:left w:val="none" w:sz="0" w:space="0" w:color="auto"/>
                <w:bottom w:val="none" w:sz="0" w:space="0" w:color="auto"/>
                <w:right w:val="none" w:sz="0" w:space="0" w:color="auto"/>
              </w:divBdr>
              <w:divsChild>
                <w:div w:id="34014040">
                  <w:marLeft w:val="0"/>
                  <w:marRight w:val="0"/>
                  <w:marTop w:val="0"/>
                  <w:marBottom w:val="0"/>
                  <w:divBdr>
                    <w:top w:val="none" w:sz="0" w:space="0" w:color="auto"/>
                    <w:left w:val="none" w:sz="0" w:space="0" w:color="auto"/>
                    <w:bottom w:val="none" w:sz="0" w:space="0" w:color="auto"/>
                    <w:right w:val="none" w:sz="0" w:space="0" w:color="auto"/>
                  </w:divBdr>
                  <w:divsChild>
                    <w:div w:id="5576706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4477529">
              <w:marLeft w:val="0"/>
              <w:marRight w:val="0"/>
              <w:marTop w:val="0"/>
              <w:marBottom w:val="0"/>
              <w:divBdr>
                <w:top w:val="none" w:sz="0" w:space="0" w:color="auto"/>
                <w:left w:val="none" w:sz="0" w:space="0" w:color="auto"/>
                <w:bottom w:val="none" w:sz="0" w:space="0" w:color="auto"/>
                <w:right w:val="none" w:sz="0" w:space="0" w:color="auto"/>
              </w:divBdr>
              <w:divsChild>
                <w:div w:id="405537978">
                  <w:marLeft w:val="0"/>
                  <w:marRight w:val="0"/>
                  <w:marTop w:val="0"/>
                  <w:marBottom w:val="0"/>
                  <w:divBdr>
                    <w:top w:val="none" w:sz="0" w:space="0" w:color="auto"/>
                    <w:left w:val="none" w:sz="0" w:space="0" w:color="auto"/>
                    <w:bottom w:val="none" w:sz="0" w:space="0" w:color="auto"/>
                    <w:right w:val="none" w:sz="0" w:space="0" w:color="auto"/>
                  </w:divBdr>
                  <w:divsChild>
                    <w:div w:id="274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6840">
              <w:marLeft w:val="0"/>
              <w:marRight w:val="0"/>
              <w:marTop w:val="0"/>
              <w:marBottom w:val="0"/>
              <w:divBdr>
                <w:top w:val="none" w:sz="0" w:space="0" w:color="auto"/>
                <w:left w:val="none" w:sz="0" w:space="0" w:color="auto"/>
                <w:bottom w:val="none" w:sz="0" w:space="0" w:color="auto"/>
                <w:right w:val="none" w:sz="0" w:space="0" w:color="auto"/>
              </w:divBdr>
              <w:divsChild>
                <w:div w:id="684356845">
                  <w:marLeft w:val="0"/>
                  <w:marRight w:val="0"/>
                  <w:marTop w:val="0"/>
                  <w:marBottom w:val="0"/>
                  <w:divBdr>
                    <w:top w:val="none" w:sz="0" w:space="0" w:color="auto"/>
                    <w:left w:val="none" w:sz="0" w:space="0" w:color="auto"/>
                    <w:bottom w:val="none" w:sz="0" w:space="0" w:color="auto"/>
                    <w:right w:val="none" w:sz="0" w:space="0" w:color="auto"/>
                  </w:divBdr>
                  <w:divsChild>
                    <w:div w:id="2869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4874424">
      <w:bodyDiv w:val="1"/>
      <w:marLeft w:val="0"/>
      <w:marRight w:val="0"/>
      <w:marTop w:val="0"/>
      <w:marBottom w:val="0"/>
      <w:divBdr>
        <w:top w:val="none" w:sz="0" w:space="0" w:color="auto"/>
        <w:left w:val="none" w:sz="0" w:space="0" w:color="auto"/>
        <w:bottom w:val="none" w:sz="0" w:space="0" w:color="auto"/>
        <w:right w:val="none" w:sz="0" w:space="0" w:color="auto"/>
      </w:divBdr>
      <w:divsChild>
        <w:div w:id="1361391987">
          <w:marLeft w:val="0"/>
          <w:marRight w:val="0"/>
          <w:marTop w:val="0"/>
          <w:marBottom w:val="0"/>
          <w:divBdr>
            <w:top w:val="none" w:sz="0" w:space="0" w:color="auto"/>
            <w:left w:val="none" w:sz="0" w:space="0" w:color="auto"/>
            <w:bottom w:val="none" w:sz="0" w:space="0" w:color="auto"/>
            <w:right w:val="none" w:sz="0" w:space="0" w:color="auto"/>
          </w:divBdr>
          <w:divsChild>
            <w:div w:id="1704211435">
              <w:marLeft w:val="0"/>
              <w:marRight w:val="0"/>
              <w:marTop w:val="0"/>
              <w:marBottom w:val="0"/>
              <w:divBdr>
                <w:top w:val="none" w:sz="0" w:space="0" w:color="auto"/>
                <w:left w:val="none" w:sz="0" w:space="0" w:color="auto"/>
                <w:bottom w:val="none" w:sz="0" w:space="0" w:color="auto"/>
                <w:right w:val="none" w:sz="0" w:space="0" w:color="auto"/>
              </w:divBdr>
              <w:divsChild>
                <w:div w:id="435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032">
          <w:marLeft w:val="0"/>
          <w:marRight w:val="0"/>
          <w:marTop w:val="0"/>
          <w:marBottom w:val="0"/>
          <w:divBdr>
            <w:top w:val="none" w:sz="0" w:space="0" w:color="auto"/>
            <w:left w:val="none" w:sz="0" w:space="0" w:color="auto"/>
            <w:bottom w:val="none" w:sz="0" w:space="0" w:color="auto"/>
            <w:right w:val="none" w:sz="0" w:space="0" w:color="auto"/>
          </w:divBdr>
          <w:divsChild>
            <w:div w:id="327751364">
              <w:marLeft w:val="0"/>
              <w:marRight w:val="0"/>
              <w:marTop w:val="0"/>
              <w:marBottom w:val="0"/>
              <w:divBdr>
                <w:top w:val="none" w:sz="0" w:space="0" w:color="auto"/>
                <w:left w:val="none" w:sz="0" w:space="0" w:color="auto"/>
                <w:bottom w:val="none" w:sz="0" w:space="0" w:color="auto"/>
                <w:right w:val="none" w:sz="0" w:space="0" w:color="auto"/>
              </w:divBdr>
              <w:divsChild>
                <w:div w:id="1244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388118">
      <w:bodyDiv w:val="1"/>
      <w:marLeft w:val="0"/>
      <w:marRight w:val="0"/>
      <w:marTop w:val="0"/>
      <w:marBottom w:val="0"/>
      <w:divBdr>
        <w:top w:val="none" w:sz="0" w:space="0" w:color="auto"/>
        <w:left w:val="none" w:sz="0" w:space="0" w:color="auto"/>
        <w:bottom w:val="none" w:sz="0" w:space="0" w:color="auto"/>
        <w:right w:val="none" w:sz="0" w:space="0" w:color="auto"/>
      </w:divBdr>
      <w:divsChild>
        <w:div w:id="14775818">
          <w:marLeft w:val="0"/>
          <w:marRight w:val="0"/>
          <w:marTop w:val="100"/>
          <w:marBottom w:val="100"/>
          <w:divBdr>
            <w:top w:val="none" w:sz="0" w:space="0" w:color="auto"/>
            <w:left w:val="none" w:sz="0" w:space="0" w:color="auto"/>
            <w:bottom w:val="none" w:sz="0" w:space="0" w:color="auto"/>
            <w:right w:val="none" w:sz="0" w:space="0" w:color="auto"/>
          </w:divBdr>
        </w:div>
        <w:div w:id="511185086">
          <w:marLeft w:val="0"/>
          <w:marRight w:val="0"/>
          <w:marTop w:val="0"/>
          <w:marBottom w:val="225"/>
          <w:divBdr>
            <w:top w:val="none" w:sz="0" w:space="0" w:color="auto"/>
            <w:left w:val="none" w:sz="0" w:space="0" w:color="auto"/>
            <w:bottom w:val="none" w:sz="0" w:space="0" w:color="auto"/>
            <w:right w:val="none" w:sz="0" w:space="0" w:color="auto"/>
          </w:divBdr>
        </w:div>
        <w:div w:id="790635939">
          <w:marLeft w:val="0"/>
          <w:marRight w:val="0"/>
          <w:marTop w:val="0"/>
          <w:marBottom w:val="0"/>
          <w:divBdr>
            <w:top w:val="none" w:sz="0" w:space="0" w:color="auto"/>
            <w:left w:val="none" w:sz="0" w:space="0" w:color="auto"/>
            <w:bottom w:val="none" w:sz="0" w:space="0" w:color="auto"/>
            <w:right w:val="none" w:sz="0" w:space="0" w:color="auto"/>
          </w:divBdr>
        </w:div>
        <w:div w:id="1134130638">
          <w:marLeft w:val="0"/>
          <w:marRight w:val="0"/>
          <w:marTop w:val="0"/>
          <w:marBottom w:val="225"/>
          <w:divBdr>
            <w:top w:val="none" w:sz="0" w:space="0" w:color="auto"/>
            <w:left w:val="none" w:sz="0" w:space="0" w:color="auto"/>
            <w:bottom w:val="none" w:sz="0" w:space="0" w:color="auto"/>
            <w:right w:val="none" w:sz="0" w:space="0" w:color="auto"/>
          </w:divBdr>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324557">
      <w:bodyDiv w:val="1"/>
      <w:marLeft w:val="0"/>
      <w:marRight w:val="0"/>
      <w:marTop w:val="0"/>
      <w:marBottom w:val="0"/>
      <w:divBdr>
        <w:top w:val="none" w:sz="0" w:space="0" w:color="auto"/>
        <w:left w:val="none" w:sz="0" w:space="0" w:color="auto"/>
        <w:bottom w:val="none" w:sz="0" w:space="0" w:color="auto"/>
        <w:right w:val="none" w:sz="0" w:space="0" w:color="auto"/>
      </w:divBdr>
      <w:divsChild>
        <w:div w:id="249244952">
          <w:marLeft w:val="0"/>
          <w:marRight w:val="0"/>
          <w:marTop w:val="0"/>
          <w:marBottom w:val="240"/>
          <w:divBdr>
            <w:top w:val="none" w:sz="0" w:space="0" w:color="auto"/>
            <w:left w:val="none" w:sz="0" w:space="0" w:color="auto"/>
            <w:bottom w:val="none" w:sz="0" w:space="0" w:color="auto"/>
            <w:right w:val="none" w:sz="0" w:space="0" w:color="auto"/>
          </w:divBdr>
        </w:div>
        <w:div w:id="202598078">
          <w:marLeft w:val="0"/>
          <w:marRight w:val="0"/>
          <w:marTop w:val="0"/>
          <w:marBottom w:val="360"/>
          <w:divBdr>
            <w:top w:val="none" w:sz="0" w:space="0" w:color="auto"/>
            <w:left w:val="none" w:sz="0" w:space="0" w:color="auto"/>
            <w:bottom w:val="none" w:sz="0" w:space="0" w:color="auto"/>
            <w:right w:val="none" w:sz="0" w:space="0" w:color="auto"/>
          </w:divBdr>
        </w:div>
        <w:div w:id="452410116">
          <w:marLeft w:val="0"/>
          <w:marRight w:val="0"/>
          <w:marTop w:val="0"/>
          <w:marBottom w:val="0"/>
          <w:divBdr>
            <w:top w:val="none" w:sz="0" w:space="0" w:color="auto"/>
            <w:left w:val="none" w:sz="0" w:space="0" w:color="auto"/>
            <w:bottom w:val="none" w:sz="0" w:space="0" w:color="auto"/>
            <w:right w:val="none" w:sz="0" w:space="0" w:color="auto"/>
          </w:divBdr>
        </w:div>
      </w:divsChild>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61303">
      <w:bodyDiv w:val="1"/>
      <w:marLeft w:val="0"/>
      <w:marRight w:val="0"/>
      <w:marTop w:val="0"/>
      <w:marBottom w:val="0"/>
      <w:divBdr>
        <w:top w:val="none" w:sz="0" w:space="0" w:color="auto"/>
        <w:left w:val="none" w:sz="0" w:space="0" w:color="auto"/>
        <w:bottom w:val="none" w:sz="0" w:space="0" w:color="auto"/>
        <w:right w:val="none" w:sz="0" w:space="0" w:color="auto"/>
      </w:divBdr>
      <w:divsChild>
        <w:div w:id="586571935">
          <w:marLeft w:val="0"/>
          <w:marRight w:val="0"/>
          <w:marTop w:val="0"/>
          <w:marBottom w:val="0"/>
          <w:divBdr>
            <w:top w:val="none" w:sz="0" w:space="0" w:color="auto"/>
            <w:left w:val="none" w:sz="0" w:space="0" w:color="auto"/>
            <w:bottom w:val="none" w:sz="0" w:space="0" w:color="auto"/>
            <w:right w:val="none" w:sz="0" w:space="0" w:color="auto"/>
          </w:divBdr>
          <w:divsChild>
            <w:div w:id="339358332">
              <w:marLeft w:val="0"/>
              <w:marRight w:val="0"/>
              <w:marTop w:val="0"/>
              <w:marBottom w:val="0"/>
              <w:divBdr>
                <w:top w:val="none" w:sz="0" w:space="0" w:color="auto"/>
                <w:left w:val="none" w:sz="0" w:space="0" w:color="auto"/>
                <w:bottom w:val="none" w:sz="0" w:space="0" w:color="auto"/>
                <w:right w:val="none" w:sz="0" w:space="0" w:color="auto"/>
              </w:divBdr>
            </w:div>
            <w:div w:id="672606495">
              <w:marLeft w:val="-225"/>
              <w:marRight w:val="-225"/>
              <w:marTop w:val="150"/>
              <w:marBottom w:val="150"/>
              <w:divBdr>
                <w:top w:val="none" w:sz="0" w:space="0" w:color="auto"/>
                <w:left w:val="none" w:sz="0" w:space="0" w:color="auto"/>
                <w:bottom w:val="none" w:sz="0" w:space="0" w:color="auto"/>
                <w:right w:val="none" w:sz="0" w:space="0" w:color="auto"/>
              </w:divBdr>
              <w:divsChild>
                <w:div w:id="1125851042">
                  <w:marLeft w:val="0"/>
                  <w:marRight w:val="0"/>
                  <w:marTop w:val="0"/>
                  <w:marBottom w:val="0"/>
                  <w:divBdr>
                    <w:top w:val="none" w:sz="0" w:space="0" w:color="auto"/>
                    <w:left w:val="none" w:sz="0" w:space="0" w:color="auto"/>
                    <w:bottom w:val="none" w:sz="0" w:space="0" w:color="auto"/>
                    <w:right w:val="none" w:sz="0" w:space="0" w:color="auto"/>
                  </w:divBdr>
                  <w:divsChild>
                    <w:div w:id="13588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1252">
          <w:marLeft w:val="0"/>
          <w:marRight w:val="0"/>
          <w:marTop w:val="0"/>
          <w:marBottom w:val="0"/>
          <w:divBdr>
            <w:top w:val="none" w:sz="0" w:space="0" w:color="auto"/>
            <w:left w:val="none" w:sz="0" w:space="0" w:color="auto"/>
            <w:bottom w:val="none" w:sz="0" w:space="0" w:color="auto"/>
            <w:right w:val="none" w:sz="0" w:space="0" w:color="auto"/>
          </w:divBdr>
          <w:divsChild>
            <w:div w:id="1578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9631976">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2126">
      <w:bodyDiv w:val="1"/>
      <w:marLeft w:val="0"/>
      <w:marRight w:val="0"/>
      <w:marTop w:val="0"/>
      <w:marBottom w:val="0"/>
      <w:divBdr>
        <w:top w:val="none" w:sz="0" w:space="0" w:color="auto"/>
        <w:left w:val="none" w:sz="0" w:space="0" w:color="auto"/>
        <w:bottom w:val="none" w:sz="0" w:space="0" w:color="auto"/>
        <w:right w:val="none" w:sz="0" w:space="0" w:color="auto"/>
      </w:divBdr>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0075656">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5433034">
      <w:bodyDiv w:val="1"/>
      <w:marLeft w:val="0"/>
      <w:marRight w:val="0"/>
      <w:marTop w:val="0"/>
      <w:marBottom w:val="0"/>
      <w:divBdr>
        <w:top w:val="none" w:sz="0" w:space="0" w:color="auto"/>
        <w:left w:val="none" w:sz="0" w:space="0" w:color="auto"/>
        <w:bottom w:val="none" w:sz="0" w:space="0" w:color="auto"/>
        <w:right w:val="none" w:sz="0" w:space="0" w:color="auto"/>
      </w:divBdr>
      <w:divsChild>
        <w:div w:id="1411122470">
          <w:marLeft w:val="0"/>
          <w:marRight w:val="0"/>
          <w:marTop w:val="0"/>
          <w:marBottom w:val="0"/>
          <w:divBdr>
            <w:top w:val="none" w:sz="0" w:space="0" w:color="auto"/>
            <w:left w:val="none" w:sz="0" w:space="0" w:color="auto"/>
            <w:bottom w:val="none" w:sz="0" w:space="0" w:color="auto"/>
            <w:right w:val="none" w:sz="0" w:space="0" w:color="auto"/>
          </w:divBdr>
          <w:divsChild>
            <w:div w:id="1342198365">
              <w:marLeft w:val="0"/>
              <w:marRight w:val="0"/>
              <w:marTop w:val="0"/>
              <w:marBottom w:val="225"/>
              <w:divBdr>
                <w:top w:val="none" w:sz="0" w:space="0" w:color="auto"/>
                <w:left w:val="none" w:sz="0" w:space="0" w:color="auto"/>
                <w:bottom w:val="none" w:sz="0" w:space="0" w:color="auto"/>
                <w:right w:val="none" w:sz="0" w:space="0" w:color="auto"/>
              </w:divBdr>
              <w:divsChild>
                <w:div w:id="355040389">
                  <w:marLeft w:val="0"/>
                  <w:marRight w:val="45"/>
                  <w:marTop w:val="0"/>
                  <w:marBottom w:val="0"/>
                  <w:divBdr>
                    <w:top w:val="none" w:sz="0" w:space="0" w:color="auto"/>
                    <w:left w:val="none" w:sz="0" w:space="0" w:color="auto"/>
                    <w:bottom w:val="none" w:sz="0" w:space="0" w:color="auto"/>
                    <w:right w:val="none" w:sz="0" w:space="0" w:color="auto"/>
                  </w:divBdr>
                </w:div>
                <w:div w:id="451831047">
                  <w:marLeft w:val="0"/>
                  <w:marRight w:val="45"/>
                  <w:marTop w:val="0"/>
                  <w:marBottom w:val="0"/>
                  <w:divBdr>
                    <w:top w:val="none" w:sz="0" w:space="0" w:color="auto"/>
                    <w:left w:val="none" w:sz="0" w:space="0" w:color="auto"/>
                    <w:bottom w:val="none" w:sz="0" w:space="0" w:color="auto"/>
                    <w:right w:val="none" w:sz="0" w:space="0" w:color="auto"/>
                  </w:divBdr>
                </w:div>
                <w:div w:id="1806778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1172112">
          <w:marLeft w:val="0"/>
          <w:marRight w:val="0"/>
          <w:marTop w:val="0"/>
          <w:marBottom w:val="0"/>
          <w:divBdr>
            <w:top w:val="single" w:sz="6" w:space="16" w:color="E6E6E6"/>
            <w:left w:val="none" w:sz="0" w:space="0" w:color="auto"/>
            <w:bottom w:val="none" w:sz="0" w:space="0" w:color="auto"/>
            <w:right w:val="none" w:sz="0" w:space="0" w:color="auto"/>
          </w:divBdr>
          <w:divsChild>
            <w:div w:id="1369723276">
              <w:marLeft w:val="0"/>
              <w:marRight w:val="0"/>
              <w:marTop w:val="315"/>
              <w:marBottom w:val="315"/>
              <w:divBdr>
                <w:top w:val="none" w:sz="0" w:space="0" w:color="auto"/>
                <w:left w:val="none" w:sz="0" w:space="0" w:color="auto"/>
                <w:bottom w:val="none" w:sz="0" w:space="0" w:color="auto"/>
                <w:right w:val="none" w:sz="0" w:space="0" w:color="auto"/>
              </w:divBdr>
              <w:divsChild>
                <w:div w:id="1163086275">
                  <w:marLeft w:val="0"/>
                  <w:marRight w:val="0"/>
                  <w:marTop w:val="0"/>
                  <w:marBottom w:val="0"/>
                  <w:divBdr>
                    <w:top w:val="none" w:sz="0" w:space="0" w:color="auto"/>
                    <w:left w:val="none" w:sz="0" w:space="0" w:color="auto"/>
                    <w:bottom w:val="none" w:sz="0" w:space="0" w:color="auto"/>
                    <w:right w:val="none" w:sz="0" w:space="0" w:color="auto"/>
                  </w:divBdr>
                  <w:divsChild>
                    <w:div w:id="9691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024">
              <w:marLeft w:val="0"/>
              <w:marRight w:val="0"/>
              <w:marTop w:val="0"/>
              <w:marBottom w:val="0"/>
              <w:divBdr>
                <w:top w:val="none" w:sz="0" w:space="0" w:color="auto"/>
                <w:left w:val="none" w:sz="0" w:space="0" w:color="auto"/>
                <w:bottom w:val="none" w:sz="0" w:space="0" w:color="auto"/>
                <w:right w:val="none" w:sz="0" w:space="0" w:color="auto"/>
              </w:divBdr>
              <w:divsChild>
                <w:div w:id="485821721">
                  <w:marLeft w:val="0"/>
                  <w:marRight w:val="0"/>
                  <w:marTop w:val="0"/>
                  <w:marBottom w:val="0"/>
                  <w:divBdr>
                    <w:top w:val="none" w:sz="0" w:space="0" w:color="auto"/>
                    <w:left w:val="none" w:sz="0" w:space="0" w:color="auto"/>
                    <w:bottom w:val="none" w:sz="0" w:space="0" w:color="auto"/>
                    <w:right w:val="none" w:sz="0" w:space="0" w:color="auto"/>
                  </w:divBdr>
                  <w:divsChild>
                    <w:div w:id="626281351">
                      <w:marLeft w:val="0"/>
                      <w:marRight w:val="0"/>
                      <w:marTop w:val="0"/>
                      <w:marBottom w:val="0"/>
                      <w:divBdr>
                        <w:top w:val="none" w:sz="0" w:space="0" w:color="auto"/>
                        <w:left w:val="none" w:sz="0" w:space="0" w:color="auto"/>
                        <w:bottom w:val="none" w:sz="0" w:space="0" w:color="auto"/>
                        <w:right w:val="none" w:sz="0" w:space="0" w:color="auto"/>
                      </w:divBdr>
                      <w:divsChild>
                        <w:div w:id="54857767">
                          <w:marLeft w:val="0"/>
                          <w:marRight w:val="0"/>
                          <w:marTop w:val="0"/>
                          <w:marBottom w:val="0"/>
                          <w:divBdr>
                            <w:top w:val="none" w:sz="0" w:space="0" w:color="auto"/>
                            <w:left w:val="none" w:sz="0" w:space="0" w:color="auto"/>
                            <w:bottom w:val="none" w:sz="0" w:space="0" w:color="auto"/>
                            <w:right w:val="none" w:sz="0" w:space="0" w:color="auto"/>
                          </w:divBdr>
                        </w:div>
                        <w:div w:id="440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3685">
              <w:marLeft w:val="0"/>
              <w:marRight w:val="0"/>
              <w:marTop w:val="0"/>
              <w:marBottom w:val="0"/>
              <w:divBdr>
                <w:top w:val="none" w:sz="0" w:space="0" w:color="auto"/>
                <w:left w:val="none" w:sz="0" w:space="0" w:color="auto"/>
                <w:bottom w:val="none" w:sz="0" w:space="0" w:color="auto"/>
                <w:right w:val="none" w:sz="0" w:space="0" w:color="auto"/>
              </w:divBdr>
              <w:divsChild>
                <w:div w:id="154667295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8591600">
      <w:bodyDiv w:val="1"/>
      <w:marLeft w:val="0"/>
      <w:marRight w:val="0"/>
      <w:marTop w:val="0"/>
      <w:marBottom w:val="0"/>
      <w:divBdr>
        <w:top w:val="none" w:sz="0" w:space="0" w:color="auto"/>
        <w:left w:val="none" w:sz="0" w:space="0" w:color="auto"/>
        <w:bottom w:val="none" w:sz="0" w:space="0" w:color="auto"/>
        <w:right w:val="none" w:sz="0" w:space="0" w:color="auto"/>
      </w:divBdr>
      <w:divsChild>
        <w:div w:id="1223714291">
          <w:marLeft w:val="0"/>
          <w:marRight w:val="0"/>
          <w:marTop w:val="0"/>
          <w:marBottom w:val="0"/>
          <w:divBdr>
            <w:top w:val="none" w:sz="0" w:space="0" w:color="auto"/>
            <w:left w:val="none" w:sz="0" w:space="0" w:color="auto"/>
            <w:bottom w:val="none" w:sz="0" w:space="0" w:color="auto"/>
            <w:right w:val="none" w:sz="0" w:space="0" w:color="auto"/>
          </w:divBdr>
          <w:divsChild>
            <w:div w:id="113720086">
              <w:marLeft w:val="-225"/>
              <w:marRight w:val="-225"/>
              <w:marTop w:val="150"/>
              <w:marBottom w:val="150"/>
              <w:divBdr>
                <w:top w:val="none" w:sz="0" w:space="0" w:color="auto"/>
                <w:left w:val="none" w:sz="0" w:space="0" w:color="auto"/>
                <w:bottom w:val="none" w:sz="0" w:space="0" w:color="auto"/>
                <w:right w:val="none" w:sz="0" w:space="0" w:color="auto"/>
              </w:divBdr>
              <w:divsChild>
                <w:div w:id="355691030">
                  <w:marLeft w:val="0"/>
                  <w:marRight w:val="0"/>
                  <w:marTop w:val="0"/>
                  <w:marBottom w:val="0"/>
                  <w:divBdr>
                    <w:top w:val="none" w:sz="0" w:space="0" w:color="auto"/>
                    <w:left w:val="none" w:sz="0" w:space="0" w:color="auto"/>
                    <w:bottom w:val="none" w:sz="0" w:space="0" w:color="auto"/>
                    <w:right w:val="none" w:sz="0" w:space="0" w:color="auto"/>
                  </w:divBdr>
                  <w:divsChild>
                    <w:div w:id="550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775">
              <w:marLeft w:val="0"/>
              <w:marRight w:val="0"/>
              <w:marTop w:val="0"/>
              <w:marBottom w:val="0"/>
              <w:divBdr>
                <w:top w:val="none" w:sz="0" w:space="0" w:color="auto"/>
                <w:left w:val="none" w:sz="0" w:space="0" w:color="auto"/>
                <w:bottom w:val="none" w:sz="0" w:space="0" w:color="auto"/>
                <w:right w:val="none" w:sz="0" w:space="0" w:color="auto"/>
              </w:divBdr>
            </w:div>
          </w:divsChild>
        </w:div>
        <w:div w:id="1672097125">
          <w:marLeft w:val="0"/>
          <w:marRight w:val="0"/>
          <w:marTop w:val="0"/>
          <w:marBottom w:val="0"/>
          <w:divBdr>
            <w:top w:val="none" w:sz="0" w:space="0" w:color="auto"/>
            <w:left w:val="none" w:sz="0" w:space="0" w:color="auto"/>
            <w:bottom w:val="none" w:sz="0" w:space="0" w:color="auto"/>
            <w:right w:val="none" w:sz="0" w:space="0" w:color="auto"/>
          </w:divBdr>
          <w:divsChild>
            <w:div w:id="821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2298421">
      <w:bodyDiv w:val="1"/>
      <w:marLeft w:val="0"/>
      <w:marRight w:val="0"/>
      <w:marTop w:val="0"/>
      <w:marBottom w:val="0"/>
      <w:divBdr>
        <w:top w:val="none" w:sz="0" w:space="0" w:color="auto"/>
        <w:left w:val="none" w:sz="0" w:space="0" w:color="auto"/>
        <w:bottom w:val="none" w:sz="0" w:space="0" w:color="auto"/>
        <w:right w:val="none" w:sz="0" w:space="0" w:color="auto"/>
      </w:divBdr>
      <w:divsChild>
        <w:div w:id="567686221">
          <w:marLeft w:val="0"/>
          <w:marRight w:val="0"/>
          <w:marTop w:val="0"/>
          <w:marBottom w:val="0"/>
          <w:divBdr>
            <w:top w:val="none" w:sz="0" w:space="0" w:color="auto"/>
            <w:left w:val="none" w:sz="0" w:space="0" w:color="auto"/>
            <w:bottom w:val="none" w:sz="0" w:space="0" w:color="auto"/>
            <w:right w:val="none" w:sz="0" w:space="0" w:color="auto"/>
          </w:divBdr>
          <w:divsChild>
            <w:div w:id="854926961">
              <w:marLeft w:val="0"/>
              <w:marRight w:val="0"/>
              <w:marTop w:val="0"/>
              <w:marBottom w:val="0"/>
              <w:divBdr>
                <w:top w:val="none" w:sz="0" w:space="0" w:color="auto"/>
                <w:left w:val="none" w:sz="0" w:space="0" w:color="auto"/>
                <w:bottom w:val="none" w:sz="0" w:space="0" w:color="auto"/>
                <w:right w:val="none" w:sz="0" w:space="0" w:color="auto"/>
              </w:divBdr>
            </w:div>
            <w:div w:id="1523350924">
              <w:marLeft w:val="-225"/>
              <w:marRight w:val="-225"/>
              <w:marTop w:val="150"/>
              <w:marBottom w:val="150"/>
              <w:divBdr>
                <w:top w:val="none" w:sz="0" w:space="0" w:color="auto"/>
                <w:left w:val="none" w:sz="0" w:space="0" w:color="auto"/>
                <w:bottom w:val="none" w:sz="0" w:space="0" w:color="auto"/>
                <w:right w:val="none" w:sz="0" w:space="0" w:color="auto"/>
              </w:divBdr>
              <w:divsChild>
                <w:div w:id="420182794">
                  <w:marLeft w:val="0"/>
                  <w:marRight w:val="0"/>
                  <w:marTop w:val="0"/>
                  <w:marBottom w:val="0"/>
                  <w:divBdr>
                    <w:top w:val="none" w:sz="0" w:space="0" w:color="auto"/>
                    <w:left w:val="none" w:sz="0" w:space="0" w:color="auto"/>
                    <w:bottom w:val="none" w:sz="0" w:space="0" w:color="auto"/>
                    <w:right w:val="none" w:sz="0" w:space="0" w:color="auto"/>
                  </w:divBdr>
                  <w:divsChild>
                    <w:div w:id="120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6336">
          <w:marLeft w:val="0"/>
          <w:marRight w:val="0"/>
          <w:marTop w:val="0"/>
          <w:marBottom w:val="0"/>
          <w:divBdr>
            <w:top w:val="none" w:sz="0" w:space="0" w:color="auto"/>
            <w:left w:val="none" w:sz="0" w:space="0" w:color="auto"/>
            <w:bottom w:val="none" w:sz="0" w:space="0" w:color="auto"/>
            <w:right w:val="none" w:sz="0" w:space="0" w:color="auto"/>
          </w:divBdr>
          <w:divsChild>
            <w:div w:id="402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085884">
      <w:bodyDiv w:val="1"/>
      <w:marLeft w:val="0"/>
      <w:marRight w:val="0"/>
      <w:marTop w:val="0"/>
      <w:marBottom w:val="0"/>
      <w:divBdr>
        <w:top w:val="none" w:sz="0" w:space="0" w:color="auto"/>
        <w:left w:val="none" w:sz="0" w:space="0" w:color="auto"/>
        <w:bottom w:val="none" w:sz="0" w:space="0" w:color="auto"/>
        <w:right w:val="none" w:sz="0" w:space="0" w:color="auto"/>
      </w:divBdr>
      <w:divsChild>
        <w:div w:id="89593092">
          <w:marLeft w:val="0"/>
          <w:marRight w:val="0"/>
          <w:marTop w:val="60"/>
          <w:marBottom w:val="0"/>
          <w:divBdr>
            <w:top w:val="none" w:sz="0" w:space="0" w:color="auto"/>
            <w:left w:val="none" w:sz="0" w:space="0" w:color="auto"/>
            <w:bottom w:val="none" w:sz="0" w:space="0" w:color="auto"/>
            <w:right w:val="none" w:sz="0" w:space="0" w:color="auto"/>
          </w:divBdr>
        </w:div>
        <w:div w:id="1431467030">
          <w:marLeft w:val="555"/>
          <w:marRight w:val="0"/>
          <w:marTop w:val="480"/>
          <w:marBottom w:val="0"/>
          <w:divBdr>
            <w:top w:val="none" w:sz="0" w:space="0" w:color="auto"/>
            <w:left w:val="none" w:sz="0" w:space="0" w:color="auto"/>
            <w:bottom w:val="none" w:sz="0" w:space="0" w:color="auto"/>
            <w:right w:val="none" w:sz="0" w:space="0" w:color="auto"/>
          </w:divBdr>
        </w:div>
      </w:divsChild>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7589548">
      <w:bodyDiv w:val="1"/>
      <w:marLeft w:val="0"/>
      <w:marRight w:val="0"/>
      <w:marTop w:val="0"/>
      <w:marBottom w:val="0"/>
      <w:divBdr>
        <w:top w:val="none" w:sz="0" w:space="0" w:color="auto"/>
        <w:left w:val="none" w:sz="0" w:space="0" w:color="auto"/>
        <w:bottom w:val="none" w:sz="0" w:space="0" w:color="auto"/>
        <w:right w:val="none" w:sz="0" w:space="0" w:color="auto"/>
      </w:divBdr>
      <w:divsChild>
        <w:div w:id="1187132267">
          <w:marLeft w:val="150"/>
          <w:marRight w:val="150"/>
          <w:marTop w:val="0"/>
          <w:marBottom w:val="0"/>
          <w:divBdr>
            <w:top w:val="none" w:sz="0" w:space="0" w:color="auto"/>
            <w:left w:val="none" w:sz="0" w:space="0" w:color="auto"/>
            <w:bottom w:val="none" w:sz="0" w:space="0" w:color="auto"/>
            <w:right w:val="none" w:sz="0" w:space="0" w:color="auto"/>
          </w:divBdr>
        </w:div>
        <w:div w:id="644312623">
          <w:marLeft w:val="150"/>
          <w:marRight w:val="150"/>
          <w:marTop w:val="0"/>
          <w:marBottom w:val="0"/>
          <w:divBdr>
            <w:top w:val="none" w:sz="0" w:space="0" w:color="auto"/>
            <w:left w:val="none" w:sz="0" w:space="0" w:color="auto"/>
            <w:bottom w:val="none" w:sz="0" w:space="0" w:color="auto"/>
            <w:right w:val="none" w:sz="0" w:space="0" w:color="auto"/>
          </w:divBdr>
          <w:divsChild>
            <w:div w:id="2094399722">
              <w:marLeft w:val="0"/>
              <w:marRight w:val="0"/>
              <w:marTop w:val="0"/>
              <w:marBottom w:val="0"/>
              <w:divBdr>
                <w:top w:val="none" w:sz="0" w:space="0" w:color="auto"/>
                <w:left w:val="none" w:sz="0" w:space="0" w:color="auto"/>
                <w:bottom w:val="none" w:sz="0" w:space="0" w:color="auto"/>
                <w:right w:val="none" w:sz="0" w:space="0" w:color="auto"/>
              </w:divBdr>
              <w:divsChild>
                <w:div w:id="1711606357">
                  <w:marLeft w:val="0"/>
                  <w:marRight w:val="0"/>
                  <w:marTop w:val="0"/>
                  <w:marBottom w:val="0"/>
                  <w:divBdr>
                    <w:top w:val="none" w:sz="0" w:space="0" w:color="auto"/>
                    <w:left w:val="none" w:sz="0" w:space="0" w:color="auto"/>
                    <w:bottom w:val="none" w:sz="0" w:space="0" w:color="auto"/>
                    <w:right w:val="none" w:sz="0" w:space="0" w:color="auto"/>
                  </w:divBdr>
                  <w:divsChild>
                    <w:div w:id="1289123007">
                      <w:marLeft w:val="0"/>
                      <w:marRight w:val="0"/>
                      <w:marTop w:val="0"/>
                      <w:marBottom w:val="0"/>
                      <w:divBdr>
                        <w:top w:val="none" w:sz="0" w:space="0" w:color="auto"/>
                        <w:left w:val="none" w:sz="0" w:space="0" w:color="auto"/>
                        <w:bottom w:val="none" w:sz="0" w:space="0" w:color="auto"/>
                        <w:right w:val="none" w:sz="0" w:space="0" w:color="auto"/>
                      </w:divBdr>
                      <w:divsChild>
                        <w:div w:id="370615017">
                          <w:marLeft w:val="75"/>
                          <w:marRight w:val="75"/>
                          <w:marTop w:val="0"/>
                          <w:marBottom w:val="0"/>
                          <w:divBdr>
                            <w:top w:val="none" w:sz="0" w:space="0" w:color="auto"/>
                            <w:left w:val="none" w:sz="0" w:space="0" w:color="auto"/>
                            <w:bottom w:val="none" w:sz="0" w:space="0" w:color="auto"/>
                            <w:right w:val="none" w:sz="0" w:space="0" w:color="auto"/>
                          </w:divBdr>
                        </w:div>
                        <w:div w:id="17106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5933">
          <w:marLeft w:val="150"/>
          <w:marRight w:val="150"/>
          <w:marTop w:val="0"/>
          <w:marBottom w:val="0"/>
          <w:divBdr>
            <w:top w:val="none" w:sz="0" w:space="0" w:color="auto"/>
            <w:left w:val="none" w:sz="0" w:space="0" w:color="auto"/>
            <w:bottom w:val="none" w:sz="0" w:space="0" w:color="auto"/>
            <w:right w:val="none" w:sz="0" w:space="0" w:color="auto"/>
          </w:divBdr>
          <w:divsChild>
            <w:div w:id="553156300">
              <w:marLeft w:val="0"/>
              <w:marRight w:val="0"/>
              <w:marTop w:val="150"/>
              <w:marBottom w:val="150"/>
              <w:divBdr>
                <w:top w:val="none" w:sz="0" w:space="0" w:color="auto"/>
                <w:left w:val="none" w:sz="0" w:space="0" w:color="auto"/>
                <w:bottom w:val="none" w:sz="0" w:space="0" w:color="auto"/>
                <w:right w:val="none" w:sz="0" w:space="0" w:color="auto"/>
              </w:divBdr>
            </w:div>
          </w:divsChild>
        </w:div>
        <w:div w:id="1595361176">
          <w:marLeft w:val="0"/>
          <w:marRight w:val="0"/>
          <w:marTop w:val="0"/>
          <w:marBottom w:val="150"/>
          <w:divBdr>
            <w:top w:val="none" w:sz="0" w:space="0" w:color="auto"/>
            <w:left w:val="none" w:sz="0" w:space="0" w:color="auto"/>
            <w:bottom w:val="none" w:sz="0" w:space="0" w:color="auto"/>
            <w:right w:val="none" w:sz="0" w:space="0" w:color="auto"/>
          </w:divBdr>
          <w:divsChild>
            <w:div w:id="1929921646">
              <w:marLeft w:val="0"/>
              <w:marRight w:val="0"/>
              <w:marTop w:val="0"/>
              <w:marBottom w:val="0"/>
              <w:divBdr>
                <w:top w:val="none" w:sz="0" w:space="0" w:color="auto"/>
                <w:left w:val="none" w:sz="0" w:space="0" w:color="auto"/>
                <w:bottom w:val="none" w:sz="0" w:space="0" w:color="auto"/>
                <w:right w:val="none" w:sz="0" w:space="0" w:color="auto"/>
              </w:divBdr>
              <w:divsChild>
                <w:div w:id="589657269">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15489">
      <w:bodyDiv w:val="1"/>
      <w:marLeft w:val="0"/>
      <w:marRight w:val="0"/>
      <w:marTop w:val="0"/>
      <w:marBottom w:val="0"/>
      <w:divBdr>
        <w:top w:val="none" w:sz="0" w:space="0" w:color="auto"/>
        <w:left w:val="none" w:sz="0" w:space="0" w:color="auto"/>
        <w:bottom w:val="none" w:sz="0" w:space="0" w:color="auto"/>
        <w:right w:val="none" w:sz="0" w:space="0" w:color="auto"/>
      </w:divBdr>
      <w:divsChild>
        <w:div w:id="456333242">
          <w:marLeft w:val="0"/>
          <w:marRight w:val="0"/>
          <w:marTop w:val="0"/>
          <w:marBottom w:val="150"/>
          <w:divBdr>
            <w:top w:val="none" w:sz="0" w:space="0" w:color="auto"/>
            <w:left w:val="none" w:sz="0" w:space="0" w:color="auto"/>
            <w:bottom w:val="none" w:sz="0" w:space="0" w:color="auto"/>
            <w:right w:val="none" w:sz="0" w:space="0" w:color="auto"/>
          </w:divBdr>
        </w:div>
        <w:div w:id="1262840954">
          <w:marLeft w:val="0"/>
          <w:marRight w:val="0"/>
          <w:marTop w:val="0"/>
          <w:marBottom w:val="225"/>
          <w:divBdr>
            <w:top w:val="none" w:sz="0" w:space="0" w:color="auto"/>
            <w:left w:val="none" w:sz="0" w:space="0" w:color="auto"/>
            <w:bottom w:val="none" w:sz="0" w:space="0" w:color="auto"/>
            <w:right w:val="none" w:sz="0" w:space="0" w:color="auto"/>
          </w:divBdr>
        </w:div>
      </w:divsChild>
    </w:div>
    <w:div w:id="658315205">
      <w:bodyDiv w:val="1"/>
      <w:marLeft w:val="0"/>
      <w:marRight w:val="0"/>
      <w:marTop w:val="0"/>
      <w:marBottom w:val="0"/>
      <w:divBdr>
        <w:top w:val="none" w:sz="0" w:space="0" w:color="auto"/>
        <w:left w:val="none" w:sz="0" w:space="0" w:color="auto"/>
        <w:bottom w:val="none" w:sz="0" w:space="0" w:color="auto"/>
        <w:right w:val="none" w:sz="0" w:space="0" w:color="auto"/>
      </w:divBdr>
      <w:divsChild>
        <w:div w:id="604309856">
          <w:marLeft w:val="0"/>
          <w:marRight w:val="0"/>
          <w:marTop w:val="0"/>
          <w:marBottom w:val="0"/>
          <w:divBdr>
            <w:top w:val="none" w:sz="0" w:space="0" w:color="auto"/>
            <w:left w:val="none" w:sz="0" w:space="0" w:color="auto"/>
            <w:bottom w:val="none" w:sz="0" w:space="0" w:color="auto"/>
            <w:right w:val="none" w:sz="0" w:space="0" w:color="auto"/>
          </w:divBdr>
          <w:divsChild>
            <w:div w:id="541751889">
              <w:marLeft w:val="0"/>
              <w:marRight w:val="0"/>
              <w:marTop w:val="0"/>
              <w:marBottom w:val="0"/>
              <w:divBdr>
                <w:top w:val="none" w:sz="0" w:space="0" w:color="auto"/>
                <w:left w:val="none" w:sz="0" w:space="0" w:color="auto"/>
                <w:bottom w:val="none" w:sz="0" w:space="0" w:color="auto"/>
                <w:right w:val="none" w:sz="0" w:space="0" w:color="auto"/>
              </w:divBdr>
            </w:div>
            <w:div w:id="1105854992">
              <w:marLeft w:val="-225"/>
              <w:marRight w:val="-225"/>
              <w:marTop w:val="150"/>
              <w:marBottom w:val="150"/>
              <w:divBdr>
                <w:top w:val="none" w:sz="0" w:space="0" w:color="auto"/>
                <w:left w:val="none" w:sz="0" w:space="0" w:color="auto"/>
                <w:bottom w:val="none" w:sz="0" w:space="0" w:color="auto"/>
                <w:right w:val="none" w:sz="0" w:space="0" w:color="auto"/>
              </w:divBdr>
              <w:divsChild>
                <w:div w:id="1649898706">
                  <w:marLeft w:val="0"/>
                  <w:marRight w:val="0"/>
                  <w:marTop w:val="0"/>
                  <w:marBottom w:val="0"/>
                  <w:divBdr>
                    <w:top w:val="none" w:sz="0" w:space="0" w:color="auto"/>
                    <w:left w:val="none" w:sz="0" w:space="0" w:color="auto"/>
                    <w:bottom w:val="none" w:sz="0" w:space="0" w:color="auto"/>
                    <w:right w:val="none" w:sz="0" w:space="0" w:color="auto"/>
                  </w:divBdr>
                  <w:divsChild>
                    <w:div w:id="6726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2850">
          <w:marLeft w:val="0"/>
          <w:marRight w:val="0"/>
          <w:marTop w:val="0"/>
          <w:marBottom w:val="0"/>
          <w:divBdr>
            <w:top w:val="none" w:sz="0" w:space="0" w:color="auto"/>
            <w:left w:val="none" w:sz="0" w:space="0" w:color="auto"/>
            <w:bottom w:val="none" w:sz="0" w:space="0" w:color="auto"/>
            <w:right w:val="none" w:sz="0" w:space="0" w:color="auto"/>
          </w:divBdr>
          <w:divsChild>
            <w:div w:id="5860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514479">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7268094">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946956">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5926155">
      <w:bodyDiv w:val="1"/>
      <w:marLeft w:val="0"/>
      <w:marRight w:val="0"/>
      <w:marTop w:val="0"/>
      <w:marBottom w:val="0"/>
      <w:divBdr>
        <w:top w:val="none" w:sz="0" w:space="0" w:color="auto"/>
        <w:left w:val="none" w:sz="0" w:space="0" w:color="auto"/>
        <w:bottom w:val="none" w:sz="0" w:space="0" w:color="auto"/>
        <w:right w:val="none" w:sz="0" w:space="0" w:color="auto"/>
      </w:divBdr>
      <w:divsChild>
        <w:div w:id="1568959044">
          <w:marLeft w:val="0"/>
          <w:marRight w:val="0"/>
          <w:marTop w:val="0"/>
          <w:marBottom w:val="0"/>
          <w:divBdr>
            <w:top w:val="none" w:sz="0" w:space="0" w:color="auto"/>
            <w:left w:val="none" w:sz="0" w:space="0" w:color="auto"/>
            <w:bottom w:val="none" w:sz="0" w:space="0" w:color="auto"/>
            <w:right w:val="none" w:sz="0" w:space="0" w:color="auto"/>
          </w:divBdr>
          <w:divsChild>
            <w:div w:id="1091122975">
              <w:marLeft w:val="0"/>
              <w:marRight w:val="0"/>
              <w:marTop w:val="0"/>
              <w:marBottom w:val="0"/>
              <w:divBdr>
                <w:top w:val="none" w:sz="0" w:space="0" w:color="auto"/>
                <w:left w:val="none" w:sz="0" w:space="0" w:color="auto"/>
                <w:bottom w:val="none" w:sz="0" w:space="0" w:color="auto"/>
                <w:right w:val="none" w:sz="0" w:space="0" w:color="auto"/>
              </w:divBdr>
            </w:div>
            <w:div w:id="1576475696">
              <w:marLeft w:val="-225"/>
              <w:marRight w:val="-225"/>
              <w:marTop w:val="150"/>
              <w:marBottom w:val="150"/>
              <w:divBdr>
                <w:top w:val="none" w:sz="0" w:space="0" w:color="auto"/>
                <w:left w:val="none" w:sz="0" w:space="0" w:color="auto"/>
                <w:bottom w:val="none" w:sz="0" w:space="0" w:color="auto"/>
                <w:right w:val="none" w:sz="0" w:space="0" w:color="auto"/>
              </w:divBdr>
              <w:divsChild>
                <w:div w:id="858155014">
                  <w:marLeft w:val="0"/>
                  <w:marRight w:val="0"/>
                  <w:marTop w:val="0"/>
                  <w:marBottom w:val="0"/>
                  <w:divBdr>
                    <w:top w:val="none" w:sz="0" w:space="0" w:color="auto"/>
                    <w:left w:val="none" w:sz="0" w:space="0" w:color="auto"/>
                    <w:bottom w:val="none" w:sz="0" w:space="0" w:color="auto"/>
                    <w:right w:val="none" w:sz="0" w:space="0" w:color="auto"/>
                  </w:divBdr>
                  <w:divsChild>
                    <w:div w:id="12567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6213">
          <w:marLeft w:val="0"/>
          <w:marRight w:val="0"/>
          <w:marTop w:val="0"/>
          <w:marBottom w:val="0"/>
          <w:divBdr>
            <w:top w:val="none" w:sz="0" w:space="0" w:color="auto"/>
            <w:left w:val="none" w:sz="0" w:space="0" w:color="auto"/>
            <w:bottom w:val="none" w:sz="0" w:space="0" w:color="auto"/>
            <w:right w:val="none" w:sz="0" w:space="0" w:color="auto"/>
          </w:divBdr>
          <w:divsChild>
            <w:div w:id="1423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8272456">
      <w:bodyDiv w:val="1"/>
      <w:marLeft w:val="0"/>
      <w:marRight w:val="0"/>
      <w:marTop w:val="0"/>
      <w:marBottom w:val="0"/>
      <w:divBdr>
        <w:top w:val="none" w:sz="0" w:space="0" w:color="auto"/>
        <w:left w:val="none" w:sz="0" w:space="0" w:color="auto"/>
        <w:bottom w:val="none" w:sz="0" w:space="0" w:color="auto"/>
        <w:right w:val="none" w:sz="0" w:space="0" w:color="auto"/>
      </w:divBdr>
      <w:divsChild>
        <w:div w:id="493422826">
          <w:marLeft w:val="0"/>
          <w:marRight w:val="0"/>
          <w:marTop w:val="0"/>
          <w:marBottom w:val="0"/>
          <w:divBdr>
            <w:top w:val="none" w:sz="0" w:space="0" w:color="auto"/>
            <w:left w:val="none" w:sz="0" w:space="0" w:color="auto"/>
            <w:bottom w:val="none" w:sz="0" w:space="0" w:color="auto"/>
            <w:right w:val="none" w:sz="0" w:space="0" w:color="auto"/>
          </w:divBdr>
          <w:divsChild>
            <w:div w:id="540556582">
              <w:marLeft w:val="0"/>
              <w:marRight w:val="0"/>
              <w:marTop w:val="0"/>
              <w:marBottom w:val="0"/>
              <w:divBdr>
                <w:top w:val="none" w:sz="0" w:space="0" w:color="auto"/>
                <w:left w:val="none" w:sz="0" w:space="0" w:color="auto"/>
                <w:bottom w:val="none" w:sz="0" w:space="0" w:color="auto"/>
                <w:right w:val="none" w:sz="0" w:space="0" w:color="auto"/>
              </w:divBdr>
            </w:div>
            <w:div w:id="1929461712">
              <w:marLeft w:val="-225"/>
              <w:marRight w:val="-225"/>
              <w:marTop w:val="150"/>
              <w:marBottom w:val="150"/>
              <w:divBdr>
                <w:top w:val="none" w:sz="0" w:space="0" w:color="auto"/>
                <w:left w:val="none" w:sz="0" w:space="0" w:color="auto"/>
                <w:bottom w:val="none" w:sz="0" w:space="0" w:color="auto"/>
                <w:right w:val="none" w:sz="0" w:space="0" w:color="auto"/>
              </w:divBdr>
              <w:divsChild>
                <w:div w:id="1295450615">
                  <w:marLeft w:val="0"/>
                  <w:marRight w:val="0"/>
                  <w:marTop w:val="0"/>
                  <w:marBottom w:val="0"/>
                  <w:divBdr>
                    <w:top w:val="none" w:sz="0" w:space="0" w:color="auto"/>
                    <w:left w:val="none" w:sz="0" w:space="0" w:color="auto"/>
                    <w:bottom w:val="none" w:sz="0" w:space="0" w:color="auto"/>
                    <w:right w:val="none" w:sz="0" w:space="0" w:color="auto"/>
                  </w:divBdr>
                  <w:divsChild>
                    <w:div w:id="1807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6519">
          <w:marLeft w:val="0"/>
          <w:marRight w:val="0"/>
          <w:marTop w:val="0"/>
          <w:marBottom w:val="0"/>
          <w:divBdr>
            <w:top w:val="none" w:sz="0" w:space="0" w:color="auto"/>
            <w:left w:val="none" w:sz="0" w:space="0" w:color="auto"/>
            <w:bottom w:val="none" w:sz="0" w:space="0" w:color="auto"/>
            <w:right w:val="none" w:sz="0" w:space="0" w:color="auto"/>
          </w:divBdr>
          <w:divsChild>
            <w:div w:id="2027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0266345">
      <w:bodyDiv w:val="1"/>
      <w:marLeft w:val="0"/>
      <w:marRight w:val="0"/>
      <w:marTop w:val="0"/>
      <w:marBottom w:val="0"/>
      <w:divBdr>
        <w:top w:val="none" w:sz="0" w:space="0" w:color="auto"/>
        <w:left w:val="none" w:sz="0" w:space="0" w:color="auto"/>
        <w:bottom w:val="none" w:sz="0" w:space="0" w:color="auto"/>
        <w:right w:val="none" w:sz="0" w:space="0" w:color="auto"/>
      </w:divBdr>
      <w:divsChild>
        <w:div w:id="1252397349">
          <w:marLeft w:val="150"/>
          <w:marRight w:val="150"/>
          <w:marTop w:val="0"/>
          <w:marBottom w:val="0"/>
          <w:divBdr>
            <w:top w:val="none" w:sz="0" w:space="0" w:color="auto"/>
            <w:left w:val="none" w:sz="0" w:space="0" w:color="auto"/>
            <w:bottom w:val="none" w:sz="0" w:space="0" w:color="auto"/>
            <w:right w:val="none" w:sz="0" w:space="0" w:color="auto"/>
          </w:divBdr>
        </w:div>
        <w:div w:id="1533759470">
          <w:marLeft w:val="150"/>
          <w:marRight w:val="150"/>
          <w:marTop w:val="0"/>
          <w:marBottom w:val="0"/>
          <w:divBdr>
            <w:top w:val="none" w:sz="0" w:space="0" w:color="auto"/>
            <w:left w:val="none" w:sz="0" w:space="0" w:color="auto"/>
            <w:bottom w:val="none" w:sz="0" w:space="0" w:color="auto"/>
            <w:right w:val="none" w:sz="0" w:space="0" w:color="auto"/>
          </w:divBdr>
          <w:divsChild>
            <w:div w:id="1664773307">
              <w:marLeft w:val="0"/>
              <w:marRight w:val="0"/>
              <w:marTop w:val="0"/>
              <w:marBottom w:val="0"/>
              <w:divBdr>
                <w:top w:val="none" w:sz="0" w:space="0" w:color="auto"/>
                <w:left w:val="none" w:sz="0" w:space="0" w:color="auto"/>
                <w:bottom w:val="none" w:sz="0" w:space="0" w:color="auto"/>
                <w:right w:val="none" w:sz="0" w:space="0" w:color="auto"/>
              </w:divBdr>
              <w:divsChild>
                <w:div w:id="1198079316">
                  <w:marLeft w:val="0"/>
                  <w:marRight w:val="0"/>
                  <w:marTop w:val="0"/>
                  <w:marBottom w:val="0"/>
                  <w:divBdr>
                    <w:top w:val="none" w:sz="0" w:space="0" w:color="auto"/>
                    <w:left w:val="none" w:sz="0" w:space="0" w:color="auto"/>
                    <w:bottom w:val="none" w:sz="0" w:space="0" w:color="auto"/>
                    <w:right w:val="none" w:sz="0" w:space="0" w:color="auto"/>
                  </w:divBdr>
                  <w:divsChild>
                    <w:div w:id="174656788">
                      <w:marLeft w:val="0"/>
                      <w:marRight w:val="0"/>
                      <w:marTop w:val="0"/>
                      <w:marBottom w:val="0"/>
                      <w:divBdr>
                        <w:top w:val="none" w:sz="0" w:space="0" w:color="auto"/>
                        <w:left w:val="none" w:sz="0" w:space="0" w:color="auto"/>
                        <w:bottom w:val="none" w:sz="0" w:space="0" w:color="auto"/>
                        <w:right w:val="none" w:sz="0" w:space="0" w:color="auto"/>
                      </w:divBdr>
                      <w:divsChild>
                        <w:div w:id="1396398069">
                          <w:marLeft w:val="75"/>
                          <w:marRight w:val="75"/>
                          <w:marTop w:val="0"/>
                          <w:marBottom w:val="0"/>
                          <w:divBdr>
                            <w:top w:val="none" w:sz="0" w:space="0" w:color="auto"/>
                            <w:left w:val="none" w:sz="0" w:space="0" w:color="auto"/>
                            <w:bottom w:val="none" w:sz="0" w:space="0" w:color="auto"/>
                            <w:right w:val="none" w:sz="0" w:space="0" w:color="auto"/>
                          </w:divBdr>
                        </w:div>
                        <w:div w:id="20347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04">
          <w:marLeft w:val="150"/>
          <w:marRight w:val="150"/>
          <w:marTop w:val="0"/>
          <w:marBottom w:val="0"/>
          <w:divBdr>
            <w:top w:val="none" w:sz="0" w:space="0" w:color="auto"/>
            <w:left w:val="none" w:sz="0" w:space="0" w:color="auto"/>
            <w:bottom w:val="none" w:sz="0" w:space="0" w:color="auto"/>
            <w:right w:val="none" w:sz="0" w:space="0" w:color="auto"/>
          </w:divBdr>
          <w:divsChild>
            <w:div w:id="1253661001">
              <w:marLeft w:val="0"/>
              <w:marRight w:val="0"/>
              <w:marTop w:val="150"/>
              <w:marBottom w:val="150"/>
              <w:divBdr>
                <w:top w:val="none" w:sz="0" w:space="0" w:color="auto"/>
                <w:left w:val="none" w:sz="0" w:space="0" w:color="auto"/>
                <w:bottom w:val="none" w:sz="0" w:space="0" w:color="auto"/>
                <w:right w:val="none" w:sz="0" w:space="0" w:color="auto"/>
              </w:divBdr>
            </w:div>
          </w:divsChild>
        </w:div>
        <w:div w:id="1244951608">
          <w:marLeft w:val="0"/>
          <w:marRight w:val="0"/>
          <w:marTop w:val="0"/>
          <w:marBottom w:val="150"/>
          <w:divBdr>
            <w:top w:val="none" w:sz="0" w:space="0" w:color="auto"/>
            <w:left w:val="none" w:sz="0" w:space="0" w:color="auto"/>
            <w:bottom w:val="none" w:sz="0" w:space="0" w:color="auto"/>
            <w:right w:val="none" w:sz="0" w:space="0" w:color="auto"/>
          </w:divBdr>
          <w:divsChild>
            <w:div w:id="1188131313">
              <w:marLeft w:val="0"/>
              <w:marRight w:val="0"/>
              <w:marTop w:val="0"/>
              <w:marBottom w:val="0"/>
              <w:divBdr>
                <w:top w:val="none" w:sz="0" w:space="0" w:color="auto"/>
                <w:left w:val="none" w:sz="0" w:space="0" w:color="auto"/>
                <w:bottom w:val="none" w:sz="0" w:space="0" w:color="auto"/>
                <w:right w:val="none" w:sz="0" w:space="0" w:color="auto"/>
              </w:divBdr>
              <w:divsChild>
                <w:div w:id="1228688480">
                  <w:marLeft w:val="0"/>
                  <w:marRight w:val="0"/>
                  <w:marTop w:val="0"/>
                  <w:marBottom w:val="0"/>
                  <w:divBdr>
                    <w:top w:val="none" w:sz="0" w:space="0" w:color="auto"/>
                    <w:left w:val="none" w:sz="0" w:space="0" w:color="auto"/>
                    <w:bottom w:val="none" w:sz="0" w:space="0" w:color="auto"/>
                    <w:right w:val="none" w:sz="0" w:space="0" w:color="auto"/>
                  </w:divBdr>
                </w:div>
                <w:div w:id="75459291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901333">
      <w:bodyDiv w:val="1"/>
      <w:marLeft w:val="0"/>
      <w:marRight w:val="0"/>
      <w:marTop w:val="0"/>
      <w:marBottom w:val="0"/>
      <w:divBdr>
        <w:top w:val="none" w:sz="0" w:space="0" w:color="auto"/>
        <w:left w:val="none" w:sz="0" w:space="0" w:color="auto"/>
        <w:bottom w:val="none" w:sz="0" w:space="0" w:color="auto"/>
        <w:right w:val="none" w:sz="0" w:space="0" w:color="auto"/>
      </w:divBdr>
      <w:divsChild>
        <w:div w:id="46494246">
          <w:marLeft w:val="0"/>
          <w:marRight w:val="0"/>
          <w:marTop w:val="0"/>
          <w:marBottom w:val="0"/>
          <w:divBdr>
            <w:top w:val="none" w:sz="0" w:space="0" w:color="auto"/>
            <w:left w:val="none" w:sz="0" w:space="0" w:color="auto"/>
            <w:bottom w:val="none" w:sz="0" w:space="0" w:color="auto"/>
            <w:right w:val="none" w:sz="0" w:space="0" w:color="auto"/>
          </w:divBdr>
          <w:divsChild>
            <w:div w:id="562257204">
              <w:marLeft w:val="0"/>
              <w:marRight w:val="0"/>
              <w:marTop w:val="0"/>
              <w:marBottom w:val="0"/>
              <w:divBdr>
                <w:top w:val="none" w:sz="0" w:space="0" w:color="auto"/>
                <w:left w:val="none" w:sz="0" w:space="0" w:color="auto"/>
                <w:bottom w:val="none" w:sz="0" w:space="0" w:color="auto"/>
                <w:right w:val="none" w:sz="0" w:space="0" w:color="auto"/>
              </w:divBdr>
            </w:div>
            <w:div w:id="1662346938">
              <w:marLeft w:val="-225"/>
              <w:marRight w:val="-225"/>
              <w:marTop w:val="150"/>
              <w:marBottom w:val="150"/>
              <w:divBdr>
                <w:top w:val="none" w:sz="0" w:space="0" w:color="auto"/>
                <w:left w:val="none" w:sz="0" w:space="0" w:color="auto"/>
                <w:bottom w:val="none" w:sz="0" w:space="0" w:color="auto"/>
                <w:right w:val="none" w:sz="0" w:space="0" w:color="auto"/>
              </w:divBdr>
              <w:divsChild>
                <w:div w:id="1791893792">
                  <w:marLeft w:val="0"/>
                  <w:marRight w:val="0"/>
                  <w:marTop w:val="0"/>
                  <w:marBottom w:val="0"/>
                  <w:divBdr>
                    <w:top w:val="none" w:sz="0" w:space="0" w:color="auto"/>
                    <w:left w:val="none" w:sz="0" w:space="0" w:color="auto"/>
                    <w:bottom w:val="none" w:sz="0" w:space="0" w:color="auto"/>
                    <w:right w:val="none" w:sz="0" w:space="0" w:color="auto"/>
                  </w:divBdr>
                  <w:divsChild>
                    <w:div w:id="1004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350">
          <w:marLeft w:val="0"/>
          <w:marRight w:val="0"/>
          <w:marTop w:val="0"/>
          <w:marBottom w:val="0"/>
          <w:divBdr>
            <w:top w:val="none" w:sz="0" w:space="0" w:color="auto"/>
            <w:left w:val="none" w:sz="0" w:space="0" w:color="auto"/>
            <w:bottom w:val="none" w:sz="0" w:space="0" w:color="auto"/>
            <w:right w:val="none" w:sz="0" w:space="0" w:color="auto"/>
          </w:divBdr>
          <w:divsChild>
            <w:div w:id="1464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703135">
      <w:bodyDiv w:val="1"/>
      <w:marLeft w:val="0"/>
      <w:marRight w:val="0"/>
      <w:marTop w:val="0"/>
      <w:marBottom w:val="0"/>
      <w:divBdr>
        <w:top w:val="none" w:sz="0" w:space="0" w:color="auto"/>
        <w:left w:val="none" w:sz="0" w:space="0" w:color="auto"/>
        <w:bottom w:val="none" w:sz="0" w:space="0" w:color="auto"/>
        <w:right w:val="none" w:sz="0" w:space="0" w:color="auto"/>
      </w:divBdr>
      <w:divsChild>
        <w:div w:id="310715771">
          <w:marLeft w:val="0"/>
          <w:marRight w:val="0"/>
          <w:marTop w:val="0"/>
          <w:marBottom w:val="150"/>
          <w:divBdr>
            <w:top w:val="none" w:sz="0" w:space="0" w:color="auto"/>
            <w:left w:val="none" w:sz="0" w:space="0" w:color="auto"/>
            <w:bottom w:val="none" w:sz="0" w:space="0" w:color="auto"/>
            <w:right w:val="none" w:sz="0" w:space="0" w:color="auto"/>
          </w:divBdr>
        </w:div>
        <w:div w:id="2020424092">
          <w:marLeft w:val="0"/>
          <w:marRight w:val="0"/>
          <w:marTop w:val="0"/>
          <w:marBottom w:val="225"/>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1325965">
      <w:bodyDiv w:val="1"/>
      <w:marLeft w:val="0"/>
      <w:marRight w:val="0"/>
      <w:marTop w:val="0"/>
      <w:marBottom w:val="0"/>
      <w:divBdr>
        <w:top w:val="none" w:sz="0" w:space="0" w:color="auto"/>
        <w:left w:val="none" w:sz="0" w:space="0" w:color="auto"/>
        <w:bottom w:val="none" w:sz="0" w:space="0" w:color="auto"/>
        <w:right w:val="none" w:sz="0" w:space="0" w:color="auto"/>
      </w:divBdr>
      <w:divsChild>
        <w:div w:id="90779162">
          <w:marLeft w:val="0"/>
          <w:marRight w:val="0"/>
          <w:marTop w:val="225"/>
          <w:marBottom w:val="0"/>
          <w:divBdr>
            <w:top w:val="none" w:sz="0" w:space="0" w:color="auto"/>
            <w:left w:val="none" w:sz="0" w:space="0" w:color="auto"/>
            <w:bottom w:val="none" w:sz="0" w:space="0" w:color="auto"/>
            <w:right w:val="none" w:sz="0" w:space="0" w:color="auto"/>
          </w:divBdr>
        </w:div>
        <w:div w:id="194776447">
          <w:marLeft w:val="0"/>
          <w:marRight w:val="0"/>
          <w:marTop w:val="0"/>
          <w:marBottom w:val="150"/>
          <w:divBdr>
            <w:top w:val="none" w:sz="0" w:space="0" w:color="auto"/>
            <w:left w:val="none" w:sz="0" w:space="0" w:color="auto"/>
            <w:bottom w:val="none" w:sz="0" w:space="0" w:color="auto"/>
            <w:right w:val="none" w:sz="0" w:space="0" w:color="auto"/>
          </w:divBdr>
        </w:div>
        <w:div w:id="1418332554">
          <w:marLeft w:val="0"/>
          <w:marRight w:val="0"/>
          <w:marTop w:val="0"/>
          <w:marBottom w:val="225"/>
          <w:divBdr>
            <w:top w:val="none" w:sz="0" w:space="0" w:color="auto"/>
            <w:left w:val="none" w:sz="0" w:space="0" w:color="auto"/>
            <w:bottom w:val="none" w:sz="0" w:space="0" w:color="auto"/>
            <w:right w:val="none" w:sz="0" w:space="0" w:color="auto"/>
          </w:divBdr>
        </w:div>
      </w:divsChild>
    </w:div>
    <w:div w:id="952396393">
      <w:bodyDiv w:val="1"/>
      <w:marLeft w:val="0"/>
      <w:marRight w:val="0"/>
      <w:marTop w:val="0"/>
      <w:marBottom w:val="0"/>
      <w:divBdr>
        <w:top w:val="none" w:sz="0" w:space="0" w:color="auto"/>
        <w:left w:val="none" w:sz="0" w:space="0" w:color="auto"/>
        <w:bottom w:val="none" w:sz="0" w:space="0" w:color="auto"/>
        <w:right w:val="none" w:sz="0" w:space="0" w:color="auto"/>
      </w:divBdr>
      <w:divsChild>
        <w:div w:id="705518973">
          <w:marLeft w:val="0"/>
          <w:marRight w:val="0"/>
          <w:marTop w:val="225"/>
          <w:marBottom w:val="0"/>
          <w:divBdr>
            <w:top w:val="none" w:sz="0" w:space="0" w:color="auto"/>
            <w:left w:val="none" w:sz="0" w:space="0" w:color="auto"/>
            <w:bottom w:val="none" w:sz="0" w:space="0" w:color="auto"/>
            <w:right w:val="none" w:sz="0" w:space="0" w:color="auto"/>
          </w:divBdr>
        </w:div>
        <w:div w:id="897787916">
          <w:marLeft w:val="0"/>
          <w:marRight w:val="0"/>
          <w:marTop w:val="0"/>
          <w:marBottom w:val="150"/>
          <w:divBdr>
            <w:top w:val="none" w:sz="0" w:space="0" w:color="auto"/>
            <w:left w:val="none" w:sz="0" w:space="0" w:color="auto"/>
            <w:bottom w:val="none" w:sz="0" w:space="0" w:color="auto"/>
            <w:right w:val="none" w:sz="0" w:space="0" w:color="auto"/>
          </w:divBdr>
        </w:div>
        <w:div w:id="1507401674">
          <w:marLeft w:val="0"/>
          <w:marRight w:val="0"/>
          <w:marTop w:val="225"/>
          <w:marBottom w:val="0"/>
          <w:divBdr>
            <w:top w:val="none" w:sz="0" w:space="0" w:color="auto"/>
            <w:left w:val="none" w:sz="0" w:space="0" w:color="auto"/>
            <w:bottom w:val="none" w:sz="0" w:space="0" w:color="auto"/>
            <w:right w:val="none" w:sz="0" w:space="0" w:color="auto"/>
          </w:divBdr>
        </w:div>
        <w:div w:id="2024549134">
          <w:marLeft w:val="0"/>
          <w:marRight w:val="0"/>
          <w:marTop w:val="0"/>
          <w:marBottom w:val="225"/>
          <w:divBdr>
            <w:top w:val="none" w:sz="0" w:space="0" w:color="auto"/>
            <w:left w:val="none" w:sz="0" w:space="0" w:color="auto"/>
            <w:bottom w:val="none" w:sz="0" w:space="0" w:color="auto"/>
            <w:right w:val="none" w:sz="0" w:space="0" w:color="auto"/>
          </w:divBdr>
        </w:div>
      </w:divsChild>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54583">
      <w:bodyDiv w:val="1"/>
      <w:marLeft w:val="0"/>
      <w:marRight w:val="0"/>
      <w:marTop w:val="0"/>
      <w:marBottom w:val="0"/>
      <w:divBdr>
        <w:top w:val="none" w:sz="0" w:space="0" w:color="auto"/>
        <w:left w:val="none" w:sz="0" w:space="0" w:color="auto"/>
        <w:bottom w:val="none" w:sz="0" w:space="0" w:color="auto"/>
        <w:right w:val="none" w:sz="0" w:space="0" w:color="auto"/>
      </w:divBdr>
      <w:divsChild>
        <w:div w:id="929119182">
          <w:marLeft w:val="0"/>
          <w:marRight w:val="0"/>
          <w:marTop w:val="0"/>
          <w:marBottom w:val="225"/>
          <w:divBdr>
            <w:top w:val="none" w:sz="0" w:space="0" w:color="auto"/>
            <w:left w:val="none" w:sz="0" w:space="0" w:color="auto"/>
            <w:bottom w:val="single" w:sz="6" w:space="15" w:color="D1D1D1"/>
            <w:right w:val="none" w:sz="0" w:space="0" w:color="auto"/>
          </w:divBdr>
          <w:divsChild>
            <w:div w:id="232932772">
              <w:marLeft w:val="0"/>
              <w:marRight w:val="0"/>
              <w:marTop w:val="0"/>
              <w:marBottom w:val="0"/>
              <w:divBdr>
                <w:top w:val="none" w:sz="0" w:space="0" w:color="auto"/>
                <w:left w:val="none" w:sz="0" w:space="0" w:color="auto"/>
                <w:bottom w:val="none" w:sz="0" w:space="0" w:color="auto"/>
                <w:right w:val="none" w:sz="0" w:space="0" w:color="auto"/>
              </w:divBdr>
            </w:div>
          </w:divsChild>
        </w:div>
        <w:div w:id="340471559">
          <w:marLeft w:val="0"/>
          <w:marRight w:val="0"/>
          <w:marTop w:val="0"/>
          <w:marBottom w:val="0"/>
          <w:divBdr>
            <w:top w:val="none" w:sz="0" w:space="0" w:color="auto"/>
            <w:left w:val="none" w:sz="0" w:space="0" w:color="auto"/>
            <w:bottom w:val="none" w:sz="0" w:space="0" w:color="auto"/>
            <w:right w:val="none" w:sz="0" w:space="0" w:color="auto"/>
          </w:divBdr>
          <w:divsChild>
            <w:div w:id="641348212">
              <w:marLeft w:val="0"/>
              <w:marRight w:val="0"/>
              <w:marTop w:val="0"/>
              <w:marBottom w:val="0"/>
              <w:divBdr>
                <w:top w:val="none" w:sz="0" w:space="0" w:color="auto"/>
                <w:left w:val="none" w:sz="0" w:space="0" w:color="auto"/>
                <w:bottom w:val="none" w:sz="0" w:space="0" w:color="auto"/>
                <w:right w:val="none" w:sz="0" w:space="0" w:color="auto"/>
              </w:divBdr>
              <w:divsChild>
                <w:div w:id="1527255509">
                  <w:marLeft w:val="0"/>
                  <w:marRight w:val="0"/>
                  <w:marTop w:val="0"/>
                  <w:marBottom w:val="75"/>
                  <w:divBdr>
                    <w:top w:val="none" w:sz="0" w:space="0" w:color="auto"/>
                    <w:left w:val="none" w:sz="0" w:space="0" w:color="auto"/>
                    <w:bottom w:val="none" w:sz="0" w:space="0" w:color="auto"/>
                    <w:right w:val="none" w:sz="0" w:space="0" w:color="auto"/>
                  </w:divBdr>
                  <w:divsChild>
                    <w:div w:id="1485582940">
                      <w:marLeft w:val="0"/>
                      <w:marRight w:val="0"/>
                      <w:marTop w:val="0"/>
                      <w:marBottom w:val="75"/>
                      <w:divBdr>
                        <w:top w:val="none" w:sz="0" w:space="0" w:color="auto"/>
                        <w:left w:val="none" w:sz="0" w:space="0" w:color="auto"/>
                        <w:bottom w:val="none" w:sz="0" w:space="0" w:color="auto"/>
                        <w:right w:val="none" w:sz="0" w:space="0" w:color="auto"/>
                      </w:divBdr>
                      <w:divsChild>
                        <w:div w:id="1764182894">
                          <w:marLeft w:val="0"/>
                          <w:marRight w:val="0"/>
                          <w:marTop w:val="0"/>
                          <w:marBottom w:val="0"/>
                          <w:divBdr>
                            <w:top w:val="none" w:sz="0" w:space="0" w:color="auto"/>
                            <w:left w:val="none" w:sz="0" w:space="0" w:color="auto"/>
                            <w:bottom w:val="none" w:sz="0" w:space="0" w:color="auto"/>
                            <w:right w:val="none" w:sz="0" w:space="0" w:color="auto"/>
                          </w:divBdr>
                        </w:div>
                      </w:divsChild>
                    </w:div>
                    <w:div w:id="2117283621">
                      <w:marLeft w:val="0"/>
                      <w:marRight w:val="0"/>
                      <w:marTop w:val="0"/>
                      <w:marBottom w:val="225"/>
                      <w:divBdr>
                        <w:top w:val="none" w:sz="0" w:space="0" w:color="auto"/>
                        <w:left w:val="none" w:sz="0" w:space="0" w:color="auto"/>
                        <w:bottom w:val="single" w:sz="6" w:space="4" w:color="D1D1D1"/>
                        <w:right w:val="none" w:sz="0" w:space="0" w:color="auto"/>
                      </w:divBdr>
                      <w:divsChild>
                        <w:div w:id="368917995">
                          <w:marLeft w:val="0"/>
                          <w:marRight w:val="0"/>
                          <w:marTop w:val="0"/>
                          <w:marBottom w:val="0"/>
                          <w:divBdr>
                            <w:top w:val="none" w:sz="0" w:space="0" w:color="auto"/>
                            <w:left w:val="none" w:sz="0" w:space="0" w:color="auto"/>
                            <w:bottom w:val="none" w:sz="0" w:space="0" w:color="auto"/>
                            <w:right w:val="none" w:sz="0" w:space="0" w:color="auto"/>
                          </w:divBdr>
                          <w:divsChild>
                            <w:div w:id="1969243572">
                              <w:marLeft w:val="-120"/>
                              <w:marRight w:val="-120"/>
                              <w:marTop w:val="0"/>
                              <w:marBottom w:val="0"/>
                              <w:divBdr>
                                <w:top w:val="none" w:sz="0" w:space="0" w:color="auto"/>
                                <w:left w:val="none" w:sz="0" w:space="0" w:color="auto"/>
                                <w:bottom w:val="none" w:sz="0" w:space="0" w:color="auto"/>
                                <w:right w:val="none" w:sz="0" w:space="0" w:color="auto"/>
                              </w:divBdr>
                              <w:divsChild>
                                <w:div w:id="1080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9686">
                      <w:marLeft w:val="0"/>
                      <w:marRight w:val="0"/>
                      <w:marTop w:val="0"/>
                      <w:marBottom w:val="0"/>
                      <w:divBdr>
                        <w:top w:val="none" w:sz="0" w:space="0" w:color="auto"/>
                        <w:left w:val="none" w:sz="0" w:space="0" w:color="auto"/>
                        <w:bottom w:val="single" w:sz="6" w:space="0" w:color="D1D1D1"/>
                        <w:right w:val="none" w:sz="0" w:space="0" w:color="auto"/>
                      </w:divBdr>
                      <w:divsChild>
                        <w:div w:id="1692493711">
                          <w:marLeft w:val="0"/>
                          <w:marRight w:val="0"/>
                          <w:marTop w:val="0"/>
                          <w:marBottom w:val="300"/>
                          <w:divBdr>
                            <w:top w:val="none" w:sz="0" w:space="0" w:color="auto"/>
                            <w:left w:val="none" w:sz="0" w:space="0" w:color="auto"/>
                            <w:bottom w:val="none" w:sz="0" w:space="0" w:color="auto"/>
                            <w:right w:val="none" w:sz="0" w:space="0" w:color="auto"/>
                          </w:divBdr>
                          <w:divsChild>
                            <w:div w:id="1110392732">
                              <w:marLeft w:val="0"/>
                              <w:marRight w:val="0"/>
                              <w:marTop w:val="0"/>
                              <w:marBottom w:val="0"/>
                              <w:divBdr>
                                <w:top w:val="none" w:sz="0" w:space="0" w:color="auto"/>
                                <w:left w:val="none" w:sz="0" w:space="0" w:color="auto"/>
                                <w:bottom w:val="none" w:sz="0" w:space="0" w:color="auto"/>
                                <w:right w:val="none" w:sz="0" w:space="0" w:color="auto"/>
                              </w:divBdr>
                              <w:divsChild>
                                <w:div w:id="979724841">
                                  <w:marLeft w:val="0"/>
                                  <w:marRight w:val="0"/>
                                  <w:marTop w:val="0"/>
                                  <w:marBottom w:val="0"/>
                                  <w:divBdr>
                                    <w:top w:val="none" w:sz="0" w:space="0" w:color="auto"/>
                                    <w:left w:val="none" w:sz="0" w:space="0" w:color="auto"/>
                                    <w:bottom w:val="none" w:sz="0" w:space="0" w:color="auto"/>
                                    <w:right w:val="none" w:sz="0" w:space="0" w:color="auto"/>
                                  </w:divBdr>
                                  <w:divsChild>
                                    <w:div w:id="1795177217">
                                      <w:marLeft w:val="0"/>
                                      <w:marRight w:val="0"/>
                                      <w:marTop w:val="0"/>
                                      <w:marBottom w:val="0"/>
                                      <w:divBdr>
                                        <w:top w:val="none" w:sz="0" w:space="0" w:color="auto"/>
                                        <w:left w:val="none" w:sz="0" w:space="0" w:color="auto"/>
                                        <w:bottom w:val="none" w:sz="0" w:space="0" w:color="auto"/>
                                        <w:right w:val="none" w:sz="0" w:space="0" w:color="auto"/>
                                      </w:divBdr>
                                      <w:divsChild>
                                        <w:div w:id="842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849">
                          <w:marLeft w:val="0"/>
                          <w:marRight w:val="0"/>
                          <w:marTop w:val="0"/>
                          <w:marBottom w:val="0"/>
                          <w:divBdr>
                            <w:top w:val="none" w:sz="0" w:space="0" w:color="auto"/>
                            <w:left w:val="none" w:sz="0" w:space="0" w:color="auto"/>
                            <w:bottom w:val="none" w:sz="0" w:space="0" w:color="auto"/>
                            <w:right w:val="none" w:sz="0" w:space="0" w:color="auto"/>
                          </w:divBdr>
                        </w:div>
                        <w:div w:id="1644461563">
                          <w:marLeft w:val="0"/>
                          <w:marRight w:val="0"/>
                          <w:marTop w:val="0"/>
                          <w:marBottom w:val="0"/>
                          <w:divBdr>
                            <w:top w:val="none" w:sz="0" w:space="0" w:color="auto"/>
                            <w:left w:val="none" w:sz="0" w:space="0" w:color="auto"/>
                            <w:bottom w:val="none" w:sz="0" w:space="0" w:color="auto"/>
                            <w:right w:val="none" w:sz="0" w:space="0" w:color="auto"/>
                          </w:divBdr>
                        </w:div>
                        <w:div w:id="723716324">
                          <w:marLeft w:val="0"/>
                          <w:marRight w:val="0"/>
                          <w:marTop w:val="0"/>
                          <w:marBottom w:val="0"/>
                          <w:divBdr>
                            <w:top w:val="none" w:sz="0" w:space="0" w:color="auto"/>
                            <w:left w:val="none" w:sz="0" w:space="0" w:color="auto"/>
                            <w:bottom w:val="none" w:sz="0" w:space="0" w:color="auto"/>
                            <w:right w:val="none" w:sz="0" w:space="0" w:color="auto"/>
                          </w:divBdr>
                        </w:div>
                        <w:div w:id="200096312">
                          <w:marLeft w:val="0"/>
                          <w:marRight w:val="0"/>
                          <w:marTop w:val="0"/>
                          <w:marBottom w:val="0"/>
                          <w:divBdr>
                            <w:top w:val="none" w:sz="0" w:space="0" w:color="auto"/>
                            <w:left w:val="none" w:sz="0" w:space="0" w:color="auto"/>
                            <w:bottom w:val="none" w:sz="0" w:space="0" w:color="auto"/>
                            <w:right w:val="none" w:sz="0" w:space="0" w:color="auto"/>
                          </w:divBdr>
                        </w:div>
                        <w:div w:id="180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67166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1637602">
      <w:bodyDiv w:val="1"/>
      <w:marLeft w:val="0"/>
      <w:marRight w:val="0"/>
      <w:marTop w:val="0"/>
      <w:marBottom w:val="0"/>
      <w:divBdr>
        <w:top w:val="none" w:sz="0" w:space="0" w:color="auto"/>
        <w:left w:val="none" w:sz="0" w:space="0" w:color="auto"/>
        <w:bottom w:val="none" w:sz="0" w:space="0" w:color="auto"/>
        <w:right w:val="none" w:sz="0" w:space="0" w:color="auto"/>
      </w:divBdr>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665466">
      <w:bodyDiv w:val="1"/>
      <w:marLeft w:val="0"/>
      <w:marRight w:val="0"/>
      <w:marTop w:val="0"/>
      <w:marBottom w:val="0"/>
      <w:divBdr>
        <w:top w:val="none" w:sz="0" w:space="0" w:color="auto"/>
        <w:left w:val="none" w:sz="0" w:space="0" w:color="auto"/>
        <w:bottom w:val="none" w:sz="0" w:space="0" w:color="auto"/>
        <w:right w:val="none" w:sz="0" w:space="0" w:color="auto"/>
      </w:divBdr>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946716">
      <w:bodyDiv w:val="1"/>
      <w:marLeft w:val="0"/>
      <w:marRight w:val="0"/>
      <w:marTop w:val="0"/>
      <w:marBottom w:val="0"/>
      <w:divBdr>
        <w:top w:val="none" w:sz="0" w:space="0" w:color="auto"/>
        <w:left w:val="none" w:sz="0" w:space="0" w:color="auto"/>
        <w:bottom w:val="none" w:sz="0" w:space="0" w:color="auto"/>
        <w:right w:val="none" w:sz="0" w:space="0" w:color="auto"/>
      </w:divBdr>
      <w:divsChild>
        <w:div w:id="1531915766">
          <w:marLeft w:val="150"/>
          <w:marRight w:val="150"/>
          <w:marTop w:val="0"/>
          <w:marBottom w:val="0"/>
          <w:divBdr>
            <w:top w:val="none" w:sz="0" w:space="0" w:color="auto"/>
            <w:left w:val="none" w:sz="0" w:space="0" w:color="auto"/>
            <w:bottom w:val="none" w:sz="0" w:space="0" w:color="auto"/>
            <w:right w:val="none" w:sz="0" w:space="0" w:color="auto"/>
          </w:divBdr>
        </w:div>
        <w:div w:id="2144808861">
          <w:marLeft w:val="150"/>
          <w:marRight w:val="150"/>
          <w:marTop w:val="0"/>
          <w:marBottom w:val="0"/>
          <w:divBdr>
            <w:top w:val="none" w:sz="0" w:space="0" w:color="auto"/>
            <w:left w:val="none" w:sz="0" w:space="0" w:color="auto"/>
            <w:bottom w:val="none" w:sz="0" w:space="0" w:color="auto"/>
            <w:right w:val="none" w:sz="0" w:space="0" w:color="auto"/>
          </w:divBdr>
          <w:divsChild>
            <w:div w:id="2109499322">
              <w:marLeft w:val="0"/>
              <w:marRight w:val="0"/>
              <w:marTop w:val="0"/>
              <w:marBottom w:val="0"/>
              <w:divBdr>
                <w:top w:val="none" w:sz="0" w:space="0" w:color="auto"/>
                <w:left w:val="none" w:sz="0" w:space="0" w:color="auto"/>
                <w:bottom w:val="none" w:sz="0" w:space="0" w:color="auto"/>
                <w:right w:val="none" w:sz="0" w:space="0" w:color="auto"/>
              </w:divBdr>
              <w:divsChild>
                <w:div w:id="1260798160">
                  <w:marLeft w:val="0"/>
                  <w:marRight w:val="0"/>
                  <w:marTop w:val="0"/>
                  <w:marBottom w:val="0"/>
                  <w:divBdr>
                    <w:top w:val="none" w:sz="0" w:space="0" w:color="auto"/>
                    <w:left w:val="none" w:sz="0" w:space="0" w:color="auto"/>
                    <w:bottom w:val="none" w:sz="0" w:space="0" w:color="auto"/>
                    <w:right w:val="none" w:sz="0" w:space="0" w:color="auto"/>
                  </w:divBdr>
                  <w:divsChild>
                    <w:div w:id="110588584">
                      <w:marLeft w:val="0"/>
                      <w:marRight w:val="0"/>
                      <w:marTop w:val="0"/>
                      <w:marBottom w:val="0"/>
                      <w:divBdr>
                        <w:top w:val="none" w:sz="0" w:space="0" w:color="auto"/>
                        <w:left w:val="none" w:sz="0" w:space="0" w:color="auto"/>
                        <w:bottom w:val="none" w:sz="0" w:space="0" w:color="auto"/>
                        <w:right w:val="none" w:sz="0" w:space="0" w:color="auto"/>
                      </w:divBdr>
                      <w:divsChild>
                        <w:div w:id="1356730376">
                          <w:marLeft w:val="75"/>
                          <w:marRight w:val="75"/>
                          <w:marTop w:val="0"/>
                          <w:marBottom w:val="0"/>
                          <w:divBdr>
                            <w:top w:val="none" w:sz="0" w:space="0" w:color="auto"/>
                            <w:left w:val="none" w:sz="0" w:space="0" w:color="auto"/>
                            <w:bottom w:val="none" w:sz="0" w:space="0" w:color="auto"/>
                            <w:right w:val="none" w:sz="0" w:space="0" w:color="auto"/>
                          </w:divBdr>
                        </w:div>
                        <w:div w:id="1959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31030">
          <w:marLeft w:val="150"/>
          <w:marRight w:val="150"/>
          <w:marTop w:val="0"/>
          <w:marBottom w:val="0"/>
          <w:divBdr>
            <w:top w:val="none" w:sz="0" w:space="0" w:color="auto"/>
            <w:left w:val="none" w:sz="0" w:space="0" w:color="auto"/>
            <w:bottom w:val="none" w:sz="0" w:space="0" w:color="auto"/>
            <w:right w:val="none" w:sz="0" w:space="0" w:color="auto"/>
          </w:divBdr>
          <w:divsChild>
            <w:div w:id="695354051">
              <w:marLeft w:val="0"/>
              <w:marRight w:val="0"/>
              <w:marTop w:val="150"/>
              <w:marBottom w:val="150"/>
              <w:divBdr>
                <w:top w:val="none" w:sz="0" w:space="0" w:color="auto"/>
                <w:left w:val="none" w:sz="0" w:space="0" w:color="auto"/>
                <w:bottom w:val="none" w:sz="0" w:space="0" w:color="auto"/>
                <w:right w:val="none" w:sz="0" w:space="0" w:color="auto"/>
              </w:divBdr>
            </w:div>
          </w:divsChild>
        </w:div>
        <w:div w:id="800654171">
          <w:marLeft w:val="0"/>
          <w:marRight w:val="0"/>
          <w:marTop w:val="0"/>
          <w:marBottom w:val="150"/>
          <w:divBdr>
            <w:top w:val="none" w:sz="0" w:space="0" w:color="auto"/>
            <w:left w:val="none" w:sz="0" w:space="0" w:color="auto"/>
            <w:bottom w:val="none" w:sz="0" w:space="0" w:color="auto"/>
            <w:right w:val="none" w:sz="0" w:space="0" w:color="auto"/>
          </w:divBdr>
          <w:divsChild>
            <w:div w:id="1783374761">
              <w:marLeft w:val="0"/>
              <w:marRight w:val="0"/>
              <w:marTop w:val="0"/>
              <w:marBottom w:val="0"/>
              <w:divBdr>
                <w:top w:val="none" w:sz="0" w:space="0" w:color="auto"/>
                <w:left w:val="none" w:sz="0" w:space="0" w:color="auto"/>
                <w:bottom w:val="none" w:sz="0" w:space="0" w:color="auto"/>
                <w:right w:val="none" w:sz="0" w:space="0" w:color="auto"/>
              </w:divBdr>
              <w:divsChild>
                <w:div w:id="920066276">
                  <w:marLeft w:val="0"/>
                  <w:marRight w:val="0"/>
                  <w:marTop w:val="0"/>
                  <w:marBottom w:val="0"/>
                  <w:divBdr>
                    <w:top w:val="none" w:sz="0" w:space="0" w:color="auto"/>
                    <w:left w:val="none" w:sz="0" w:space="0" w:color="auto"/>
                    <w:bottom w:val="none" w:sz="0" w:space="0" w:color="auto"/>
                    <w:right w:val="none" w:sz="0" w:space="0" w:color="auto"/>
                  </w:divBdr>
                </w:div>
                <w:div w:id="1757507661">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7895502">
      <w:bodyDiv w:val="1"/>
      <w:marLeft w:val="0"/>
      <w:marRight w:val="0"/>
      <w:marTop w:val="0"/>
      <w:marBottom w:val="0"/>
      <w:divBdr>
        <w:top w:val="none" w:sz="0" w:space="0" w:color="auto"/>
        <w:left w:val="none" w:sz="0" w:space="0" w:color="auto"/>
        <w:bottom w:val="none" w:sz="0" w:space="0" w:color="auto"/>
        <w:right w:val="none" w:sz="0" w:space="0" w:color="auto"/>
      </w:divBdr>
      <w:divsChild>
        <w:div w:id="1078793383">
          <w:marLeft w:val="0"/>
          <w:marRight w:val="0"/>
          <w:marTop w:val="0"/>
          <w:marBottom w:val="150"/>
          <w:divBdr>
            <w:top w:val="none" w:sz="0" w:space="0" w:color="auto"/>
            <w:left w:val="none" w:sz="0" w:space="0" w:color="auto"/>
            <w:bottom w:val="none" w:sz="0" w:space="0" w:color="auto"/>
            <w:right w:val="none" w:sz="0" w:space="0" w:color="auto"/>
          </w:divBdr>
        </w:div>
        <w:div w:id="1191187320">
          <w:marLeft w:val="0"/>
          <w:marRight w:val="0"/>
          <w:marTop w:val="0"/>
          <w:marBottom w:val="225"/>
          <w:divBdr>
            <w:top w:val="none" w:sz="0" w:space="0" w:color="auto"/>
            <w:left w:val="none" w:sz="0" w:space="0" w:color="auto"/>
            <w:bottom w:val="none" w:sz="0" w:space="0" w:color="auto"/>
            <w:right w:val="none" w:sz="0" w:space="0" w:color="auto"/>
          </w:divBdr>
        </w:div>
        <w:div w:id="1896619008">
          <w:marLeft w:val="0"/>
          <w:marRight w:val="0"/>
          <w:marTop w:val="225"/>
          <w:marBottom w:val="0"/>
          <w:divBdr>
            <w:top w:val="none" w:sz="0" w:space="0" w:color="auto"/>
            <w:left w:val="none" w:sz="0" w:space="0" w:color="auto"/>
            <w:bottom w:val="none" w:sz="0" w:space="0" w:color="auto"/>
            <w:right w:val="none" w:sz="0" w:space="0" w:color="auto"/>
          </w:divBdr>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6807763">
      <w:bodyDiv w:val="1"/>
      <w:marLeft w:val="0"/>
      <w:marRight w:val="0"/>
      <w:marTop w:val="0"/>
      <w:marBottom w:val="0"/>
      <w:divBdr>
        <w:top w:val="none" w:sz="0" w:space="0" w:color="auto"/>
        <w:left w:val="none" w:sz="0" w:space="0" w:color="auto"/>
        <w:bottom w:val="none" w:sz="0" w:space="0" w:color="auto"/>
        <w:right w:val="none" w:sz="0" w:space="0" w:color="auto"/>
      </w:divBdr>
      <w:divsChild>
        <w:div w:id="1265187689">
          <w:marLeft w:val="0"/>
          <w:marRight w:val="0"/>
          <w:marTop w:val="0"/>
          <w:marBottom w:val="0"/>
          <w:divBdr>
            <w:top w:val="none" w:sz="0" w:space="0" w:color="auto"/>
            <w:left w:val="none" w:sz="0" w:space="0" w:color="auto"/>
            <w:bottom w:val="none" w:sz="0" w:space="0" w:color="auto"/>
            <w:right w:val="none" w:sz="0" w:space="0" w:color="auto"/>
          </w:divBdr>
          <w:divsChild>
            <w:div w:id="1880168370">
              <w:marLeft w:val="0"/>
              <w:marRight w:val="0"/>
              <w:marTop w:val="0"/>
              <w:marBottom w:val="0"/>
              <w:divBdr>
                <w:top w:val="none" w:sz="0" w:space="0" w:color="auto"/>
                <w:left w:val="none" w:sz="0" w:space="0" w:color="auto"/>
                <w:bottom w:val="none" w:sz="0" w:space="0" w:color="auto"/>
                <w:right w:val="none" w:sz="0" w:space="0" w:color="auto"/>
              </w:divBdr>
            </w:div>
            <w:div w:id="276104331">
              <w:marLeft w:val="-225"/>
              <w:marRight w:val="-225"/>
              <w:marTop w:val="150"/>
              <w:marBottom w:val="150"/>
              <w:divBdr>
                <w:top w:val="none" w:sz="0" w:space="0" w:color="auto"/>
                <w:left w:val="none" w:sz="0" w:space="0" w:color="auto"/>
                <w:bottom w:val="none" w:sz="0" w:space="0" w:color="auto"/>
                <w:right w:val="none" w:sz="0" w:space="0" w:color="auto"/>
              </w:divBdr>
              <w:divsChild>
                <w:div w:id="127820517">
                  <w:marLeft w:val="0"/>
                  <w:marRight w:val="0"/>
                  <w:marTop w:val="0"/>
                  <w:marBottom w:val="0"/>
                  <w:divBdr>
                    <w:top w:val="none" w:sz="0" w:space="0" w:color="auto"/>
                    <w:left w:val="none" w:sz="0" w:space="0" w:color="auto"/>
                    <w:bottom w:val="none" w:sz="0" w:space="0" w:color="auto"/>
                    <w:right w:val="none" w:sz="0" w:space="0" w:color="auto"/>
                  </w:divBdr>
                  <w:divsChild>
                    <w:div w:id="2601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48402">
          <w:marLeft w:val="0"/>
          <w:marRight w:val="0"/>
          <w:marTop w:val="0"/>
          <w:marBottom w:val="0"/>
          <w:divBdr>
            <w:top w:val="none" w:sz="0" w:space="0" w:color="auto"/>
            <w:left w:val="none" w:sz="0" w:space="0" w:color="auto"/>
            <w:bottom w:val="none" w:sz="0" w:space="0" w:color="auto"/>
            <w:right w:val="none" w:sz="0" w:space="0" w:color="auto"/>
          </w:divBdr>
          <w:divsChild>
            <w:div w:id="9290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5346">
      <w:bodyDiv w:val="1"/>
      <w:marLeft w:val="0"/>
      <w:marRight w:val="0"/>
      <w:marTop w:val="0"/>
      <w:marBottom w:val="0"/>
      <w:divBdr>
        <w:top w:val="none" w:sz="0" w:space="0" w:color="auto"/>
        <w:left w:val="none" w:sz="0" w:space="0" w:color="auto"/>
        <w:bottom w:val="none" w:sz="0" w:space="0" w:color="auto"/>
        <w:right w:val="none" w:sz="0" w:space="0" w:color="auto"/>
      </w:divBdr>
      <w:divsChild>
        <w:div w:id="260724283">
          <w:marLeft w:val="150"/>
          <w:marRight w:val="150"/>
          <w:marTop w:val="0"/>
          <w:marBottom w:val="0"/>
          <w:divBdr>
            <w:top w:val="none" w:sz="0" w:space="0" w:color="auto"/>
            <w:left w:val="none" w:sz="0" w:space="0" w:color="auto"/>
            <w:bottom w:val="none" w:sz="0" w:space="0" w:color="auto"/>
            <w:right w:val="none" w:sz="0" w:space="0" w:color="auto"/>
          </w:divBdr>
        </w:div>
        <w:div w:id="1214121738">
          <w:marLeft w:val="150"/>
          <w:marRight w:val="150"/>
          <w:marTop w:val="0"/>
          <w:marBottom w:val="0"/>
          <w:divBdr>
            <w:top w:val="none" w:sz="0" w:space="0" w:color="auto"/>
            <w:left w:val="none" w:sz="0" w:space="0" w:color="auto"/>
            <w:bottom w:val="none" w:sz="0" w:space="0" w:color="auto"/>
            <w:right w:val="none" w:sz="0" w:space="0" w:color="auto"/>
          </w:divBdr>
          <w:divsChild>
            <w:div w:id="1563103342">
              <w:marLeft w:val="0"/>
              <w:marRight w:val="0"/>
              <w:marTop w:val="0"/>
              <w:marBottom w:val="0"/>
              <w:divBdr>
                <w:top w:val="none" w:sz="0" w:space="0" w:color="auto"/>
                <w:left w:val="none" w:sz="0" w:space="0" w:color="auto"/>
                <w:bottom w:val="none" w:sz="0" w:space="0" w:color="auto"/>
                <w:right w:val="none" w:sz="0" w:space="0" w:color="auto"/>
              </w:divBdr>
              <w:divsChild>
                <w:div w:id="156575886">
                  <w:marLeft w:val="0"/>
                  <w:marRight w:val="0"/>
                  <w:marTop w:val="0"/>
                  <w:marBottom w:val="0"/>
                  <w:divBdr>
                    <w:top w:val="none" w:sz="0" w:space="0" w:color="auto"/>
                    <w:left w:val="none" w:sz="0" w:space="0" w:color="auto"/>
                    <w:bottom w:val="none" w:sz="0" w:space="0" w:color="auto"/>
                    <w:right w:val="none" w:sz="0" w:space="0" w:color="auto"/>
                  </w:divBdr>
                  <w:divsChild>
                    <w:div w:id="1320109435">
                      <w:marLeft w:val="0"/>
                      <w:marRight w:val="0"/>
                      <w:marTop w:val="0"/>
                      <w:marBottom w:val="0"/>
                      <w:divBdr>
                        <w:top w:val="none" w:sz="0" w:space="0" w:color="auto"/>
                        <w:left w:val="none" w:sz="0" w:space="0" w:color="auto"/>
                        <w:bottom w:val="none" w:sz="0" w:space="0" w:color="auto"/>
                        <w:right w:val="none" w:sz="0" w:space="0" w:color="auto"/>
                      </w:divBdr>
                      <w:divsChild>
                        <w:div w:id="1113943117">
                          <w:marLeft w:val="75"/>
                          <w:marRight w:val="75"/>
                          <w:marTop w:val="0"/>
                          <w:marBottom w:val="0"/>
                          <w:divBdr>
                            <w:top w:val="none" w:sz="0" w:space="0" w:color="auto"/>
                            <w:left w:val="none" w:sz="0" w:space="0" w:color="auto"/>
                            <w:bottom w:val="none" w:sz="0" w:space="0" w:color="auto"/>
                            <w:right w:val="none" w:sz="0" w:space="0" w:color="auto"/>
                          </w:divBdr>
                        </w:div>
                        <w:div w:id="2068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3142">
          <w:marLeft w:val="0"/>
          <w:marRight w:val="0"/>
          <w:marTop w:val="0"/>
          <w:marBottom w:val="150"/>
          <w:divBdr>
            <w:top w:val="none" w:sz="0" w:space="0" w:color="auto"/>
            <w:left w:val="none" w:sz="0" w:space="0" w:color="auto"/>
            <w:bottom w:val="none" w:sz="0" w:space="0" w:color="auto"/>
            <w:right w:val="none" w:sz="0" w:space="0" w:color="auto"/>
          </w:divBdr>
          <w:divsChild>
            <w:div w:id="2086881217">
              <w:marLeft w:val="0"/>
              <w:marRight w:val="0"/>
              <w:marTop w:val="0"/>
              <w:marBottom w:val="0"/>
              <w:divBdr>
                <w:top w:val="none" w:sz="0" w:space="0" w:color="auto"/>
                <w:left w:val="none" w:sz="0" w:space="0" w:color="auto"/>
                <w:bottom w:val="none" w:sz="0" w:space="0" w:color="auto"/>
                <w:right w:val="none" w:sz="0" w:space="0" w:color="auto"/>
              </w:divBdr>
              <w:divsChild>
                <w:div w:id="86392025">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 w:id="1528761338">
          <w:marLeft w:val="150"/>
          <w:marRight w:val="150"/>
          <w:marTop w:val="0"/>
          <w:marBottom w:val="0"/>
          <w:divBdr>
            <w:top w:val="none" w:sz="0" w:space="0" w:color="auto"/>
            <w:left w:val="none" w:sz="0" w:space="0" w:color="auto"/>
            <w:bottom w:val="none" w:sz="0" w:space="0" w:color="auto"/>
            <w:right w:val="none" w:sz="0" w:space="0" w:color="auto"/>
          </w:divBdr>
          <w:divsChild>
            <w:div w:id="946347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7380482">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7091815">
      <w:bodyDiv w:val="1"/>
      <w:marLeft w:val="0"/>
      <w:marRight w:val="0"/>
      <w:marTop w:val="0"/>
      <w:marBottom w:val="0"/>
      <w:divBdr>
        <w:top w:val="none" w:sz="0" w:space="0" w:color="auto"/>
        <w:left w:val="none" w:sz="0" w:space="0" w:color="auto"/>
        <w:bottom w:val="none" w:sz="0" w:space="0" w:color="auto"/>
        <w:right w:val="none" w:sz="0" w:space="0" w:color="auto"/>
      </w:divBdr>
      <w:divsChild>
        <w:div w:id="1667974105">
          <w:marLeft w:val="150"/>
          <w:marRight w:val="150"/>
          <w:marTop w:val="0"/>
          <w:marBottom w:val="0"/>
          <w:divBdr>
            <w:top w:val="none" w:sz="0" w:space="0" w:color="auto"/>
            <w:left w:val="none" w:sz="0" w:space="0" w:color="auto"/>
            <w:bottom w:val="none" w:sz="0" w:space="0" w:color="auto"/>
            <w:right w:val="none" w:sz="0" w:space="0" w:color="auto"/>
          </w:divBdr>
        </w:div>
        <w:div w:id="397099721">
          <w:marLeft w:val="150"/>
          <w:marRight w:val="150"/>
          <w:marTop w:val="0"/>
          <w:marBottom w:val="0"/>
          <w:divBdr>
            <w:top w:val="none" w:sz="0" w:space="0" w:color="auto"/>
            <w:left w:val="none" w:sz="0" w:space="0" w:color="auto"/>
            <w:bottom w:val="none" w:sz="0" w:space="0" w:color="auto"/>
            <w:right w:val="none" w:sz="0" w:space="0" w:color="auto"/>
          </w:divBdr>
          <w:divsChild>
            <w:div w:id="830218059">
              <w:marLeft w:val="0"/>
              <w:marRight w:val="0"/>
              <w:marTop w:val="0"/>
              <w:marBottom w:val="0"/>
              <w:divBdr>
                <w:top w:val="none" w:sz="0" w:space="0" w:color="auto"/>
                <w:left w:val="none" w:sz="0" w:space="0" w:color="auto"/>
                <w:bottom w:val="none" w:sz="0" w:space="0" w:color="auto"/>
                <w:right w:val="none" w:sz="0" w:space="0" w:color="auto"/>
              </w:divBdr>
              <w:divsChild>
                <w:div w:id="835340011">
                  <w:marLeft w:val="0"/>
                  <w:marRight w:val="0"/>
                  <w:marTop w:val="0"/>
                  <w:marBottom w:val="0"/>
                  <w:divBdr>
                    <w:top w:val="none" w:sz="0" w:space="0" w:color="auto"/>
                    <w:left w:val="none" w:sz="0" w:space="0" w:color="auto"/>
                    <w:bottom w:val="none" w:sz="0" w:space="0" w:color="auto"/>
                    <w:right w:val="none" w:sz="0" w:space="0" w:color="auto"/>
                  </w:divBdr>
                  <w:divsChild>
                    <w:div w:id="396320989">
                      <w:marLeft w:val="0"/>
                      <w:marRight w:val="0"/>
                      <w:marTop w:val="0"/>
                      <w:marBottom w:val="0"/>
                      <w:divBdr>
                        <w:top w:val="none" w:sz="0" w:space="0" w:color="auto"/>
                        <w:left w:val="none" w:sz="0" w:space="0" w:color="auto"/>
                        <w:bottom w:val="none" w:sz="0" w:space="0" w:color="auto"/>
                        <w:right w:val="none" w:sz="0" w:space="0" w:color="auto"/>
                      </w:divBdr>
                      <w:divsChild>
                        <w:div w:id="1700738199">
                          <w:marLeft w:val="75"/>
                          <w:marRight w:val="75"/>
                          <w:marTop w:val="0"/>
                          <w:marBottom w:val="0"/>
                          <w:divBdr>
                            <w:top w:val="none" w:sz="0" w:space="0" w:color="auto"/>
                            <w:left w:val="none" w:sz="0" w:space="0" w:color="auto"/>
                            <w:bottom w:val="none" w:sz="0" w:space="0" w:color="auto"/>
                            <w:right w:val="none" w:sz="0" w:space="0" w:color="auto"/>
                          </w:divBdr>
                        </w:div>
                        <w:div w:id="467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5342">
          <w:marLeft w:val="150"/>
          <w:marRight w:val="150"/>
          <w:marTop w:val="0"/>
          <w:marBottom w:val="0"/>
          <w:divBdr>
            <w:top w:val="none" w:sz="0" w:space="0" w:color="auto"/>
            <w:left w:val="none" w:sz="0" w:space="0" w:color="auto"/>
            <w:bottom w:val="none" w:sz="0" w:space="0" w:color="auto"/>
            <w:right w:val="none" w:sz="0" w:space="0" w:color="auto"/>
          </w:divBdr>
          <w:divsChild>
            <w:div w:id="1970625170">
              <w:marLeft w:val="0"/>
              <w:marRight w:val="0"/>
              <w:marTop w:val="150"/>
              <w:marBottom w:val="150"/>
              <w:divBdr>
                <w:top w:val="none" w:sz="0" w:space="0" w:color="auto"/>
                <w:left w:val="none" w:sz="0" w:space="0" w:color="auto"/>
                <w:bottom w:val="none" w:sz="0" w:space="0" w:color="auto"/>
                <w:right w:val="none" w:sz="0" w:space="0" w:color="auto"/>
              </w:divBdr>
            </w:div>
          </w:divsChild>
        </w:div>
        <w:div w:id="749815568">
          <w:marLeft w:val="0"/>
          <w:marRight w:val="0"/>
          <w:marTop w:val="0"/>
          <w:marBottom w:val="150"/>
          <w:divBdr>
            <w:top w:val="none" w:sz="0" w:space="0" w:color="auto"/>
            <w:left w:val="none" w:sz="0" w:space="0" w:color="auto"/>
            <w:bottom w:val="none" w:sz="0" w:space="0" w:color="auto"/>
            <w:right w:val="none" w:sz="0" w:space="0" w:color="auto"/>
          </w:divBdr>
          <w:divsChild>
            <w:div w:id="2022050541">
              <w:marLeft w:val="0"/>
              <w:marRight w:val="0"/>
              <w:marTop w:val="0"/>
              <w:marBottom w:val="0"/>
              <w:divBdr>
                <w:top w:val="none" w:sz="0" w:space="0" w:color="auto"/>
                <w:left w:val="none" w:sz="0" w:space="0" w:color="auto"/>
                <w:bottom w:val="none" w:sz="0" w:space="0" w:color="auto"/>
                <w:right w:val="none" w:sz="0" w:space="0" w:color="auto"/>
              </w:divBdr>
              <w:divsChild>
                <w:div w:id="1053963117">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850365">
      <w:bodyDiv w:val="1"/>
      <w:marLeft w:val="0"/>
      <w:marRight w:val="0"/>
      <w:marTop w:val="0"/>
      <w:marBottom w:val="0"/>
      <w:divBdr>
        <w:top w:val="none" w:sz="0" w:space="0" w:color="auto"/>
        <w:left w:val="none" w:sz="0" w:space="0" w:color="auto"/>
        <w:bottom w:val="none" w:sz="0" w:space="0" w:color="auto"/>
        <w:right w:val="none" w:sz="0" w:space="0" w:color="auto"/>
      </w:divBdr>
      <w:divsChild>
        <w:div w:id="1237474241">
          <w:marLeft w:val="150"/>
          <w:marRight w:val="150"/>
          <w:marTop w:val="0"/>
          <w:marBottom w:val="0"/>
          <w:divBdr>
            <w:top w:val="none" w:sz="0" w:space="0" w:color="auto"/>
            <w:left w:val="none" w:sz="0" w:space="0" w:color="auto"/>
            <w:bottom w:val="none" w:sz="0" w:space="0" w:color="auto"/>
            <w:right w:val="none" w:sz="0" w:space="0" w:color="auto"/>
          </w:divBdr>
        </w:div>
        <w:div w:id="1060977870">
          <w:marLeft w:val="150"/>
          <w:marRight w:val="150"/>
          <w:marTop w:val="0"/>
          <w:marBottom w:val="0"/>
          <w:divBdr>
            <w:top w:val="none" w:sz="0" w:space="0" w:color="auto"/>
            <w:left w:val="none" w:sz="0" w:space="0" w:color="auto"/>
            <w:bottom w:val="none" w:sz="0" w:space="0" w:color="auto"/>
            <w:right w:val="none" w:sz="0" w:space="0" w:color="auto"/>
          </w:divBdr>
          <w:divsChild>
            <w:div w:id="273905554">
              <w:marLeft w:val="0"/>
              <w:marRight w:val="0"/>
              <w:marTop w:val="0"/>
              <w:marBottom w:val="0"/>
              <w:divBdr>
                <w:top w:val="none" w:sz="0" w:space="0" w:color="auto"/>
                <w:left w:val="none" w:sz="0" w:space="0" w:color="auto"/>
                <w:bottom w:val="none" w:sz="0" w:space="0" w:color="auto"/>
                <w:right w:val="none" w:sz="0" w:space="0" w:color="auto"/>
              </w:divBdr>
              <w:divsChild>
                <w:div w:id="820924595">
                  <w:marLeft w:val="0"/>
                  <w:marRight w:val="0"/>
                  <w:marTop w:val="0"/>
                  <w:marBottom w:val="0"/>
                  <w:divBdr>
                    <w:top w:val="none" w:sz="0" w:space="0" w:color="auto"/>
                    <w:left w:val="none" w:sz="0" w:space="0" w:color="auto"/>
                    <w:bottom w:val="none" w:sz="0" w:space="0" w:color="auto"/>
                    <w:right w:val="none" w:sz="0" w:space="0" w:color="auto"/>
                  </w:divBdr>
                  <w:divsChild>
                    <w:div w:id="1260866743">
                      <w:marLeft w:val="0"/>
                      <w:marRight w:val="0"/>
                      <w:marTop w:val="0"/>
                      <w:marBottom w:val="0"/>
                      <w:divBdr>
                        <w:top w:val="none" w:sz="0" w:space="0" w:color="auto"/>
                        <w:left w:val="none" w:sz="0" w:space="0" w:color="auto"/>
                        <w:bottom w:val="none" w:sz="0" w:space="0" w:color="auto"/>
                        <w:right w:val="none" w:sz="0" w:space="0" w:color="auto"/>
                      </w:divBdr>
                      <w:divsChild>
                        <w:div w:id="385685482">
                          <w:marLeft w:val="75"/>
                          <w:marRight w:val="75"/>
                          <w:marTop w:val="0"/>
                          <w:marBottom w:val="0"/>
                          <w:divBdr>
                            <w:top w:val="none" w:sz="0" w:space="0" w:color="auto"/>
                            <w:left w:val="none" w:sz="0" w:space="0" w:color="auto"/>
                            <w:bottom w:val="none" w:sz="0" w:space="0" w:color="auto"/>
                            <w:right w:val="none" w:sz="0" w:space="0" w:color="auto"/>
                          </w:divBdr>
                        </w:div>
                        <w:div w:id="20953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4453">
          <w:marLeft w:val="150"/>
          <w:marRight w:val="150"/>
          <w:marTop w:val="0"/>
          <w:marBottom w:val="0"/>
          <w:divBdr>
            <w:top w:val="none" w:sz="0" w:space="0" w:color="auto"/>
            <w:left w:val="none" w:sz="0" w:space="0" w:color="auto"/>
            <w:bottom w:val="none" w:sz="0" w:space="0" w:color="auto"/>
            <w:right w:val="none" w:sz="0" w:space="0" w:color="auto"/>
          </w:divBdr>
          <w:divsChild>
            <w:div w:id="1983925375">
              <w:marLeft w:val="0"/>
              <w:marRight w:val="0"/>
              <w:marTop w:val="150"/>
              <w:marBottom w:val="150"/>
              <w:divBdr>
                <w:top w:val="none" w:sz="0" w:space="0" w:color="auto"/>
                <w:left w:val="none" w:sz="0" w:space="0" w:color="auto"/>
                <w:bottom w:val="none" w:sz="0" w:space="0" w:color="auto"/>
                <w:right w:val="none" w:sz="0" w:space="0" w:color="auto"/>
              </w:divBdr>
            </w:div>
          </w:divsChild>
        </w:div>
        <w:div w:id="2018190604">
          <w:marLeft w:val="0"/>
          <w:marRight w:val="0"/>
          <w:marTop w:val="0"/>
          <w:marBottom w:val="150"/>
          <w:divBdr>
            <w:top w:val="none" w:sz="0" w:space="0" w:color="auto"/>
            <w:left w:val="none" w:sz="0" w:space="0" w:color="auto"/>
            <w:bottom w:val="none" w:sz="0" w:space="0" w:color="auto"/>
            <w:right w:val="none" w:sz="0" w:space="0" w:color="auto"/>
          </w:divBdr>
          <w:divsChild>
            <w:div w:id="545606564">
              <w:marLeft w:val="0"/>
              <w:marRight w:val="0"/>
              <w:marTop w:val="0"/>
              <w:marBottom w:val="0"/>
              <w:divBdr>
                <w:top w:val="none" w:sz="0" w:space="0" w:color="auto"/>
                <w:left w:val="none" w:sz="0" w:space="0" w:color="auto"/>
                <w:bottom w:val="none" w:sz="0" w:space="0" w:color="auto"/>
                <w:right w:val="none" w:sz="0" w:space="0" w:color="auto"/>
              </w:divBdr>
              <w:divsChild>
                <w:div w:id="752429593">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40288">
      <w:bodyDiv w:val="1"/>
      <w:marLeft w:val="0"/>
      <w:marRight w:val="0"/>
      <w:marTop w:val="0"/>
      <w:marBottom w:val="0"/>
      <w:divBdr>
        <w:top w:val="none" w:sz="0" w:space="0" w:color="auto"/>
        <w:left w:val="none" w:sz="0" w:space="0" w:color="auto"/>
        <w:bottom w:val="none" w:sz="0" w:space="0" w:color="auto"/>
        <w:right w:val="none" w:sz="0" w:space="0" w:color="auto"/>
      </w:divBdr>
      <w:divsChild>
        <w:div w:id="1593473299">
          <w:marLeft w:val="0"/>
          <w:marRight w:val="0"/>
          <w:marTop w:val="45"/>
          <w:marBottom w:val="225"/>
          <w:divBdr>
            <w:top w:val="none" w:sz="0" w:space="0" w:color="auto"/>
            <w:left w:val="none" w:sz="0" w:space="0" w:color="auto"/>
            <w:bottom w:val="none" w:sz="0" w:space="0" w:color="auto"/>
            <w:right w:val="none" w:sz="0" w:space="0" w:color="auto"/>
          </w:divBdr>
        </w:div>
        <w:div w:id="774599390">
          <w:marLeft w:val="0"/>
          <w:marRight w:val="0"/>
          <w:marTop w:val="0"/>
          <w:marBottom w:val="0"/>
          <w:divBdr>
            <w:top w:val="none" w:sz="0" w:space="0" w:color="auto"/>
            <w:left w:val="none" w:sz="0" w:space="0" w:color="auto"/>
            <w:bottom w:val="none" w:sz="0" w:space="0" w:color="auto"/>
            <w:right w:val="none" w:sz="0" w:space="0" w:color="auto"/>
          </w:divBdr>
          <w:divsChild>
            <w:div w:id="1976836873">
              <w:marLeft w:val="0"/>
              <w:marRight w:val="0"/>
              <w:marTop w:val="150"/>
              <w:marBottom w:val="150"/>
              <w:divBdr>
                <w:top w:val="none" w:sz="0" w:space="0" w:color="auto"/>
                <w:left w:val="none" w:sz="0" w:space="0" w:color="auto"/>
                <w:bottom w:val="none" w:sz="0" w:space="0" w:color="auto"/>
                <w:right w:val="none" w:sz="0" w:space="0" w:color="auto"/>
              </w:divBdr>
              <w:divsChild>
                <w:div w:id="1733578177">
                  <w:marLeft w:val="0"/>
                  <w:marRight w:val="0"/>
                  <w:marTop w:val="0"/>
                  <w:marBottom w:val="0"/>
                  <w:divBdr>
                    <w:top w:val="none" w:sz="0" w:space="0" w:color="auto"/>
                    <w:left w:val="none" w:sz="0" w:space="0" w:color="auto"/>
                    <w:bottom w:val="none" w:sz="0" w:space="0" w:color="auto"/>
                    <w:right w:val="none" w:sz="0" w:space="0" w:color="auto"/>
                  </w:divBdr>
                  <w:divsChild>
                    <w:div w:id="19326628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3260683">
              <w:marLeft w:val="0"/>
              <w:marRight w:val="0"/>
              <w:marTop w:val="0"/>
              <w:marBottom w:val="300"/>
              <w:divBdr>
                <w:top w:val="none" w:sz="0" w:space="0" w:color="auto"/>
                <w:left w:val="none" w:sz="0" w:space="0" w:color="auto"/>
                <w:bottom w:val="none" w:sz="0" w:space="0" w:color="auto"/>
                <w:right w:val="none" w:sz="0" w:space="0" w:color="auto"/>
              </w:divBdr>
              <w:divsChild>
                <w:div w:id="1335452285">
                  <w:marLeft w:val="0"/>
                  <w:marRight w:val="0"/>
                  <w:marTop w:val="0"/>
                  <w:marBottom w:val="0"/>
                  <w:divBdr>
                    <w:top w:val="none" w:sz="0" w:space="0" w:color="auto"/>
                    <w:left w:val="none" w:sz="0" w:space="0" w:color="auto"/>
                    <w:bottom w:val="none" w:sz="0" w:space="0" w:color="auto"/>
                    <w:right w:val="none" w:sz="0" w:space="0" w:color="auto"/>
                  </w:divBdr>
                  <w:divsChild>
                    <w:div w:id="8094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7703">
              <w:marLeft w:val="0"/>
              <w:marRight w:val="0"/>
              <w:marTop w:val="0"/>
              <w:marBottom w:val="0"/>
              <w:divBdr>
                <w:top w:val="none" w:sz="0" w:space="0" w:color="auto"/>
                <w:left w:val="none" w:sz="0" w:space="0" w:color="auto"/>
                <w:bottom w:val="none" w:sz="0" w:space="0" w:color="auto"/>
                <w:right w:val="none" w:sz="0" w:space="0" w:color="auto"/>
              </w:divBdr>
              <w:divsChild>
                <w:div w:id="1376539731">
                  <w:marLeft w:val="0"/>
                  <w:marRight w:val="0"/>
                  <w:marTop w:val="0"/>
                  <w:marBottom w:val="0"/>
                  <w:divBdr>
                    <w:top w:val="none" w:sz="0" w:space="0" w:color="auto"/>
                    <w:left w:val="none" w:sz="0" w:space="0" w:color="auto"/>
                    <w:bottom w:val="none" w:sz="0" w:space="0" w:color="auto"/>
                    <w:right w:val="none" w:sz="0" w:space="0" w:color="auto"/>
                  </w:divBdr>
                  <w:divsChild>
                    <w:div w:id="166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90207">
      <w:bodyDiv w:val="1"/>
      <w:marLeft w:val="0"/>
      <w:marRight w:val="0"/>
      <w:marTop w:val="0"/>
      <w:marBottom w:val="0"/>
      <w:divBdr>
        <w:top w:val="none" w:sz="0" w:space="0" w:color="auto"/>
        <w:left w:val="none" w:sz="0" w:space="0" w:color="auto"/>
        <w:bottom w:val="none" w:sz="0" w:space="0" w:color="auto"/>
        <w:right w:val="none" w:sz="0" w:space="0" w:color="auto"/>
      </w:divBdr>
      <w:divsChild>
        <w:div w:id="507017043">
          <w:marLeft w:val="0"/>
          <w:marRight w:val="0"/>
          <w:marTop w:val="0"/>
          <w:marBottom w:val="225"/>
          <w:divBdr>
            <w:top w:val="none" w:sz="0" w:space="0" w:color="auto"/>
            <w:left w:val="none" w:sz="0" w:space="0" w:color="auto"/>
            <w:bottom w:val="none" w:sz="0" w:space="0" w:color="auto"/>
            <w:right w:val="none" w:sz="0" w:space="0" w:color="auto"/>
          </w:divBdr>
        </w:div>
        <w:div w:id="1156141263">
          <w:marLeft w:val="0"/>
          <w:marRight w:val="0"/>
          <w:marTop w:val="0"/>
          <w:marBottom w:val="225"/>
          <w:divBdr>
            <w:top w:val="none" w:sz="0" w:space="0" w:color="auto"/>
            <w:left w:val="none" w:sz="0" w:space="0" w:color="auto"/>
            <w:bottom w:val="none" w:sz="0" w:space="0" w:color="auto"/>
            <w:right w:val="none" w:sz="0" w:space="0" w:color="auto"/>
          </w:divBdr>
        </w:div>
        <w:div w:id="146409423">
          <w:marLeft w:val="0"/>
          <w:marRight w:val="0"/>
          <w:marTop w:val="0"/>
          <w:marBottom w:val="0"/>
          <w:divBdr>
            <w:top w:val="none" w:sz="0" w:space="0" w:color="auto"/>
            <w:left w:val="none" w:sz="0" w:space="0" w:color="auto"/>
            <w:bottom w:val="none" w:sz="0" w:space="0" w:color="auto"/>
            <w:right w:val="none" w:sz="0" w:space="0" w:color="auto"/>
          </w:divBdr>
        </w:div>
        <w:div w:id="1369454034">
          <w:marLeft w:val="0"/>
          <w:marRight w:val="0"/>
          <w:marTop w:val="100"/>
          <w:marBottom w:val="100"/>
          <w:divBdr>
            <w:top w:val="none" w:sz="0" w:space="0" w:color="auto"/>
            <w:left w:val="none" w:sz="0" w:space="0" w:color="auto"/>
            <w:bottom w:val="none" w:sz="0" w:space="0" w:color="auto"/>
            <w:right w:val="none" w:sz="0" w:space="0" w:color="auto"/>
          </w:divBdr>
          <w:divsChild>
            <w:div w:id="139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1958945">
      <w:bodyDiv w:val="1"/>
      <w:marLeft w:val="0"/>
      <w:marRight w:val="0"/>
      <w:marTop w:val="0"/>
      <w:marBottom w:val="0"/>
      <w:divBdr>
        <w:top w:val="none" w:sz="0" w:space="0" w:color="auto"/>
        <w:left w:val="none" w:sz="0" w:space="0" w:color="auto"/>
        <w:bottom w:val="none" w:sz="0" w:space="0" w:color="auto"/>
        <w:right w:val="none" w:sz="0" w:space="0" w:color="auto"/>
      </w:divBdr>
      <w:divsChild>
        <w:div w:id="2001234357">
          <w:marLeft w:val="0"/>
          <w:marRight w:val="0"/>
          <w:marTop w:val="0"/>
          <w:marBottom w:val="0"/>
          <w:divBdr>
            <w:top w:val="none" w:sz="0" w:space="0" w:color="auto"/>
            <w:left w:val="none" w:sz="0" w:space="0" w:color="auto"/>
            <w:bottom w:val="none" w:sz="0" w:space="0" w:color="auto"/>
            <w:right w:val="none" w:sz="0" w:space="0" w:color="auto"/>
          </w:divBdr>
          <w:divsChild>
            <w:div w:id="312834173">
              <w:marLeft w:val="0"/>
              <w:marRight w:val="0"/>
              <w:marTop w:val="0"/>
              <w:marBottom w:val="0"/>
              <w:divBdr>
                <w:top w:val="none" w:sz="0" w:space="0" w:color="auto"/>
                <w:left w:val="none" w:sz="0" w:space="0" w:color="auto"/>
                <w:bottom w:val="none" w:sz="0" w:space="0" w:color="auto"/>
                <w:right w:val="none" w:sz="0" w:space="0" w:color="auto"/>
              </w:divBdr>
            </w:div>
            <w:div w:id="387580898">
              <w:marLeft w:val="-225"/>
              <w:marRight w:val="-225"/>
              <w:marTop w:val="150"/>
              <w:marBottom w:val="150"/>
              <w:divBdr>
                <w:top w:val="none" w:sz="0" w:space="0" w:color="auto"/>
                <w:left w:val="none" w:sz="0" w:space="0" w:color="auto"/>
                <w:bottom w:val="none" w:sz="0" w:space="0" w:color="auto"/>
                <w:right w:val="none" w:sz="0" w:space="0" w:color="auto"/>
              </w:divBdr>
              <w:divsChild>
                <w:div w:id="1166827474">
                  <w:marLeft w:val="0"/>
                  <w:marRight w:val="0"/>
                  <w:marTop w:val="0"/>
                  <w:marBottom w:val="0"/>
                  <w:divBdr>
                    <w:top w:val="none" w:sz="0" w:space="0" w:color="auto"/>
                    <w:left w:val="none" w:sz="0" w:space="0" w:color="auto"/>
                    <w:bottom w:val="none" w:sz="0" w:space="0" w:color="auto"/>
                    <w:right w:val="none" w:sz="0" w:space="0" w:color="auto"/>
                  </w:divBdr>
                  <w:divsChild>
                    <w:div w:id="831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19720">
          <w:marLeft w:val="0"/>
          <w:marRight w:val="0"/>
          <w:marTop w:val="0"/>
          <w:marBottom w:val="0"/>
          <w:divBdr>
            <w:top w:val="none" w:sz="0" w:space="0" w:color="auto"/>
            <w:left w:val="none" w:sz="0" w:space="0" w:color="auto"/>
            <w:bottom w:val="none" w:sz="0" w:space="0" w:color="auto"/>
            <w:right w:val="none" w:sz="0" w:space="0" w:color="auto"/>
          </w:divBdr>
          <w:divsChild>
            <w:div w:id="1989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681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sChild>
        <w:div w:id="1405689740">
          <w:marLeft w:val="0"/>
          <w:marRight w:val="0"/>
          <w:marTop w:val="0"/>
          <w:marBottom w:val="150"/>
          <w:divBdr>
            <w:top w:val="none" w:sz="0" w:space="0" w:color="auto"/>
            <w:left w:val="none" w:sz="0" w:space="0" w:color="auto"/>
            <w:bottom w:val="none" w:sz="0" w:space="0" w:color="auto"/>
            <w:right w:val="none" w:sz="0" w:space="0" w:color="auto"/>
          </w:divBdr>
        </w:div>
        <w:div w:id="1463815010">
          <w:marLeft w:val="0"/>
          <w:marRight w:val="0"/>
          <w:marTop w:val="0"/>
          <w:marBottom w:val="225"/>
          <w:divBdr>
            <w:top w:val="none" w:sz="0" w:space="0" w:color="auto"/>
            <w:left w:val="none" w:sz="0" w:space="0" w:color="auto"/>
            <w:bottom w:val="none" w:sz="0" w:space="0" w:color="auto"/>
            <w:right w:val="none" w:sz="0" w:space="0" w:color="auto"/>
          </w:divBdr>
        </w:div>
        <w:div w:id="909265457">
          <w:marLeft w:val="0"/>
          <w:marRight w:val="0"/>
          <w:marTop w:val="225"/>
          <w:marBottom w:val="0"/>
          <w:divBdr>
            <w:top w:val="none" w:sz="0" w:space="0" w:color="auto"/>
            <w:left w:val="none" w:sz="0" w:space="0" w:color="auto"/>
            <w:bottom w:val="none" w:sz="0" w:space="0" w:color="auto"/>
            <w:right w:val="none" w:sz="0" w:space="0" w:color="auto"/>
          </w:divBdr>
        </w:div>
      </w:divsChild>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874667">
      <w:bodyDiv w:val="1"/>
      <w:marLeft w:val="0"/>
      <w:marRight w:val="0"/>
      <w:marTop w:val="0"/>
      <w:marBottom w:val="0"/>
      <w:divBdr>
        <w:top w:val="none" w:sz="0" w:space="0" w:color="auto"/>
        <w:left w:val="none" w:sz="0" w:space="0" w:color="auto"/>
        <w:bottom w:val="none" w:sz="0" w:space="0" w:color="auto"/>
        <w:right w:val="none" w:sz="0" w:space="0" w:color="auto"/>
      </w:divBdr>
      <w:divsChild>
        <w:div w:id="2053528662">
          <w:marLeft w:val="150"/>
          <w:marRight w:val="150"/>
          <w:marTop w:val="0"/>
          <w:marBottom w:val="0"/>
          <w:divBdr>
            <w:top w:val="none" w:sz="0" w:space="0" w:color="auto"/>
            <w:left w:val="none" w:sz="0" w:space="0" w:color="auto"/>
            <w:bottom w:val="none" w:sz="0" w:space="0" w:color="auto"/>
            <w:right w:val="none" w:sz="0" w:space="0" w:color="auto"/>
          </w:divBdr>
        </w:div>
        <w:div w:id="810900876">
          <w:marLeft w:val="150"/>
          <w:marRight w:val="150"/>
          <w:marTop w:val="0"/>
          <w:marBottom w:val="0"/>
          <w:divBdr>
            <w:top w:val="none" w:sz="0" w:space="0" w:color="auto"/>
            <w:left w:val="none" w:sz="0" w:space="0" w:color="auto"/>
            <w:bottom w:val="none" w:sz="0" w:space="0" w:color="auto"/>
            <w:right w:val="none" w:sz="0" w:space="0" w:color="auto"/>
          </w:divBdr>
          <w:divsChild>
            <w:div w:id="1929726462">
              <w:marLeft w:val="0"/>
              <w:marRight w:val="0"/>
              <w:marTop w:val="0"/>
              <w:marBottom w:val="0"/>
              <w:divBdr>
                <w:top w:val="none" w:sz="0" w:space="0" w:color="auto"/>
                <w:left w:val="none" w:sz="0" w:space="0" w:color="auto"/>
                <w:bottom w:val="none" w:sz="0" w:space="0" w:color="auto"/>
                <w:right w:val="none" w:sz="0" w:space="0" w:color="auto"/>
              </w:divBdr>
              <w:divsChild>
                <w:div w:id="642738013">
                  <w:marLeft w:val="0"/>
                  <w:marRight w:val="0"/>
                  <w:marTop w:val="0"/>
                  <w:marBottom w:val="0"/>
                  <w:divBdr>
                    <w:top w:val="none" w:sz="0" w:space="0" w:color="auto"/>
                    <w:left w:val="none" w:sz="0" w:space="0" w:color="auto"/>
                    <w:bottom w:val="none" w:sz="0" w:space="0" w:color="auto"/>
                    <w:right w:val="none" w:sz="0" w:space="0" w:color="auto"/>
                  </w:divBdr>
                  <w:divsChild>
                    <w:div w:id="653070511">
                      <w:marLeft w:val="0"/>
                      <w:marRight w:val="0"/>
                      <w:marTop w:val="0"/>
                      <w:marBottom w:val="0"/>
                      <w:divBdr>
                        <w:top w:val="none" w:sz="0" w:space="0" w:color="auto"/>
                        <w:left w:val="none" w:sz="0" w:space="0" w:color="auto"/>
                        <w:bottom w:val="none" w:sz="0" w:space="0" w:color="auto"/>
                        <w:right w:val="none" w:sz="0" w:space="0" w:color="auto"/>
                      </w:divBdr>
                      <w:divsChild>
                        <w:div w:id="2117213841">
                          <w:marLeft w:val="75"/>
                          <w:marRight w:val="75"/>
                          <w:marTop w:val="0"/>
                          <w:marBottom w:val="0"/>
                          <w:divBdr>
                            <w:top w:val="none" w:sz="0" w:space="0" w:color="auto"/>
                            <w:left w:val="none" w:sz="0" w:space="0" w:color="auto"/>
                            <w:bottom w:val="none" w:sz="0" w:space="0" w:color="auto"/>
                            <w:right w:val="none" w:sz="0" w:space="0" w:color="auto"/>
                          </w:divBdr>
                        </w:div>
                        <w:div w:id="7230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0686">
          <w:marLeft w:val="150"/>
          <w:marRight w:val="150"/>
          <w:marTop w:val="0"/>
          <w:marBottom w:val="0"/>
          <w:divBdr>
            <w:top w:val="none" w:sz="0" w:space="0" w:color="auto"/>
            <w:left w:val="none" w:sz="0" w:space="0" w:color="auto"/>
            <w:bottom w:val="none" w:sz="0" w:space="0" w:color="auto"/>
            <w:right w:val="none" w:sz="0" w:space="0" w:color="auto"/>
          </w:divBdr>
          <w:divsChild>
            <w:div w:id="551038966">
              <w:marLeft w:val="0"/>
              <w:marRight w:val="0"/>
              <w:marTop w:val="150"/>
              <w:marBottom w:val="150"/>
              <w:divBdr>
                <w:top w:val="none" w:sz="0" w:space="0" w:color="auto"/>
                <w:left w:val="none" w:sz="0" w:space="0" w:color="auto"/>
                <w:bottom w:val="none" w:sz="0" w:space="0" w:color="auto"/>
                <w:right w:val="none" w:sz="0" w:space="0" w:color="auto"/>
              </w:divBdr>
            </w:div>
          </w:divsChild>
        </w:div>
        <w:div w:id="1094860079">
          <w:marLeft w:val="0"/>
          <w:marRight w:val="0"/>
          <w:marTop w:val="0"/>
          <w:marBottom w:val="150"/>
          <w:divBdr>
            <w:top w:val="none" w:sz="0" w:space="0" w:color="auto"/>
            <w:left w:val="none" w:sz="0" w:space="0" w:color="auto"/>
            <w:bottom w:val="none" w:sz="0" w:space="0" w:color="auto"/>
            <w:right w:val="none" w:sz="0" w:space="0" w:color="auto"/>
          </w:divBdr>
          <w:divsChild>
            <w:div w:id="761026915">
              <w:marLeft w:val="0"/>
              <w:marRight w:val="0"/>
              <w:marTop w:val="0"/>
              <w:marBottom w:val="0"/>
              <w:divBdr>
                <w:top w:val="none" w:sz="0" w:space="0" w:color="auto"/>
                <w:left w:val="none" w:sz="0" w:space="0" w:color="auto"/>
                <w:bottom w:val="none" w:sz="0" w:space="0" w:color="auto"/>
                <w:right w:val="none" w:sz="0" w:space="0" w:color="auto"/>
              </w:divBdr>
              <w:divsChild>
                <w:div w:id="184490737">
                  <w:marLeft w:val="0"/>
                  <w:marRight w:val="0"/>
                  <w:marTop w:val="0"/>
                  <w:marBottom w:val="0"/>
                  <w:divBdr>
                    <w:top w:val="none" w:sz="0" w:space="0" w:color="auto"/>
                    <w:left w:val="none" w:sz="0" w:space="0" w:color="auto"/>
                    <w:bottom w:val="none" w:sz="0" w:space="0" w:color="auto"/>
                    <w:right w:val="none" w:sz="0" w:space="0" w:color="auto"/>
                  </w:divBdr>
                </w:div>
                <w:div w:id="623851251">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4797764">
      <w:bodyDiv w:val="1"/>
      <w:marLeft w:val="0"/>
      <w:marRight w:val="0"/>
      <w:marTop w:val="0"/>
      <w:marBottom w:val="0"/>
      <w:divBdr>
        <w:top w:val="none" w:sz="0" w:space="0" w:color="auto"/>
        <w:left w:val="none" w:sz="0" w:space="0" w:color="auto"/>
        <w:bottom w:val="none" w:sz="0" w:space="0" w:color="auto"/>
        <w:right w:val="none" w:sz="0" w:space="0" w:color="auto"/>
      </w:divBdr>
      <w:divsChild>
        <w:div w:id="1618170874">
          <w:marLeft w:val="0"/>
          <w:marRight w:val="0"/>
          <w:marTop w:val="0"/>
          <w:marBottom w:val="0"/>
          <w:divBdr>
            <w:top w:val="none" w:sz="0" w:space="0" w:color="auto"/>
            <w:left w:val="none" w:sz="0" w:space="0" w:color="auto"/>
            <w:bottom w:val="none" w:sz="0" w:space="0" w:color="auto"/>
            <w:right w:val="none" w:sz="0" w:space="0" w:color="auto"/>
          </w:divBdr>
          <w:divsChild>
            <w:div w:id="2136943045">
              <w:marLeft w:val="0"/>
              <w:marRight w:val="0"/>
              <w:marTop w:val="0"/>
              <w:marBottom w:val="0"/>
              <w:divBdr>
                <w:top w:val="none" w:sz="0" w:space="0" w:color="auto"/>
                <w:left w:val="none" w:sz="0" w:space="0" w:color="auto"/>
                <w:bottom w:val="none" w:sz="0" w:space="0" w:color="auto"/>
                <w:right w:val="none" w:sz="0" w:space="0" w:color="auto"/>
              </w:divBdr>
            </w:div>
            <w:div w:id="1529947224">
              <w:marLeft w:val="-225"/>
              <w:marRight w:val="-225"/>
              <w:marTop w:val="150"/>
              <w:marBottom w:val="150"/>
              <w:divBdr>
                <w:top w:val="none" w:sz="0" w:space="0" w:color="auto"/>
                <w:left w:val="none" w:sz="0" w:space="0" w:color="auto"/>
                <w:bottom w:val="none" w:sz="0" w:space="0" w:color="auto"/>
                <w:right w:val="none" w:sz="0" w:space="0" w:color="auto"/>
              </w:divBdr>
              <w:divsChild>
                <w:div w:id="1268348365">
                  <w:marLeft w:val="0"/>
                  <w:marRight w:val="0"/>
                  <w:marTop w:val="0"/>
                  <w:marBottom w:val="0"/>
                  <w:divBdr>
                    <w:top w:val="none" w:sz="0" w:space="0" w:color="auto"/>
                    <w:left w:val="none" w:sz="0" w:space="0" w:color="auto"/>
                    <w:bottom w:val="none" w:sz="0" w:space="0" w:color="auto"/>
                    <w:right w:val="none" w:sz="0" w:space="0" w:color="auto"/>
                  </w:divBdr>
                  <w:divsChild>
                    <w:div w:id="1879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99791">
          <w:marLeft w:val="0"/>
          <w:marRight w:val="0"/>
          <w:marTop w:val="0"/>
          <w:marBottom w:val="0"/>
          <w:divBdr>
            <w:top w:val="none" w:sz="0" w:space="0" w:color="auto"/>
            <w:left w:val="none" w:sz="0" w:space="0" w:color="auto"/>
            <w:bottom w:val="none" w:sz="0" w:space="0" w:color="auto"/>
            <w:right w:val="none" w:sz="0" w:space="0" w:color="auto"/>
          </w:divBdr>
          <w:divsChild>
            <w:div w:id="9297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3362185">
      <w:bodyDiv w:val="1"/>
      <w:marLeft w:val="0"/>
      <w:marRight w:val="0"/>
      <w:marTop w:val="0"/>
      <w:marBottom w:val="0"/>
      <w:divBdr>
        <w:top w:val="none" w:sz="0" w:space="0" w:color="auto"/>
        <w:left w:val="none" w:sz="0" w:space="0" w:color="auto"/>
        <w:bottom w:val="none" w:sz="0" w:space="0" w:color="auto"/>
        <w:right w:val="none" w:sz="0" w:space="0" w:color="auto"/>
      </w:divBdr>
      <w:divsChild>
        <w:div w:id="300157145">
          <w:marLeft w:val="0"/>
          <w:marRight w:val="0"/>
          <w:marTop w:val="0"/>
          <w:marBottom w:val="150"/>
          <w:divBdr>
            <w:top w:val="none" w:sz="0" w:space="0" w:color="auto"/>
            <w:left w:val="none" w:sz="0" w:space="0" w:color="auto"/>
            <w:bottom w:val="none" w:sz="0" w:space="0" w:color="auto"/>
            <w:right w:val="none" w:sz="0" w:space="0" w:color="auto"/>
          </w:divBdr>
        </w:div>
        <w:div w:id="11344066">
          <w:marLeft w:val="0"/>
          <w:marRight w:val="0"/>
          <w:marTop w:val="0"/>
          <w:marBottom w:val="225"/>
          <w:divBdr>
            <w:top w:val="none" w:sz="0" w:space="0" w:color="auto"/>
            <w:left w:val="none" w:sz="0" w:space="0" w:color="auto"/>
            <w:bottom w:val="none" w:sz="0" w:space="0" w:color="auto"/>
            <w:right w:val="none" w:sz="0" w:space="0" w:color="auto"/>
          </w:divBdr>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1636984">
      <w:bodyDiv w:val="1"/>
      <w:marLeft w:val="0"/>
      <w:marRight w:val="0"/>
      <w:marTop w:val="0"/>
      <w:marBottom w:val="0"/>
      <w:divBdr>
        <w:top w:val="none" w:sz="0" w:space="0" w:color="auto"/>
        <w:left w:val="none" w:sz="0" w:space="0" w:color="auto"/>
        <w:bottom w:val="none" w:sz="0" w:space="0" w:color="auto"/>
        <w:right w:val="none" w:sz="0" w:space="0" w:color="auto"/>
      </w:divBdr>
      <w:divsChild>
        <w:div w:id="1736660854">
          <w:marLeft w:val="0"/>
          <w:marRight w:val="0"/>
          <w:marTop w:val="0"/>
          <w:marBottom w:val="0"/>
          <w:divBdr>
            <w:top w:val="none" w:sz="0" w:space="0" w:color="auto"/>
            <w:left w:val="none" w:sz="0" w:space="0" w:color="auto"/>
            <w:bottom w:val="none" w:sz="0" w:space="0" w:color="auto"/>
            <w:right w:val="none" w:sz="0" w:space="0" w:color="auto"/>
          </w:divBdr>
          <w:divsChild>
            <w:div w:id="616908082">
              <w:marLeft w:val="0"/>
              <w:marRight w:val="0"/>
              <w:marTop w:val="0"/>
              <w:marBottom w:val="0"/>
              <w:divBdr>
                <w:top w:val="none" w:sz="0" w:space="0" w:color="auto"/>
                <w:left w:val="none" w:sz="0" w:space="0" w:color="auto"/>
                <w:bottom w:val="none" w:sz="0" w:space="0" w:color="auto"/>
                <w:right w:val="none" w:sz="0" w:space="0" w:color="auto"/>
              </w:divBdr>
            </w:div>
            <w:div w:id="1190265892">
              <w:marLeft w:val="-225"/>
              <w:marRight w:val="-225"/>
              <w:marTop w:val="150"/>
              <w:marBottom w:val="150"/>
              <w:divBdr>
                <w:top w:val="none" w:sz="0" w:space="0" w:color="auto"/>
                <w:left w:val="none" w:sz="0" w:space="0" w:color="auto"/>
                <w:bottom w:val="none" w:sz="0" w:space="0" w:color="auto"/>
                <w:right w:val="none" w:sz="0" w:space="0" w:color="auto"/>
              </w:divBdr>
              <w:divsChild>
                <w:div w:id="1534148557">
                  <w:marLeft w:val="0"/>
                  <w:marRight w:val="0"/>
                  <w:marTop w:val="0"/>
                  <w:marBottom w:val="0"/>
                  <w:divBdr>
                    <w:top w:val="none" w:sz="0" w:space="0" w:color="auto"/>
                    <w:left w:val="none" w:sz="0" w:space="0" w:color="auto"/>
                    <w:bottom w:val="none" w:sz="0" w:space="0" w:color="auto"/>
                    <w:right w:val="none" w:sz="0" w:space="0" w:color="auto"/>
                  </w:divBdr>
                  <w:divsChild>
                    <w:div w:id="955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1162">
          <w:marLeft w:val="0"/>
          <w:marRight w:val="0"/>
          <w:marTop w:val="0"/>
          <w:marBottom w:val="0"/>
          <w:divBdr>
            <w:top w:val="none" w:sz="0" w:space="0" w:color="auto"/>
            <w:left w:val="none" w:sz="0" w:space="0" w:color="auto"/>
            <w:bottom w:val="none" w:sz="0" w:space="0" w:color="auto"/>
            <w:right w:val="none" w:sz="0" w:space="0" w:color="auto"/>
          </w:divBdr>
          <w:divsChild>
            <w:div w:id="1565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220">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20581">
      <w:bodyDiv w:val="1"/>
      <w:marLeft w:val="0"/>
      <w:marRight w:val="0"/>
      <w:marTop w:val="0"/>
      <w:marBottom w:val="0"/>
      <w:divBdr>
        <w:top w:val="none" w:sz="0" w:space="0" w:color="auto"/>
        <w:left w:val="none" w:sz="0" w:space="0" w:color="auto"/>
        <w:bottom w:val="none" w:sz="0" w:space="0" w:color="auto"/>
        <w:right w:val="none" w:sz="0" w:space="0" w:color="auto"/>
      </w:divBdr>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3188722">
      <w:bodyDiv w:val="1"/>
      <w:marLeft w:val="0"/>
      <w:marRight w:val="0"/>
      <w:marTop w:val="0"/>
      <w:marBottom w:val="0"/>
      <w:divBdr>
        <w:top w:val="none" w:sz="0" w:space="0" w:color="auto"/>
        <w:left w:val="none" w:sz="0" w:space="0" w:color="auto"/>
        <w:bottom w:val="none" w:sz="0" w:space="0" w:color="auto"/>
        <w:right w:val="none" w:sz="0" w:space="0" w:color="auto"/>
      </w:divBdr>
      <w:divsChild>
        <w:div w:id="599485238">
          <w:marLeft w:val="0"/>
          <w:marRight w:val="0"/>
          <w:marTop w:val="0"/>
          <w:marBottom w:val="150"/>
          <w:divBdr>
            <w:top w:val="none" w:sz="0" w:space="0" w:color="auto"/>
            <w:left w:val="none" w:sz="0" w:space="0" w:color="auto"/>
            <w:bottom w:val="none" w:sz="0" w:space="0" w:color="auto"/>
            <w:right w:val="none" w:sz="0" w:space="0" w:color="auto"/>
          </w:divBdr>
        </w:div>
        <w:div w:id="695473351">
          <w:marLeft w:val="0"/>
          <w:marRight w:val="0"/>
          <w:marTop w:val="0"/>
          <w:marBottom w:val="225"/>
          <w:divBdr>
            <w:top w:val="none" w:sz="0" w:space="0" w:color="auto"/>
            <w:left w:val="none" w:sz="0" w:space="0" w:color="auto"/>
            <w:bottom w:val="none" w:sz="0" w:space="0" w:color="auto"/>
            <w:right w:val="none" w:sz="0" w:space="0" w:color="auto"/>
          </w:divBdr>
        </w:div>
        <w:div w:id="828981205">
          <w:marLeft w:val="0"/>
          <w:marRight w:val="0"/>
          <w:marTop w:val="225"/>
          <w:marBottom w:val="0"/>
          <w:divBdr>
            <w:top w:val="none" w:sz="0" w:space="0" w:color="auto"/>
            <w:left w:val="none" w:sz="0" w:space="0" w:color="auto"/>
            <w:bottom w:val="none" w:sz="0" w:space="0" w:color="auto"/>
            <w:right w:val="none" w:sz="0" w:space="0" w:color="auto"/>
          </w:divBdr>
        </w:div>
        <w:div w:id="2027822621">
          <w:marLeft w:val="0"/>
          <w:marRight w:val="0"/>
          <w:marTop w:val="225"/>
          <w:marBottom w:val="0"/>
          <w:divBdr>
            <w:top w:val="none" w:sz="0" w:space="0" w:color="auto"/>
            <w:left w:val="none" w:sz="0" w:space="0" w:color="auto"/>
            <w:bottom w:val="none" w:sz="0" w:space="0" w:color="auto"/>
            <w:right w:val="none" w:sz="0" w:space="0" w:color="auto"/>
          </w:divBdr>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3378462">
      <w:bodyDiv w:val="1"/>
      <w:marLeft w:val="0"/>
      <w:marRight w:val="0"/>
      <w:marTop w:val="0"/>
      <w:marBottom w:val="0"/>
      <w:divBdr>
        <w:top w:val="none" w:sz="0" w:space="0" w:color="auto"/>
        <w:left w:val="none" w:sz="0" w:space="0" w:color="auto"/>
        <w:bottom w:val="none" w:sz="0" w:space="0" w:color="auto"/>
        <w:right w:val="none" w:sz="0" w:space="0" w:color="auto"/>
      </w:divBdr>
      <w:divsChild>
        <w:div w:id="1022634958">
          <w:marLeft w:val="0"/>
          <w:marRight w:val="0"/>
          <w:marTop w:val="0"/>
          <w:marBottom w:val="0"/>
          <w:divBdr>
            <w:top w:val="none" w:sz="0" w:space="0" w:color="auto"/>
            <w:left w:val="none" w:sz="0" w:space="0" w:color="auto"/>
            <w:bottom w:val="none" w:sz="0" w:space="0" w:color="auto"/>
            <w:right w:val="none" w:sz="0" w:space="0" w:color="auto"/>
          </w:divBdr>
        </w:div>
        <w:div w:id="1190072507">
          <w:marLeft w:val="0"/>
          <w:marRight w:val="0"/>
          <w:marTop w:val="0"/>
          <w:marBottom w:val="0"/>
          <w:divBdr>
            <w:top w:val="none" w:sz="0" w:space="0" w:color="auto"/>
            <w:left w:val="none" w:sz="0" w:space="0" w:color="auto"/>
            <w:bottom w:val="none" w:sz="0" w:space="0" w:color="auto"/>
            <w:right w:val="none" w:sz="0" w:space="0" w:color="auto"/>
          </w:divBdr>
        </w:div>
        <w:div w:id="1248614627">
          <w:marLeft w:val="0"/>
          <w:marRight w:val="0"/>
          <w:marTop w:val="0"/>
          <w:marBottom w:val="0"/>
          <w:divBdr>
            <w:top w:val="none" w:sz="0" w:space="0" w:color="auto"/>
            <w:left w:val="none" w:sz="0" w:space="0" w:color="auto"/>
            <w:bottom w:val="none" w:sz="0" w:space="0" w:color="auto"/>
            <w:right w:val="none" w:sz="0" w:space="0" w:color="auto"/>
          </w:divBdr>
          <w:divsChild>
            <w:div w:id="314116572">
              <w:marLeft w:val="0"/>
              <w:marRight w:val="0"/>
              <w:marTop w:val="0"/>
              <w:marBottom w:val="0"/>
              <w:divBdr>
                <w:top w:val="none" w:sz="0" w:space="0" w:color="auto"/>
                <w:left w:val="none" w:sz="0" w:space="0" w:color="auto"/>
                <w:bottom w:val="none" w:sz="0" w:space="0" w:color="auto"/>
                <w:right w:val="none" w:sz="0" w:space="0" w:color="auto"/>
              </w:divBdr>
            </w:div>
          </w:divsChild>
        </w:div>
        <w:div w:id="1516650132">
          <w:marLeft w:val="0"/>
          <w:marRight w:val="300"/>
          <w:marTop w:val="0"/>
          <w:marBottom w:val="0"/>
          <w:divBdr>
            <w:top w:val="none" w:sz="0" w:space="0" w:color="auto"/>
            <w:left w:val="none" w:sz="0" w:space="0" w:color="auto"/>
            <w:bottom w:val="none" w:sz="0" w:space="0" w:color="auto"/>
            <w:right w:val="none" w:sz="0" w:space="0" w:color="auto"/>
          </w:divBdr>
          <w:divsChild>
            <w:div w:id="785270761">
              <w:marLeft w:val="0"/>
              <w:marRight w:val="0"/>
              <w:marTop w:val="0"/>
              <w:marBottom w:val="0"/>
              <w:divBdr>
                <w:top w:val="none" w:sz="0" w:space="0" w:color="auto"/>
                <w:left w:val="none" w:sz="0" w:space="0" w:color="auto"/>
                <w:bottom w:val="none" w:sz="0" w:space="0" w:color="auto"/>
                <w:right w:val="none" w:sz="0" w:space="0" w:color="auto"/>
              </w:divBdr>
              <w:divsChild>
                <w:div w:id="606155887">
                  <w:marLeft w:val="0"/>
                  <w:marRight w:val="0"/>
                  <w:marTop w:val="0"/>
                  <w:marBottom w:val="0"/>
                  <w:divBdr>
                    <w:top w:val="none" w:sz="0" w:space="0" w:color="auto"/>
                    <w:left w:val="none" w:sz="0" w:space="0" w:color="auto"/>
                    <w:bottom w:val="none" w:sz="0" w:space="0" w:color="auto"/>
                    <w:right w:val="none" w:sz="0" w:space="0" w:color="auto"/>
                  </w:divBdr>
                  <w:divsChild>
                    <w:div w:id="528958163">
                      <w:marLeft w:val="0"/>
                      <w:marRight w:val="0"/>
                      <w:marTop w:val="0"/>
                      <w:marBottom w:val="0"/>
                      <w:divBdr>
                        <w:top w:val="none" w:sz="0" w:space="0" w:color="auto"/>
                        <w:left w:val="none" w:sz="0" w:space="0" w:color="auto"/>
                        <w:bottom w:val="none" w:sz="0" w:space="0" w:color="auto"/>
                        <w:right w:val="none" w:sz="0" w:space="0" w:color="auto"/>
                      </w:divBdr>
                    </w:div>
                  </w:divsChild>
                </w:div>
                <w:div w:id="1429423240">
                  <w:marLeft w:val="0"/>
                  <w:marRight w:val="0"/>
                  <w:marTop w:val="0"/>
                  <w:marBottom w:val="0"/>
                  <w:divBdr>
                    <w:top w:val="none" w:sz="0" w:space="0" w:color="auto"/>
                    <w:left w:val="none" w:sz="0" w:space="0" w:color="auto"/>
                    <w:bottom w:val="none" w:sz="0" w:space="0" w:color="auto"/>
                    <w:right w:val="none" w:sz="0" w:space="0" w:color="auto"/>
                  </w:divBdr>
                </w:div>
                <w:div w:id="1524827802">
                  <w:marLeft w:val="0"/>
                  <w:marRight w:val="0"/>
                  <w:marTop w:val="0"/>
                  <w:marBottom w:val="0"/>
                  <w:divBdr>
                    <w:top w:val="none" w:sz="0" w:space="0" w:color="auto"/>
                    <w:left w:val="none" w:sz="0" w:space="0" w:color="auto"/>
                    <w:bottom w:val="none" w:sz="0" w:space="0" w:color="auto"/>
                    <w:right w:val="none" w:sz="0" w:space="0" w:color="auto"/>
                  </w:divBdr>
                  <w:divsChild>
                    <w:div w:id="712731194">
                      <w:marLeft w:val="0"/>
                      <w:marRight w:val="0"/>
                      <w:marTop w:val="0"/>
                      <w:marBottom w:val="0"/>
                      <w:divBdr>
                        <w:top w:val="none" w:sz="0" w:space="0" w:color="auto"/>
                        <w:left w:val="none" w:sz="0" w:space="0" w:color="auto"/>
                        <w:bottom w:val="none" w:sz="0" w:space="0" w:color="auto"/>
                        <w:right w:val="none" w:sz="0" w:space="0" w:color="auto"/>
                      </w:divBdr>
                    </w:div>
                  </w:divsChild>
                </w:div>
                <w:div w:id="1977680557">
                  <w:marLeft w:val="0"/>
                  <w:marRight w:val="0"/>
                  <w:marTop w:val="0"/>
                  <w:marBottom w:val="0"/>
                  <w:divBdr>
                    <w:top w:val="none" w:sz="0" w:space="0" w:color="auto"/>
                    <w:left w:val="none" w:sz="0" w:space="0" w:color="auto"/>
                    <w:bottom w:val="none" w:sz="0" w:space="0" w:color="auto"/>
                    <w:right w:val="none" w:sz="0" w:space="0" w:color="auto"/>
                  </w:divBdr>
                  <w:divsChild>
                    <w:div w:id="501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9658333">
      <w:bodyDiv w:val="1"/>
      <w:marLeft w:val="0"/>
      <w:marRight w:val="0"/>
      <w:marTop w:val="0"/>
      <w:marBottom w:val="0"/>
      <w:divBdr>
        <w:top w:val="none" w:sz="0" w:space="0" w:color="auto"/>
        <w:left w:val="none" w:sz="0" w:space="0" w:color="auto"/>
        <w:bottom w:val="none" w:sz="0" w:space="0" w:color="auto"/>
        <w:right w:val="none" w:sz="0" w:space="0" w:color="auto"/>
      </w:divBdr>
      <w:divsChild>
        <w:div w:id="332882476">
          <w:marLeft w:val="0"/>
          <w:marRight w:val="0"/>
          <w:marTop w:val="0"/>
          <w:marBottom w:val="0"/>
          <w:divBdr>
            <w:top w:val="none" w:sz="0" w:space="0" w:color="auto"/>
            <w:left w:val="none" w:sz="0" w:space="0" w:color="auto"/>
            <w:bottom w:val="none" w:sz="0" w:space="0" w:color="auto"/>
            <w:right w:val="none" w:sz="0" w:space="0" w:color="auto"/>
          </w:divBdr>
          <w:divsChild>
            <w:div w:id="778065004">
              <w:marLeft w:val="0"/>
              <w:marRight w:val="0"/>
              <w:marTop w:val="0"/>
              <w:marBottom w:val="0"/>
              <w:divBdr>
                <w:top w:val="none" w:sz="0" w:space="0" w:color="auto"/>
                <w:left w:val="none" w:sz="0" w:space="0" w:color="auto"/>
                <w:bottom w:val="none" w:sz="0" w:space="0" w:color="auto"/>
                <w:right w:val="none" w:sz="0" w:space="0" w:color="auto"/>
              </w:divBdr>
              <w:divsChild>
                <w:div w:id="816651414">
                  <w:marLeft w:val="0"/>
                  <w:marRight w:val="0"/>
                  <w:marTop w:val="0"/>
                  <w:marBottom w:val="0"/>
                  <w:divBdr>
                    <w:top w:val="none" w:sz="0" w:space="0" w:color="auto"/>
                    <w:left w:val="none" w:sz="0" w:space="0" w:color="auto"/>
                    <w:bottom w:val="none" w:sz="0" w:space="0" w:color="auto"/>
                    <w:right w:val="none" w:sz="0" w:space="0" w:color="auto"/>
                  </w:divBdr>
                </w:div>
              </w:divsChild>
            </w:div>
            <w:div w:id="1681467740">
              <w:marLeft w:val="0"/>
              <w:marRight w:val="0"/>
              <w:marTop w:val="0"/>
              <w:marBottom w:val="195"/>
              <w:divBdr>
                <w:top w:val="none" w:sz="0" w:space="0" w:color="auto"/>
                <w:left w:val="none" w:sz="0" w:space="0" w:color="auto"/>
                <w:bottom w:val="none" w:sz="0" w:space="0" w:color="auto"/>
                <w:right w:val="none" w:sz="0" w:space="0" w:color="auto"/>
              </w:divBdr>
              <w:divsChild>
                <w:div w:id="1519463306">
                  <w:marLeft w:val="0"/>
                  <w:marRight w:val="0"/>
                  <w:marTop w:val="0"/>
                  <w:marBottom w:val="0"/>
                  <w:divBdr>
                    <w:top w:val="none" w:sz="0" w:space="0" w:color="auto"/>
                    <w:left w:val="none" w:sz="0" w:space="0" w:color="auto"/>
                    <w:bottom w:val="none" w:sz="0" w:space="0" w:color="auto"/>
                    <w:right w:val="none" w:sz="0" w:space="0" w:color="auto"/>
                  </w:divBdr>
                  <w:divsChild>
                    <w:div w:id="2051952101">
                      <w:marLeft w:val="0"/>
                      <w:marRight w:val="0"/>
                      <w:marTop w:val="0"/>
                      <w:marBottom w:val="0"/>
                      <w:divBdr>
                        <w:top w:val="none" w:sz="0" w:space="0" w:color="auto"/>
                        <w:left w:val="none" w:sz="0" w:space="0" w:color="auto"/>
                        <w:bottom w:val="none" w:sz="0" w:space="0" w:color="auto"/>
                        <w:right w:val="none" w:sz="0" w:space="0" w:color="auto"/>
                      </w:divBdr>
                      <w:divsChild>
                        <w:div w:id="1133982977">
                          <w:marLeft w:val="0"/>
                          <w:marRight w:val="0"/>
                          <w:marTop w:val="0"/>
                          <w:marBottom w:val="0"/>
                          <w:divBdr>
                            <w:top w:val="none" w:sz="0" w:space="0" w:color="auto"/>
                            <w:left w:val="none" w:sz="0" w:space="0" w:color="auto"/>
                            <w:bottom w:val="none" w:sz="0" w:space="0" w:color="auto"/>
                            <w:right w:val="none" w:sz="0" w:space="0" w:color="auto"/>
                          </w:divBdr>
                          <w:divsChild>
                            <w:div w:id="554465654">
                              <w:marLeft w:val="0"/>
                              <w:marRight w:val="0"/>
                              <w:marTop w:val="0"/>
                              <w:marBottom w:val="0"/>
                              <w:divBdr>
                                <w:top w:val="none" w:sz="0" w:space="0" w:color="auto"/>
                                <w:left w:val="none" w:sz="0" w:space="0" w:color="auto"/>
                                <w:bottom w:val="none" w:sz="0" w:space="0" w:color="auto"/>
                                <w:right w:val="none" w:sz="0" w:space="0" w:color="auto"/>
                              </w:divBdr>
                              <w:divsChild>
                                <w:div w:id="545415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85448084">
          <w:marLeft w:val="0"/>
          <w:marRight w:val="0"/>
          <w:marTop w:val="0"/>
          <w:marBottom w:val="0"/>
          <w:divBdr>
            <w:top w:val="none" w:sz="0" w:space="0" w:color="auto"/>
            <w:left w:val="none" w:sz="0" w:space="0" w:color="auto"/>
            <w:bottom w:val="none" w:sz="0" w:space="0" w:color="auto"/>
            <w:right w:val="none" w:sz="0" w:space="0" w:color="auto"/>
          </w:divBdr>
          <w:divsChild>
            <w:div w:id="1108619762">
              <w:marLeft w:val="0"/>
              <w:marRight w:val="0"/>
              <w:marTop w:val="0"/>
              <w:marBottom w:val="0"/>
              <w:divBdr>
                <w:top w:val="none" w:sz="0" w:space="0" w:color="auto"/>
                <w:left w:val="none" w:sz="0" w:space="0" w:color="auto"/>
                <w:bottom w:val="none" w:sz="0" w:space="0" w:color="auto"/>
                <w:right w:val="none" w:sz="0" w:space="0" w:color="auto"/>
              </w:divBdr>
              <w:divsChild>
                <w:div w:id="1000550121">
                  <w:marLeft w:val="0"/>
                  <w:marRight w:val="0"/>
                  <w:marTop w:val="0"/>
                  <w:marBottom w:val="0"/>
                  <w:divBdr>
                    <w:top w:val="none" w:sz="0" w:space="0" w:color="auto"/>
                    <w:left w:val="none" w:sz="0" w:space="0" w:color="auto"/>
                    <w:bottom w:val="none" w:sz="0" w:space="0" w:color="auto"/>
                    <w:right w:val="none" w:sz="0" w:space="0" w:color="auto"/>
                  </w:divBdr>
                  <w:divsChild>
                    <w:div w:id="143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01">
              <w:marLeft w:val="0"/>
              <w:marRight w:val="0"/>
              <w:marTop w:val="150"/>
              <w:marBottom w:val="0"/>
              <w:divBdr>
                <w:top w:val="none" w:sz="0" w:space="0" w:color="auto"/>
                <w:left w:val="none" w:sz="0" w:space="0" w:color="auto"/>
                <w:bottom w:val="none" w:sz="0" w:space="0" w:color="auto"/>
                <w:right w:val="none" w:sz="0" w:space="0" w:color="auto"/>
              </w:divBdr>
              <w:divsChild>
                <w:div w:id="322784094">
                  <w:marLeft w:val="0"/>
                  <w:marRight w:val="0"/>
                  <w:marTop w:val="0"/>
                  <w:marBottom w:val="0"/>
                  <w:divBdr>
                    <w:top w:val="none" w:sz="0" w:space="0" w:color="auto"/>
                    <w:left w:val="single" w:sz="6" w:space="17" w:color="BDBAB0"/>
                    <w:bottom w:val="none" w:sz="0" w:space="14" w:color="auto"/>
                    <w:right w:val="single" w:sz="6" w:space="17" w:color="BDBAB0"/>
                  </w:divBdr>
                  <w:divsChild>
                    <w:div w:id="659389457">
                      <w:marLeft w:val="0"/>
                      <w:marRight w:val="0"/>
                      <w:marTop w:val="0"/>
                      <w:marBottom w:val="150"/>
                      <w:divBdr>
                        <w:top w:val="none" w:sz="0" w:space="0" w:color="auto"/>
                        <w:left w:val="none" w:sz="0" w:space="0" w:color="auto"/>
                        <w:bottom w:val="none" w:sz="0" w:space="0" w:color="auto"/>
                        <w:right w:val="none" w:sz="0" w:space="0" w:color="auto"/>
                      </w:divBdr>
                    </w:div>
                    <w:div w:id="920406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6901046">
          <w:marLeft w:val="0"/>
          <w:marRight w:val="0"/>
          <w:marTop w:val="0"/>
          <w:marBottom w:val="0"/>
          <w:divBdr>
            <w:top w:val="none" w:sz="0" w:space="0" w:color="auto"/>
            <w:left w:val="none" w:sz="0" w:space="0" w:color="auto"/>
            <w:bottom w:val="none" w:sz="0" w:space="0" w:color="auto"/>
            <w:right w:val="none" w:sz="0" w:space="0" w:color="auto"/>
          </w:divBdr>
          <w:divsChild>
            <w:div w:id="636882796">
              <w:marLeft w:val="0"/>
              <w:marRight w:val="0"/>
              <w:marTop w:val="0"/>
              <w:marBottom w:val="0"/>
              <w:divBdr>
                <w:top w:val="none" w:sz="0" w:space="0" w:color="auto"/>
                <w:left w:val="none" w:sz="0" w:space="0" w:color="auto"/>
                <w:bottom w:val="none" w:sz="0" w:space="0" w:color="auto"/>
                <w:right w:val="none" w:sz="0" w:space="0" w:color="auto"/>
              </w:divBdr>
              <w:divsChild>
                <w:div w:id="1980064282">
                  <w:marLeft w:val="0"/>
                  <w:marRight w:val="0"/>
                  <w:marTop w:val="0"/>
                  <w:marBottom w:val="0"/>
                  <w:divBdr>
                    <w:top w:val="none" w:sz="0" w:space="0" w:color="auto"/>
                    <w:left w:val="none" w:sz="0" w:space="0" w:color="auto"/>
                    <w:bottom w:val="none" w:sz="0" w:space="0" w:color="auto"/>
                    <w:right w:val="none" w:sz="0" w:space="0" w:color="auto"/>
                  </w:divBdr>
                  <w:divsChild>
                    <w:div w:id="2145417354">
                      <w:marLeft w:val="0"/>
                      <w:marRight w:val="0"/>
                      <w:marTop w:val="0"/>
                      <w:marBottom w:val="0"/>
                      <w:divBdr>
                        <w:top w:val="none" w:sz="0" w:space="0" w:color="auto"/>
                        <w:left w:val="none" w:sz="0" w:space="0" w:color="auto"/>
                        <w:bottom w:val="none" w:sz="0" w:space="0" w:color="auto"/>
                        <w:right w:val="none" w:sz="0" w:space="0" w:color="auto"/>
                      </w:divBdr>
                      <w:divsChild>
                        <w:div w:id="1756852675">
                          <w:marLeft w:val="0"/>
                          <w:marRight w:val="0"/>
                          <w:marTop w:val="0"/>
                          <w:marBottom w:val="0"/>
                          <w:divBdr>
                            <w:top w:val="none" w:sz="0" w:space="0" w:color="auto"/>
                            <w:left w:val="none" w:sz="0" w:space="0" w:color="auto"/>
                            <w:bottom w:val="none" w:sz="0" w:space="0" w:color="auto"/>
                            <w:right w:val="none" w:sz="0" w:space="0" w:color="auto"/>
                          </w:divBdr>
                          <w:divsChild>
                            <w:div w:id="333609972">
                              <w:marLeft w:val="0"/>
                              <w:marRight w:val="0"/>
                              <w:marTop w:val="0"/>
                              <w:marBottom w:val="0"/>
                              <w:divBdr>
                                <w:top w:val="none" w:sz="0" w:space="0" w:color="auto"/>
                                <w:left w:val="none" w:sz="0" w:space="0" w:color="auto"/>
                                <w:bottom w:val="none" w:sz="0" w:space="0" w:color="auto"/>
                                <w:right w:val="none" w:sz="0" w:space="0" w:color="auto"/>
                              </w:divBdr>
                            </w:div>
                            <w:div w:id="1428959275">
                              <w:marLeft w:val="0"/>
                              <w:marRight w:val="0"/>
                              <w:marTop w:val="0"/>
                              <w:marBottom w:val="0"/>
                              <w:divBdr>
                                <w:top w:val="none" w:sz="0" w:space="0" w:color="auto"/>
                                <w:left w:val="none" w:sz="0" w:space="0" w:color="auto"/>
                                <w:bottom w:val="none" w:sz="0" w:space="0" w:color="auto"/>
                                <w:right w:val="none" w:sz="0" w:space="0" w:color="auto"/>
                              </w:divBdr>
                            </w:div>
                            <w:div w:id="1527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0734">
          <w:marLeft w:val="0"/>
          <w:marRight w:val="0"/>
          <w:marTop w:val="0"/>
          <w:marBottom w:val="0"/>
          <w:divBdr>
            <w:top w:val="none" w:sz="0" w:space="0" w:color="auto"/>
            <w:left w:val="none" w:sz="0" w:space="0" w:color="auto"/>
            <w:bottom w:val="none" w:sz="0" w:space="0" w:color="auto"/>
            <w:right w:val="none" w:sz="0" w:space="0" w:color="auto"/>
          </w:divBdr>
          <w:divsChild>
            <w:div w:id="763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1600216">
      <w:bodyDiv w:val="1"/>
      <w:marLeft w:val="0"/>
      <w:marRight w:val="0"/>
      <w:marTop w:val="0"/>
      <w:marBottom w:val="0"/>
      <w:divBdr>
        <w:top w:val="none" w:sz="0" w:space="0" w:color="auto"/>
        <w:left w:val="none" w:sz="0" w:space="0" w:color="auto"/>
        <w:bottom w:val="none" w:sz="0" w:space="0" w:color="auto"/>
        <w:right w:val="none" w:sz="0" w:space="0" w:color="auto"/>
      </w:divBdr>
      <w:divsChild>
        <w:div w:id="601718325">
          <w:marLeft w:val="2250"/>
          <w:marRight w:val="0"/>
          <w:marTop w:val="0"/>
          <w:marBottom w:val="300"/>
          <w:divBdr>
            <w:top w:val="none" w:sz="0" w:space="0" w:color="auto"/>
            <w:left w:val="none" w:sz="0" w:space="0" w:color="auto"/>
            <w:bottom w:val="none" w:sz="0" w:space="0" w:color="auto"/>
            <w:right w:val="none" w:sz="0" w:space="0" w:color="auto"/>
          </w:divBdr>
          <w:divsChild>
            <w:div w:id="199828954">
              <w:marLeft w:val="0"/>
              <w:marRight w:val="0"/>
              <w:marTop w:val="0"/>
              <w:marBottom w:val="0"/>
              <w:divBdr>
                <w:top w:val="none" w:sz="0" w:space="0" w:color="auto"/>
                <w:left w:val="none" w:sz="0" w:space="0" w:color="auto"/>
                <w:bottom w:val="none" w:sz="0" w:space="0" w:color="auto"/>
                <w:right w:val="none" w:sz="0" w:space="0" w:color="auto"/>
              </w:divBdr>
            </w:div>
          </w:divsChild>
        </w:div>
        <w:div w:id="1517646395">
          <w:marLeft w:val="2250"/>
          <w:marRight w:val="0"/>
          <w:marTop w:val="0"/>
          <w:marBottom w:val="0"/>
          <w:divBdr>
            <w:top w:val="none" w:sz="0" w:space="0" w:color="auto"/>
            <w:left w:val="none" w:sz="0" w:space="0" w:color="auto"/>
            <w:bottom w:val="none" w:sz="0" w:space="0" w:color="auto"/>
            <w:right w:val="none" w:sz="0" w:space="0" w:color="auto"/>
          </w:divBdr>
          <w:divsChild>
            <w:div w:id="17846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8998230">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0789256">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0227198">
      <w:bodyDiv w:val="1"/>
      <w:marLeft w:val="0"/>
      <w:marRight w:val="0"/>
      <w:marTop w:val="0"/>
      <w:marBottom w:val="0"/>
      <w:divBdr>
        <w:top w:val="none" w:sz="0" w:space="0" w:color="auto"/>
        <w:left w:val="none" w:sz="0" w:space="0" w:color="auto"/>
        <w:bottom w:val="none" w:sz="0" w:space="0" w:color="auto"/>
        <w:right w:val="none" w:sz="0" w:space="0" w:color="auto"/>
      </w:divBdr>
      <w:divsChild>
        <w:div w:id="831918447">
          <w:marLeft w:val="0"/>
          <w:marRight w:val="0"/>
          <w:marTop w:val="0"/>
          <w:marBottom w:val="0"/>
          <w:divBdr>
            <w:top w:val="none" w:sz="0" w:space="0" w:color="auto"/>
            <w:left w:val="none" w:sz="0" w:space="0" w:color="auto"/>
            <w:bottom w:val="none" w:sz="0" w:space="0" w:color="auto"/>
            <w:right w:val="none" w:sz="0" w:space="0" w:color="auto"/>
          </w:divBdr>
          <w:divsChild>
            <w:div w:id="964844704">
              <w:marLeft w:val="0"/>
              <w:marRight w:val="0"/>
              <w:marTop w:val="0"/>
              <w:marBottom w:val="0"/>
              <w:divBdr>
                <w:top w:val="none" w:sz="0" w:space="0" w:color="auto"/>
                <w:left w:val="none" w:sz="0" w:space="0" w:color="auto"/>
                <w:bottom w:val="none" w:sz="0" w:space="0" w:color="auto"/>
                <w:right w:val="none" w:sz="0" w:space="0" w:color="auto"/>
              </w:divBdr>
            </w:div>
            <w:div w:id="741681960">
              <w:marLeft w:val="-225"/>
              <w:marRight w:val="-225"/>
              <w:marTop w:val="150"/>
              <w:marBottom w:val="150"/>
              <w:divBdr>
                <w:top w:val="none" w:sz="0" w:space="0" w:color="auto"/>
                <w:left w:val="none" w:sz="0" w:space="0" w:color="auto"/>
                <w:bottom w:val="none" w:sz="0" w:space="0" w:color="auto"/>
                <w:right w:val="none" w:sz="0" w:space="0" w:color="auto"/>
              </w:divBdr>
              <w:divsChild>
                <w:div w:id="232398574">
                  <w:marLeft w:val="0"/>
                  <w:marRight w:val="0"/>
                  <w:marTop w:val="0"/>
                  <w:marBottom w:val="0"/>
                  <w:divBdr>
                    <w:top w:val="none" w:sz="0" w:space="0" w:color="auto"/>
                    <w:left w:val="none" w:sz="0" w:space="0" w:color="auto"/>
                    <w:bottom w:val="none" w:sz="0" w:space="0" w:color="auto"/>
                    <w:right w:val="none" w:sz="0" w:space="0" w:color="auto"/>
                  </w:divBdr>
                  <w:divsChild>
                    <w:div w:id="3613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2339">
          <w:marLeft w:val="0"/>
          <w:marRight w:val="0"/>
          <w:marTop w:val="0"/>
          <w:marBottom w:val="0"/>
          <w:divBdr>
            <w:top w:val="none" w:sz="0" w:space="0" w:color="auto"/>
            <w:left w:val="none" w:sz="0" w:space="0" w:color="auto"/>
            <w:bottom w:val="none" w:sz="0" w:space="0" w:color="auto"/>
            <w:right w:val="none" w:sz="0" w:space="0" w:color="auto"/>
          </w:divBdr>
          <w:divsChild>
            <w:div w:id="14698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4544353">
      <w:bodyDiv w:val="1"/>
      <w:marLeft w:val="0"/>
      <w:marRight w:val="0"/>
      <w:marTop w:val="0"/>
      <w:marBottom w:val="0"/>
      <w:divBdr>
        <w:top w:val="none" w:sz="0" w:space="0" w:color="auto"/>
        <w:left w:val="none" w:sz="0" w:space="0" w:color="auto"/>
        <w:bottom w:val="none" w:sz="0" w:space="0" w:color="auto"/>
        <w:right w:val="none" w:sz="0" w:space="0" w:color="auto"/>
      </w:divBdr>
      <w:divsChild>
        <w:div w:id="1419450194">
          <w:marLeft w:val="0"/>
          <w:marRight w:val="0"/>
          <w:marTop w:val="0"/>
          <w:marBottom w:val="0"/>
          <w:divBdr>
            <w:top w:val="none" w:sz="0" w:space="0" w:color="auto"/>
            <w:left w:val="none" w:sz="0" w:space="0" w:color="auto"/>
            <w:bottom w:val="none" w:sz="0" w:space="0" w:color="auto"/>
            <w:right w:val="none" w:sz="0" w:space="0" w:color="auto"/>
          </w:divBdr>
          <w:divsChild>
            <w:div w:id="903224811">
              <w:marLeft w:val="0"/>
              <w:marRight w:val="0"/>
              <w:marTop w:val="0"/>
              <w:marBottom w:val="0"/>
              <w:divBdr>
                <w:top w:val="none" w:sz="0" w:space="0" w:color="auto"/>
                <w:left w:val="none" w:sz="0" w:space="0" w:color="auto"/>
                <w:bottom w:val="none" w:sz="0" w:space="0" w:color="auto"/>
                <w:right w:val="none" w:sz="0" w:space="0" w:color="auto"/>
              </w:divBdr>
            </w:div>
            <w:div w:id="1796757452">
              <w:marLeft w:val="-225"/>
              <w:marRight w:val="-225"/>
              <w:marTop w:val="150"/>
              <w:marBottom w:val="150"/>
              <w:divBdr>
                <w:top w:val="none" w:sz="0" w:space="0" w:color="auto"/>
                <w:left w:val="none" w:sz="0" w:space="0" w:color="auto"/>
                <w:bottom w:val="none" w:sz="0" w:space="0" w:color="auto"/>
                <w:right w:val="none" w:sz="0" w:space="0" w:color="auto"/>
              </w:divBdr>
              <w:divsChild>
                <w:div w:id="1824655937">
                  <w:marLeft w:val="0"/>
                  <w:marRight w:val="0"/>
                  <w:marTop w:val="0"/>
                  <w:marBottom w:val="0"/>
                  <w:divBdr>
                    <w:top w:val="none" w:sz="0" w:space="0" w:color="auto"/>
                    <w:left w:val="none" w:sz="0" w:space="0" w:color="auto"/>
                    <w:bottom w:val="none" w:sz="0" w:space="0" w:color="auto"/>
                    <w:right w:val="none" w:sz="0" w:space="0" w:color="auto"/>
                  </w:divBdr>
                  <w:divsChild>
                    <w:div w:id="14831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9379">
          <w:marLeft w:val="0"/>
          <w:marRight w:val="0"/>
          <w:marTop w:val="0"/>
          <w:marBottom w:val="0"/>
          <w:divBdr>
            <w:top w:val="none" w:sz="0" w:space="0" w:color="auto"/>
            <w:left w:val="none" w:sz="0" w:space="0" w:color="auto"/>
            <w:bottom w:val="none" w:sz="0" w:space="0" w:color="auto"/>
            <w:right w:val="none" w:sz="0" w:space="0" w:color="auto"/>
          </w:divBdr>
          <w:divsChild>
            <w:div w:id="62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0250795">
      <w:bodyDiv w:val="1"/>
      <w:marLeft w:val="0"/>
      <w:marRight w:val="0"/>
      <w:marTop w:val="0"/>
      <w:marBottom w:val="0"/>
      <w:divBdr>
        <w:top w:val="none" w:sz="0" w:space="0" w:color="auto"/>
        <w:left w:val="none" w:sz="0" w:space="0" w:color="auto"/>
        <w:bottom w:val="none" w:sz="0" w:space="0" w:color="auto"/>
        <w:right w:val="none" w:sz="0" w:space="0" w:color="auto"/>
      </w:divBdr>
      <w:divsChild>
        <w:div w:id="50466984">
          <w:marLeft w:val="150"/>
          <w:marRight w:val="150"/>
          <w:marTop w:val="0"/>
          <w:marBottom w:val="0"/>
          <w:divBdr>
            <w:top w:val="none" w:sz="0" w:space="0" w:color="auto"/>
            <w:left w:val="none" w:sz="0" w:space="0" w:color="auto"/>
            <w:bottom w:val="none" w:sz="0" w:space="0" w:color="auto"/>
            <w:right w:val="none" w:sz="0" w:space="0" w:color="auto"/>
          </w:divBdr>
        </w:div>
        <w:div w:id="120461281">
          <w:marLeft w:val="150"/>
          <w:marRight w:val="150"/>
          <w:marTop w:val="0"/>
          <w:marBottom w:val="0"/>
          <w:divBdr>
            <w:top w:val="none" w:sz="0" w:space="0" w:color="auto"/>
            <w:left w:val="none" w:sz="0" w:space="0" w:color="auto"/>
            <w:bottom w:val="none" w:sz="0" w:space="0" w:color="auto"/>
            <w:right w:val="none" w:sz="0" w:space="0" w:color="auto"/>
          </w:divBdr>
          <w:divsChild>
            <w:div w:id="2117820012">
              <w:marLeft w:val="0"/>
              <w:marRight w:val="0"/>
              <w:marTop w:val="0"/>
              <w:marBottom w:val="0"/>
              <w:divBdr>
                <w:top w:val="none" w:sz="0" w:space="0" w:color="auto"/>
                <w:left w:val="none" w:sz="0" w:space="0" w:color="auto"/>
                <w:bottom w:val="none" w:sz="0" w:space="0" w:color="auto"/>
                <w:right w:val="none" w:sz="0" w:space="0" w:color="auto"/>
              </w:divBdr>
              <w:divsChild>
                <w:div w:id="2114014123">
                  <w:marLeft w:val="0"/>
                  <w:marRight w:val="0"/>
                  <w:marTop w:val="0"/>
                  <w:marBottom w:val="0"/>
                  <w:divBdr>
                    <w:top w:val="none" w:sz="0" w:space="0" w:color="auto"/>
                    <w:left w:val="none" w:sz="0" w:space="0" w:color="auto"/>
                    <w:bottom w:val="none" w:sz="0" w:space="0" w:color="auto"/>
                    <w:right w:val="none" w:sz="0" w:space="0" w:color="auto"/>
                  </w:divBdr>
                  <w:divsChild>
                    <w:div w:id="938953019">
                      <w:marLeft w:val="0"/>
                      <w:marRight w:val="0"/>
                      <w:marTop w:val="0"/>
                      <w:marBottom w:val="0"/>
                      <w:divBdr>
                        <w:top w:val="none" w:sz="0" w:space="0" w:color="auto"/>
                        <w:left w:val="none" w:sz="0" w:space="0" w:color="auto"/>
                        <w:bottom w:val="none" w:sz="0" w:space="0" w:color="auto"/>
                        <w:right w:val="none" w:sz="0" w:space="0" w:color="auto"/>
                      </w:divBdr>
                      <w:divsChild>
                        <w:div w:id="2085687728">
                          <w:marLeft w:val="75"/>
                          <w:marRight w:val="75"/>
                          <w:marTop w:val="0"/>
                          <w:marBottom w:val="0"/>
                          <w:divBdr>
                            <w:top w:val="none" w:sz="0" w:space="0" w:color="auto"/>
                            <w:left w:val="none" w:sz="0" w:space="0" w:color="auto"/>
                            <w:bottom w:val="none" w:sz="0" w:space="0" w:color="auto"/>
                            <w:right w:val="none" w:sz="0" w:space="0" w:color="auto"/>
                          </w:divBdr>
                        </w:div>
                        <w:div w:id="5895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2114">
          <w:marLeft w:val="150"/>
          <w:marRight w:val="150"/>
          <w:marTop w:val="0"/>
          <w:marBottom w:val="0"/>
          <w:divBdr>
            <w:top w:val="none" w:sz="0" w:space="0" w:color="auto"/>
            <w:left w:val="none" w:sz="0" w:space="0" w:color="auto"/>
            <w:bottom w:val="none" w:sz="0" w:space="0" w:color="auto"/>
            <w:right w:val="none" w:sz="0" w:space="0" w:color="auto"/>
          </w:divBdr>
          <w:divsChild>
            <w:div w:id="791095143">
              <w:marLeft w:val="0"/>
              <w:marRight w:val="0"/>
              <w:marTop w:val="150"/>
              <w:marBottom w:val="150"/>
              <w:divBdr>
                <w:top w:val="none" w:sz="0" w:space="0" w:color="auto"/>
                <w:left w:val="none" w:sz="0" w:space="0" w:color="auto"/>
                <w:bottom w:val="none" w:sz="0" w:space="0" w:color="auto"/>
                <w:right w:val="none" w:sz="0" w:space="0" w:color="auto"/>
              </w:divBdr>
            </w:div>
          </w:divsChild>
        </w:div>
        <w:div w:id="83766328">
          <w:marLeft w:val="0"/>
          <w:marRight w:val="0"/>
          <w:marTop w:val="0"/>
          <w:marBottom w:val="150"/>
          <w:divBdr>
            <w:top w:val="none" w:sz="0" w:space="0" w:color="auto"/>
            <w:left w:val="none" w:sz="0" w:space="0" w:color="auto"/>
            <w:bottom w:val="none" w:sz="0" w:space="0" w:color="auto"/>
            <w:right w:val="none" w:sz="0" w:space="0" w:color="auto"/>
          </w:divBdr>
          <w:divsChild>
            <w:div w:id="635993477">
              <w:marLeft w:val="0"/>
              <w:marRight w:val="0"/>
              <w:marTop w:val="0"/>
              <w:marBottom w:val="0"/>
              <w:divBdr>
                <w:top w:val="none" w:sz="0" w:space="0" w:color="auto"/>
                <w:left w:val="none" w:sz="0" w:space="0" w:color="auto"/>
                <w:bottom w:val="none" w:sz="0" w:space="0" w:color="auto"/>
                <w:right w:val="none" w:sz="0" w:space="0" w:color="auto"/>
              </w:divBdr>
              <w:divsChild>
                <w:div w:id="1952475628">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008531">
      <w:bodyDiv w:val="1"/>
      <w:marLeft w:val="0"/>
      <w:marRight w:val="0"/>
      <w:marTop w:val="0"/>
      <w:marBottom w:val="0"/>
      <w:divBdr>
        <w:top w:val="none" w:sz="0" w:space="0" w:color="auto"/>
        <w:left w:val="none" w:sz="0" w:space="0" w:color="auto"/>
        <w:bottom w:val="none" w:sz="0" w:space="0" w:color="auto"/>
        <w:right w:val="none" w:sz="0" w:space="0" w:color="auto"/>
      </w:divBdr>
      <w:divsChild>
        <w:div w:id="1193231314">
          <w:marLeft w:val="0"/>
          <w:marRight w:val="0"/>
          <w:marTop w:val="0"/>
          <w:marBottom w:val="225"/>
          <w:divBdr>
            <w:top w:val="none" w:sz="0" w:space="0" w:color="auto"/>
            <w:left w:val="none" w:sz="0" w:space="0" w:color="auto"/>
            <w:bottom w:val="none" w:sz="0" w:space="0" w:color="auto"/>
            <w:right w:val="none" w:sz="0" w:space="0" w:color="auto"/>
          </w:divBdr>
        </w:div>
        <w:div w:id="1966036102">
          <w:marLeft w:val="0"/>
          <w:marRight w:val="0"/>
          <w:marTop w:val="0"/>
          <w:marBottom w:val="150"/>
          <w:divBdr>
            <w:top w:val="none" w:sz="0" w:space="0" w:color="auto"/>
            <w:left w:val="none" w:sz="0" w:space="0" w:color="auto"/>
            <w:bottom w:val="none" w:sz="0" w:space="0" w:color="auto"/>
            <w:right w:val="none" w:sz="0" w:space="0" w:color="auto"/>
          </w:divBdr>
        </w:div>
      </w:divsChild>
    </w:div>
    <w:div w:id="1771197667">
      <w:bodyDiv w:val="1"/>
      <w:marLeft w:val="0"/>
      <w:marRight w:val="0"/>
      <w:marTop w:val="0"/>
      <w:marBottom w:val="0"/>
      <w:divBdr>
        <w:top w:val="none" w:sz="0" w:space="0" w:color="auto"/>
        <w:left w:val="none" w:sz="0" w:space="0" w:color="auto"/>
        <w:bottom w:val="none" w:sz="0" w:space="0" w:color="auto"/>
        <w:right w:val="none" w:sz="0" w:space="0" w:color="auto"/>
      </w:divBdr>
      <w:divsChild>
        <w:div w:id="362949276">
          <w:marLeft w:val="0"/>
          <w:marRight w:val="0"/>
          <w:marTop w:val="45"/>
          <w:marBottom w:val="225"/>
          <w:divBdr>
            <w:top w:val="none" w:sz="0" w:space="0" w:color="auto"/>
            <w:left w:val="none" w:sz="0" w:space="0" w:color="auto"/>
            <w:bottom w:val="none" w:sz="0" w:space="0" w:color="auto"/>
            <w:right w:val="none" w:sz="0" w:space="0" w:color="auto"/>
          </w:divBdr>
        </w:div>
        <w:div w:id="1477606782">
          <w:marLeft w:val="0"/>
          <w:marRight w:val="0"/>
          <w:marTop w:val="0"/>
          <w:marBottom w:val="0"/>
          <w:divBdr>
            <w:top w:val="none" w:sz="0" w:space="0" w:color="auto"/>
            <w:left w:val="none" w:sz="0" w:space="0" w:color="auto"/>
            <w:bottom w:val="none" w:sz="0" w:space="0" w:color="auto"/>
            <w:right w:val="none" w:sz="0" w:space="0" w:color="auto"/>
          </w:divBdr>
          <w:divsChild>
            <w:div w:id="1829395460">
              <w:marLeft w:val="0"/>
              <w:marRight w:val="0"/>
              <w:marTop w:val="150"/>
              <w:marBottom w:val="150"/>
              <w:divBdr>
                <w:top w:val="none" w:sz="0" w:space="0" w:color="auto"/>
                <w:left w:val="none" w:sz="0" w:space="0" w:color="auto"/>
                <w:bottom w:val="none" w:sz="0" w:space="0" w:color="auto"/>
                <w:right w:val="none" w:sz="0" w:space="0" w:color="auto"/>
              </w:divBdr>
              <w:divsChild>
                <w:div w:id="1266964796">
                  <w:marLeft w:val="0"/>
                  <w:marRight w:val="0"/>
                  <w:marTop w:val="0"/>
                  <w:marBottom w:val="0"/>
                  <w:divBdr>
                    <w:top w:val="none" w:sz="0" w:space="0" w:color="auto"/>
                    <w:left w:val="none" w:sz="0" w:space="0" w:color="auto"/>
                    <w:bottom w:val="none" w:sz="0" w:space="0" w:color="auto"/>
                    <w:right w:val="none" w:sz="0" w:space="0" w:color="auto"/>
                  </w:divBdr>
                  <w:divsChild>
                    <w:div w:id="1045712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0539071">
              <w:marLeft w:val="0"/>
              <w:marRight w:val="0"/>
              <w:marTop w:val="0"/>
              <w:marBottom w:val="300"/>
              <w:divBdr>
                <w:top w:val="none" w:sz="0" w:space="0" w:color="auto"/>
                <w:left w:val="none" w:sz="0" w:space="0" w:color="auto"/>
                <w:bottom w:val="none" w:sz="0" w:space="0" w:color="auto"/>
                <w:right w:val="none" w:sz="0" w:space="0" w:color="auto"/>
              </w:divBdr>
              <w:divsChild>
                <w:div w:id="1721243734">
                  <w:marLeft w:val="0"/>
                  <w:marRight w:val="0"/>
                  <w:marTop w:val="0"/>
                  <w:marBottom w:val="0"/>
                  <w:divBdr>
                    <w:top w:val="none" w:sz="0" w:space="0" w:color="auto"/>
                    <w:left w:val="none" w:sz="0" w:space="0" w:color="auto"/>
                    <w:bottom w:val="none" w:sz="0" w:space="0" w:color="auto"/>
                    <w:right w:val="none" w:sz="0" w:space="0" w:color="auto"/>
                  </w:divBdr>
                  <w:divsChild>
                    <w:div w:id="515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1033">
              <w:marLeft w:val="0"/>
              <w:marRight w:val="0"/>
              <w:marTop w:val="0"/>
              <w:marBottom w:val="0"/>
              <w:divBdr>
                <w:top w:val="none" w:sz="0" w:space="0" w:color="auto"/>
                <w:left w:val="none" w:sz="0" w:space="0" w:color="auto"/>
                <w:bottom w:val="none" w:sz="0" w:space="0" w:color="auto"/>
                <w:right w:val="none" w:sz="0" w:space="0" w:color="auto"/>
              </w:divBdr>
              <w:divsChild>
                <w:div w:id="1086347611">
                  <w:marLeft w:val="0"/>
                  <w:marRight w:val="0"/>
                  <w:marTop w:val="0"/>
                  <w:marBottom w:val="0"/>
                  <w:divBdr>
                    <w:top w:val="none" w:sz="0" w:space="0" w:color="auto"/>
                    <w:left w:val="none" w:sz="0" w:space="0" w:color="auto"/>
                    <w:bottom w:val="none" w:sz="0" w:space="0" w:color="auto"/>
                    <w:right w:val="none" w:sz="0" w:space="0" w:color="auto"/>
                  </w:divBdr>
                  <w:divsChild>
                    <w:div w:id="54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166">
      <w:bodyDiv w:val="1"/>
      <w:marLeft w:val="0"/>
      <w:marRight w:val="0"/>
      <w:marTop w:val="0"/>
      <w:marBottom w:val="0"/>
      <w:divBdr>
        <w:top w:val="none" w:sz="0" w:space="0" w:color="auto"/>
        <w:left w:val="none" w:sz="0" w:space="0" w:color="auto"/>
        <w:bottom w:val="none" w:sz="0" w:space="0" w:color="auto"/>
        <w:right w:val="none" w:sz="0" w:space="0" w:color="auto"/>
      </w:divBdr>
      <w:divsChild>
        <w:div w:id="265693134">
          <w:marLeft w:val="0"/>
          <w:marRight w:val="0"/>
          <w:marTop w:val="0"/>
          <w:marBottom w:val="0"/>
          <w:divBdr>
            <w:top w:val="none" w:sz="0" w:space="0" w:color="auto"/>
            <w:left w:val="none" w:sz="0" w:space="0" w:color="auto"/>
            <w:bottom w:val="none" w:sz="0" w:space="0" w:color="auto"/>
            <w:right w:val="none" w:sz="0" w:space="0" w:color="auto"/>
          </w:divBdr>
          <w:divsChild>
            <w:div w:id="297418251">
              <w:marLeft w:val="0"/>
              <w:marRight w:val="0"/>
              <w:marTop w:val="0"/>
              <w:marBottom w:val="0"/>
              <w:divBdr>
                <w:top w:val="none" w:sz="0" w:space="0" w:color="auto"/>
                <w:left w:val="none" w:sz="0" w:space="0" w:color="auto"/>
                <w:bottom w:val="none" w:sz="0" w:space="0" w:color="auto"/>
                <w:right w:val="none" w:sz="0" w:space="0" w:color="auto"/>
              </w:divBdr>
            </w:div>
            <w:div w:id="1157377858">
              <w:marLeft w:val="-225"/>
              <w:marRight w:val="-225"/>
              <w:marTop w:val="150"/>
              <w:marBottom w:val="150"/>
              <w:divBdr>
                <w:top w:val="none" w:sz="0" w:space="0" w:color="auto"/>
                <w:left w:val="none" w:sz="0" w:space="0" w:color="auto"/>
                <w:bottom w:val="none" w:sz="0" w:space="0" w:color="auto"/>
                <w:right w:val="none" w:sz="0" w:space="0" w:color="auto"/>
              </w:divBdr>
              <w:divsChild>
                <w:div w:id="1518540246">
                  <w:marLeft w:val="0"/>
                  <w:marRight w:val="0"/>
                  <w:marTop w:val="0"/>
                  <w:marBottom w:val="0"/>
                  <w:divBdr>
                    <w:top w:val="none" w:sz="0" w:space="0" w:color="auto"/>
                    <w:left w:val="none" w:sz="0" w:space="0" w:color="auto"/>
                    <w:bottom w:val="none" w:sz="0" w:space="0" w:color="auto"/>
                    <w:right w:val="none" w:sz="0" w:space="0" w:color="auto"/>
                  </w:divBdr>
                  <w:divsChild>
                    <w:div w:id="1336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8552">
          <w:marLeft w:val="0"/>
          <w:marRight w:val="0"/>
          <w:marTop w:val="0"/>
          <w:marBottom w:val="0"/>
          <w:divBdr>
            <w:top w:val="none" w:sz="0" w:space="0" w:color="auto"/>
            <w:left w:val="none" w:sz="0" w:space="0" w:color="auto"/>
            <w:bottom w:val="none" w:sz="0" w:space="0" w:color="auto"/>
            <w:right w:val="none" w:sz="0" w:space="0" w:color="auto"/>
          </w:divBdr>
          <w:divsChild>
            <w:div w:id="480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3210993">
      <w:bodyDiv w:val="1"/>
      <w:marLeft w:val="0"/>
      <w:marRight w:val="0"/>
      <w:marTop w:val="0"/>
      <w:marBottom w:val="0"/>
      <w:divBdr>
        <w:top w:val="none" w:sz="0" w:space="0" w:color="auto"/>
        <w:left w:val="none" w:sz="0" w:space="0" w:color="auto"/>
        <w:bottom w:val="none" w:sz="0" w:space="0" w:color="auto"/>
        <w:right w:val="none" w:sz="0" w:space="0" w:color="auto"/>
      </w:divBdr>
      <w:divsChild>
        <w:div w:id="1104418789">
          <w:marLeft w:val="0"/>
          <w:marRight w:val="0"/>
          <w:marTop w:val="0"/>
          <w:marBottom w:val="0"/>
          <w:divBdr>
            <w:top w:val="none" w:sz="0" w:space="0" w:color="auto"/>
            <w:left w:val="none" w:sz="0" w:space="0" w:color="auto"/>
            <w:bottom w:val="none" w:sz="0" w:space="0" w:color="auto"/>
            <w:right w:val="none" w:sz="0" w:space="0" w:color="auto"/>
          </w:divBdr>
          <w:divsChild>
            <w:div w:id="1070926317">
              <w:marLeft w:val="0"/>
              <w:marRight w:val="0"/>
              <w:marTop w:val="0"/>
              <w:marBottom w:val="0"/>
              <w:divBdr>
                <w:top w:val="none" w:sz="0" w:space="0" w:color="auto"/>
                <w:left w:val="none" w:sz="0" w:space="0" w:color="auto"/>
                <w:bottom w:val="none" w:sz="0" w:space="0" w:color="auto"/>
                <w:right w:val="none" w:sz="0" w:space="0" w:color="auto"/>
              </w:divBdr>
            </w:div>
            <w:div w:id="594168021">
              <w:marLeft w:val="-225"/>
              <w:marRight w:val="-225"/>
              <w:marTop w:val="150"/>
              <w:marBottom w:val="150"/>
              <w:divBdr>
                <w:top w:val="none" w:sz="0" w:space="0" w:color="auto"/>
                <w:left w:val="none" w:sz="0" w:space="0" w:color="auto"/>
                <w:bottom w:val="none" w:sz="0" w:space="0" w:color="auto"/>
                <w:right w:val="none" w:sz="0" w:space="0" w:color="auto"/>
              </w:divBdr>
              <w:divsChild>
                <w:div w:id="367805379">
                  <w:marLeft w:val="0"/>
                  <w:marRight w:val="0"/>
                  <w:marTop w:val="0"/>
                  <w:marBottom w:val="0"/>
                  <w:divBdr>
                    <w:top w:val="none" w:sz="0" w:space="0" w:color="auto"/>
                    <w:left w:val="none" w:sz="0" w:space="0" w:color="auto"/>
                    <w:bottom w:val="none" w:sz="0" w:space="0" w:color="auto"/>
                    <w:right w:val="none" w:sz="0" w:space="0" w:color="auto"/>
                  </w:divBdr>
                  <w:divsChild>
                    <w:div w:id="14230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4931">
          <w:marLeft w:val="0"/>
          <w:marRight w:val="0"/>
          <w:marTop w:val="0"/>
          <w:marBottom w:val="0"/>
          <w:divBdr>
            <w:top w:val="none" w:sz="0" w:space="0" w:color="auto"/>
            <w:left w:val="none" w:sz="0" w:space="0" w:color="auto"/>
            <w:bottom w:val="none" w:sz="0" w:space="0" w:color="auto"/>
            <w:right w:val="none" w:sz="0" w:space="0" w:color="auto"/>
          </w:divBdr>
          <w:divsChild>
            <w:div w:id="12680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9906933">
      <w:bodyDiv w:val="1"/>
      <w:marLeft w:val="0"/>
      <w:marRight w:val="0"/>
      <w:marTop w:val="0"/>
      <w:marBottom w:val="0"/>
      <w:divBdr>
        <w:top w:val="none" w:sz="0" w:space="0" w:color="auto"/>
        <w:left w:val="none" w:sz="0" w:space="0" w:color="auto"/>
        <w:bottom w:val="none" w:sz="0" w:space="0" w:color="auto"/>
        <w:right w:val="none" w:sz="0" w:space="0" w:color="auto"/>
      </w:divBdr>
      <w:divsChild>
        <w:div w:id="240217014">
          <w:marLeft w:val="0"/>
          <w:marRight w:val="0"/>
          <w:marTop w:val="0"/>
          <w:marBottom w:val="0"/>
          <w:divBdr>
            <w:top w:val="none" w:sz="0" w:space="0" w:color="auto"/>
            <w:left w:val="none" w:sz="0" w:space="0" w:color="auto"/>
            <w:bottom w:val="none" w:sz="0" w:space="0" w:color="auto"/>
            <w:right w:val="none" w:sz="0" w:space="0" w:color="auto"/>
          </w:divBdr>
          <w:divsChild>
            <w:div w:id="1115515503">
              <w:marLeft w:val="0"/>
              <w:marRight w:val="0"/>
              <w:marTop w:val="0"/>
              <w:marBottom w:val="0"/>
              <w:divBdr>
                <w:top w:val="none" w:sz="0" w:space="0" w:color="auto"/>
                <w:left w:val="none" w:sz="0" w:space="0" w:color="auto"/>
                <w:bottom w:val="none" w:sz="0" w:space="0" w:color="auto"/>
                <w:right w:val="none" w:sz="0" w:space="0" w:color="auto"/>
              </w:divBdr>
            </w:div>
            <w:div w:id="1090810098">
              <w:marLeft w:val="-225"/>
              <w:marRight w:val="-225"/>
              <w:marTop w:val="150"/>
              <w:marBottom w:val="150"/>
              <w:divBdr>
                <w:top w:val="none" w:sz="0" w:space="0" w:color="auto"/>
                <w:left w:val="none" w:sz="0" w:space="0" w:color="auto"/>
                <w:bottom w:val="none" w:sz="0" w:space="0" w:color="auto"/>
                <w:right w:val="none" w:sz="0" w:space="0" w:color="auto"/>
              </w:divBdr>
              <w:divsChild>
                <w:div w:id="903443005">
                  <w:marLeft w:val="0"/>
                  <w:marRight w:val="0"/>
                  <w:marTop w:val="0"/>
                  <w:marBottom w:val="0"/>
                  <w:divBdr>
                    <w:top w:val="none" w:sz="0" w:space="0" w:color="auto"/>
                    <w:left w:val="none" w:sz="0" w:space="0" w:color="auto"/>
                    <w:bottom w:val="none" w:sz="0" w:space="0" w:color="auto"/>
                    <w:right w:val="none" w:sz="0" w:space="0" w:color="auto"/>
                  </w:divBdr>
                  <w:divsChild>
                    <w:div w:id="1278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782">
          <w:marLeft w:val="0"/>
          <w:marRight w:val="0"/>
          <w:marTop w:val="0"/>
          <w:marBottom w:val="0"/>
          <w:divBdr>
            <w:top w:val="none" w:sz="0" w:space="0" w:color="auto"/>
            <w:left w:val="none" w:sz="0" w:space="0" w:color="auto"/>
            <w:bottom w:val="none" w:sz="0" w:space="0" w:color="auto"/>
            <w:right w:val="none" w:sz="0" w:space="0" w:color="auto"/>
          </w:divBdr>
          <w:divsChild>
            <w:div w:id="12106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011">
      <w:bodyDiv w:val="1"/>
      <w:marLeft w:val="0"/>
      <w:marRight w:val="0"/>
      <w:marTop w:val="0"/>
      <w:marBottom w:val="0"/>
      <w:divBdr>
        <w:top w:val="none" w:sz="0" w:space="0" w:color="auto"/>
        <w:left w:val="none" w:sz="0" w:space="0" w:color="auto"/>
        <w:bottom w:val="none" w:sz="0" w:space="0" w:color="auto"/>
        <w:right w:val="none" w:sz="0" w:space="0" w:color="auto"/>
      </w:divBdr>
      <w:divsChild>
        <w:div w:id="1505165608">
          <w:marLeft w:val="0"/>
          <w:marRight w:val="0"/>
          <w:marTop w:val="0"/>
          <w:marBottom w:val="0"/>
          <w:divBdr>
            <w:top w:val="none" w:sz="0" w:space="0" w:color="auto"/>
            <w:left w:val="none" w:sz="0" w:space="0" w:color="auto"/>
            <w:bottom w:val="none" w:sz="0" w:space="0" w:color="auto"/>
            <w:right w:val="none" w:sz="0" w:space="0" w:color="auto"/>
          </w:divBdr>
          <w:divsChild>
            <w:div w:id="837229439">
              <w:marLeft w:val="0"/>
              <w:marRight w:val="0"/>
              <w:marTop w:val="0"/>
              <w:marBottom w:val="0"/>
              <w:divBdr>
                <w:top w:val="none" w:sz="0" w:space="0" w:color="auto"/>
                <w:left w:val="none" w:sz="0" w:space="0" w:color="auto"/>
                <w:bottom w:val="none" w:sz="0" w:space="0" w:color="auto"/>
                <w:right w:val="none" w:sz="0" w:space="0" w:color="auto"/>
              </w:divBdr>
            </w:div>
            <w:div w:id="532574698">
              <w:marLeft w:val="-225"/>
              <w:marRight w:val="-225"/>
              <w:marTop w:val="150"/>
              <w:marBottom w:val="150"/>
              <w:divBdr>
                <w:top w:val="none" w:sz="0" w:space="0" w:color="auto"/>
                <w:left w:val="none" w:sz="0" w:space="0" w:color="auto"/>
                <w:bottom w:val="none" w:sz="0" w:space="0" w:color="auto"/>
                <w:right w:val="none" w:sz="0" w:space="0" w:color="auto"/>
              </w:divBdr>
              <w:divsChild>
                <w:div w:id="96601152">
                  <w:marLeft w:val="0"/>
                  <w:marRight w:val="0"/>
                  <w:marTop w:val="0"/>
                  <w:marBottom w:val="0"/>
                  <w:divBdr>
                    <w:top w:val="none" w:sz="0" w:space="0" w:color="auto"/>
                    <w:left w:val="none" w:sz="0" w:space="0" w:color="auto"/>
                    <w:bottom w:val="none" w:sz="0" w:space="0" w:color="auto"/>
                    <w:right w:val="none" w:sz="0" w:space="0" w:color="auto"/>
                  </w:divBdr>
                  <w:divsChild>
                    <w:div w:id="14257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772">
          <w:marLeft w:val="0"/>
          <w:marRight w:val="0"/>
          <w:marTop w:val="0"/>
          <w:marBottom w:val="0"/>
          <w:divBdr>
            <w:top w:val="none" w:sz="0" w:space="0" w:color="auto"/>
            <w:left w:val="none" w:sz="0" w:space="0" w:color="auto"/>
            <w:bottom w:val="none" w:sz="0" w:space="0" w:color="auto"/>
            <w:right w:val="none" w:sz="0" w:space="0" w:color="auto"/>
          </w:divBdr>
          <w:divsChild>
            <w:div w:id="1921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200300">
      <w:bodyDiv w:val="1"/>
      <w:marLeft w:val="0"/>
      <w:marRight w:val="0"/>
      <w:marTop w:val="0"/>
      <w:marBottom w:val="0"/>
      <w:divBdr>
        <w:top w:val="none" w:sz="0" w:space="0" w:color="auto"/>
        <w:left w:val="none" w:sz="0" w:space="0" w:color="auto"/>
        <w:bottom w:val="none" w:sz="0" w:space="0" w:color="auto"/>
        <w:right w:val="none" w:sz="0" w:space="0" w:color="auto"/>
      </w:divBdr>
      <w:divsChild>
        <w:div w:id="611790507">
          <w:marLeft w:val="0"/>
          <w:marRight w:val="0"/>
          <w:marTop w:val="0"/>
          <w:marBottom w:val="150"/>
          <w:divBdr>
            <w:top w:val="none" w:sz="0" w:space="0" w:color="auto"/>
            <w:left w:val="none" w:sz="0" w:space="0" w:color="auto"/>
            <w:bottom w:val="none" w:sz="0" w:space="0" w:color="auto"/>
            <w:right w:val="none" w:sz="0" w:space="0" w:color="auto"/>
          </w:divBdr>
        </w:div>
        <w:div w:id="1644194450">
          <w:marLeft w:val="0"/>
          <w:marRight w:val="0"/>
          <w:marTop w:val="0"/>
          <w:marBottom w:val="225"/>
          <w:divBdr>
            <w:top w:val="none" w:sz="0" w:space="0" w:color="auto"/>
            <w:left w:val="none" w:sz="0" w:space="0" w:color="auto"/>
            <w:bottom w:val="none" w:sz="0" w:space="0" w:color="auto"/>
            <w:right w:val="none" w:sz="0" w:space="0" w:color="auto"/>
          </w:divBdr>
        </w:div>
        <w:div w:id="2096587137">
          <w:marLeft w:val="0"/>
          <w:marRight w:val="0"/>
          <w:marTop w:val="225"/>
          <w:marBottom w:val="0"/>
          <w:divBdr>
            <w:top w:val="none" w:sz="0" w:space="0" w:color="auto"/>
            <w:left w:val="none" w:sz="0" w:space="0" w:color="auto"/>
            <w:bottom w:val="none" w:sz="0" w:space="0" w:color="auto"/>
            <w:right w:val="none" w:sz="0" w:space="0" w:color="auto"/>
          </w:divBdr>
        </w:div>
        <w:div w:id="745492001">
          <w:marLeft w:val="0"/>
          <w:marRight w:val="0"/>
          <w:marTop w:val="225"/>
          <w:marBottom w:val="0"/>
          <w:divBdr>
            <w:top w:val="none" w:sz="0" w:space="0" w:color="auto"/>
            <w:left w:val="none" w:sz="0" w:space="0" w:color="auto"/>
            <w:bottom w:val="none" w:sz="0" w:space="0" w:color="auto"/>
            <w:right w:val="none" w:sz="0" w:space="0" w:color="auto"/>
          </w:divBdr>
        </w:div>
      </w:divsChild>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2339908">
      <w:bodyDiv w:val="1"/>
      <w:marLeft w:val="0"/>
      <w:marRight w:val="0"/>
      <w:marTop w:val="0"/>
      <w:marBottom w:val="0"/>
      <w:divBdr>
        <w:top w:val="none" w:sz="0" w:space="0" w:color="auto"/>
        <w:left w:val="none" w:sz="0" w:space="0" w:color="auto"/>
        <w:bottom w:val="none" w:sz="0" w:space="0" w:color="auto"/>
        <w:right w:val="none" w:sz="0" w:space="0" w:color="auto"/>
      </w:divBdr>
      <w:divsChild>
        <w:div w:id="1863545233">
          <w:marLeft w:val="0"/>
          <w:marRight w:val="0"/>
          <w:marTop w:val="0"/>
          <w:marBottom w:val="225"/>
          <w:divBdr>
            <w:top w:val="none" w:sz="0" w:space="0" w:color="auto"/>
            <w:left w:val="none" w:sz="0" w:space="0" w:color="auto"/>
            <w:bottom w:val="single" w:sz="6" w:space="15" w:color="D1D1D1"/>
            <w:right w:val="none" w:sz="0" w:space="0" w:color="auto"/>
          </w:divBdr>
          <w:divsChild>
            <w:div w:id="193887193">
              <w:marLeft w:val="0"/>
              <w:marRight w:val="0"/>
              <w:marTop w:val="0"/>
              <w:marBottom w:val="0"/>
              <w:divBdr>
                <w:top w:val="none" w:sz="0" w:space="0" w:color="auto"/>
                <w:left w:val="none" w:sz="0" w:space="0" w:color="auto"/>
                <w:bottom w:val="none" w:sz="0" w:space="0" w:color="auto"/>
                <w:right w:val="none" w:sz="0" w:space="0" w:color="auto"/>
              </w:divBdr>
            </w:div>
          </w:divsChild>
        </w:div>
        <w:div w:id="314183247">
          <w:marLeft w:val="0"/>
          <w:marRight w:val="0"/>
          <w:marTop w:val="0"/>
          <w:marBottom w:val="300"/>
          <w:divBdr>
            <w:top w:val="none" w:sz="0" w:space="0" w:color="auto"/>
            <w:left w:val="none" w:sz="0" w:space="0" w:color="auto"/>
            <w:bottom w:val="none" w:sz="0" w:space="0" w:color="auto"/>
            <w:right w:val="none" w:sz="0" w:space="0" w:color="auto"/>
          </w:divBdr>
          <w:divsChild>
            <w:div w:id="1666737686">
              <w:marLeft w:val="0"/>
              <w:marRight w:val="0"/>
              <w:marTop w:val="0"/>
              <w:marBottom w:val="0"/>
              <w:divBdr>
                <w:top w:val="none" w:sz="0" w:space="0" w:color="auto"/>
                <w:left w:val="none" w:sz="0" w:space="0" w:color="auto"/>
                <w:bottom w:val="none" w:sz="0" w:space="0" w:color="auto"/>
                <w:right w:val="none" w:sz="0" w:space="0" w:color="auto"/>
              </w:divBdr>
              <w:divsChild>
                <w:div w:id="1712653048">
                  <w:marLeft w:val="-225"/>
                  <w:marRight w:val="0"/>
                  <w:marTop w:val="0"/>
                  <w:marBottom w:val="0"/>
                  <w:divBdr>
                    <w:top w:val="none" w:sz="0" w:space="0" w:color="auto"/>
                    <w:left w:val="none" w:sz="0" w:space="0" w:color="auto"/>
                    <w:bottom w:val="none" w:sz="0" w:space="0" w:color="auto"/>
                    <w:right w:val="none" w:sz="0" w:space="0" w:color="auto"/>
                  </w:divBdr>
                  <w:divsChild>
                    <w:div w:id="1097361945">
                      <w:marLeft w:val="0"/>
                      <w:marRight w:val="0"/>
                      <w:marTop w:val="0"/>
                      <w:marBottom w:val="0"/>
                      <w:divBdr>
                        <w:top w:val="none" w:sz="0" w:space="0" w:color="auto"/>
                        <w:left w:val="none" w:sz="0" w:space="0" w:color="auto"/>
                        <w:bottom w:val="none" w:sz="0" w:space="0" w:color="auto"/>
                        <w:right w:val="none" w:sz="0" w:space="0" w:color="auto"/>
                      </w:divBdr>
                      <w:divsChild>
                        <w:div w:id="632827545">
                          <w:marLeft w:val="0"/>
                          <w:marRight w:val="0"/>
                          <w:marTop w:val="0"/>
                          <w:marBottom w:val="0"/>
                          <w:divBdr>
                            <w:top w:val="none" w:sz="0" w:space="0" w:color="auto"/>
                            <w:left w:val="none" w:sz="0" w:space="0" w:color="auto"/>
                            <w:bottom w:val="none" w:sz="0" w:space="0" w:color="auto"/>
                            <w:right w:val="none" w:sz="0" w:space="0" w:color="auto"/>
                          </w:divBdr>
                          <w:divsChild>
                            <w:div w:id="1239054222">
                              <w:marLeft w:val="0"/>
                              <w:marRight w:val="0"/>
                              <w:marTop w:val="0"/>
                              <w:marBottom w:val="0"/>
                              <w:divBdr>
                                <w:top w:val="none" w:sz="0" w:space="0" w:color="auto"/>
                                <w:left w:val="none" w:sz="0" w:space="0" w:color="auto"/>
                                <w:bottom w:val="none" w:sz="0" w:space="0" w:color="auto"/>
                                <w:right w:val="none" w:sz="0" w:space="0" w:color="auto"/>
                              </w:divBdr>
                              <w:divsChild>
                                <w:div w:id="18291289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10474654">
          <w:marLeft w:val="0"/>
          <w:marRight w:val="0"/>
          <w:marTop w:val="0"/>
          <w:marBottom w:val="0"/>
          <w:divBdr>
            <w:top w:val="none" w:sz="0" w:space="0" w:color="auto"/>
            <w:left w:val="none" w:sz="0" w:space="0" w:color="auto"/>
            <w:bottom w:val="none" w:sz="0" w:space="0" w:color="auto"/>
            <w:right w:val="none" w:sz="0" w:space="0" w:color="auto"/>
          </w:divBdr>
          <w:divsChild>
            <w:div w:id="858588058">
              <w:marLeft w:val="0"/>
              <w:marRight w:val="0"/>
              <w:marTop w:val="0"/>
              <w:marBottom w:val="0"/>
              <w:divBdr>
                <w:top w:val="none" w:sz="0" w:space="0" w:color="auto"/>
                <w:left w:val="none" w:sz="0" w:space="0" w:color="auto"/>
                <w:bottom w:val="none" w:sz="0" w:space="0" w:color="auto"/>
                <w:right w:val="none" w:sz="0" w:space="0" w:color="auto"/>
              </w:divBdr>
              <w:divsChild>
                <w:div w:id="821190744">
                  <w:marLeft w:val="0"/>
                  <w:marRight w:val="0"/>
                  <w:marTop w:val="0"/>
                  <w:marBottom w:val="75"/>
                  <w:divBdr>
                    <w:top w:val="none" w:sz="0" w:space="0" w:color="auto"/>
                    <w:left w:val="none" w:sz="0" w:space="0" w:color="auto"/>
                    <w:bottom w:val="none" w:sz="0" w:space="0" w:color="auto"/>
                    <w:right w:val="none" w:sz="0" w:space="0" w:color="auto"/>
                  </w:divBdr>
                  <w:divsChild>
                    <w:div w:id="554698973">
                      <w:marLeft w:val="0"/>
                      <w:marRight w:val="0"/>
                      <w:marTop w:val="0"/>
                      <w:marBottom w:val="75"/>
                      <w:divBdr>
                        <w:top w:val="none" w:sz="0" w:space="0" w:color="auto"/>
                        <w:left w:val="none" w:sz="0" w:space="0" w:color="auto"/>
                        <w:bottom w:val="none" w:sz="0" w:space="0" w:color="auto"/>
                        <w:right w:val="none" w:sz="0" w:space="0" w:color="auto"/>
                      </w:divBdr>
                      <w:divsChild>
                        <w:div w:id="2012683297">
                          <w:marLeft w:val="0"/>
                          <w:marRight w:val="0"/>
                          <w:marTop w:val="0"/>
                          <w:marBottom w:val="0"/>
                          <w:divBdr>
                            <w:top w:val="none" w:sz="0" w:space="0" w:color="auto"/>
                            <w:left w:val="none" w:sz="0" w:space="0" w:color="auto"/>
                            <w:bottom w:val="none" w:sz="0" w:space="0" w:color="auto"/>
                            <w:right w:val="none" w:sz="0" w:space="0" w:color="auto"/>
                          </w:divBdr>
                        </w:div>
                      </w:divsChild>
                    </w:div>
                    <w:div w:id="169027495">
                      <w:marLeft w:val="0"/>
                      <w:marRight w:val="0"/>
                      <w:marTop w:val="0"/>
                      <w:marBottom w:val="225"/>
                      <w:divBdr>
                        <w:top w:val="none" w:sz="0" w:space="0" w:color="auto"/>
                        <w:left w:val="none" w:sz="0" w:space="0" w:color="auto"/>
                        <w:bottom w:val="single" w:sz="6" w:space="4" w:color="D1D1D1"/>
                        <w:right w:val="none" w:sz="0" w:space="0" w:color="auto"/>
                      </w:divBdr>
                      <w:divsChild>
                        <w:div w:id="1078674787">
                          <w:marLeft w:val="0"/>
                          <w:marRight w:val="0"/>
                          <w:marTop w:val="0"/>
                          <w:marBottom w:val="0"/>
                          <w:divBdr>
                            <w:top w:val="none" w:sz="0" w:space="0" w:color="auto"/>
                            <w:left w:val="none" w:sz="0" w:space="0" w:color="auto"/>
                            <w:bottom w:val="none" w:sz="0" w:space="0" w:color="auto"/>
                            <w:right w:val="none" w:sz="0" w:space="0" w:color="auto"/>
                          </w:divBdr>
                          <w:divsChild>
                            <w:div w:id="1181966781">
                              <w:marLeft w:val="-120"/>
                              <w:marRight w:val="-120"/>
                              <w:marTop w:val="0"/>
                              <w:marBottom w:val="0"/>
                              <w:divBdr>
                                <w:top w:val="none" w:sz="0" w:space="0" w:color="auto"/>
                                <w:left w:val="none" w:sz="0" w:space="0" w:color="auto"/>
                                <w:bottom w:val="none" w:sz="0" w:space="0" w:color="auto"/>
                                <w:right w:val="none" w:sz="0" w:space="0" w:color="auto"/>
                              </w:divBdr>
                              <w:divsChild>
                                <w:div w:id="2042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6529">
                      <w:marLeft w:val="0"/>
                      <w:marRight w:val="0"/>
                      <w:marTop w:val="0"/>
                      <w:marBottom w:val="0"/>
                      <w:divBdr>
                        <w:top w:val="none" w:sz="0" w:space="0" w:color="auto"/>
                        <w:left w:val="none" w:sz="0" w:space="0" w:color="auto"/>
                        <w:bottom w:val="single" w:sz="6" w:space="0" w:color="D1D1D1"/>
                        <w:right w:val="none" w:sz="0" w:space="0" w:color="auto"/>
                      </w:divBdr>
                    </w:div>
                  </w:divsChild>
                </w:div>
              </w:divsChild>
            </w:div>
          </w:divsChild>
        </w:div>
      </w:divsChild>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5885579">
      <w:bodyDiv w:val="1"/>
      <w:marLeft w:val="0"/>
      <w:marRight w:val="0"/>
      <w:marTop w:val="0"/>
      <w:marBottom w:val="0"/>
      <w:divBdr>
        <w:top w:val="none" w:sz="0" w:space="0" w:color="auto"/>
        <w:left w:val="none" w:sz="0" w:space="0" w:color="auto"/>
        <w:bottom w:val="none" w:sz="0" w:space="0" w:color="auto"/>
        <w:right w:val="none" w:sz="0" w:space="0" w:color="auto"/>
      </w:divBdr>
      <w:divsChild>
        <w:div w:id="246424205">
          <w:marLeft w:val="0"/>
          <w:marRight w:val="0"/>
          <w:marTop w:val="0"/>
          <w:marBottom w:val="0"/>
          <w:divBdr>
            <w:top w:val="none" w:sz="0" w:space="0" w:color="auto"/>
            <w:left w:val="none" w:sz="0" w:space="0" w:color="auto"/>
            <w:bottom w:val="none" w:sz="0" w:space="0" w:color="auto"/>
            <w:right w:val="none" w:sz="0" w:space="0" w:color="auto"/>
          </w:divBdr>
          <w:divsChild>
            <w:div w:id="815491522">
              <w:marLeft w:val="0"/>
              <w:marRight w:val="0"/>
              <w:marTop w:val="0"/>
              <w:marBottom w:val="0"/>
              <w:divBdr>
                <w:top w:val="none" w:sz="0" w:space="0" w:color="auto"/>
                <w:left w:val="none" w:sz="0" w:space="0" w:color="auto"/>
                <w:bottom w:val="none" w:sz="0" w:space="0" w:color="auto"/>
                <w:right w:val="none" w:sz="0" w:space="0" w:color="auto"/>
              </w:divBdr>
            </w:div>
            <w:div w:id="1767965777">
              <w:marLeft w:val="-225"/>
              <w:marRight w:val="-225"/>
              <w:marTop w:val="150"/>
              <w:marBottom w:val="150"/>
              <w:divBdr>
                <w:top w:val="none" w:sz="0" w:space="0" w:color="auto"/>
                <w:left w:val="none" w:sz="0" w:space="0" w:color="auto"/>
                <w:bottom w:val="none" w:sz="0" w:space="0" w:color="auto"/>
                <w:right w:val="none" w:sz="0" w:space="0" w:color="auto"/>
              </w:divBdr>
              <w:divsChild>
                <w:div w:id="681586410">
                  <w:marLeft w:val="0"/>
                  <w:marRight w:val="0"/>
                  <w:marTop w:val="0"/>
                  <w:marBottom w:val="0"/>
                  <w:divBdr>
                    <w:top w:val="none" w:sz="0" w:space="0" w:color="auto"/>
                    <w:left w:val="none" w:sz="0" w:space="0" w:color="auto"/>
                    <w:bottom w:val="none" w:sz="0" w:space="0" w:color="auto"/>
                    <w:right w:val="none" w:sz="0" w:space="0" w:color="auto"/>
                  </w:divBdr>
                  <w:divsChild>
                    <w:div w:id="12753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6649">
          <w:marLeft w:val="0"/>
          <w:marRight w:val="0"/>
          <w:marTop w:val="0"/>
          <w:marBottom w:val="0"/>
          <w:divBdr>
            <w:top w:val="none" w:sz="0" w:space="0" w:color="auto"/>
            <w:left w:val="none" w:sz="0" w:space="0" w:color="auto"/>
            <w:bottom w:val="none" w:sz="0" w:space="0" w:color="auto"/>
            <w:right w:val="none" w:sz="0" w:space="0" w:color="auto"/>
          </w:divBdr>
          <w:divsChild>
            <w:div w:id="2236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05566484">
      <w:bodyDiv w:val="1"/>
      <w:marLeft w:val="0"/>
      <w:marRight w:val="0"/>
      <w:marTop w:val="0"/>
      <w:marBottom w:val="0"/>
      <w:divBdr>
        <w:top w:val="none" w:sz="0" w:space="0" w:color="auto"/>
        <w:left w:val="none" w:sz="0" w:space="0" w:color="auto"/>
        <w:bottom w:val="none" w:sz="0" w:space="0" w:color="auto"/>
        <w:right w:val="none" w:sz="0" w:space="0" w:color="auto"/>
      </w:divBdr>
      <w:divsChild>
        <w:div w:id="1599604694">
          <w:marLeft w:val="0"/>
          <w:marRight w:val="0"/>
          <w:marTop w:val="0"/>
          <w:marBottom w:val="0"/>
          <w:divBdr>
            <w:top w:val="none" w:sz="0" w:space="0" w:color="auto"/>
            <w:left w:val="none" w:sz="0" w:space="0" w:color="auto"/>
            <w:bottom w:val="none" w:sz="0" w:space="0" w:color="auto"/>
            <w:right w:val="none" w:sz="0" w:space="0" w:color="auto"/>
          </w:divBdr>
        </w:div>
      </w:divsChild>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624035">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uanews.ro/static/i/imagini-articole/ministrul-educa-iei-anun-schimb-ri-n-organizarea-bacalaureatului-1.jp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fit.ro/stiri/politic/exclusiv-noua-ordonanta-de-salarizare-blocheaza-sporurile-si-7-indemnizatii-o-parte-dintre-bugetari-mai-asteapta-pana-in-2020-2021-1543508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D416-45EC-49A2-BEAA-C6C78C37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7528</CharactersWithSpaces>
  <SharedDoc>false</SharedDoc>
  <HLinks>
    <vt:vector size="54" baseType="variant">
      <vt:variant>
        <vt:i4>4653148</vt:i4>
      </vt:variant>
      <vt:variant>
        <vt:i4>39</vt:i4>
      </vt:variant>
      <vt:variant>
        <vt:i4>0</vt:i4>
      </vt:variant>
      <vt:variant>
        <vt:i4>5</vt:i4>
      </vt:variant>
      <vt:variant>
        <vt:lpwstr>http://www.evz.ro/author/gabriela.dinescu</vt:lpwstr>
      </vt:variant>
      <vt:variant>
        <vt:lpwstr/>
      </vt:variant>
      <vt:variant>
        <vt:i4>1310731</vt:i4>
      </vt:variant>
      <vt:variant>
        <vt:i4>27</vt:i4>
      </vt:variant>
      <vt:variant>
        <vt:i4>0</vt:i4>
      </vt:variant>
      <vt:variant>
        <vt:i4>5</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ariant>
        <vt:i4>5374032</vt:i4>
      </vt:variant>
      <vt:variant>
        <vt:i4>24</vt:i4>
      </vt:variant>
      <vt:variant>
        <vt:i4>0</vt:i4>
      </vt:variant>
      <vt:variant>
        <vt:i4>5</vt:i4>
      </vt:variant>
      <vt:variant>
        <vt:lpwstr>http://www.puterea.ro/print/arges-alti-cinci-copii-cu-probleme-digestive-internati-la-spitalul-de-pediatrie-pitesti--134425.html</vt:lpwstr>
      </vt:variant>
      <vt:variant>
        <vt:lpwstr/>
      </vt:variant>
      <vt:variant>
        <vt:i4>4784140</vt:i4>
      </vt:variant>
      <vt:variant>
        <vt:i4>21</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18</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15</vt:i4>
      </vt:variant>
      <vt:variant>
        <vt:i4>0</vt:i4>
      </vt:variant>
      <vt:variant>
        <vt:i4>5</vt:i4>
      </vt:variant>
      <vt:variant>
        <vt:lpwstr>http://www.puterea.ro/social/arges-alti-cinci-copii-cu-probleme-digestive-internati-la-spitalul-de-pediatrie-pitesti-134425.html</vt:lpwstr>
      </vt:variant>
      <vt:variant>
        <vt:lpwstr/>
      </vt:variant>
      <vt:variant>
        <vt:i4>3145842</vt:i4>
      </vt:variant>
      <vt:variant>
        <vt:i4>3</vt:i4>
      </vt:variant>
      <vt:variant>
        <vt:i4>0</vt:i4>
      </vt:variant>
      <vt:variant>
        <vt:i4>5</vt:i4>
      </vt:variant>
      <vt:variant>
        <vt:lpwstr>http://www.b365.ro/author/b365-ro/</vt:lpwstr>
      </vt:variant>
      <vt:variant>
        <vt:lpwstr/>
      </vt:variant>
      <vt:variant>
        <vt:i4>6619203</vt:i4>
      </vt:variant>
      <vt:variant>
        <vt:i4>0</vt:i4>
      </vt:variant>
      <vt:variant>
        <vt:i4>0</vt:i4>
      </vt:variant>
      <vt:variant>
        <vt:i4>5</vt:i4>
      </vt:variant>
      <vt:variant>
        <vt:lpwstr>http://platforma2.mediatrust.ro/przegladarka_internetu.php?kw=02e40454b05a9fba02e40459fee46e71&amp;ku=ecba380f72826593ca66</vt:lpwstr>
      </vt:variant>
      <vt:variant>
        <vt:lpwstr/>
      </vt:variant>
      <vt:variant>
        <vt:i4>1310731</vt:i4>
      </vt:variant>
      <vt:variant>
        <vt:i4>14160</vt:i4>
      </vt:variant>
      <vt:variant>
        <vt:i4>1027</vt:i4>
      </vt:variant>
      <vt:variant>
        <vt:i4>4</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dcterms:created xsi:type="dcterms:W3CDTF">2016-04-22T06:52:00Z</dcterms:created>
  <dcterms:modified xsi:type="dcterms:W3CDTF">2016-04-22T06:52:00Z</dcterms:modified>
</cp:coreProperties>
</file>