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61FCF" w:rsidRDefault="004E4721" w:rsidP="00F101A3">
      <w:pPr>
        <w:spacing w:before="100" w:beforeAutospacing="1" w:after="100" w:afterAutospacing="1"/>
        <w:jc w:val="both"/>
        <w:rPr>
          <w:b/>
          <w:color w:val="000000"/>
          <w:sz w:val="28"/>
          <w:szCs w:val="28"/>
        </w:rPr>
      </w:pPr>
      <w:r w:rsidRPr="00061FCF">
        <w:rPr>
          <w:b/>
          <w:color w:val="000000"/>
          <w:sz w:val="28"/>
          <w:szCs w:val="28"/>
        </w:rPr>
        <w:t>Revista Presei</w:t>
      </w:r>
    </w:p>
    <w:p w:rsidR="00C60405" w:rsidRPr="00E17C4F" w:rsidRDefault="00C715F6" w:rsidP="00F101A3">
      <w:pPr>
        <w:spacing w:before="100" w:beforeAutospacing="1" w:after="100" w:afterAutospacing="1"/>
        <w:jc w:val="both"/>
        <w:rPr>
          <w:b/>
          <w:color w:val="000000"/>
          <w:sz w:val="28"/>
          <w:szCs w:val="28"/>
        </w:rPr>
      </w:pPr>
      <w:r>
        <w:rPr>
          <w:b/>
          <w:color w:val="000000"/>
          <w:sz w:val="28"/>
          <w:szCs w:val="28"/>
        </w:rPr>
        <w:t>21</w:t>
      </w:r>
      <w:r w:rsidR="00010659" w:rsidRPr="00061FCF">
        <w:rPr>
          <w:b/>
          <w:color w:val="000000"/>
          <w:sz w:val="28"/>
          <w:szCs w:val="28"/>
        </w:rPr>
        <w:t xml:space="preserve"> aprilie</w:t>
      </w:r>
      <w:r w:rsidR="0019781B" w:rsidRPr="00061FCF">
        <w:rPr>
          <w:b/>
          <w:color w:val="000000"/>
          <w:sz w:val="28"/>
          <w:szCs w:val="28"/>
        </w:rPr>
        <w:t xml:space="preserve"> 2016</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790"/>
        <w:gridCol w:w="6048"/>
      </w:tblGrid>
      <w:tr w:rsidR="004E4721" w:rsidRPr="00DD0EEF" w:rsidTr="00C71C7F">
        <w:trPr>
          <w:trHeight w:val="498"/>
        </w:trPr>
        <w:tc>
          <w:tcPr>
            <w:tcW w:w="73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Pagina</w:t>
            </w:r>
          </w:p>
        </w:tc>
        <w:tc>
          <w:tcPr>
            <w:tcW w:w="2790"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Publicaţie</w:t>
            </w:r>
          </w:p>
        </w:tc>
        <w:tc>
          <w:tcPr>
            <w:tcW w:w="604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Titlu</w:t>
            </w:r>
          </w:p>
        </w:tc>
      </w:tr>
      <w:tr w:rsidR="009F6663" w:rsidRPr="00DD0EEF" w:rsidTr="00C71C7F">
        <w:trPr>
          <w:trHeight w:val="498"/>
        </w:trPr>
        <w:tc>
          <w:tcPr>
            <w:tcW w:w="738" w:type="dxa"/>
          </w:tcPr>
          <w:p w:rsidR="009F6663" w:rsidRPr="00DD0EEF" w:rsidRDefault="009F6663" w:rsidP="00DD0EEF">
            <w:pPr>
              <w:spacing w:before="100" w:beforeAutospacing="1" w:after="100" w:afterAutospacing="1"/>
              <w:jc w:val="both"/>
              <w:rPr>
                <w:b/>
                <w:color w:val="000000"/>
                <w:sz w:val="28"/>
                <w:szCs w:val="28"/>
              </w:rPr>
            </w:pPr>
            <w:r>
              <w:rPr>
                <w:b/>
                <w:color w:val="000000"/>
                <w:sz w:val="28"/>
                <w:szCs w:val="28"/>
              </w:rPr>
              <w:t>2</w:t>
            </w:r>
          </w:p>
        </w:tc>
        <w:tc>
          <w:tcPr>
            <w:tcW w:w="2790" w:type="dxa"/>
          </w:tcPr>
          <w:p w:rsidR="00996A6A" w:rsidRPr="00996A6A" w:rsidRDefault="00996A6A" w:rsidP="00996A6A">
            <w:pPr>
              <w:pStyle w:val="Heading2"/>
              <w:shd w:val="clear" w:color="auto" w:fill="FFFFFF"/>
              <w:spacing w:before="0" w:after="0" w:line="353" w:lineRule="atLeast"/>
              <w:rPr>
                <w:rFonts w:ascii="Times New Roman" w:hAnsi="Times New Roman" w:cs="Times New Roman"/>
                <w:i w:val="0"/>
                <w:color w:val="7030A0"/>
                <w:lang w:val="ro-RO"/>
              </w:rPr>
            </w:pPr>
            <w:r w:rsidRPr="00996A6A">
              <w:rPr>
                <w:rFonts w:ascii="Times New Roman" w:hAnsi="Times New Roman" w:cs="Times New Roman"/>
                <w:i w:val="0"/>
                <w:color w:val="7030A0"/>
                <w:lang w:val="ro-RO"/>
              </w:rPr>
              <w:t>L</w:t>
            </w:r>
            <w:r w:rsidR="00836026">
              <w:rPr>
                <w:rFonts w:ascii="Times New Roman" w:hAnsi="Times New Roman" w:cs="Times New Roman"/>
                <w:i w:val="0"/>
                <w:color w:val="7030A0"/>
                <w:lang w:val="ro-RO"/>
              </w:rPr>
              <w:t>IBERTATEA</w:t>
            </w:r>
          </w:p>
          <w:p w:rsidR="009F6663" w:rsidRPr="00DD0EEF" w:rsidRDefault="009F6663" w:rsidP="00DD0EEF">
            <w:pPr>
              <w:spacing w:before="100" w:beforeAutospacing="1" w:after="100" w:afterAutospacing="1"/>
              <w:jc w:val="both"/>
              <w:rPr>
                <w:b/>
                <w:color w:val="000000"/>
                <w:sz w:val="28"/>
                <w:szCs w:val="28"/>
              </w:rPr>
            </w:pPr>
          </w:p>
        </w:tc>
        <w:tc>
          <w:tcPr>
            <w:tcW w:w="6048" w:type="dxa"/>
          </w:tcPr>
          <w:p w:rsidR="00836026" w:rsidRPr="00836026" w:rsidRDefault="00836026" w:rsidP="00836026">
            <w:pPr>
              <w:pStyle w:val="Heading1"/>
              <w:shd w:val="clear" w:color="auto" w:fill="FFFFFF"/>
              <w:spacing w:before="0" w:beforeAutospacing="0" w:after="450" w:afterAutospacing="0"/>
              <w:rPr>
                <w:sz w:val="28"/>
                <w:szCs w:val="28"/>
              </w:rPr>
            </w:pPr>
            <w:proofErr w:type="gramStart"/>
            <w:r w:rsidRPr="00836026">
              <w:rPr>
                <w:sz w:val="28"/>
                <w:szCs w:val="28"/>
              </w:rPr>
              <w:t>Mai primim ajutoare sociale?</w:t>
            </w:r>
            <w:proofErr w:type="gramEnd"/>
            <w:r w:rsidRPr="00836026">
              <w:rPr>
                <w:sz w:val="28"/>
                <w:szCs w:val="28"/>
              </w:rPr>
              <w:t xml:space="preserve"> Guvernul schimbă procedurile pentru venitul minim garantat</w:t>
            </w:r>
          </w:p>
          <w:p w:rsidR="009F6663" w:rsidRPr="00836026" w:rsidRDefault="009F6663" w:rsidP="00836026">
            <w:pPr>
              <w:pStyle w:val="Heading2"/>
              <w:spacing w:before="300" w:after="300"/>
              <w:textAlignment w:val="baseline"/>
              <w:rPr>
                <w:rFonts w:ascii="Times New Roman" w:hAnsi="Times New Roman" w:cs="Times New Roman"/>
                <w:i w:val="0"/>
              </w:rPr>
            </w:pPr>
          </w:p>
        </w:tc>
      </w:tr>
      <w:tr w:rsidR="00010659" w:rsidRPr="00DD0EEF" w:rsidTr="00C71C7F">
        <w:trPr>
          <w:trHeight w:val="498"/>
        </w:trPr>
        <w:tc>
          <w:tcPr>
            <w:tcW w:w="738" w:type="dxa"/>
          </w:tcPr>
          <w:p w:rsidR="00010659" w:rsidRPr="00DD0EEF" w:rsidRDefault="00836026" w:rsidP="00DD0EEF">
            <w:pPr>
              <w:spacing w:before="100" w:beforeAutospacing="1" w:after="100" w:afterAutospacing="1"/>
              <w:jc w:val="both"/>
              <w:rPr>
                <w:b/>
                <w:color w:val="000000"/>
                <w:sz w:val="28"/>
                <w:szCs w:val="28"/>
              </w:rPr>
            </w:pPr>
            <w:r>
              <w:rPr>
                <w:b/>
                <w:color w:val="000000"/>
                <w:sz w:val="28"/>
                <w:szCs w:val="28"/>
              </w:rPr>
              <w:t>5</w:t>
            </w:r>
          </w:p>
        </w:tc>
        <w:tc>
          <w:tcPr>
            <w:tcW w:w="2790" w:type="dxa"/>
          </w:tcPr>
          <w:p w:rsidR="009F6663" w:rsidRPr="00DD0EEF" w:rsidRDefault="009F6663" w:rsidP="009F6663">
            <w:pPr>
              <w:spacing w:before="100" w:beforeAutospacing="1" w:after="100" w:afterAutospacing="1"/>
              <w:jc w:val="both"/>
              <w:rPr>
                <w:b/>
                <w:color w:val="7030A0"/>
                <w:sz w:val="28"/>
                <w:szCs w:val="28"/>
              </w:rPr>
            </w:pPr>
            <w:r w:rsidRPr="00DD0EEF">
              <w:rPr>
                <w:b/>
                <w:color w:val="7030A0"/>
                <w:sz w:val="28"/>
                <w:szCs w:val="28"/>
              </w:rPr>
              <w:t>PUTEREA</w:t>
            </w:r>
          </w:p>
          <w:p w:rsidR="00BB4311" w:rsidRPr="00DD0EEF" w:rsidRDefault="00BB4311" w:rsidP="00DD0EEF">
            <w:pPr>
              <w:spacing w:before="100" w:beforeAutospacing="1" w:after="100" w:afterAutospacing="1"/>
              <w:jc w:val="both"/>
              <w:rPr>
                <w:b/>
                <w:color w:val="7030A0"/>
                <w:sz w:val="28"/>
                <w:szCs w:val="28"/>
              </w:rPr>
            </w:pPr>
          </w:p>
        </w:tc>
        <w:tc>
          <w:tcPr>
            <w:tcW w:w="6048" w:type="dxa"/>
          </w:tcPr>
          <w:p w:rsidR="00836026" w:rsidRPr="00836026" w:rsidRDefault="00836026" w:rsidP="00836026">
            <w:pPr>
              <w:pStyle w:val="Heading1"/>
              <w:shd w:val="clear" w:color="auto" w:fill="FFFFFF"/>
              <w:spacing w:before="0" w:beforeAutospacing="0" w:after="150" w:afterAutospacing="0"/>
              <w:rPr>
                <w:bCs w:val="0"/>
                <w:sz w:val="28"/>
                <w:szCs w:val="28"/>
              </w:rPr>
            </w:pPr>
            <w:r w:rsidRPr="00836026">
              <w:rPr>
                <w:bCs w:val="0"/>
                <w:sz w:val="28"/>
                <w:szCs w:val="28"/>
              </w:rPr>
              <w:t>Ministrul Muncii, precizări despre indemnizația pentru mame</w:t>
            </w:r>
          </w:p>
          <w:p w:rsidR="00010659" w:rsidRPr="00836026" w:rsidRDefault="00010659" w:rsidP="00836026">
            <w:pPr>
              <w:spacing w:before="100" w:beforeAutospacing="1" w:after="100" w:afterAutospacing="1"/>
              <w:jc w:val="both"/>
              <w:rPr>
                <w:b/>
                <w:sz w:val="28"/>
                <w:szCs w:val="28"/>
              </w:rPr>
            </w:pPr>
          </w:p>
        </w:tc>
      </w:tr>
      <w:tr w:rsidR="00836026" w:rsidRPr="00DD0EEF" w:rsidTr="00C71C7F">
        <w:trPr>
          <w:trHeight w:val="498"/>
        </w:trPr>
        <w:tc>
          <w:tcPr>
            <w:tcW w:w="738" w:type="dxa"/>
          </w:tcPr>
          <w:p w:rsidR="00836026" w:rsidRDefault="00836026" w:rsidP="00DD0EEF">
            <w:pPr>
              <w:spacing w:before="100" w:beforeAutospacing="1" w:after="100" w:afterAutospacing="1"/>
              <w:jc w:val="both"/>
              <w:rPr>
                <w:b/>
                <w:color w:val="000000"/>
                <w:sz w:val="28"/>
                <w:szCs w:val="28"/>
              </w:rPr>
            </w:pPr>
            <w:r>
              <w:rPr>
                <w:b/>
                <w:color w:val="000000"/>
                <w:sz w:val="28"/>
                <w:szCs w:val="28"/>
              </w:rPr>
              <w:t>6</w:t>
            </w:r>
          </w:p>
        </w:tc>
        <w:tc>
          <w:tcPr>
            <w:tcW w:w="2790" w:type="dxa"/>
          </w:tcPr>
          <w:p w:rsidR="00836026" w:rsidRPr="00DD0EEF" w:rsidRDefault="00836026" w:rsidP="00836026">
            <w:pPr>
              <w:spacing w:before="100" w:beforeAutospacing="1" w:after="100" w:afterAutospacing="1"/>
              <w:jc w:val="both"/>
              <w:rPr>
                <w:b/>
                <w:color w:val="7030A0"/>
                <w:sz w:val="28"/>
                <w:szCs w:val="28"/>
              </w:rPr>
            </w:pPr>
            <w:r w:rsidRPr="00DD0EEF">
              <w:rPr>
                <w:b/>
                <w:color w:val="7030A0"/>
                <w:sz w:val="28"/>
                <w:szCs w:val="28"/>
              </w:rPr>
              <w:t>PUTEREA</w:t>
            </w:r>
          </w:p>
          <w:p w:rsidR="00836026" w:rsidRPr="00DD0EEF" w:rsidRDefault="00836026" w:rsidP="009F6663">
            <w:pPr>
              <w:spacing w:before="100" w:beforeAutospacing="1" w:after="100" w:afterAutospacing="1"/>
              <w:jc w:val="both"/>
              <w:rPr>
                <w:b/>
                <w:color w:val="7030A0"/>
                <w:sz w:val="28"/>
                <w:szCs w:val="28"/>
              </w:rPr>
            </w:pPr>
          </w:p>
        </w:tc>
        <w:tc>
          <w:tcPr>
            <w:tcW w:w="6048" w:type="dxa"/>
          </w:tcPr>
          <w:p w:rsidR="00836026" w:rsidRPr="00836026" w:rsidRDefault="00836026" w:rsidP="00836026">
            <w:pPr>
              <w:pStyle w:val="Heading1"/>
              <w:shd w:val="clear" w:color="auto" w:fill="FFFFFF"/>
              <w:spacing w:before="0" w:beforeAutospacing="0" w:after="150" w:afterAutospacing="0"/>
              <w:rPr>
                <w:bCs w:val="0"/>
                <w:sz w:val="28"/>
                <w:szCs w:val="28"/>
              </w:rPr>
            </w:pPr>
            <w:r w:rsidRPr="00836026">
              <w:rPr>
                <w:bCs w:val="0"/>
                <w:sz w:val="28"/>
                <w:szCs w:val="28"/>
              </w:rPr>
              <w:t>Între 2014 și 2016, statul norvegian a finanțat îngrijirea paliativă a peste 1.400 de bucureșteni</w:t>
            </w:r>
          </w:p>
          <w:p w:rsidR="00836026" w:rsidRPr="00836026" w:rsidRDefault="00836026" w:rsidP="00836026">
            <w:pPr>
              <w:pStyle w:val="Heading1"/>
              <w:shd w:val="clear" w:color="auto" w:fill="FFFFFF"/>
              <w:spacing w:before="0" w:beforeAutospacing="0" w:after="150" w:afterAutospacing="0"/>
              <w:rPr>
                <w:bCs w:val="0"/>
                <w:sz w:val="28"/>
                <w:szCs w:val="28"/>
              </w:rPr>
            </w:pPr>
          </w:p>
        </w:tc>
      </w:tr>
      <w:tr w:rsidR="009F6663" w:rsidRPr="00DD0EEF" w:rsidTr="00C71C7F">
        <w:trPr>
          <w:trHeight w:val="498"/>
        </w:trPr>
        <w:tc>
          <w:tcPr>
            <w:tcW w:w="738" w:type="dxa"/>
          </w:tcPr>
          <w:p w:rsidR="009F6663" w:rsidRDefault="00836026" w:rsidP="00DD0EEF">
            <w:pPr>
              <w:spacing w:before="100" w:beforeAutospacing="1" w:after="100" w:afterAutospacing="1"/>
              <w:jc w:val="both"/>
              <w:rPr>
                <w:b/>
                <w:color w:val="000000"/>
                <w:sz w:val="28"/>
                <w:szCs w:val="28"/>
              </w:rPr>
            </w:pPr>
            <w:r>
              <w:rPr>
                <w:b/>
                <w:color w:val="000000"/>
                <w:sz w:val="28"/>
                <w:szCs w:val="28"/>
              </w:rPr>
              <w:t>8</w:t>
            </w:r>
          </w:p>
        </w:tc>
        <w:tc>
          <w:tcPr>
            <w:tcW w:w="2790" w:type="dxa"/>
          </w:tcPr>
          <w:p w:rsidR="009F6663" w:rsidRPr="00DD0EEF" w:rsidRDefault="00A17830" w:rsidP="009F6663">
            <w:pPr>
              <w:spacing w:before="100" w:beforeAutospacing="1" w:after="100" w:afterAutospacing="1"/>
              <w:jc w:val="both"/>
              <w:rPr>
                <w:b/>
                <w:color w:val="7030A0"/>
                <w:sz w:val="28"/>
                <w:szCs w:val="28"/>
              </w:rPr>
            </w:pPr>
            <w:r>
              <w:rPr>
                <w:b/>
                <w:color w:val="7030A0"/>
                <w:sz w:val="28"/>
                <w:szCs w:val="28"/>
              </w:rPr>
              <w:t>ROMÂNI</w:t>
            </w:r>
            <w:r w:rsidR="009F6663" w:rsidRPr="00DD0EEF">
              <w:rPr>
                <w:b/>
                <w:color w:val="7030A0"/>
                <w:sz w:val="28"/>
                <w:szCs w:val="28"/>
              </w:rPr>
              <w:t>A</w:t>
            </w:r>
            <w:r>
              <w:rPr>
                <w:b/>
                <w:color w:val="7030A0"/>
                <w:sz w:val="28"/>
                <w:szCs w:val="28"/>
              </w:rPr>
              <w:t xml:space="preserve"> LIBERĂ</w:t>
            </w:r>
          </w:p>
          <w:p w:rsidR="009F6663" w:rsidRPr="00DD0EEF" w:rsidRDefault="009F6663" w:rsidP="009F6663">
            <w:pPr>
              <w:spacing w:before="100" w:beforeAutospacing="1" w:after="100" w:afterAutospacing="1"/>
              <w:jc w:val="both"/>
              <w:rPr>
                <w:b/>
                <w:color w:val="7030A0"/>
                <w:sz w:val="28"/>
                <w:szCs w:val="28"/>
              </w:rPr>
            </w:pPr>
          </w:p>
        </w:tc>
        <w:tc>
          <w:tcPr>
            <w:tcW w:w="6048" w:type="dxa"/>
          </w:tcPr>
          <w:p w:rsidR="00836026" w:rsidRPr="00836026" w:rsidRDefault="00836026" w:rsidP="00836026">
            <w:pPr>
              <w:pStyle w:val="NormalWeb"/>
              <w:shd w:val="clear" w:color="auto" w:fill="FFFFFF"/>
              <w:spacing w:before="0" w:beforeAutospacing="0" w:after="0" w:afterAutospacing="0"/>
              <w:rPr>
                <w:b/>
                <w:bCs/>
                <w:sz w:val="28"/>
                <w:szCs w:val="28"/>
              </w:rPr>
            </w:pPr>
            <w:r w:rsidRPr="00836026">
              <w:rPr>
                <w:b/>
                <w:bCs/>
                <w:sz w:val="28"/>
                <w:szCs w:val="28"/>
              </w:rPr>
              <w:t>ANSVSA a descoperit nereguli grave la producătorii de lapte. 18 unități, închise definitiv. Alte 22, suspendate</w:t>
            </w:r>
            <w:r w:rsidRPr="00836026">
              <w:rPr>
                <w:rStyle w:val="apple-converted-space"/>
                <w:b/>
                <w:sz w:val="28"/>
                <w:szCs w:val="28"/>
              </w:rPr>
              <w:t> </w:t>
            </w:r>
          </w:p>
          <w:p w:rsidR="009F6663" w:rsidRPr="00836026" w:rsidRDefault="009F6663" w:rsidP="00836026">
            <w:pPr>
              <w:pStyle w:val="Heading1"/>
              <w:shd w:val="clear" w:color="auto" w:fill="FFFFFF"/>
              <w:spacing w:before="0" w:beforeAutospacing="0" w:after="150" w:afterAutospacing="0"/>
              <w:rPr>
                <w:bCs w:val="0"/>
                <w:sz w:val="28"/>
                <w:szCs w:val="28"/>
              </w:rPr>
            </w:pPr>
          </w:p>
        </w:tc>
      </w:tr>
      <w:tr w:rsidR="00A17830" w:rsidRPr="00DD0EEF" w:rsidTr="00C71C7F">
        <w:trPr>
          <w:trHeight w:val="498"/>
        </w:trPr>
        <w:tc>
          <w:tcPr>
            <w:tcW w:w="738" w:type="dxa"/>
          </w:tcPr>
          <w:p w:rsidR="00A17830" w:rsidRDefault="00836026" w:rsidP="00DD0EEF">
            <w:pPr>
              <w:spacing w:before="100" w:beforeAutospacing="1" w:after="100" w:afterAutospacing="1"/>
              <w:jc w:val="both"/>
              <w:rPr>
                <w:b/>
                <w:color w:val="000000"/>
                <w:sz w:val="28"/>
                <w:szCs w:val="28"/>
              </w:rPr>
            </w:pPr>
            <w:r>
              <w:rPr>
                <w:b/>
                <w:color w:val="000000"/>
                <w:sz w:val="28"/>
                <w:szCs w:val="28"/>
              </w:rPr>
              <w:t>9</w:t>
            </w:r>
          </w:p>
        </w:tc>
        <w:tc>
          <w:tcPr>
            <w:tcW w:w="2790" w:type="dxa"/>
          </w:tcPr>
          <w:p w:rsidR="00A17830" w:rsidRPr="00DD0EEF" w:rsidRDefault="00836026" w:rsidP="009F6663">
            <w:pPr>
              <w:spacing w:before="100" w:beforeAutospacing="1" w:after="100" w:afterAutospacing="1"/>
              <w:jc w:val="both"/>
              <w:rPr>
                <w:b/>
                <w:color w:val="7030A0"/>
                <w:sz w:val="28"/>
                <w:szCs w:val="28"/>
              </w:rPr>
            </w:pPr>
            <w:r>
              <w:rPr>
                <w:b/>
                <w:color w:val="7030A0"/>
                <w:sz w:val="28"/>
                <w:szCs w:val="28"/>
              </w:rPr>
              <w:t>A</w:t>
            </w:r>
            <w:r w:rsidR="00A17830">
              <w:rPr>
                <w:b/>
                <w:color w:val="7030A0"/>
                <w:sz w:val="28"/>
                <w:szCs w:val="28"/>
              </w:rPr>
              <w:t>Z</w:t>
            </w:r>
            <w:r>
              <w:rPr>
                <w:b/>
                <w:color w:val="7030A0"/>
                <w:sz w:val="28"/>
                <w:szCs w:val="28"/>
              </w:rPr>
              <w:t>I</w:t>
            </w:r>
          </w:p>
        </w:tc>
        <w:tc>
          <w:tcPr>
            <w:tcW w:w="6048" w:type="dxa"/>
          </w:tcPr>
          <w:p w:rsidR="00836026" w:rsidRPr="00836026" w:rsidRDefault="00A17830" w:rsidP="00836026">
            <w:pPr>
              <w:pStyle w:val="Heading1"/>
              <w:spacing w:before="0" w:beforeAutospacing="0" w:after="0" w:afterAutospacing="0"/>
              <w:rPr>
                <w:spacing w:val="4"/>
                <w:sz w:val="28"/>
                <w:szCs w:val="28"/>
              </w:rPr>
            </w:pPr>
            <w:r w:rsidRPr="00836026">
              <w:rPr>
                <w:spacing w:val="4"/>
                <w:sz w:val="28"/>
                <w:szCs w:val="28"/>
              </w:rPr>
              <w:t>Pro</w:t>
            </w:r>
            <w:r w:rsidR="00836026" w:rsidRPr="00836026">
              <w:rPr>
                <w:spacing w:val="4"/>
                <w:sz w:val="28"/>
                <w:szCs w:val="28"/>
              </w:rPr>
              <w:t>test SANITAS</w:t>
            </w:r>
          </w:p>
          <w:p w:rsidR="00A17830" w:rsidRPr="00836026" w:rsidRDefault="00A17830" w:rsidP="00836026">
            <w:pPr>
              <w:pStyle w:val="Heading1"/>
              <w:spacing w:before="0" w:beforeAutospacing="0" w:after="0" w:afterAutospacing="0"/>
              <w:rPr>
                <w:bCs w:val="0"/>
                <w:sz w:val="28"/>
                <w:szCs w:val="28"/>
              </w:rPr>
            </w:pPr>
          </w:p>
        </w:tc>
      </w:tr>
    </w:tbl>
    <w:p w:rsidR="006A6606" w:rsidRPr="00DD0EEF" w:rsidRDefault="006A6606" w:rsidP="00DD0EEF">
      <w:pPr>
        <w:spacing w:before="100" w:beforeAutospacing="1" w:after="100" w:afterAutospacing="1"/>
        <w:jc w:val="both"/>
        <w:rPr>
          <w:color w:val="000000"/>
          <w:sz w:val="28"/>
          <w:szCs w:val="28"/>
        </w:rPr>
      </w:pPr>
    </w:p>
    <w:p w:rsidR="006A6606" w:rsidRPr="00DD0EEF" w:rsidRDefault="006A6606" w:rsidP="00DD0EEF">
      <w:pPr>
        <w:spacing w:before="100" w:beforeAutospacing="1" w:after="100" w:afterAutospacing="1"/>
        <w:jc w:val="both"/>
        <w:rPr>
          <w:color w:val="000000"/>
          <w:sz w:val="28"/>
          <w:szCs w:val="28"/>
        </w:rPr>
      </w:pPr>
    </w:p>
    <w:p w:rsidR="0036249A" w:rsidRPr="00061FCF" w:rsidRDefault="0036249A" w:rsidP="00605FE3">
      <w:pPr>
        <w:spacing w:before="100" w:beforeAutospacing="1" w:after="100" w:afterAutospacing="1"/>
        <w:jc w:val="both"/>
        <w:rPr>
          <w:color w:val="000000"/>
        </w:rPr>
      </w:pPr>
    </w:p>
    <w:p w:rsidR="00420C10" w:rsidRDefault="00420C10"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E17C4F" w:rsidRDefault="00E17C4F" w:rsidP="00010659">
      <w:pPr>
        <w:rPr>
          <w:color w:val="000000"/>
        </w:rPr>
      </w:pPr>
    </w:p>
    <w:p w:rsidR="00996A6A" w:rsidRDefault="00996A6A" w:rsidP="00010659">
      <w:pPr>
        <w:rPr>
          <w:color w:val="000000"/>
        </w:rPr>
      </w:pPr>
    </w:p>
    <w:p w:rsidR="00A17830" w:rsidRDefault="00A17830" w:rsidP="00010659">
      <w:pPr>
        <w:rPr>
          <w:color w:val="000000"/>
        </w:rPr>
      </w:pPr>
    </w:p>
    <w:p w:rsidR="00996A6A" w:rsidRDefault="00996A6A" w:rsidP="00010659">
      <w:pPr>
        <w:rPr>
          <w:color w:val="000000"/>
        </w:rPr>
      </w:pPr>
    </w:p>
    <w:p w:rsidR="00836026" w:rsidRDefault="00836026" w:rsidP="009F6663">
      <w:pPr>
        <w:pStyle w:val="Heading2"/>
        <w:shd w:val="clear" w:color="auto" w:fill="FFFFFF"/>
        <w:spacing w:before="0" w:after="0" w:line="353" w:lineRule="atLeast"/>
        <w:rPr>
          <w:rFonts w:ascii="Times New Roman" w:hAnsi="Times New Roman" w:cs="Times New Roman"/>
          <w:i w:val="0"/>
          <w:color w:val="7030A0"/>
          <w:sz w:val="40"/>
          <w:szCs w:val="40"/>
          <w:lang w:val="ro-RO"/>
        </w:rPr>
      </w:pPr>
    </w:p>
    <w:p w:rsidR="009F6663" w:rsidRDefault="004258DD" w:rsidP="009F6663">
      <w:pPr>
        <w:pStyle w:val="Heading2"/>
        <w:shd w:val="clear" w:color="auto" w:fill="FFFFFF"/>
        <w:spacing w:before="0" w:after="0" w:line="353" w:lineRule="atLeast"/>
        <w:rPr>
          <w:rFonts w:ascii="Times New Roman" w:hAnsi="Times New Roman" w:cs="Times New Roman"/>
          <w:i w:val="0"/>
          <w:color w:val="7030A0"/>
          <w:sz w:val="40"/>
          <w:szCs w:val="40"/>
          <w:lang w:val="ro-RO"/>
        </w:rPr>
      </w:pPr>
      <w:r w:rsidRPr="004258DD">
        <w:rPr>
          <w:rFonts w:ascii="Times New Roman" w:hAnsi="Times New Roman" w:cs="Times New Roman"/>
          <w:i w:val="0"/>
          <w:color w:val="7030A0"/>
          <w:sz w:val="40"/>
          <w:szCs w:val="40"/>
          <w:lang w:val="ro-RO"/>
        </w:rPr>
        <w:t>L</w:t>
      </w:r>
      <w:r w:rsidR="00C715F6">
        <w:rPr>
          <w:rFonts w:ascii="Times New Roman" w:hAnsi="Times New Roman" w:cs="Times New Roman"/>
          <w:i w:val="0"/>
          <w:color w:val="7030A0"/>
          <w:sz w:val="40"/>
          <w:szCs w:val="40"/>
          <w:lang w:val="ro-RO"/>
        </w:rPr>
        <w:t>ibertatea</w:t>
      </w:r>
    </w:p>
    <w:p w:rsidR="00C715F6" w:rsidRDefault="00C715F6" w:rsidP="00C715F6">
      <w:pPr>
        <w:rPr>
          <w:lang w:val="ro-RO"/>
        </w:rPr>
      </w:pPr>
    </w:p>
    <w:p w:rsidR="00C715F6" w:rsidRPr="00836026" w:rsidRDefault="00C715F6" w:rsidP="00172421">
      <w:pPr>
        <w:pStyle w:val="Heading1"/>
        <w:shd w:val="clear" w:color="auto" w:fill="FFFFFF"/>
        <w:spacing w:before="0" w:beforeAutospacing="0" w:after="450" w:afterAutospacing="0" w:line="720" w:lineRule="atLeast"/>
        <w:rPr>
          <w:color w:val="FF0000"/>
          <w:sz w:val="36"/>
          <w:szCs w:val="36"/>
        </w:rPr>
      </w:pPr>
      <w:proofErr w:type="gramStart"/>
      <w:r w:rsidRPr="00836026">
        <w:rPr>
          <w:color w:val="FF0000"/>
          <w:sz w:val="36"/>
          <w:szCs w:val="36"/>
        </w:rPr>
        <w:t>Mai primim ajutoare sociale?</w:t>
      </w:r>
      <w:proofErr w:type="gramEnd"/>
      <w:r w:rsidRPr="00836026">
        <w:rPr>
          <w:color w:val="FF0000"/>
          <w:sz w:val="36"/>
          <w:szCs w:val="36"/>
        </w:rPr>
        <w:t xml:space="preserve"> Guvernul schimbă procedurile pentru venitul minim garantat</w:t>
      </w:r>
    </w:p>
    <w:p w:rsidR="00C715F6" w:rsidRPr="00836026" w:rsidRDefault="00C715F6" w:rsidP="00C715F6">
      <w:pPr>
        <w:pStyle w:val="NormalWeb"/>
        <w:shd w:val="clear" w:color="auto" w:fill="FFFFFF"/>
        <w:spacing w:before="0" w:beforeAutospacing="0" w:after="150" w:afterAutospacing="0" w:line="432" w:lineRule="atLeast"/>
        <w:rPr>
          <w:ins w:id="0" w:author="Unknown"/>
          <w:color w:val="404040"/>
        </w:rPr>
      </w:pPr>
      <w:ins w:id="1" w:author="Unknown">
        <w:r w:rsidRPr="00836026">
          <w:rPr>
            <w:rStyle w:val="Strong"/>
            <w:color w:val="404040"/>
          </w:rPr>
          <w:t xml:space="preserve">Mau mulți cititori, fără venituri sau cu venituri foarte mici, ne întreabă dacă </w:t>
        </w:r>
        <w:proofErr w:type="gramStart"/>
        <w:r w:rsidRPr="00836026">
          <w:rPr>
            <w:rStyle w:val="Strong"/>
            <w:color w:val="404040"/>
          </w:rPr>
          <w:t>este</w:t>
        </w:r>
        <w:proofErr w:type="gramEnd"/>
        <w:r w:rsidRPr="00836026">
          <w:rPr>
            <w:rStyle w:val="Strong"/>
            <w:color w:val="404040"/>
          </w:rPr>
          <w:t xml:space="preserve"> adevărat că s-au schimbat condițiile pentru acordarea ajutoarelor sociale. Libertatea îți spune </w:t>
        </w:r>
        <w:proofErr w:type="gramStart"/>
        <w:r w:rsidRPr="00836026">
          <w:rPr>
            <w:rStyle w:val="Strong"/>
            <w:color w:val="404040"/>
          </w:rPr>
          <w:t>ce</w:t>
        </w:r>
        <w:proofErr w:type="gramEnd"/>
        <w:r w:rsidRPr="00836026">
          <w:rPr>
            <w:rStyle w:val="Strong"/>
            <w:color w:val="404040"/>
          </w:rPr>
          <w:t xml:space="preserve"> propune Guvernul în acest sens, printr-un proiect de lege înaintat Parlamentului</w:t>
        </w:r>
      </w:ins>
    </w:p>
    <w:p w:rsidR="00C715F6" w:rsidRPr="00836026" w:rsidRDefault="00C715F6" w:rsidP="00C715F6">
      <w:pPr>
        <w:pStyle w:val="NormalWeb"/>
        <w:shd w:val="clear" w:color="auto" w:fill="FFFFFF"/>
        <w:spacing w:before="0" w:beforeAutospacing="0" w:after="150" w:afterAutospacing="0" w:line="432" w:lineRule="atLeast"/>
        <w:rPr>
          <w:ins w:id="2" w:author="Unknown"/>
          <w:color w:val="404040"/>
        </w:rPr>
      </w:pPr>
      <w:ins w:id="3" w:author="Unknown">
        <w:r w:rsidRPr="00836026">
          <w:rPr>
            <w:color w:val="404040"/>
          </w:rPr>
          <w:t>Într-adevăr, G</w:t>
        </w:r>
        <w:r w:rsidRPr="00836026">
          <w:rPr>
            <w:rStyle w:val="Strong"/>
            <w:color w:val="404040"/>
          </w:rPr>
          <w:t xml:space="preserve">uvernul </w:t>
        </w:r>
        <w:proofErr w:type="gramStart"/>
        <w:r w:rsidRPr="00836026">
          <w:rPr>
            <w:rStyle w:val="Strong"/>
            <w:color w:val="404040"/>
          </w:rPr>
          <w:t>a</w:t>
        </w:r>
        <w:proofErr w:type="gramEnd"/>
        <w:r w:rsidRPr="00836026">
          <w:rPr>
            <w:rStyle w:val="Strong"/>
            <w:color w:val="404040"/>
          </w:rPr>
          <w:t xml:space="preserve"> adoptat recent un proiect de lege privind venitul minim de incluziune, prin care propune integrarea tuturor ajutoarelor sociale acordate familiilor si persoanelor singure aflate in dificultate.</w:t>
        </w:r>
      </w:ins>
    </w:p>
    <w:p w:rsidR="00C715F6" w:rsidRPr="00836026" w:rsidRDefault="00C715F6" w:rsidP="00C715F6">
      <w:pPr>
        <w:pStyle w:val="NormalWeb"/>
        <w:shd w:val="clear" w:color="auto" w:fill="FFFFFF"/>
        <w:spacing w:before="0" w:beforeAutospacing="0" w:after="150" w:afterAutospacing="0" w:line="432" w:lineRule="atLeast"/>
        <w:rPr>
          <w:ins w:id="4" w:author="Unknown"/>
          <w:color w:val="404040"/>
        </w:rPr>
      </w:pPr>
      <w:ins w:id="5" w:author="Unknown">
        <w:r w:rsidRPr="00836026">
          <w:rPr>
            <w:color w:val="404040"/>
          </w:rPr>
          <w:t>Potrivit proiectului de act normativ, venitul minim garantat, alocațiile pentru familiile sărace și ajutoarele pentru încălzire, adică, toate cele trei tipuri de programe de asistență socială care se aplică în prezent, vor fi unificate în</w:t>
        </w:r>
        <w:r w:rsidRPr="00836026">
          <w:rPr>
            <w:rStyle w:val="apple-converted-space"/>
            <w:color w:val="404040"/>
          </w:rPr>
          <w:t> </w:t>
        </w:r>
        <w:r w:rsidRPr="00836026">
          <w:rPr>
            <w:rStyle w:val="Strong"/>
            <w:color w:val="404040"/>
          </w:rPr>
          <w:t>venitul minim de incluziune</w:t>
        </w:r>
        <w:r w:rsidRPr="00836026">
          <w:rPr>
            <w:color w:val="404040"/>
          </w:rPr>
          <w:t>.  Noul mecanism instituie noțiunea de</w:t>
        </w:r>
        <w:r w:rsidRPr="00836026">
          <w:rPr>
            <w:rStyle w:val="apple-converted-space"/>
            <w:color w:val="404040"/>
          </w:rPr>
          <w:t> </w:t>
        </w:r>
        <w:r w:rsidRPr="00836026">
          <w:rPr>
            <w:rStyle w:val="Strong"/>
            <w:color w:val="404040"/>
          </w:rPr>
          <w:t>venit net lunar ajustat</w:t>
        </w:r>
        <w:r w:rsidRPr="00836026">
          <w:rPr>
            <w:color w:val="404040"/>
          </w:rPr>
          <w:t>, care reprezintă suma ce revine fiecărui membru al familiei din venitul lunar total al acesteia și care presupune ponderarea cu un anumit indice, atunci când se calculează plafonul maxim al ajutorului. Indicele este 1 pentru persoane singure sau pentru capul familiei și 0</w:t>
        </w:r>
        <w:proofErr w:type="gramStart"/>
        <w:r w:rsidRPr="00836026">
          <w:rPr>
            <w:color w:val="404040"/>
          </w:rPr>
          <w:t>,5</w:t>
        </w:r>
        <w:proofErr w:type="gramEnd"/>
        <w:r w:rsidRPr="00836026">
          <w:rPr>
            <w:color w:val="404040"/>
          </w:rPr>
          <w:t xml:space="preserve"> pentru orice alt membru al familiei.</w:t>
        </w:r>
      </w:ins>
    </w:p>
    <w:p w:rsidR="00C715F6" w:rsidRPr="00836026" w:rsidRDefault="00C715F6" w:rsidP="00C715F6">
      <w:pPr>
        <w:pStyle w:val="NormalWeb"/>
        <w:shd w:val="clear" w:color="auto" w:fill="FFFFFF"/>
        <w:spacing w:before="0" w:beforeAutospacing="0" w:after="150" w:afterAutospacing="0" w:line="432" w:lineRule="atLeast"/>
        <w:rPr>
          <w:ins w:id="6" w:author="Unknown"/>
          <w:color w:val="404040"/>
        </w:rPr>
      </w:pPr>
      <w:ins w:id="7" w:author="Unknown">
        <w:r w:rsidRPr="00836026">
          <w:rPr>
            <w:color w:val="404040"/>
          </w:rPr>
          <w:t>Primul tip de sprijin, denumit ajutor de incluziune</w:t>
        </w:r>
        <w:r w:rsidRPr="00836026">
          <w:rPr>
            <w:rStyle w:val="Strong"/>
            <w:color w:val="404040"/>
          </w:rPr>
          <w:t>,</w:t>
        </w:r>
        <w:r w:rsidRPr="00836026">
          <w:rPr>
            <w:rStyle w:val="apple-converted-space"/>
            <w:color w:val="404040"/>
          </w:rPr>
          <w:t> </w:t>
        </w:r>
        <w:r w:rsidRPr="00836026">
          <w:rPr>
            <w:color w:val="404040"/>
          </w:rPr>
          <w:t xml:space="preserve">presupune </w:t>
        </w:r>
        <w:proofErr w:type="gramStart"/>
        <w:r w:rsidRPr="00836026">
          <w:rPr>
            <w:color w:val="404040"/>
          </w:rPr>
          <w:t>un</w:t>
        </w:r>
        <w:proofErr w:type="gramEnd"/>
        <w:r w:rsidRPr="00836026">
          <w:rPr>
            <w:color w:val="404040"/>
          </w:rPr>
          <w:t xml:space="preserve"> sprijin financiar variabil, în functie de venitul familiei. Acesta se </w:t>
        </w:r>
        <w:proofErr w:type="gramStart"/>
        <w:r w:rsidRPr="00836026">
          <w:rPr>
            <w:color w:val="404040"/>
          </w:rPr>
          <w:t>va</w:t>
        </w:r>
        <w:proofErr w:type="gramEnd"/>
        <w:r w:rsidRPr="00836026">
          <w:rPr>
            <w:color w:val="404040"/>
          </w:rPr>
          <w:t xml:space="preserve"> acorda persoanelor sau familiilor care au un venit ajustat pe membru de familie de până la 260 de lei.</w:t>
        </w:r>
        <w:r w:rsidRPr="00836026">
          <w:rPr>
            <w:rStyle w:val="apple-converted-space"/>
            <w:color w:val="404040"/>
          </w:rPr>
          <w:t> </w:t>
        </w:r>
        <w:r w:rsidRPr="00836026">
          <w:rPr>
            <w:rStyle w:val="Strong"/>
            <w:color w:val="404040"/>
          </w:rPr>
          <w:t>În acest caz se va plăti, sub forma de ajutor de incluziune, doar diferența dintre suma de 260 de lei pe membru de familie și venitul realizat de familia respectivă, în fiecare luna</w:t>
        </w:r>
        <w:r w:rsidRPr="00836026">
          <w:rPr>
            <w:color w:val="404040"/>
          </w:rPr>
          <w:t>.</w:t>
        </w:r>
      </w:ins>
    </w:p>
    <w:p w:rsidR="00C715F6" w:rsidRPr="00836026" w:rsidRDefault="00C715F6" w:rsidP="00C715F6">
      <w:pPr>
        <w:pStyle w:val="Heading2"/>
        <w:shd w:val="clear" w:color="auto" w:fill="FFFFFF"/>
        <w:spacing w:before="300" w:after="150" w:line="450" w:lineRule="atLeast"/>
        <w:rPr>
          <w:ins w:id="8" w:author="Unknown"/>
          <w:rFonts w:ascii="Times New Roman" w:hAnsi="Times New Roman" w:cs="Times New Roman"/>
          <w:color w:val="404040"/>
          <w:sz w:val="24"/>
          <w:szCs w:val="24"/>
        </w:rPr>
      </w:pPr>
      <w:ins w:id="9" w:author="Unknown">
        <w:r w:rsidRPr="00836026">
          <w:rPr>
            <w:rStyle w:val="Strong"/>
            <w:rFonts w:ascii="Times New Roman" w:hAnsi="Times New Roman" w:cs="Times New Roman"/>
            <w:b/>
            <w:bCs/>
            <w:color w:val="404040"/>
            <w:sz w:val="24"/>
            <w:szCs w:val="24"/>
          </w:rPr>
          <w:t>Nu-ți cauți loc de muncă, nu primești banii</w:t>
        </w:r>
      </w:ins>
    </w:p>
    <w:p w:rsidR="00C715F6" w:rsidRPr="00836026" w:rsidRDefault="00C715F6" w:rsidP="00C715F6">
      <w:pPr>
        <w:pStyle w:val="NormalWeb"/>
        <w:shd w:val="clear" w:color="auto" w:fill="FFFFFF"/>
        <w:spacing w:before="0" w:beforeAutospacing="0" w:after="150" w:afterAutospacing="0" w:line="432" w:lineRule="atLeast"/>
        <w:rPr>
          <w:ins w:id="10" w:author="Unknown"/>
          <w:color w:val="404040"/>
        </w:rPr>
      </w:pPr>
      <w:ins w:id="11" w:author="Unknown">
        <w:r w:rsidRPr="00836026">
          <w:rPr>
            <w:color w:val="404040"/>
          </w:rPr>
          <w:t xml:space="preserve">Dar, pentru a stimula încadrarea persoanelor apte pe piața muncii, ajutorul de incluziune se </w:t>
        </w:r>
        <w:proofErr w:type="gramStart"/>
        <w:r w:rsidRPr="00836026">
          <w:rPr>
            <w:color w:val="404040"/>
          </w:rPr>
          <w:t>va</w:t>
        </w:r>
        <w:proofErr w:type="gramEnd"/>
        <w:r w:rsidRPr="00836026">
          <w:rPr>
            <w:color w:val="404040"/>
          </w:rPr>
          <w:t xml:space="preserve"> acorda condiționat de înscrierea la agenția teritorială pentru ocuparea forței de muncă,</w:t>
        </w:r>
        <w:r w:rsidRPr="00836026">
          <w:rPr>
            <w:rStyle w:val="apple-converted-space"/>
            <w:color w:val="404040"/>
          </w:rPr>
          <w:t> </w:t>
        </w:r>
        <w:r w:rsidRPr="00836026">
          <w:rPr>
            <w:rStyle w:val="Strong"/>
            <w:color w:val="404040"/>
          </w:rPr>
          <w:t xml:space="preserve">ca persoane în căutarea unui loc de muncă. Nu vor primi ajutorul nici persoanele care au </w:t>
        </w:r>
        <w:r w:rsidRPr="00836026">
          <w:rPr>
            <w:rStyle w:val="Strong"/>
            <w:color w:val="404040"/>
          </w:rPr>
          <w:lastRenderedPageBreak/>
          <w:t xml:space="preserve">refuzat nejustificat </w:t>
        </w:r>
        <w:proofErr w:type="gramStart"/>
        <w:r w:rsidRPr="00836026">
          <w:rPr>
            <w:rStyle w:val="Strong"/>
            <w:color w:val="404040"/>
          </w:rPr>
          <w:t>un loc de muncă sau au refuzat să</w:t>
        </w:r>
        <w:proofErr w:type="gramEnd"/>
        <w:r w:rsidRPr="00836026">
          <w:rPr>
            <w:rStyle w:val="Strong"/>
            <w:color w:val="404040"/>
          </w:rPr>
          <w:t xml:space="preserve"> participe la activitățile pentru stimularea ocupării forței de muncă și de formare profesională, oferite de agențiile pentru ocuparea forței de muncă</w:t>
        </w:r>
        <w:r w:rsidRPr="00836026">
          <w:rPr>
            <w:color w:val="404040"/>
          </w:rPr>
          <w:t>.</w:t>
        </w:r>
      </w:ins>
    </w:p>
    <w:p w:rsidR="00C715F6" w:rsidRPr="00836026" w:rsidRDefault="00C715F6" w:rsidP="00C715F6">
      <w:pPr>
        <w:pStyle w:val="NormalWeb"/>
        <w:shd w:val="clear" w:color="auto" w:fill="FFFFFF"/>
        <w:spacing w:before="0" w:beforeAutospacing="0" w:after="150" w:afterAutospacing="0" w:line="432" w:lineRule="atLeast"/>
        <w:rPr>
          <w:ins w:id="12" w:author="Unknown"/>
          <w:color w:val="404040"/>
        </w:rPr>
      </w:pPr>
      <w:ins w:id="13" w:author="Unknown">
        <w:r w:rsidRPr="00836026">
          <w:rPr>
            <w:color w:val="404040"/>
          </w:rPr>
          <w:t>Fac exceție persoanele care asigură creșterea și îngrijirea unuia sau mai multor copii în vârstă de până la 7 ani sau a unui copil în vârstă de pana la 18 ani, dar cu un handicap grav sau accentuat, cei care îngrijesc una sau mai multe persoane cu handicap/dizabilitate gravă sau accentuată sau au în îngrijire una sau mai multe persoane vârstnice, dependente.</w:t>
        </w:r>
      </w:ins>
    </w:p>
    <w:p w:rsidR="00C715F6" w:rsidRPr="00836026" w:rsidRDefault="00C715F6" w:rsidP="00C715F6">
      <w:pPr>
        <w:pStyle w:val="NormalWeb"/>
        <w:shd w:val="clear" w:color="auto" w:fill="FFFFFF"/>
        <w:spacing w:before="0" w:beforeAutospacing="0" w:after="150" w:afterAutospacing="0" w:line="432" w:lineRule="atLeast"/>
        <w:rPr>
          <w:ins w:id="14" w:author="Unknown"/>
          <w:color w:val="404040"/>
        </w:rPr>
      </w:pPr>
      <w:proofErr w:type="gramStart"/>
      <w:ins w:id="15" w:author="Unknown">
        <w:r w:rsidRPr="00836026">
          <w:rPr>
            <w:color w:val="404040"/>
          </w:rPr>
          <w:t>De asemenea, fac excepție cei care urmează o formă de învățământ, participă la programe de pregătire profesională sau sunt încadrați în muncă.</w:t>
        </w:r>
        <w:proofErr w:type="gramEnd"/>
        <w:r w:rsidRPr="00836026">
          <w:rPr>
            <w:color w:val="404040"/>
          </w:rPr>
          <w:t xml:space="preserve"> În situația în care unul sau mai mulți membri ai familiei realizează venituri în baza unui contract individual de muncă, a unui raport de serviciu sau a altei forme legale de angajare, sau membrii familiei desfașoară activități indepenedente, inclusiv agricole, atunci, 50% din totalitatea veniturilor, dar nu mai mult de 400 lei/familie, nu se iau în calcul la stabilirea veniturilor lunare ale familiei.</w:t>
        </w:r>
      </w:ins>
    </w:p>
    <w:p w:rsidR="00C715F6" w:rsidRPr="00836026" w:rsidRDefault="00C715F6" w:rsidP="00C715F6">
      <w:pPr>
        <w:pStyle w:val="Heading2"/>
        <w:shd w:val="clear" w:color="auto" w:fill="FFFFFF"/>
        <w:spacing w:before="300" w:after="150" w:line="450" w:lineRule="atLeast"/>
        <w:rPr>
          <w:ins w:id="16" w:author="Unknown"/>
          <w:rFonts w:ascii="Times New Roman" w:hAnsi="Times New Roman" w:cs="Times New Roman"/>
          <w:color w:val="404040"/>
          <w:sz w:val="24"/>
          <w:szCs w:val="24"/>
        </w:rPr>
      </w:pPr>
      <w:ins w:id="17" w:author="Unknown">
        <w:r w:rsidRPr="00836026">
          <w:rPr>
            <w:rStyle w:val="Strong"/>
            <w:rFonts w:ascii="Times New Roman" w:hAnsi="Times New Roman" w:cs="Times New Roman"/>
            <w:b/>
            <w:bCs/>
            <w:color w:val="404040"/>
            <w:sz w:val="24"/>
            <w:szCs w:val="24"/>
          </w:rPr>
          <w:t xml:space="preserve">Celor fără venituri, statul le </w:t>
        </w:r>
        <w:proofErr w:type="gramStart"/>
        <w:r w:rsidRPr="00836026">
          <w:rPr>
            <w:rStyle w:val="Strong"/>
            <w:rFonts w:ascii="Times New Roman" w:hAnsi="Times New Roman" w:cs="Times New Roman"/>
            <w:b/>
            <w:bCs/>
            <w:color w:val="404040"/>
            <w:sz w:val="24"/>
            <w:szCs w:val="24"/>
          </w:rPr>
          <w:t>va</w:t>
        </w:r>
        <w:proofErr w:type="gramEnd"/>
        <w:r w:rsidRPr="00836026">
          <w:rPr>
            <w:rStyle w:val="Strong"/>
            <w:rFonts w:ascii="Times New Roman" w:hAnsi="Times New Roman" w:cs="Times New Roman"/>
            <w:b/>
            <w:bCs/>
            <w:color w:val="404040"/>
            <w:sz w:val="24"/>
            <w:szCs w:val="24"/>
          </w:rPr>
          <w:t xml:space="preserve"> plăti asigurarea la sănătate și asigurarea obligatorie pentru locuință</w:t>
        </w:r>
      </w:ins>
    </w:p>
    <w:p w:rsidR="00C715F6" w:rsidRPr="00836026" w:rsidRDefault="00C715F6" w:rsidP="00C715F6">
      <w:pPr>
        <w:pStyle w:val="NormalWeb"/>
        <w:shd w:val="clear" w:color="auto" w:fill="FFFFFF"/>
        <w:spacing w:before="0" w:beforeAutospacing="0" w:after="150" w:afterAutospacing="0" w:line="432" w:lineRule="atLeast"/>
        <w:rPr>
          <w:ins w:id="18" w:author="Unknown"/>
          <w:color w:val="404040"/>
        </w:rPr>
      </w:pPr>
      <w:ins w:id="19" w:author="Unknown">
        <w:r w:rsidRPr="00836026">
          <w:rPr>
            <w:color w:val="404040"/>
          </w:rPr>
          <w:t xml:space="preserve">Ministerul Muncii estimează că numărul de beneficiari ai ajutorului de incluziune va crește cu 34% față de numărul de beneficiari actuali ai ajutorului social, respectiv de la 257.000 la 344.600 de familii și persoane singure. De asemenea, ajutorul mediu va crește cu 58% față de cel actual, respectiv de la 221 lei lunar, la 349 lei lunar. Pe de </w:t>
        </w:r>
        <w:proofErr w:type="gramStart"/>
        <w:r w:rsidRPr="00836026">
          <w:rPr>
            <w:color w:val="404040"/>
          </w:rPr>
          <w:t>altă</w:t>
        </w:r>
        <w:proofErr w:type="gramEnd"/>
        <w:r w:rsidRPr="00836026">
          <w:rPr>
            <w:color w:val="404040"/>
          </w:rPr>
          <w:t xml:space="preserve"> parte, pentru aproximativ 230.000 de familii și persoane singure se va plăti, ca sprijin complementar, contribuția de asigurări sociale de sănătate (o altă forma de sprijin, care face parte din ajutorul de incluziune), iar pentru 70.000 de familii și persoane singure se va plăti asigurarea obligatorie pentru locuință (și aceasta inclusa în ajutorul de incluziune).</w:t>
        </w:r>
      </w:ins>
    </w:p>
    <w:p w:rsidR="00C715F6" w:rsidRPr="00836026" w:rsidRDefault="00C715F6" w:rsidP="00C715F6">
      <w:pPr>
        <w:pStyle w:val="Heading2"/>
        <w:shd w:val="clear" w:color="auto" w:fill="FFFFFF"/>
        <w:spacing w:before="300" w:after="150" w:line="450" w:lineRule="atLeast"/>
        <w:rPr>
          <w:ins w:id="20" w:author="Unknown"/>
          <w:rFonts w:ascii="Times New Roman" w:hAnsi="Times New Roman" w:cs="Times New Roman"/>
          <w:color w:val="404040"/>
          <w:sz w:val="24"/>
          <w:szCs w:val="24"/>
        </w:rPr>
      </w:pPr>
      <w:ins w:id="21" w:author="Unknown">
        <w:r w:rsidRPr="00836026">
          <w:rPr>
            <w:rStyle w:val="Strong"/>
            <w:rFonts w:ascii="Times New Roman" w:hAnsi="Times New Roman" w:cs="Times New Roman"/>
            <w:b/>
            <w:bCs/>
            <w:color w:val="404040"/>
            <w:sz w:val="24"/>
            <w:szCs w:val="24"/>
          </w:rPr>
          <w:t>Bani pentru copii, doar dacă merg la școală</w:t>
        </w:r>
      </w:ins>
    </w:p>
    <w:p w:rsidR="00C715F6" w:rsidRPr="00836026" w:rsidRDefault="00C715F6" w:rsidP="00C715F6">
      <w:pPr>
        <w:pStyle w:val="NormalWeb"/>
        <w:shd w:val="clear" w:color="auto" w:fill="FFFFFF"/>
        <w:spacing w:before="0" w:beforeAutospacing="0" w:after="150" w:afterAutospacing="0" w:line="432" w:lineRule="atLeast"/>
        <w:rPr>
          <w:ins w:id="22" w:author="Unknown"/>
          <w:color w:val="404040"/>
        </w:rPr>
      </w:pPr>
      <w:ins w:id="23" w:author="Unknown">
        <w:r w:rsidRPr="00836026">
          <w:rPr>
            <w:color w:val="404040"/>
          </w:rPr>
          <w:t xml:space="preserve">Al doilea tip de ajutor </w:t>
        </w:r>
        <w:proofErr w:type="gramStart"/>
        <w:r w:rsidRPr="00836026">
          <w:rPr>
            <w:color w:val="404040"/>
          </w:rPr>
          <w:t>este</w:t>
        </w:r>
        <w:proofErr w:type="gramEnd"/>
        <w:r w:rsidRPr="00836026">
          <w:rPr>
            <w:color w:val="404040"/>
          </w:rPr>
          <w:t xml:space="preserve"> cel acordat familiilor cu copii. Pentru familiile cu venit net lunar ajustat de până la 260 de lei, pentru fiecare copil se va acorda câte 107 lei (maximum 428 de lei pentru familiile cu patru sau mai mulți copii), în cazul familiei biparentale, și câte 120 de lei </w:t>
        </w:r>
        <w:r w:rsidRPr="00836026">
          <w:rPr>
            <w:color w:val="404040"/>
          </w:rPr>
          <w:lastRenderedPageBreak/>
          <w:t>(maximum 480 de lei pentru familiile cu 4 sau mai multi copii), în cazul familiilor monoparentale.</w:t>
        </w:r>
      </w:ins>
    </w:p>
    <w:p w:rsidR="00C715F6" w:rsidRPr="00836026" w:rsidRDefault="00C715F6" w:rsidP="00C715F6">
      <w:pPr>
        <w:pStyle w:val="NormalWeb"/>
        <w:shd w:val="clear" w:color="auto" w:fill="FFFFFF"/>
        <w:spacing w:before="0" w:beforeAutospacing="0" w:after="150" w:afterAutospacing="0" w:line="432" w:lineRule="atLeast"/>
        <w:rPr>
          <w:ins w:id="24" w:author="Unknown"/>
          <w:color w:val="404040"/>
        </w:rPr>
      </w:pPr>
      <w:ins w:id="25" w:author="Unknown">
        <w:r w:rsidRPr="00836026">
          <w:rPr>
            <w:color w:val="404040"/>
          </w:rPr>
          <w:t>Pentru venituri cuprinse intre 260 si 600 de lei, ajutorul va fi de 85 de lei pentru fiecare copil (maximum 340 de lei pentru familiile cu patru sau mai multi copii), în cazul familiilor biparentale, și câte 100 de lei pentru fiecare copil (maximum 400 de lei pentru familiile cu 4 sau mai multi copii) în cazul familiilor monoparentale.</w:t>
        </w:r>
        <w:r w:rsidRPr="00836026">
          <w:rPr>
            <w:rStyle w:val="apple-converted-space"/>
            <w:color w:val="404040"/>
          </w:rPr>
          <w:t> </w:t>
        </w:r>
        <w:r w:rsidRPr="00836026">
          <w:rPr>
            <w:rStyle w:val="Strong"/>
            <w:color w:val="404040"/>
          </w:rPr>
          <w:t xml:space="preserve">În cazul copiilor de vârstă școlară, acordarea acestui sprijin </w:t>
        </w:r>
        <w:proofErr w:type="gramStart"/>
        <w:r w:rsidRPr="00836026">
          <w:rPr>
            <w:rStyle w:val="Strong"/>
            <w:color w:val="404040"/>
          </w:rPr>
          <w:t>va</w:t>
        </w:r>
        <w:proofErr w:type="gramEnd"/>
        <w:r w:rsidRPr="00836026">
          <w:rPr>
            <w:rStyle w:val="Strong"/>
            <w:color w:val="404040"/>
          </w:rPr>
          <w:t xml:space="preserve"> fi condiționată de frecventarea cursurilor. În caz contrar, ajutorul se va reduce proporțional cu numărul de absențe</w:t>
        </w:r>
        <w:r w:rsidRPr="00836026">
          <w:rPr>
            <w:color w:val="404040"/>
          </w:rPr>
          <w:t>.</w:t>
        </w:r>
        <w:r w:rsidRPr="00836026">
          <w:rPr>
            <w:color w:val="404040"/>
          </w:rPr>
          <w:br/>
          <w:t>Pentru această forma de sprijin vor fi aproximativ 281.000 de beneficiari, iar alocația medie va crește în medie cu 30% față de cea actuală, respectiv de la 142 lei, la 185 lei, estimează Ministerul Muncii.</w:t>
        </w:r>
      </w:ins>
    </w:p>
    <w:p w:rsidR="00C715F6" w:rsidRPr="00836026" w:rsidRDefault="00C715F6" w:rsidP="00C715F6">
      <w:pPr>
        <w:pStyle w:val="Heading2"/>
        <w:shd w:val="clear" w:color="auto" w:fill="FFFFFF"/>
        <w:spacing w:before="300" w:after="150" w:line="450" w:lineRule="atLeast"/>
        <w:rPr>
          <w:ins w:id="26" w:author="Unknown"/>
          <w:rFonts w:ascii="Times New Roman" w:hAnsi="Times New Roman" w:cs="Times New Roman"/>
          <w:color w:val="404040"/>
          <w:sz w:val="24"/>
          <w:szCs w:val="24"/>
        </w:rPr>
      </w:pPr>
      <w:ins w:id="27" w:author="Unknown">
        <w:r w:rsidRPr="00836026">
          <w:rPr>
            <w:rStyle w:val="Strong"/>
            <w:rFonts w:ascii="Times New Roman" w:hAnsi="Times New Roman" w:cs="Times New Roman"/>
            <w:b/>
            <w:bCs/>
            <w:color w:val="404040"/>
            <w:sz w:val="24"/>
            <w:szCs w:val="24"/>
          </w:rPr>
          <w:t>Ajutor diferențiat pentru încălzirea locuinței</w:t>
        </w:r>
      </w:ins>
    </w:p>
    <w:p w:rsidR="00C715F6" w:rsidRPr="00836026" w:rsidRDefault="00C715F6" w:rsidP="00C715F6">
      <w:pPr>
        <w:pStyle w:val="NormalWeb"/>
        <w:shd w:val="clear" w:color="auto" w:fill="FFFFFF"/>
        <w:spacing w:before="0" w:beforeAutospacing="0" w:after="150" w:afterAutospacing="0" w:line="432" w:lineRule="atLeast"/>
        <w:rPr>
          <w:ins w:id="28" w:author="Unknown"/>
          <w:color w:val="404040"/>
        </w:rPr>
      </w:pPr>
      <w:ins w:id="29" w:author="Unknown">
        <w:r w:rsidRPr="00836026">
          <w:rPr>
            <w:rStyle w:val="Strong"/>
            <w:color w:val="404040"/>
          </w:rPr>
          <w:t> </w:t>
        </w:r>
        <w:r w:rsidRPr="00836026">
          <w:rPr>
            <w:color w:val="404040"/>
          </w:rPr>
          <w:t xml:space="preserve">Și ajutorul pentru încălzirea locuinței se </w:t>
        </w:r>
        <w:proofErr w:type="gramStart"/>
        <w:r w:rsidRPr="00836026">
          <w:rPr>
            <w:color w:val="404040"/>
          </w:rPr>
          <w:t>va</w:t>
        </w:r>
        <w:proofErr w:type="gramEnd"/>
        <w:r w:rsidRPr="00836026">
          <w:rPr>
            <w:color w:val="404040"/>
          </w:rPr>
          <w:t xml:space="preserve"> acorda diferențiat, în funcție de tipul de combustibil utilizat: energie termică furnizată în sistem centralizat, gaze, energie electrica, combustibili solizi sau petrolieri. Vor primi acest ajutor familiile care au venit net ajustat de până la 600 de lei pe </w:t>
        </w:r>
        <w:proofErr w:type="gramStart"/>
        <w:r w:rsidRPr="00836026">
          <w:rPr>
            <w:color w:val="404040"/>
          </w:rPr>
          <w:t>lună</w:t>
        </w:r>
        <w:proofErr w:type="gramEnd"/>
        <w:r w:rsidRPr="00836026">
          <w:rPr>
            <w:color w:val="404040"/>
          </w:rPr>
          <w:t xml:space="preserve">. In medie, cei care se încălzesc cu lemne vor primi câte 64 de lei pe lună, in perioada rece, cei care se încălzesc cu gaze 182 de lei pe luna, cei care folosesc energia electrică 156 de lei, iar cei care sunt racordați la sistemul centralizat de distribuție a energiei termice 178 de lei. Sumele sunt unele medii, fiecare beneficiar urmând </w:t>
        </w:r>
        <w:proofErr w:type="gramStart"/>
        <w:r w:rsidRPr="00836026">
          <w:rPr>
            <w:color w:val="404040"/>
          </w:rPr>
          <w:t>sa</w:t>
        </w:r>
        <w:proofErr w:type="gramEnd"/>
        <w:r w:rsidRPr="00836026">
          <w:rPr>
            <w:color w:val="404040"/>
          </w:rPr>
          <w:t xml:space="preserve"> fie ajutat in funcție de venit și de prețul energiei din zona sa. De acest ajutor vor benefia în jur de 650.000 de familii și persoane singure, iar ajutorul mediu va crește cu 96% față de cel actual, de la 56 lei la 106 lei.</w:t>
        </w:r>
      </w:ins>
    </w:p>
    <w:p w:rsidR="00C715F6" w:rsidRPr="00836026" w:rsidRDefault="00C715F6" w:rsidP="00C715F6">
      <w:pPr>
        <w:pStyle w:val="Heading2"/>
        <w:shd w:val="clear" w:color="auto" w:fill="FFFFFF"/>
        <w:spacing w:before="300" w:after="150" w:line="450" w:lineRule="atLeast"/>
        <w:rPr>
          <w:ins w:id="30" w:author="Unknown"/>
          <w:rFonts w:ascii="Times New Roman" w:hAnsi="Times New Roman" w:cs="Times New Roman"/>
          <w:color w:val="404040"/>
          <w:sz w:val="24"/>
          <w:szCs w:val="24"/>
        </w:rPr>
      </w:pPr>
      <w:ins w:id="31" w:author="Unknown">
        <w:r w:rsidRPr="00836026">
          <w:rPr>
            <w:rStyle w:val="Strong"/>
            <w:rFonts w:ascii="Times New Roman" w:hAnsi="Times New Roman" w:cs="Times New Roman"/>
            <w:b/>
            <w:bCs/>
            <w:color w:val="404040"/>
            <w:sz w:val="24"/>
            <w:szCs w:val="24"/>
          </w:rPr>
          <w:t>Noile ajutoare, începând din aprilie 2018</w:t>
        </w:r>
      </w:ins>
    </w:p>
    <w:p w:rsidR="00C715F6" w:rsidRPr="00836026" w:rsidRDefault="00C715F6" w:rsidP="00C715F6">
      <w:pPr>
        <w:pStyle w:val="NormalWeb"/>
        <w:shd w:val="clear" w:color="auto" w:fill="FFFFFF"/>
        <w:spacing w:before="0" w:beforeAutospacing="0" w:after="150" w:afterAutospacing="0" w:line="432" w:lineRule="atLeast"/>
        <w:rPr>
          <w:ins w:id="32" w:author="Unknown"/>
          <w:color w:val="404040"/>
        </w:rPr>
      </w:pPr>
      <w:ins w:id="33" w:author="Unknown">
        <w:r w:rsidRPr="00836026">
          <w:rPr>
            <w:color w:val="404040"/>
          </w:rPr>
          <w:t xml:space="preserve">Noul program al venitului minim de incluziune, adoptat recent de Guvern și propus spre aprobare Parlamentului, </w:t>
        </w:r>
        <w:proofErr w:type="gramStart"/>
        <w:r w:rsidRPr="00836026">
          <w:rPr>
            <w:color w:val="404040"/>
          </w:rPr>
          <w:t>va</w:t>
        </w:r>
        <w:proofErr w:type="gramEnd"/>
        <w:r w:rsidRPr="00836026">
          <w:rPr>
            <w:color w:val="404040"/>
          </w:rPr>
          <w:t xml:space="preserve"> fi aplicat începand cu 1 aprilie 2018. Efortul bugetar pentru 2018, atât pentru aplicarea noului program, cât și pentru implementarea ajutoarelor sociale, conform legii aflate acum în vigoare, </w:t>
        </w:r>
        <w:proofErr w:type="gramStart"/>
        <w:r w:rsidRPr="00836026">
          <w:rPr>
            <w:color w:val="404040"/>
          </w:rPr>
          <w:t>este</w:t>
        </w:r>
        <w:proofErr w:type="gramEnd"/>
        <w:r w:rsidRPr="00836026">
          <w:rPr>
            <w:color w:val="404040"/>
          </w:rPr>
          <w:t xml:space="preserve"> estimat la 2,087 miliarde lei. Pentru 2019 si 2020, efortul bugetar </w:t>
        </w:r>
        <w:proofErr w:type="gramStart"/>
        <w:r w:rsidRPr="00836026">
          <w:rPr>
            <w:color w:val="404040"/>
          </w:rPr>
          <w:t>este</w:t>
        </w:r>
        <w:proofErr w:type="gramEnd"/>
        <w:r w:rsidRPr="00836026">
          <w:rPr>
            <w:color w:val="404040"/>
          </w:rPr>
          <w:t xml:space="preserve"> estimat la 2,412 miliarde lei anual, cu 1,012 miliarde lei mai mult, comparativ cu un an de plăți în condițiile legislației actuale.</w:t>
        </w:r>
      </w:ins>
    </w:p>
    <w:p w:rsidR="00C715F6" w:rsidRDefault="00C715F6" w:rsidP="00C715F6">
      <w:pPr>
        <w:rPr>
          <w:lang w:val="ro-RO"/>
        </w:rPr>
      </w:pPr>
    </w:p>
    <w:p w:rsidR="00C715F6" w:rsidRDefault="00C715F6" w:rsidP="00C715F6">
      <w:pPr>
        <w:rPr>
          <w:lang w:val="ro-RO"/>
        </w:rPr>
      </w:pPr>
    </w:p>
    <w:p w:rsidR="009F6663" w:rsidRPr="009F6663" w:rsidRDefault="009F6663" w:rsidP="009F6663"/>
    <w:p w:rsidR="00A17830" w:rsidRDefault="00A17830" w:rsidP="00061FCF">
      <w:pPr>
        <w:rPr>
          <w:b/>
          <w:color w:val="7030A0"/>
          <w:sz w:val="36"/>
          <w:u w:val="single"/>
        </w:rPr>
      </w:pPr>
    </w:p>
    <w:p w:rsidR="00061FCF" w:rsidRDefault="00010659" w:rsidP="00061FCF">
      <w:pPr>
        <w:rPr>
          <w:b/>
          <w:color w:val="7030A0"/>
          <w:sz w:val="36"/>
          <w:u w:val="single"/>
        </w:rPr>
      </w:pPr>
      <w:r w:rsidRPr="00061FCF">
        <w:rPr>
          <w:b/>
          <w:color w:val="7030A0"/>
          <w:sz w:val="36"/>
          <w:u w:val="single"/>
        </w:rPr>
        <w:t>PUTEREA</w:t>
      </w:r>
    </w:p>
    <w:p w:rsidR="00172421" w:rsidRPr="00836026" w:rsidRDefault="005560A2" w:rsidP="00172421">
      <w:pPr>
        <w:pStyle w:val="Heading1"/>
        <w:shd w:val="clear" w:color="auto" w:fill="FFFFFF"/>
        <w:spacing w:before="0" w:beforeAutospacing="0" w:after="150" w:afterAutospacing="0"/>
        <w:rPr>
          <w:rFonts w:ascii="Roboto Condensed" w:hAnsi="Roboto Condensed"/>
          <w:b w:val="0"/>
          <w:bCs w:val="0"/>
          <w:color w:val="FF0000"/>
          <w:sz w:val="36"/>
          <w:szCs w:val="36"/>
        </w:rPr>
      </w:pPr>
      <w:r w:rsidRPr="00310E38">
        <w:rPr>
          <w:color w:val="FF0000"/>
          <w:sz w:val="32"/>
          <w:szCs w:val="32"/>
        </w:rPr>
        <w:br/>
      </w:r>
      <w:r w:rsidR="00172421" w:rsidRPr="00836026">
        <w:rPr>
          <w:rFonts w:ascii="Roboto Condensed" w:hAnsi="Roboto Condensed"/>
          <w:b w:val="0"/>
          <w:bCs w:val="0"/>
          <w:color w:val="FF0000"/>
          <w:sz w:val="36"/>
          <w:szCs w:val="36"/>
        </w:rPr>
        <w:t>Ministrul Muncii, precizări despre indemnizația pentru mame</w:t>
      </w:r>
    </w:p>
    <w:p w:rsidR="00172421" w:rsidRDefault="00172421" w:rsidP="00172421">
      <w:pPr>
        <w:shd w:val="clear" w:color="auto" w:fill="FFFFFF"/>
        <w:spacing w:line="343" w:lineRule="atLeast"/>
        <w:rPr>
          <w:rFonts w:ascii="Roboto Condensed" w:hAnsi="Roboto Condensed"/>
          <w:color w:val="444444"/>
        </w:rPr>
      </w:pPr>
      <w:r>
        <w:rPr>
          <w:rFonts w:ascii="Roboto Condensed" w:hAnsi="Roboto Condensed"/>
          <w:b/>
          <w:bCs/>
          <w:color w:val="444444"/>
        </w:rPr>
        <w:t>E.Ş. | 2016-04-19 21:50</w:t>
      </w:r>
    </w:p>
    <w:p w:rsidR="00172421" w:rsidRDefault="00172421" w:rsidP="00172421">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5381625" cy="2990850"/>
            <wp:effectExtent l="19050" t="0" r="9525" b="0"/>
            <wp:docPr id="6" name="Picture 6" descr="Ministrul Muncii, precizări despre indemnizația pentru m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rul Muncii, precizări despre indemnizația pentru mame"/>
                    <pic:cNvPicPr>
                      <a:picLocks noChangeAspect="1" noChangeArrowheads="1"/>
                    </pic:cNvPicPr>
                  </pic:nvPicPr>
                  <pic:blipFill>
                    <a:blip r:embed="rId6"/>
                    <a:srcRect/>
                    <a:stretch>
                      <a:fillRect/>
                    </a:stretch>
                  </pic:blipFill>
                  <pic:spPr bwMode="auto">
                    <a:xfrm>
                      <a:off x="0" y="0"/>
                      <a:ext cx="5381625" cy="2990850"/>
                    </a:xfrm>
                    <a:prstGeom prst="rect">
                      <a:avLst/>
                    </a:prstGeom>
                    <a:noFill/>
                    <a:ln w="9525">
                      <a:noFill/>
                      <a:miter lim="800000"/>
                      <a:headEnd/>
                      <a:tailEnd/>
                    </a:ln>
                  </pic:spPr>
                </pic:pic>
              </a:graphicData>
            </a:graphic>
          </wp:inline>
        </w:drawing>
      </w:r>
    </w:p>
    <w:p w:rsidR="00836026" w:rsidRDefault="00836026" w:rsidP="00172421">
      <w:pPr>
        <w:pStyle w:val="NormalWeb"/>
        <w:shd w:val="clear" w:color="auto" w:fill="FFFFFF"/>
        <w:spacing w:before="0" w:beforeAutospacing="0" w:after="150" w:afterAutospacing="0" w:line="343" w:lineRule="atLeast"/>
        <w:rPr>
          <w:rFonts w:ascii="Roboto Condensed" w:hAnsi="Roboto Condensed"/>
          <w:b/>
          <w:bCs/>
          <w:color w:val="444444"/>
        </w:rPr>
      </w:pPr>
    </w:p>
    <w:p w:rsidR="00172421" w:rsidRPr="00836026" w:rsidRDefault="00172421" w:rsidP="00172421">
      <w:pPr>
        <w:pStyle w:val="NormalWeb"/>
        <w:shd w:val="clear" w:color="auto" w:fill="FFFFFF"/>
        <w:spacing w:before="0" w:beforeAutospacing="0" w:after="150" w:afterAutospacing="0" w:line="343" w:lineRule="atLeast"/>
        <w:rPr>
          <w:b/>
          <w:bCs/>
          <w:color w:val="444444"/>
        </w:rPr>
      </w:pPr>
      <w:r w:rsidRPr="00836026">
        <w:rPr>
          <w:b/>
          <w:bCs/>
          <w:color w:val="444444"/>
        </w:rPr>
        <w:t>Ministrul Muncii, Dragos Pislaru, a declarat, marti, ca termenul prevazut in lege pentru eliminarea plafonului la indemnizatiile pentru cresterea copilului coincide cu perioada in care ar trebui sa se faca rectificarea bugetara, astfel ca ar exista posibilitatea sa nu fie respectat, dar a dat asigurari ca legea va fi implementata din acest an.</w:t>
      </w:r>
    </w:p>
    <w:p w:rsidR="00172421"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xml:space="preserve">Demnitarul </w:t>
      </w:r>
      <w:proofErr w:type="gramStart"/>
      <w:r w:rsidRPr="00836026">
        <w:rPr>
          <w:color w:val="444444"/>
        </w:rPr>
        <w:t>a</w:t>
      </w:r>
      <w:proofErr w:type="gramEnd"/>
      <w:r w:rsidRPr="00836026">
        <w:rPr>
          <w:color w:val="444444"/>
        </w:rPr>
        <w:t xml:space="preserve"> explicat ca legea privind indemnizatia pentru cresterea copilului este asumata de catre Guvern, dar inca este devreme pentru a spune care vor fi sursele de finantare, scrie News.ro.In plus, ministrul a transmis ca legea va fi aplicata din acest an, dar ca e putin probabil ca acest lucru sa se intample din luna iulie."Asa cum stiti, ar trebui </w:t>
      </w:r>
      <w:proofErr w:type="gramStart"/>
      <w:r w:rsidRPr="00836026">
        <w:rPr>
          <w:color w:val="444444"/>
        </w:rPr>
        <w:t>sa</w:t>
      </w:r>
      <w:proofErr w:type="gramEnd"/>
      <w:r w:rsidRPr="00836026">
        <w:rPr>
          <w:color w:val="444444"/>
        </w:rPr>
        <w:t xml:space="preserve"> intre in vigoare de la 1 iulie pentru ca asa este termenul prin lege. Este de vazut daca rectificarea, care se face exact in acea perioada, va permite exact de la 1 iulie.Mai avem si o problema tehnica, de sistem informatic, la care lucram in acest moment. Astazi (</w:t>
      </w:r>
      <w:proofErr w:type="gramStart"/>
      <w:r w:rsidRPr="00836026">
        <w:rPr>
          <w:color w:val="444444"/>
        </w:rPr>
        <w:t>marti</w:t>
      </w:r>
      <w:proofErr w:type="gramEnd"/>
      <w:r w:rsidRPr="00836026">
        <w:rPr>
          <w:color w:val="444444"/>
        </w:rPr>
        <w:t xml:space="preserve"> - n.red.) deja am discutat cu colegii aceasta problema. Ce </w:t>
      </w:r>
      <w:proofErr w:type="gramStart"/>
      <w:r w:rsidRPr="00836026">
        <w:rPr>
          <w:color w:val="444444"/>
        </w:rPr>
        <w:t>va</w:t>
      </w:r>
      <w:proofErr w:type="gramEnd"/>
      <w:r w:rsidRPr="00836026">
        <w:rPr>
          <w:color w:val="444444"/>
        </w:rPr>
        <w:t xml:space="preserve"> pot asigura este ca tratam foarte serios aceasta problema si, asa cum arata lucrurile in acest moment, in acest an vom avea implementarea acestui act normativ", a spus Pislaru.</w:t>
      </w:r>
    </w:p>
    <w:p w:rsidR="00836026" w:rsidRPr="00836026" w:rsidRDefault="00836026" w:rsidP="00172421">
      <w:pPr>
        <w:pStyle w:val="NormalWeb"/>
        <w:shd w:val="clear" w:color="auto" w:fill="FFFFFF"/>
        <w:spacing w:before="0" w:beforeAutospacing="0" w:after="150" w:afterAutospacing="0" w:line="343" w:lineRule="atLeast"/>
        <w:rPr>
          <w:color w:val="444444"/>
        </w:rPr>
      </w:pPr>
    </w:p>
    <w:p w:rsidR="00836026" w:rsidRDefault="00836026" w:rsidP="00836026">
      <w:pPr>
        <w:rPr>
          <w:b/>
          <w:color w:val="7030A0"/>
          <w:sz w:val="36"/>
          <w:u w:val="single"/>
        </w:rPr>
      </w:pPr>
    </w:p>
    <w:p w:rsidR="00836026" w:rsidRDefault="00836026" w:rsidP="00836026">
      <w:pPr>
        <w:rPr>
          <w:b/>
          <w:color w:val="7030A0"/>
          <w:sz w:val="36"/>
          <w:u w:val="single"/>
        </w:rPr>
      </w:pPr>
      <w:r w:rsidRPr="00061FCF">
        <w:rPr>
          <w:b/>
          <w:color w:val="7030A0"/>
          <w:sz w:val="36"/>
          <w:u w:val="single"/>
        </w:rPr>
        <w:t>PUTEREA</w:t>
      </w:r>
    </w:p>
    <w:p w:rsidR="00172421" w:rsidRDefault="00172421" w:rsidP="00172421">
      <w:pPr>
        <w:pStyle w:val="NormalWeb"/>
        <w:shd w:val="clear" w:color="auto" w:fill="FFFFFF"/>
        <w:spacing w:before="0" w:beforeAutospacing="0" w:after="150" w:afterAutospacing="0" w:line="343" w:lineRule="atLeast"/>
        <w:rPr>
          <w:rFonts w:ascii="Roboto Condensed" w:hAnsi="Roboto Condensed"/>
          <w:color w:val="444444"/>
        </w:rPr>
      </w:pPr>
    </w:p>
    <w:p w:rsidR="00172421" w:rsidRPr="00836026" w:rsidRDefault="00172421" w:rsidP="00172421">
      <w:pPr>
        <w:pStyle w:val="Heading1"/>
        <w:shd w:val="clear" w:color="auto" w:fill="FFFFFF"/>
        <w:spacing w:before="0" w:beforeAutospacing="0" w:after="150" w:afterAutospacing="0"/>
        <w:rPr>
          <w:rFonts w:ascii="Roboto Condensed" w:hAnsi="Roboto Condensed"/>
          <w:bCs w:val="0"/>
          <w:color w:val="FF0000"/>
          <w:sz w:val="36"/>
          <w:szCs w:val="36"/>
        </w:rPr>
      </w:pPr>
      <w:r w:rsidRPr="00836026">
        <w:rPr>
          <w:rFonts w:ascii="Roboto Condensed" w:hAnsi="Roboto Condensed"/>
          <w:bCs w:val="0"/>
          <w:color w:val="FF0000"/>
          <w:sz w:val="36"/>
          <w:szCs w:val="36"/>
        </w:rPr>
        <w:t>Între 2014 și 2016, statul norvegian a finanțat îngrijirea paliativă a peste 1.400 de bucureșteni</w:t>
      </w:r>
    </w:p>
    <w:p w:rsidR="00172421" w:rsidRDefault="00172421" w:rsidP="00172421">
      <w:pPr>
        <w:shd w:val="clear" w:color="auto" w:fill="FFFFFF"/>
        <w:spacing w:line="343" w:lineRule="atLeast"/>
        <w:rPr>
          <w:rFonts w:ascii="Roboto Condensed" w:hAnsi="Roboto Condensed"/>
          <w:color w:val="444444"/>
        </w:rPr>
      </w:pPr>
      <w:r>
        <w:rPr>
          <w:rFonts w:ascii="Roboto Condensed" w:hAnsi="Roboto Condensed"/>
          <w:b/>
          <w:bCs/>
          <w:color w:val="444444"/>
        </w:rPr>
        <w:t>Z.P. | 2016-04-20 21:01</w:t>
      </w:r>
    </w:p>
    <w:p w:rsidR="00172421" w:rsidRDefault="00172421" w:rsidP="00172421">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6477000" cy="3600450"/>
            <wp:effectExtent l="19050" t="0" r="0" b="0"/>
            <wp:docPr id="8" name="Picture 8" descr="Între 2014 și 2016, statul norvegian a finanțat îngrijirea paliativă a peste 1.400 de bucureș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Între 2014 și 2016, statul norvegian a finanțat îngrijirea paliativă a peste 1.400 de bucureșteni"/>
                    <pic:cNvPicPr>
                      <a:picLocks noChangeAspect="1" noChangeArrowheads="1"/>
                    </pic:cNvPicPr>
                  </pic:nvPicPr>
                  <pic:blipFill>
                    <a:blip r:embed="rId7"/>
                    <a:srcRect/>
                    <a:stretch>
                      <a:fillRect/>
                    </a:stretch>
                  </pic:blipFill>
                  <pic:spPr bwMode="auto">
                    <a:xfrm>
                      <a:off x="0" y="0"/>
                      <a:ext cx="6477000" cy="3600450"/>
                    </a:xfrm>
                    <a:prstGeom prst="rect">
                      <a:avLst/>
                    </a:prstGeom>
                    <a:noFill/>
                    <a:ln w="9525">
                      <a:noFill/>
                      <a:miter lim="800000"/>
                      <a:headEnd/>
                      <a:tailEnd/>
                    </a:ln>
                  </pic:spPr>
                </pic:pic>
              </a:graphicData>
            </a:graphic>
          </wp:inline>
        </w:drawing>
      </w:r>
    </w:p>
    <w:p w:rsidR="00836026" w:rsidRDefault="00836026" w:rsidP="00172421">
      <w:pPr>
        <w:pStyle w:val="NormalWeb"/>
        <w:shd w:val="clear" w:color="auto" w:fill="FFFFFF"/>
        <w:spacing w:before="0" w:beforeAutospacing="0" w:after="150" w:afterAutospacing="0" w:line="343" w:lineRule="atLeast"/>
        <w:rPr>
          <w:rFonts w:ascii="Roboto Condensed" w:hAnsi="Roboto Condensed"/>
          <w:b/>
          <w:bCs/>
          <w:color w:val="444444"/>
        </w:rPr>
      </w:pPr>
    </w:p>
    <w:p w:rsidR="00172421" w:rsidRPr="00836026" w:rsidRDefault="00172421" w:rsidP="00172421">
      <w:pPr>
        <w:pStyle w:val="NormalWeb"/>
        <w:shd w:val="clear" w:color="auto" w:fill="FFFFFF"/>
        <w:spacing w:before="0" w:beforeAutospacing="0" w:after="150" w:afterAutospacing="0" w:line="343" w:lineRule="atLeast"/>
        <w:rPr>
          <w:b/>
          <w:bCs/>
          <w:color w:val="444444"/>
        </w:rPr>
      </w:pPr>
      <w:r w:rsidRPr="00836026">
        <w:rPr>
          <w:b/>
          <w:bCs/>
          <w:color w:val="444444"/>
        </w:rPr>
        <w:t>HOSPICE Casa Speranței a anunțat, miercuri, încheierea proiectului Dezvoltarea unui sistem integrat de servicii socio-medicale de îngrijire paliativă pentru pacienți cu boli amenințătoare de viață, finanţat prin granturile SEE, 2009 – 2014, în cadrul Fondului ONG în România.</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Proiectul s-a desfășurat pe durata a peste doi ani, iar valoarea finanțării a fost de 231.751,09 de euro, alți 100.000 de euro fiind furnizați de HOSPICE din surse proprii. Granturile SEE reprezintă contribuția Islandei, Liechtensteinului și Norvegiei pentru reducerea disparităților economice și sociale și întărirea relațiilor bilaterale cu 16 țări membre UE din Europa Centrală și de Sud, precum și din zona baltică.</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lastRenderedPageBreak/>
        <w:t xml:space="preserve">Pe perioada celor 26 de luni de derulare (martie 2014 – martie 2016), proiectul </w:t>
      </w:r>
      <w:proofErr w:type="gramStart"/>
      <w:r w:rsidRPr="00836026">
        <w:rPr>
          <w:color w:val="444444"/>
        </w:rPr>
        <w:t>a</w:t>
      </w:r>
      <w:proofErr w:type="gramEnd"/>
      <w:r w:rsidRPr="00836026">
        <w:rPr>
          <w:color w:val="444444"/>
        </w:rPr>
        <w:t xml:space="preserve"> asigurat finanțarea serviciilor de îngrijire pentru 1424 de persoane cu boli incurabile prin centrul de îngrijire HOSPICE Casa Speranței din București.</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xml:space="preserve">Proiectul a avut și o importantă componentă educaţională, în cadrul căreia au fost instruiţi angajații noi ai Fundaţiei, angajații a patru Direcții Generale de Asistență Socială și Protecția Copilului (DGASPC) (din sectoarele 1, 3, 4 și 6), precum și elevii și profesorii a două școli postliceale sanitare partenere (Școala Postliceală </w:t>
      </w:r>
      <w:proofErr w:type="gramStart"/>
      <w:r w:rsidRPr="00836026">
        <w:rPr>
          <w:color w:val="444444"/>
        </w:rPr>
        <w:t>Sanitară ”</w:t>
      </w:r>
      <w:proofErr w:type="gramEnd"/>
      <w:r w:rsidRPr="00836026">
        <w:rPr>
          <w:color w:val="444444"/>
        </w:rPr>
        <w:t>Dr. Constantin Angelescu” și Școala Sanitară Postliceală ”Carol Davila” din București).</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rStyle w:val="Strong"/>
          <w:color w:val="444444"/>
        </w:rPr>
        <w:t>Rezultate (martie 2014 - martie 2016):</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1424 de pacienţi (1297 de adulți și 127 de copii) îngrijiți</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3647 de consultații acordate în sistem ambulator</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1753 de sesiuni de consiliere pentru familiile pacienților</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1853 de sesiuni de consiliere pentru autoîngrijire adresate pacientelor cu cancer de sân</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1782 de ședințe de consiliere psihologică și spirituală acordate pacienților și familiilor acestora</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1206 ședințe de kinetoterapie și stimulare multisenzorială</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4806 zile de internare pentru 353 de pacienți adulți (perioada mai 2015 - martie 2016);</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90 de activități socio-educative pentru copiii beneficiari, la care s-au înregistrat 911 participări ale copiilor şi familiilor</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xml:space="preserve">• 23 de </w:t>
      </w:r>
      <w:proofErr w:type="gramStart"/>
      <w:r w:rsidRPr="00836026">
        <w:rPr>
          <w:color w:val="444444"/>
        </w:rPr>
        <w:t>medici</w:t>
      </w:r>
      <w:proofErr w:type="gramEnd"/>
      <w:r w:rsidRPr="00836026">
        <w:rPr>
          <w:color w:val="444444"/>
        </w:rPr>
        <w:t xml:space="preserve"> care au efectuat stagii clinice în Centrul HOSPICE Casa Speranței, în cadrul programului național de atestat în îngrijiri paliative</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350 de elevi de la cele două școli postliceale au participat la sesiunile teoretice; dintre aceștia, 180 elevi au făcut stagiul clinic în cadrul unității cu paturi</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67 de asistenți medicali din cadrul DGASPC-urilor partenere au participat la cursurile în domeniul îngrijirii paliative</w:t>
      </w:r>
    </w:p>
    <w:p w:rsidR="00172421" w:rsidRPr="00836026" w:rsidRDefault="00172421" w:rsidP="00172421">
      <w:pPr>
        <w:pStyle w:val="NormalWeb"/>
        <w:shd w:val="clear" w:color="auto" w:fill="FFFFFF"/>
        <w:spacing w:before="0" w:beforeAutospacing="0" w:after="150" w:afterAutospacing="0" w:line="343" w:lineRule="atLeast"/>
        <w:rPr>
          <w:color w:val="444444"/>
        </w:rPr>
      </w:pPr>
      <w:r w:rsidRPr="00836026">
        <w:rPr>
          <w:color w:val="444444"/>
        </w:rPr>
        <w:t>• 75 de profesionişti (</w:t>
      </w:r>
      <w:proofErr w:type="gramStart"/>
      <w:r w:rsidRPr="00836026">
        <w:rPr>
          <w:color w:val="444444"/>
        </w:rPr>
        <w:t>medici</w:t>
      </w:r>
      <w:proofErr w:type="gramEnd"/>
      <w:r w:rsidRPr="00836026">
        <w:rPr>
          <w:color w:val="444444"/>
        </w:rPr>
        <w:t>, asistenți medicali, infirmieri, personal administrativ) recrutaţi și instruiţi.</w:t>
      </w:r>
    </w:p>
    <w:p w:rsidR="00172421" w:rsidRDefault="00172421" w:rsidP="00172421">
      <w:pPr>
        <w:pStyle w:val="NormalWeb"/>
        <w:shd w:val="clear" w:color="auto" w:fill="FFFFFF"/>
        <w:spacing w:before="0" w:beforeAutospacing="0" w:after="150" w:afterAutospacing="0" w:line="343" w:lineRule="atLeast"/>
        <w:rPr>
          <w:color w:val="444444"/>
        </w:rPr>
      </w:pPr>
    </w:p>
    <w:p w:rsidR="00836026" w:rsidRDefault="00836026" w:rsidP="00172421">
      <w:pPr>
        <w:pStyle w:val="NormalWeb"/>
        <w:shd w:val="clear" w:color="auto" w:fill="FFFFFF"/>
        <w:spacing w:before="0" w:beforeAutospacing="0" w:after="150" w:afterAutospacing="0" w:line="343" w:lineRule="atLeast"/>
        <w:rPr>
          <w:color w:val="444444"/>
        </w:rPr>
      </w:pPr>
    </w:p>
    <w:p w:rsidR="00836026" w:rsidRDefault="00836026" w:rsidP="00172421">
      <w:pPr>
        <w:pStyle w:val="NormalWeb"/>
        <w:shd w:val="clear" w:color="auto" w:fill="FFFFFF"/>
        <w:spacing w:before="0" w:beforeAutospacing="0" w:after="150" w:afterAutospacing="0" w:line="343" w:lineRule="atLeast"/>
        <w:rPr>
          <w:color w:val="444444"/>
        </w:rPr>
      </w:pPr>
    </w:p>
    <w:p w:rsidR="00836026" w:rsidRDefault="00836026" w:rsidP="00172421">
      <w:pPr>
        <w:pStyle w:val="NormalWeb"/>
        <w:shd w:val="clear" w:color="auto" w:fill="FFFFFF"/>
        <w:spacing w:before="0" w:beforeAutospacing="0" w:after="150" w:afterAutospacing="0" w:line="343" w:lineRule="atLeast"/>
        <w:rPr>
          <w:color w:val="444444"/>
        </w:rPr>
      </w:pPr>
    </w:p>
    <w:p w:rsidR="00836026" w:rsidRDefault="00836026" w:rsidP="00172421">
      <w:pPr>
        <w:pStyle w:val="NormalWeb"/>
        <w:shd w:val="clear" w:color="auto" w:fill="FFFFFF"/>
        <w:spacing w:before="0" w:beforeAutospacing="0" w:after="150" w:afterAutospacing="0" w:line="343" w:lineRule="atLeast"/>
        <w:rPr>
          <w:color w:val="444444"/>
        </w:rPr>
      </w:pPr>
    </w:p>
    <w:p w:rsidR="00836026" w:rsidRDefault="00836026" w:rsidP="00172421">
      <w:pPr>
        <w:pStyle w:val="NormalWeb"/>
        <w:shd w:val="clear" w:color="auto" w:fill="FFFFFF"/>
        <w:spacing w:before="0" w:beforeAutospacing="0" w:after="150" w:afterAutospacing="0" w:line="343" w:lineRule="atLeast"/>
        <w:rPr>
          <w:color w:val="444444"/>
        </w:rPr>
      </w:pPr>
    </w:p>
    <w:p w:rsidR="00836026" w:rsidRPr="00836026" w:rsidRDefault="00836026" w:rsidP="00172421">
      <w:pPr>
        <w:pStyle w:val="NormalWeb"/>
        <w:shd w:val="clear" w:color="auto" w:fill="FFFFFF"/>
        <w:spacing w:before="0" w:beforeAutospacing="0" w:after="150" w:afterAutospacing="0" w:line="343" w:lineRule="atLeast"/>
        <w:rPr>
          <w:color w:val="444444"/>
        </w:rPr>
      </w:pPr>
    </w:p>
    <w:p w:rsidR="00A17830" w:rsidRPr="009F6663" w:rsidRDefault="00EF4B8B" w:rsidP="00836026">
      <w:pPr>
        <w:pStyle w:val="Heading1"/>
        <w:shd w:val="clear" w:color="auto" w:fill="FFFFFF"/>
        <w:spacing w:before="0" w:beforeAutospacing="0" w:after="150" w:afterAutospacing="0"/>
        <w:rPr>
          <w:b w:val="0"/>
          <w:color w:val="7030A0"/>
          <w:sz w:val="36"/>
          <w:u w:val="single"/>
        </w:rPr>
      </w:pPr>
      <w:r w:rsidRPr="00A17830">
        <w:rPr>
          <w:color w:val="7030A0"/>
          <w:sz w:val="36"/>
          <w:u w:val="single"/>
        </w:rPr>
        <w:t>ROMÂNI</w:t>
      </w:r>
      <w:r w:rsidR="009F6663" w:rsidRPr="00A17830">
        <w:rPr>
          <w:color w:val="7030A0"/>
          <w:sz w:val="36"/>
          <w:u w:val="single"/>
        </w:rPr>
        <w:t>A</w:t>
      </w:r>
      <w:r w:rsidRPr="00A17830">
        <w:rPr>
          <w:color w:val="7030A0"/>
          <w:sz w:val="36"/>
          <w:u w:val="single"/>
        </w:rPr>
        <w:t xml:space="preserve"> LIBERĂ</w:t>
      </w:r>
    </w:p>
    <w:p w:rsidR="00172421" w:rsidRPr="00836026" w:rsidRDefault="00172421" w:rsidP="00836026">
      <w:pPr>
        <w:pStyle w:val="NormalWeb"/>
        <w:shd w:val="clear" w:color="auto" w:fill="FFFFFF"/>
        <w:spacing w:before="0" w:beforeAutospacing="0" w:after="0" w:afterAutospacing="0" w:line="525" w:lineRule="atLeast"/>
        <w:rPr>
          <w:b/>
          <w:bCs/>
          <w:color w:val="FF0000"/>
          <w:sz w:val="36"/>
          <w:szCs w:val="36"/>
        </w:rPr>
      </w:pPr>
      <w:proofErr w:type="gramStart"/>
      <w:r w:rsidRPr="00836026">
        <w:rPr>
          <w:b/>
          <w:bCs/>
          <w:color w:val="FF0000"/>
          <w:sz w:val="36"/>
          <w:szCs w:val="36"/>
        </w:rPr>
        <w:t>ANSVSA a descoperit nereguli grave la producătorii de lapte.</w:t>
      </w:r>
      <w:proofErr w:type="gramEnd"/>
      <w:r w:rsidRPr="00836026">
        <w:rPr>
          <w:b/>
          <w:bCs/>
          <w:color w:val="FF0000"/>
          <w:sz w:val="36"/>
          <w:szCs w:val="36"/>
        </w:rPr>
        <w:t xml:space="preserve"> </w:t>
      </w:r>
      <w:proofErr w:type="gramStart"/>
      <w:r w:rsidRPr="00836026">
        <w:rPr>
          <w:b/>
          <w:bCs/>
          <w:color w:val="FF0000"/>
          <w:sz w:val="36"/>
          <w:szCs w:val="36"/>
        </w:rPr>
        <w:t>18 unități, închise definitiv.</w:t>
      </w:r>
      <w:proofErr w:type="gramEnd"/>
      <w:r w:rsidRPr="00836026">
        <w:rPr>
          <w:b/>
          <w:bCs/>
          <w:color w:val="FF0000"/>
          <w:sz w:val="36"/>
          <w:szCs w:val="36"/>
        </w:rPr>
        <w:t xml:space="preserve"> Alte 22, suspendate</w:t>
      </w:r>
      <w:r>
        <w:rPr>
          <w:rStyle w:val="apple-converted-space"/>
          <w:rFonts w:ascii="Arial" w:hAnsi="Arial" w:cs="Arial"/>
          <w:color w:val="000000"/>
          <w:sz w:val="20"/>
          <w:szCs w:val="20"/>
        </w:rPr>
        <w:t> </w:t>
      </w:r>
    </w:p>
    <w:p w:rsidR="00172421" w:rsidRDefault="00172421" w:rsidP="00172421">
      <w:pPr>
        <w:shd w:val="clear" w:color="auto" w:fill="FFFFFF"/>
        <w:jc w:val="center"/>
        <w:textAlignment w:val="top"/>
        <w:rPr>
          <w:rFonts w:ascii="Arial" w:hAnsi="Arial" w:cs="Arial"/>
          <w:color w:val="000000"/>
          <w:sz w:val="20"/>
          <w:szCs w:val="20"/>
        </w:rPr>
      </w:pPr>
      <w:r>
        <w:rPr>
          <w:rStyle w:val="apple-converted-space"/>
          <w:rFonts w:ascii="Arial" w:hAnsi="Arial" w:cs="Arial"/>
          <w:color w:val="000000"/>
          <w:sz w:val="20"/>
          <w:szCs w:val="20"/>
        </w:rPr>
        <w:t> </w:t>
      </w:r>
    </w:p>
    <w:p w:rsidR="00172421" w:rsidRDefault="00172421" w:rsidP="00172421">
      <w:pPr>
        <w:shd w:val="clear" w:color="auto" w:fill="FFFFFF"/>
        <w:jc w:val="right"/>
        <w:textAlignment w:val="top"/>
        <w:rPr>
          <w:rFonts w:ascii="Arial" w:hAnsi="Arial" w:cs="Arial"/>
          <w:color w:val="000000"/>
          <w:sz w:val="20"/>
          <w:szCs w:val="20"/>
        </w:rPr>
      </w:pPr>
      <w:r>
        <w:rPr>
          <w:rStyle w:val="apple-converted-space"/>
          <w:rFonts w:ascii="Arial" w:hAnsi="Arial" w:cs="Arial"/>
          <w:color w:val="000000"/>
          <w:sz w:val="20"/>
          <w:szCs w:val="20"/>
        </w:rPr>
        <w:t> </w:t>
      </w:r>
    </w:p>
    <w:p w:rsidR="00172421" w:rsidRDefault="00172421" w:rsidP="00172421">
      <w:pPr>
        <w:shd w:val="clear" w:color="auto" w:fill="FFFFFF"/>
        <w:jc w:val="right"/>
        <w:textAlignment w:val="top"/>
        <w:rPr>
          <w:rFonts w:ascii="Arial" w:hAnsi="Arial" w:cs="Arial"/>
          <w:color w:val="000000"/>
          <w:sz w:val="20"/>
          <w:szCs w:val="20"/>
        </w:rPr>
      </w:pPr>
      <w:r>
        <w:rPr>
          <w:rStyle w:val="apple-converted-space"/>
          <w:rFonts w:ascii="Arial" w:hAnsi="Arial" w:cs="Arial"/>
          <w:color w:val="000000"/>
          <w:sz w:val="20"/>
          <w:szCs w:val="20"/>
        </w:rPr>
        <w:t> </w:t>
      </w:r>
    </w:p>
    <w:p w:rsidR="00836026" w:rsidRDefault="00172421" w:rsidP="00172421">
      <w:pPr>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4419600" cy="2838450"/>
            <wp:effectExtent l="19050" t="0" r="0" b="0"/>
            <wp:docPr id="10" name="Picture 10" descr="http://www.romanialibera.ro/imagine/613x343/ANSVSA%2Ba%2Bdescoperit%2Bnereguli%2Bgrave%2Bla%2Bproduc%25C4%2583torii%2Bde%2Blapte.%2B18%2Bunit%25C4%2583%25C8%259Bi%252C%2B%25C3%25AEnchise%2Bdefinitiv.%2BAlte%2B22%252C%2Bsuspendate_49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omanialibera.ro/imagine/613x343/ANSVSA%2Ba%2Bdescoperit%2Bnereguli%2Bgrave%2Bla%2Bproduc%25C4%2583torii%2Bde%2Blapte.%2B18%2Bunit%25C4%2583%25C8%259Bi%252C%2B%25C3%25AEnchise%2Bdefinitiv.%2BAlte%2B22%252C%2Bsuspendate_492026.jpg"/>
                    <pic:cNvPicPr>
                      <a:picLocks noChangeAspect="1" noChangeArrowheads="1"/>
                    </pic:cNvPicPr>
                  </pic:nvPicPr>
                  <pic:blipFill>
                    <a:blip r:embed="rId8"/>
                    <a:srcRect/>
                    <a:stretch>
                      <a:fillRect/>
                    </a:stretch>
                  </pic:blipFill>
                  <pic:spPr bwMode="auto">
                    <a:xfrm>
                      <a:off x="0" y="0"/>
                      <a:ext cx="4419600" cy="2838450"/>
                    </a:xfrm>
                    <a:prstGeom prst="rect">
                      <a:avLst/>
                    </a:prstGeom>
                    <a:noFill/>
                    <a:ln w="9525">
                      <a:noFill/>
                      <a:miter lim="800000"/>
                      <a:headEnd/>
                      <a:tailEnd/>
                    </a:ln>
                  </pic:spPr>
                </pic:pic>
              </a:graphicData>
            </a:graphic>
          </wp:inline>
        </w:drawing>
      </w:r>
    </w:p>
    <w:p w:rsidR="00836026" w:rsidRDefault="00836026" w:rsidP="00172421">
      <w:pPr>
        <w:shd w:val="clear" w:color="auto" w:fill="FFFFFF"/>
        <w:jc w:val="center"/>
        <w:rPr>
          <w:color w:val="000000"/>
        </w:rPr>
      </w:pPr>
    </w:p>
    <w:p w:rsidR="00172421" w:rsidRPr="00836026" w:rsidRDefault="00172421" w:rsidP="00172421">
      <w:pPr>
        <w:shd w:val="clear" w:color="auto" w:fill="FFFFFF"/>
        <w:jc w:val="center"/>
        <w:rPr>
          <w:color w:val="000000"/>
        </w:rPr>
      </w:pPr>
      <w:proofErr w:type="gramStart"/>
      <w:r w:rsidRPr="00836026">
        <w:rPr>
          <w:color w:val="000000"/>
        </w:rPr>
        <w:t>ANSVSA a descoperit nereguli grave la producătorii de lapte.</w:t>
      </w:r>
      <w:proofErr w:type="gramEnd"/>
      <w:r w:rsidRPr="00836026">
        <w:rPr>
          <w:color w:val="000000"/>
        </w:rPr>
        <w:t xml:space="preserve"> </w:t>
      </w:r>
      <w:proofErr w:type="gramStart"/>
      <w:r w:rsidRPr="00836026">
        <w:rPr>
          <w:color w:val="000000"/>
        </w:rPr>
        <w:t>18 unități, închise definitiv.</w:t>
      </w:r>
      <w:proofErr w:type="gramEnd"/>
      <w:r w:rsidRPr="00836026">
        <w:rPr>
          <w:color w:val="000000"/>
        </w:rPr>
        <w:t xml:space="preserve"> Alte 22, suspendate</w:t>
      </w:r>
    </w:p>
    <w:p w:rsidR="00172421" w:rsidRPr="00836026" w:rsidRDefault="00172421" w:rsidP="00172421">
      <w:pPr>
        <w:pStyle w:val="NormalWeb"/>
        <w:shd w:val="clear" w:color="auto" w:fill="FFFFFF"/>
        <w:rPr>
          <w:color w:val="000000"/>
        </w:rPr>
      </w:pPr>
      <w:r w:rsidRPr="00836026">
        <w:rPr>
          <w:color w:val="000000"/>
        </w:rPr>
        <w:t>18 unităţi</w:t>
      </w:r>
      <w:proofErr w:type="gramStart"/>
      <w:r w:rsidRPr="00836026">
        <w:rPr>
          <w:color w:val="000000"/>
        </w:rPr>
        <w:t>  au</w:t>
      </w:r>
      <w:proofErr w:type="gramEnd"/>
      <w:r w:rsidRPr="00836026">
        <w:rPr>
          <w:color w:val="000000"/>
        </w:rPr>
        <w:t xml:space="preserve"> fost închise definitiv, iar alte 22 unități sunt suspendate pentru că puteau pune în pericol sănătatea populaţiei. </w:t>
      </w:r>
    </w:p>
    <w:p w:rsidR="00172421" w:rsidRPr="00836026" w:rsidRDefault="00172421" w:rsidP="00172421">
      <w:pPr>
        <w:pStyle w:val="NormalWeb"/>
        <w:shd w:val="clear" w:color="auto" w:fill="FFFFFF"/>
        <w:rPr>
          <w:color w:val="000000"/>
        </w:rPr>
      </w:pPr>
      <w:proofErr w:type="gramStart"/>
      <w:r w:rsidRPr="00836026">
        <w:rPr>
          <w:color w:val="000000"/>
        </w:rPr>
        <w:t>Inspectorii Autorităţii Naţionale Sanitar-Veterinară (ANSVSA) au verificat între 22 martie - 18 aprilie respectarea condiţiilor sanitare veterinare referitoare la producerea, colectarea şi procesarea laptelui crud şi a produselor lactate.</w:t>
      </w:r>
      <w:proofErr w:type="gramEnd"/>
      <w:r w:rsidRPr="00836026">
        <w:rPr>
          <w:color w:val="000000"/>
        </w:rPr>
        <w:t xml:space="preserve">  “Au fost verificate un număr de 322 de ferme, 1.003 exploataţii non-profesionale, 255 centre colectare lapte, 119 unităţi de procesare autorizate sanitar-veterinar, 253 unităţi procesare înregistrate sanitar-veterinar, 105 depozite independente care stochează lapte/produse lactate în cadrul Programului «Laptele şi Cornul»", se precizează înr-un comunicat al ANSVSA.  În urma neregulilor constatate au fost aplicate un număr de 197 de sancţiuni, respectiv 138 avertismente şi 59 amenzi în valoare de 131.040 de lei. De asemenea, inspectorii au decis suspendarea activităţii în 22 de cazuri şi 18 ordonanţe de interzicere </w:t>
      </w:r>
      <w:proofErr w:type="gramStart"/>
      <w:r w:rsidRPr="00836026">
        <w:rPr>
          <w:color w:val="000000"/>
        </w:rPr>
        <w:t>a</w:t>
      </w:r>
      <w:proofErr w:type="gramEnd"/>
      <w:r w:rsidRPr="00836026">
        <w:rPr>
          <w:color w:val="000000"/>
        </w:rPr>
        <w:t xml:space="preserve"> activităţii. </w:t>
      </w:r>
    </w:p>
    <w:p w:rsidR="00172421" w:rsidRPr="00836026" w:rsidRDefault="00172421" w:rsidP="00172421">
      <w:pPr>
        <w:pStyle w:val="NormalWeb"/>
        <w:shd w:val="clear" w:color="auto" w:fill="FFFFFF"/>
        <w:rPr>
          <w:color w:val="000000"/>
        </w:rPr>
      </w:pPr>
      <w:proofErr w:type="gramStart"/>
      <w:r w:rsidRPr="00836026">
        <w:rPr>
          <w:color w:val="000000"/>
        </w:rPr>
        <w:t>Printre  neregulile</w:t>
      </w:r>
      <w:proofErr w:type="gramEnd"/>
      <w:r w:rsidRPr="00836026">
        <w:rPr>
          <w:color w:val="000000"/>
        </w:rPr>
        <w:t xml:space="preserve"> constatate se numără: etichetare necorespunzătoare a produselor alimentare, deficienţe privind întreţinerea spaţiilor şi echipamentelor de lucru, nerespectarea normelor de </w:t>
      </w:r>
      <w:r w:rsidRPr="00836026">
        <w:rPr>
          <w:color w:val="000000"/>
        </w:rPr>
        <w:lastRenderedPageBreak/>
        <w:t>igienă privind întreţinerea adăposturilor de animale sau lipsa documentelor care să ateste conformitatea sau trasabilitatea produselor, se arată în comunicatul ANSVSA.</w:t>
      </w:r>
    </w:p>
    <w:p w:rsidR="00172421" w:rsidRPr="00836026" w:rsidRDefault="00172421" w:rsidP="00172421">
      <w:pPr>
        <w:pStyle w:val="NormalWeb"/>
        <w:shd w:val="clear" w:color="auto" w:fill="FFFFFF"/>
        <w:rPr>
          <w:color w:val="000000"/>
        </w:rPr>
      </w:pPr>
      <w:r w:rsidRPr="00836026">
        <w:rPr>
          <w:rStyle w:val="Strong"/>
          <w:color w:val="000000"/>
        </w:rPr>
        <w:t>Scandalul Brădet</w:t>
      </w:r>
    </w:p>
    <w:p w:rsidR="00172421" w:rsidRPr="00836026" w:rsidRDefault="00172421" w:rsidP="00172421">
      <w:pPr>
        <w:pStyle w:val="NormalWeb"/>
        <w:shd w:val="clear" w:color="auto" w:fill="FFFFFF"/>
        <w:rPr>
          <w:color w:val="000000"/>
        </w:rPr>
      </w:pPr>
      <w:r w:rsidRPr="00836026">
        <w:rPr>
          <w:color w:val="000000"/>
        </w:rPr>
        <w:t xml:space="preserve">Controalele realizate de inspectorii veterinari vin după ce în februarie, o fabrică de lactate din Brădet a fost suspectată pentru a fi sursa îmbolnăvirii a mai multor copii din Argeș, dintre care trei au murit din cauza sindromului hemolitic uremic (SHU). Deși în cele din urmă nu s-a putut face o legătură între brânza produsă la Brădet și problemele de sănătate ale bebelușilor, ulterior, în martie, analizele de laborator au arătat că șapte dintre cei 19 angajați ai fabricii sunt purtători ai bacteriei E.coli, iar trei dintre ei au prezentat chiar cu gene care produc toxina ce a dus la apariția SHU, a relatat presa centrală. </w:t>
      </w:r>
      <w:proofErr w:type="gramStart"/>
      <w:r w:rsidRPr="00836026">
        <w:rPr>
          <w:color w:val="000000"/>
        </w:rPr>
        <w:t>Rezultatele au fost ascunse timp de patru zile, au descoperit autoritățile.</w:t>
      </w:r>
      <w:proofErr w:type="gramEnd"/>
      <w:r w:rsidRPr="00836026">
        <w:rPr>
          <w:color w:val="000000"/>
        </w:rPr>
        <w:t xml:space="preserve"> Patronul fabricii de lactate Brădet, Marius Badea, a declarat atunci că a cerut chiar el povesteste ca a cerut personal efectuarea analizelor și a afirmat că niciun produs al unității nu a fost contaminat deoarece cei depistați pozitiv lucrau cu produse ambalate.</w:t>
      </w:r>
    </w:p>
    <w:p w:rsidR="00172421" w:rsidRPr="00836026" w:rsidRDefault="00172421" w:rsidP="00172421">
      <w:pPr>
        <w:pStyle w:val="NormalWeb"/>
        <w:shd w:val="clear" w:color="auto" w:fill="FFFFFF"/>
        <w:rPr>
          <w:color w:val="000000"/>
        </w:rPr>
      </w:pPr>
      <w:proofErr w:type="gramStart"/>
      <w:r w:rsidRPr="00836026">
        <w:rPr>
          <w:rStyle w:val="Strong"/>
          <w:color w:val="000000"/>
        </w:rPr>
        <w:t>Schimbare.</w:t>
      </w:r>
      <w:proofErr w:type="gramEnd"/>
      <w:r w:rsidRPr="00836026">
        <w:rPr>
          <w:rStyle w:val="Strong"/>
          <w:color w:val="000000"/>
        </w:rPr>
        <w:t> Etichetă detaliată</w:t>
      </w:r>
    </w:p>
    <w:p w:rsidR="00172421" w:rsidRDefault="00172421" w:rsidP="00172421">
      <w:pPr>
        <w:pStyle w:val="NormalWeb"/>
        <w:shd w:val="clear" w:color="auto" w:fill="FFFFFF"/>
        <w:rPr>
          <w:rFonts w:ascii="Arial" w:hAnsi="Arial" w:cs="Arial"/>
          <w:color w:val="000000"/>
          <w:sz w:val="20"/>
          <w:szCs w:val="20"/>
        </w:rPr>
      </w:pPr>
      <w:r w:rsidRPr="00836026">
        <w:rPr>
          <w:color w:val="000000"/>
        </w:rPr>
        <w:t xml:space="preserve">Deputații au hotărât la începutul lunii aprilie că etichetele pentru laptele de consum </w:t>
      </w:r>
      <w:proofErr w:type="gramStart"/>
      <w:r w:rsidRPr="00836026">
        <w:rPr>
          <w:color w:val="000000"/>
        </w:rPr>
        <w:t>să</w:t>
      </w:r>
      <w:proofErr w:type="gramEnd"/>
      <w:r w:rsidRPr="00836026">
        <w:rPr>
          <w:color w:val="000000"/>
        </w:rPr>
        <w:t xml:space="preserve"> fie schimbate, astfel încât producătorii și distribuitorii să înscrie obligatoriu pe ambalaj ţara de origine şi locul de provenienţă a laptelui crud materie primă pentru consum. </w:t>
      </w:r>
      <w:proofErr w:type="gramStart"/>
      <w:r w:rsidRPr="00836026">
        <w:rPr>
          <w:color w:val="000000"/>
        </w:rPr>
        <w:t>Mai mult, dacă la obținerea laptelui de consum s-a folosit și lapte praf, procentul acestuia trebuie, de asemenea, specificat prin etichetare.</w:t>
      </w:r>
      <w:proofErr w:type="gramEnd"/>
      <w:r w:rsidRPr="00836026">
        <w:rPr>
          <w:color w:val="000000"/>
        </w:rPr>
        <w:t xml:space="preserve"> Pentru laptele şi produsele lactate care provin de la alte specii decât de la vaci de lapte, se </w:t>
      </w:r>
      <w:proofErr w:type="gramStart"/>
      <w:r w:rsidRPr="00836026">
        <w:rPr>
          <w:color w:val="000000"/>
        </w:rPr>
        <w:t>va</w:t>
      </w:r>
      <w:proofErr w:type="gramEnd"/>
      <w:r w:rsidRPr="00836026">
        <w:rPr>
          <w:color w:val="000000"/>
        </w:rPr>
        <w:t xml:space="preserve"> specifica specia de la care provine, comform Agrointel. Modificările de compoziţie vor fi </w:t>
      </w:r>
      <w:proofErr w:type="gramStart"/>
      <w:r w:rsidRPr="00836026">
        <w:rPr>
          <w:color w:val="000000"/>
        </w:rPr>
        <w:t>clare</w:t>
      </w:r>
      <w:proofErr w:type="gramEnd"/>
      <w:r w:rsidRPr="00836026">
        <w:rPr>
          <w:color w:val="000000"/>
        </w:rPr>
        <w:t xml:space="preserve"> pe etichetă: îmbogăţirea laptelui în proteine lactice, săruri minerale sau vitamine, reducerea conţinutului de lactoză prin conversia în glucoză</w:t>
      </w:r>
      <w:r>
        <w:rPr>
          <w:rFonts w:ascii="Arial" w:hAnsi="Arial" w:cs="Arial"/>
          <w:color w:val="000000"/>
          <w:sz w:val="20"/>
          <w:szCs w:val="20"/>
        </w:rPr>
        <w:t xml:space="preserve"> şi galactoză.</w:t>
      </w:r>
    </w:p>
    <w:p w:rsidR="00836026" w:rsidRDefault="00836026" w:rsidP="009F6663">
      <w:pPr>
        <w:rPr>
          <w:b/>
          <w:color w:val="7030A0"/>
          <w:sz w:val="36"/>
          <w:u w:val="single"/>
        </w:rPr>
      </w:pPr>
    </w:p>
    <w:p w:rsidR="00EF4B8B" w:rsidRDefault="00836026" w:rsidP="009F6663">
      <w:pPr>
        <w:rPr>
          <w:b/>
          <w:color w:val="7030A0"/>
          <w:sz w:val="36"/>
          <w:u w:val="single"/>
        </w:rPr>
      </w:pPr>
      <w:r>
        <w:rPr>
          <w:b/>
          <w:color w:val="7030A0"/>
          <w:sz w:val="36"/>
          <w:u w:val="single"/>
        </w:rPr>
        <w:t>A</w:t>
      </w:r>
      <w:r w:rsidR="00EF4B8B">
        <w:rPr>
          <w:b/>
          <w:color w:val="7030A0"/>
          <w:sz w:val="36"/>
          <w:u w:val="single"/>
        </w:rPr>
        <w:t>Z</w:t>
      </w:r>
      <w:r>
        <w:rPr>
          <w:b/>
          <w:color w:val="7030A0"/>
          <w:sz w:val="36"/>
          <w:u w:val="single"/>
        </w:rPr>
        <w:t>I</w:t>
      </w:r>
    </w:p>
    <w:p w:rsidR="00836026" w:rsidRPr="00836026" w:rsidRDefault="00836026" w:rsidP="00836026">
      <w:pPr>
        <w:pStyle w:val="Heading1"/>
        <w:shd w:val="clear" w:color="auto" w:fill="EEEEEE"/>
        <w:spacing w:before="240" w:beforeAutospacing="0" w:after="225" w:afterAutospacing="0" w:line="420" w:lineRule="atLeast"/>
        <w:rPr>
          <w:rFonts w:ascii="Arial" w:hAnsi="Arial" w:cs="Arial"/>
          <w:b w:val="0"/>
          <w:bCs w:val="0"/>
          <w:color w:val="FF0000"/>
          <w:sz w:val="36"/>
          <w:szCs w:val="36"/>
        </w:rPr>
      </w:pPr>
      <w:hyperlink r:id="rId9" w:history="1">
        <w:r w:rsidRPr="00836026">
          <w:rPr>
            <w:rStyle w:val="Hyperlink"/>
            <w:rFonts w:ascii="Arial" w:hAnsi="Arial" w:cs="Arial"/>
            <w:b w:val="0"/>
            <w:bCs w:val="0"/>
            <w:color w:val="FF0000"/>
            <w:sz w:val="36"/>
            <w:szCs w:val="36"/>
          </w:rPr>
          <w:t>Protest SANITAS</w:t>
        </w:r>
      </w:hyperlink>
    </w:p>
    <w:p w:rsidR="00836026" w:rsidRDefault="00836026" w:rsidP="00836026">
      <w:pPr>
        <w:shd w:val="clear" w:color="auto" w:fill="EEEEEE"/>
        <w:spacing w:line="180" w:lineRule="atLeast"/>
        <w:textAlignment w:val="top"/>
        <w:rPr>
          <w:rFonts w:ascii="Arial" w:hAnsi="Arial" w:cs="Arial"/>
          <w:color w:val="7F7F7F"/>
          <w:sz w:val="17"/>
          <w:szCs w:val="17"/>
        </w:rPr>
      </w:pPr>
      <w:r>
        <w:rPr>
          <w:rFonts w:ascii="Arial" w:hAnsi="Arial" w:cs="Arial"/>
          <w:noProof/>
          <w:color w:val="3164C6"/>
          <w:sz w:val="17"/>
          <w:szCs w:val="17"/>
        </w:rPr>
        <w:lastRenderedPageBreak/>
        <w:drawing>
          <wp:inline distT="0" distB="0" distL="0" distR="0">
            <wp:extent cx="5238750" cy="3057525"/>
            <wp:effectExtent l="19050" t="0" r="0" b="0"/>
            <wp:docPr id="15" name="Picture 15" descr="Protest SANITA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test SANITAS">
                      <a:hlinkClick r:id="rId9"/>
                    </pic:cNvPr>
                    <pic:cNvPicPr>
                      <a:picLocks noChangeAspect="1" noChangeArrowheads="1"/>
                    </pic:cNvPicPr>
                  </pic:nvPicPr>
                  <pic:blipFill>
                    <a:blip r:embed="rId10"/>
                    <a:srcRect/>
                    <a:stretch>
                      <a:fillRect/>
                    </a:stretch>
                  </pic:blipFill>
                  <pic:spPr bwMode="auto">
                    <a:xfrm>
                      <a:off x="0" y="0"/>
                      <a:ext cx="5238750" cy="3057525"/>
                    </a:xfrm>
                    <a:prstGeom prst="rect">
                      <a:avLst/>
                    </a:prstGeom>
                    <a:noFill/>
                    <a:ln w="9525">
                      <a:noFill/>
                      <a:miter lim="800000"/>
                      <a:headEnd/>
                      <a:tailEnd/>
                    </a:ln>
                  </pic:spPr>
                </pic:pic>
              </a:graphicData>
            </a:graphic>
          </wp:inline>
        </w:drawing>
      </w:r>
    </w:p>
    <w:p w:rsidR="00836026" w:rsidRPr="00836026" w:rsidRDefault="00836026" w:rsidP="00836026">
      <w:pPr>
        <w:pStyle w:val="NormalWeb"/>
        <w:shd w:val="clear" w:color="auto" w:fill="EEEEEE"/>
        <w:spacing w:line="300" w:lineRule="atLeast"/>
        <w:rPr>
          <w:rFonts w:ascii="Arial" w:hAnsi="Arial" w:cs="Arial"/>
          <w:color w:val="333333"/>
        </w:rPr>
      </w:pPr>
      <w:proofErr w:type="gramStart"/>
      <w:r w:rsidRPr="00836026">
        <w:rPr>
          <w:rStyle w:val="Strong"/>
          <w:rFonts w:ascii="Arial" w:hAnsi="Arial" w:cs="Arial"/>
          <w:color w:val="333333"/>
        </w:rPr>
        <w:t>Câteva sute de sindicalişti de la SANITAS au protestat ieri în faţa Parlamentului, cerând măriri salariale de 25%, eliminarea inechităţilor salariale şi reducerea timpului petrecut de gardă în spitale.</w:t>
      </w:r>
      <w:proofErr w:type="gramEnd"/>
    </w:p>
    <w:p w:rsidR="00836026" w:rsidRPr="00836026" w:rsidRDefault="00836026" w:rsidP="00836026">
      <w:pPr>
        <w:pStyle w:val="NormalWeb"/>
        <w:shd w:val="clear" w:color="auto" w:fill="EEEEEE"/>
        <w:spacing w:line="300" w:lineRule="atLeast"/>
        <w:rPr>
          <w:rFonts w:ascii="Arial" w:hAnsi="Arial" w:cs="Arial"/>
          <w:color w:val="333333"/>
        </w:rPr>
      </w:pPr>
      <w:r w:rsidRPr="00836026">
        <w:rPr>
          <w:rFonts w:ascii="Arial" w:hAnsi="Arial" w:cs="Arial"/>
          <w:color w:val="333333"/>
        </w:rPr>
        <w:t xml:space="preserve">Vicepreşedintele SANITAS, Iulian Pope, a precizat că, în săptămâna 9-13 mai, sindicaliştii vor picheta Ministerul de Finanţe, Ministerul Sănătăţii şi Ministerul Muncii. Iulian Pope a spus că programul protestelor </w:t>
      </w:r>
      <w:proofErr w:type="gramStart"/>
      <w:r w:rsidRPr="00836026">
        <w:rPr>
          <w:rFonts w:ascii="Arial" w:hAnsi="Arial" w:cs="Arial"/>
          <w:color w:val="333333"/>
        </w:rPr>
        <w:t>va</w:t>
      </w:r>
      <w:proofErr w:type="gramEnd"/>
      <w:r w:rsidRPr="00836026">
        <w:rPr>
          <w:rFonts w:ascii="Arial" w:hAnsi="Arial" w:cs="Arial"/>
          <w:color w:val="333333"/>
        </w:rPr>
        <w:t xml:space="preserve"> continua până când guvernanţii vor răspunde acestor cerinţe, iar dacă nu se ajunge la un consens, în vară ar putea fi declanşată o grevă generală în sistemul de sănătate.</w:t>
      </w:r>
    </w:p>
    <w:p w:rsidR="00836026" w:rsidRPr="00836026" w:rsidRDefault="00836026" w:rsidP="00836026">
      <w:pPr>
        <w:pStyle w:val="NormalWeb"/>
        <w:shd w:val="clear" w:color="auto" w:fill="EEEEEE"/>
        <w:spacing w:line="300" w:lineRule="atLeast"/>
        <w:rPr>
          <w:rFonts w:ascii="Arial" w:hAnsi="Arial" w:cs="Arial"/>
          <w:color w:val="333333"/>
        </w:rPr>
      </w:pPr>
      <w:r w:rsidRPr="00836026">
        <w:rPr>
          <w:rFonts w:ascii="Arial" w:hAnsi="Arial" w:cs="Arial"/>
          <w:color w:val="333333"/>
        </w:rPr>
        <w:t xml:space="preserve">„Dacă nu vor fi rezolvate toate aceste probleme, federaţia SANITAS are </w:t>
      </w:r>
      <w:proofErr w:type="gramStart"/>
      <w:r w:rsidRPr="00836026">
        <w:rPr>
          <w:rFonts w:ascii="Arial" w:hAnsi="Arial" w:cs="Arial"/>
          <w:color w:val="333333"/>
        </w:rPr>
        <w:t>un</w:t>
      </w:r>
      <w:proofErr w:type="gramEnd"/>
      <w:r w:rsidRPr="00836026">
        <w:rPr>
          <w:rFonts w:ascii="Arial" w:hAnsi="Arial" w:cs="Arial"/>
          <w:color w:val="333333"/>
        </w:rPr>
        <w:t xml:space="preserve"> calendar de proteste şi bineînţeles că mergem până la grevă generală. Federaţia SANITAS are capacitatea </w:t>
      </w:r>
      <w:proofErr w:type="gramStart"/>
      <w:r w:rsidRPr="00836026">
        <w:rPr>
          <w:rFonts w:ascii="Arial" w:hAnsi="Arial" w:cs="Arial"/>
          <w:color w:val="333333"/>
        </w:rPr>
        <w:t>să</w:t>
      </w:r>
      <w:proofErr w:type="gramEnd"/>
      <w:r w:rsidRPr="00836026">
        <w:rPr>
          <w:rFonts w:ascii="Arial" w:hAnsi="Arial" w:cs="Arial"/>
          <w:color w:val="333333"/>
        </w:rPr>
        <w:t xml:space="preserve"> organizeze o grevă generală în sistemul sanitar. Astăzi s-au pichetat toate prefecturile din </w:t>
      </w:r>
      <w:proofErr w:type="gramStart"/>
      <w:r w:rsidRPr="00836026">
        <w:rPr>
          <w:rFonts w:ascii="Arial" w:hAnsi="Arial" w:cs="Arial"/>
          <w:color w:val="333333"/>
        </w:rPr>
        <w:t>ţară</w:t>
      </w:r>
      <w:proofErr w:type="gramEnd"/>
      <w:r w:rsidRPr="00836026">
        <w:rPr>
          <w:rFonts w:ascii="Arial" w:hAnsi="Arial" w:cs="Arial"/>
          <w:color w:val="333333"/>
        </w:rPr>
        <w:t xml:space="preserve">. Colegii noştri au depus materiale cu revendicările în speranţa că vor transmite Guvernului cerinţele noastre. </w:t>
      </w:r>
      <w:proofErr w:type="gramStart"/>
      <w:r w:rsidRPr="00836026">
        <w:rPr>
          <w:rFonts w:ascii="Arial" w:hAnsi="Arial" w:cs="Arial"/>
          <w:color w:val="333333"/>
        </w:rPr>
        <w:t>De asemenea, vom picheta trei ministere, în săptămâna 9-13 mai.</w:t>
      </w:r>
      <w:proofErr w:type="gramEnd"/>
      <w:r w:rsidRPr="00836026">
        <w:rPr>
          <w:rFonts w:ascii="Arial" w:hAnsi="Arial" w:cs="Arial"/>
          <w:color w:val="333333"/>
        </w:rPr>
        <w:t xml:space="preserve"> </w:t>
      </w:r>
      <w:proofErr w:type="gramStart"/>
      <w:r w:rsidRPr="00836026">
        <w:rPr>
          <w:rFonts w:ascii="Arial" w:hAnsi="Arial" w:cs="Arial"/>
          <w:color w:val="333333"/>
        </w:rPr>
        <w:t>Este vorba de Ministerul de Finanţe, Ministerul Muncii şi Ministerul Sănătăţii.</w:t>
      </w:r>
      <w:proofErr w:type="gramEnd"/>
      <w:r w:rsidRPr="00836026">
        <w:rPr>
          <w:rFonts w:ascii="Arial" w:hAnsi="Arial" w:cs="Arial"/>
          <w:color w:val="333333"/>
        </w:rPr>
        <w:t xml:space="preserve"> Mai avem în program pentru </w:t>
      </w:r>
      <w:proofErr w:type="gramStart"/>
      <w:r w:rsidRPr="00836026">
        <w:rPr>
          <w:rFonts w:ascii="Arial" w:hAnsi="Arial" w:cs="Arial"/>
          <w:color w:val="333333"/>
        </w:rPr>
        <w:t>luna</w:t>
      </w:r>
      <w:proofErr w:type="gramEnd"/>
      <w:r w:rsidRPr="00836026">
        <w:rPr>
          <w:rFonts w:ascii="Arial" w:hAnsi="Arial" w:cs="Arial"/>
          <w:color w:val="333333"/>
        </w:rPr>
        <w:t xml:space="preserve"> mai, un marş de protest la care vor participa probabil câteva zeci de mii de oameni, în Bucureşti. </w:t>
      </w:r>
      <w:proofErr w:type="gramStart"/>
      <w:r w:rsidRPr="00836026">
        <w:rPr>
          <w:rFonts w:ascii="Arial" w:hAnsi="Arial" w:cs="Arial"/>
          <w:color w:val="333333"/>
        </w:rPr>
        <w:t>După asta, putem vorbi de organizarea unei greve generale“, a mai spus Pope.</w:t>
      </w:r>
      <w:proofErr w:type="gramEnd"/>
    </w:p>
    <w:p w:rsidR="00EF4B8B" w:rsidRDefault="00EF4B8B" w:rsidP="00EF4B8B">
      <w:pPr>
        <w:rPr>
          <w:rFonts w:ascii="Georgia" w:hAnsi="Georgia"/>
          <w:color w:val="4C4C4C"/>
          <w:spacing w:val="4"/>
          <w:sz w:val="21"/>
          <w:szCs w:val="21"/>
        </w:rPr>
      </w:pPr>
      <w:r>
        <w:rPr>
          <w:rStyle w:val="text"/>
          <w:rFonts w:ascii="Georgia" w:hAnsi="Georgia"/>
          <w:color w:val="FFFFFF"/>
          <w:spacing w:val="4"/>
          <w:sz w:val="21"/>
          <w:szCs w:val="21"/>
        </w:rPr>
        <w:t xml:space="preserve">Mîndruț alături de </w:t>
      </w:r>
      <w:proofErr w:type="gramStart"/>
      <w:r>
        <w:rPr>
          <w:rStyle w:val="text"/>
          <w:rFonts w:ascii="Georgia" w:hAnsi="Georgia"/>
          <w:color w:val="FFFFFF"/>
          <w:spacing w:val="4"/>
          <w:sz w:val="21"/>
          <w:szCs w:val="21"/>
        </w:rPr>
        <w:t>un</w:t>
      </w:r>
      <w:proofErr w:type="gramEnd"/>
      <w:r>
        <w:rPr>
          <w:rStyle w:val="text"/>
          <w:rFonts w:ascii="Georgia" w:hAnsi="Georgia"/>
          <w:color w:val="FFFFFF"/>
          <w:spacing w:val="4"/>
          <w:sz w:val="21"/>
          <w:szCs w:val="21"/>
        </w:rPr>
        <w:t xml:space="preserve"> donator</w:t>
      </w:r>
    </w:p>
    <w:p w:rsidR="00EF4B8B" w:rsidRPr="00EF4B8B" w:rsidRDefault="00EF4B8B" w:rsidP="00EF4B8B">
      <w:pPr>
        <w:pStyle w:val="NormalWeb"/>
        <w:spacing w:before="0" w:beforeAutospacing="0" w:after="300" w:afterAutospacing="0"/>
        <w:rPr>
          <w:rFonts w:ascii="Georgia" w:hAnsi="Georgia"/>
          <w:color w:val="4C4C4C"/>
          <w:spacing w:val="4"/>
          <w:sz w:val="21"/>
          <w:szCs w:val="21"/>
        </w:rPr>
      </w:pPr>
    </w:p>
    <w:sectPr w:rsidR="00EF4B8B" w:rsidRPr="00EF4B8B"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3408"/>
    <w:multiLevelType w:val="multilevel"/>
    <w:tmpl w:val="7AB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02B70"/>
    <w:multiLevelType w:val="multilevel"/>
    <w:tmpl w:val="531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0659"/>
    <w:rsid w:val="000153B9"/>
    <w:rsid w:val="00017185"/>
    <w:rsid w:val="0001753F"/>
    <w:rsid w:val="0002103E"/>
    <w:rsid w:val="00026A4B"/>
    <w:rsid w:val="00027B6B"/>
    <w:rsid w:val="0003155C"/>
    <w:rsid w:val="00036341"/>
    <w:rsid w:val="00041B93"/>
    <w:rsid w:val="0004596E"/>
    <w:rsid w:val="00051967"/>
    <w:rsid w:val="00054087"/>
    <w:rsid w:val="00061FCF"/>
    <w:rsid w:val="00063981"/>
    <w:rsid w:val="00065705"/>
    <w:rsid w:val="00073784"/>
    <w:rsid w:val="00076F3C"/>
    <w:rsid w:val="00084B93"/>
    <w:rsid w:val="0008589D"/>
    <w:rsid w:val="00087CF6"/>
    <w:rsid w:val="00093B5D"/>
    <w:rsid w:val="00093FED"/>
    <w:rsid w:val="000A4209"/>
    <w:rsid w:val="000A4DA7"/>
    <w:rsid w:val="000A7A5F"/>
    <w:rsid w:val="000B338C"/>
    <w:rsid w:val="000B3B62"/>
    <w:rsid w:val="000B4076"/>
    <w:rsid w:val="000B42AA"/>
    <w:rsid w:val="000B5843"/>
    <w:rsid w:val="000B5E60"/>
    <w:rsid w:val="000C2BF2"/>
    <w:rsid w:val="000D0974"/>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2421"/>
    <w:rsid w:val="0019229A"/>
    <w:rsid w:val="00194092"/>
    <w:rsid w:val="00196DC9"/>
    <w:rsid w:val="0019781B"/>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05300"/>
    <w:rsid w:val="00207663"/>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1223"/>
    <w:rsid w:val="00284D89"/>
    <w:rsid w:val="00284F1C"/>
    <w:rsid w:val="00290169"/>
    <w:rsid w:val="002950B3"/>
    <w:rsid w:val="002975DB"/>
    <w:rsid w:val="00297656"/>
    <w:rsid w:val="002C0383"/>
    <w:rsid w:val="002C08D8"/>
    <w:rsid w:val="002C117F"/>
    <w:rsid w:val="002C7D62"/>
    <w:rsid w:val="002F1FA3"/>
    <w:rsid w:val="002F297E"/>
    <w:rsid w:val="002F4FF5"/>
    <w:rsid w:val="003038F3"/>
    <w:rsid w:val="003077E1"/>
    <w:rsid w:val="00307DF6"/>
    <w:rsid w:val="00307E1F"/>
    <w:rsid w:val="00310E38"/>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9185A"/>
    <w:rsid w:val="00396584"/>
    <w:rsid w:val="003A4967"/>
    <w:rsid w:val="003A7DDF"/>
    <w:rsid w:val="003B10BE"/>
    <w:rsid w:val="003B3580"/>
    <w:rsid w:val="003C1E55"/>
    <w:rsid w:val="003C2EFF"/>
    <w:rsid w:val="003C59B0"/>
    <w:rsid w:val="003D35E1"/>
    <w:rsid w:val="003D3813"/>
    <w:rsid w:val="003D416A"/>
    <w:rsid w:val="003D4D55"/>
    <w:rsid w:val="003D566B"/>
    <w:rsid w:val="003F3A91"/>
    <w:rsid w:val="003F7A8C"/>
    <w:rsid w:val="00401656"/>
    <w:rsid w:val="00403A89"/>
    <w:rsid w:val="00403E48"/>
    <w:rsid w:val="004049DD"/>
    <w:rsid w:val="004070C6"/>
    <w:rsid w:val="00420C10"/>
    <w:rsid w:val="004258DD"/>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0A2"/>
    <w:rsid w:val="00556A82"/>
    <w:rsid w:val="00565950"/>
    <w:rsid w:val="00567CA7"/>
    <w:rsid w:val="0057136B"/>
    <w:rsid w:val="00571641"/>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707C"/>
    <w:rsid w:val="005E02FC"/>
    <w:rsid w:val="005E2A95"/>
    <w:rsid w:val="005F57FE"/>
    <w:rsid w:val="006037EF"/>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750AD"/>
    <w:rsid w:val="00681280"/>
    <w:rsid w:val="00683A6D"/>
    <w:rsid w:val="006952BC"/>
    <w:rsid w:val="006A6606"/>
    <w:rsid w:val="006B1A19"/>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15A1"/>
    <w:rsid w:val="00724BA4"/>
    <w:rsid w:val="007276AD"/>
    <w:rsid w:val="00735968"/>
    <w:rsid w:val="00740FD8"/>
    <w:rsid w:val="00752D4B"/>
    <w:rsid w:val="00755640"/>
    <w:rsid w:val="00755E95"/>
    <w:rsid w:val="00760B12"/>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718"/>
    <w:rsid w:val="00831FF9"/>
    <w:rsid w:val="008326ED"/>
    <w:rsid w:val="00832CF5"/>
    <w:rsid w:val="00836026"/>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23DD"/>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A6A"/>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663"/>
    <w:rsid w:val="009F6FA3"/>
    <w:rsid w:val="00A177C0"/>
    <w:rsid w:val="00A17830"/>
    <w:rsid w:val="00A17FB2"/>
    <w:rsid w:val="00A2388A"/>
    <w:rsid w:val="00A24704"/>
    <w:rsid w:val="00A3050B"/>
    <w:rsid w:val="00A327AD"/>
    <w:rsid w:val="00A42152"/>
    <w:rsid w:val="00A45D7E"/>
    <w:rsid w:val="00A47EC9"/>
    <w:rsid w:val="00A51E7D"/>
    <w:rsid w:val="00A62FA3"/>
    <w:rsid w:val="00A63874"/>
    <w:rsid w:val="00A63AF2"/>
    <w:rsid w:val="00A73D81"/>
    <w:rsid w:val="00A779ED"/>
    <w:rsid w:val="00A81EBE"/>
    <w:rsid w:val="00A87333"/>
    <w:rsid w:val="00A93CDC"/>
    <w:rsid w:val="00A97300"/>
    <w:rsid w:val="00AB54F9"/>
    <w:rsid w:val="00AC1BAF"/>
    <w:rsid w:val="00AC375F"/>
    <w:rsid w:val="00AC4333"/>
    <w:rsid w:val="00AC5570"/>
    <w:rsid w:val="00AD073A"/>
    <w:rsid w:val="00AD1EDC"/>
    <w:rsid w:val="00AE1C5A"/>
    <w:rsid w:val="00AE2BE0"/>
    <w:rsid w:val="00AE2EA7"/>
    <w:rsid w:val="00AF0F4F"/>
    <w:rsid w:val="00AF168C"/>
    <w:rsid w:val="00AF6DCC"/>
    <w:rsid w:val="00B015E4"/>
    <w:rsid w:val="00B11F99"/>
    <w:rsid w:val="00B1623B"/>
    <w:rsid w:val="00B172D1"/>
    <w:rsid w:val="00B17F91"/>
    <w:rsid w:val="00B204D2"/>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38BE"/>
    <w:rsid w:val="00B82268"/>
    <w:rsid w:val="00B82D8E"/>
    <w:rsid w:val="00B83323"/>
    <w:rsid w:val="00B93D47"/>
    <w:rsid w:val="00BA4247"/>
    <w:rsid w:val="00BA635B"/>
    <w:rsid w:val="00BB4311"/>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408CA"/>
    <w:rsid w:val="00C4193F"/>
    <w:rsid w:val="00C4285E"/>
    <w:rsid w:val="00C43FFE"/>
    <w:rsid w:val="00C51336"/>
    <w:rsid w:val="00C54145"/>
    <w:rsid w:val="00C5669D"/>
    <w:rsid w:val="00C60405"/>
    <w:rsid w:val="00C60443"/>
    <w:rsid w:val="00C665A4"/>
    <w:rsid w:val="00C6769D"/>
    <w:rsid w:val="00C715F6"/>
    <w:rsid w:val="00C71C7F"/>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66B57"/>
    <w:rsid w:val="00D7032F"/>
    <w:rsid w:val="00D7078F"/>
    <w:rsid w:val="00D7575C"/>
    <w:rsid w:val="00D76995"/>
    <w:rsid w:val="00D77FB1"/>
    <w:rsid w:val="00D84E77"/>
    <w:rsid w:val="00D86720"/>
    <w:rsid w:val="00D90D33"/>
    <w:rsid w:val="00D9387F"/>
    <w:rsid w:val="00DA4A3A"/>
    <w:rsid w:val="00DB1EFE"/>
    <w:rsid w:val="00DB22C1"/>
    <w:rsid w:val="00DB441F"/>
    <w:rsid w:val="00DB4623"/>
    <w:rsid w:val="00DC0546"/>
    <w:rsid w:val="00DC294C"/>
    <w:rsid w:val="00DC73A7"/>
    <w:rsid w:val="00DC7CB9"/>
    <w:rsid w:val="00DD0EEF"/>
    <w:rsid w:val="00DD2B20"/>
    <w:rsid w:val="00DD5BEC"/>
    <w:rsid w:val="00DE1518"/>
    <w:rsid w:val="00DE6151"/>
    <w:rsid w:val="00DE6CC8"/>
    <w:rsid w:val="00DF6347"/>
    <w:rsid w:val="00E041FB"/>
    <w:rsid w:val="00E0420D"/>
    <w:rsid w:val="00E13232"/>
    <w:rsid w:val="00E16477"/>
    <w:rsid w:val="00E17C4F"/>
    <w:rsid w:val="00E24BA2"/>
    <w:rsid w:val="00E252D1"/>
    <w:rsid w:val="00E37D7C"/>
    <w:rsid w:val="00E435C1"/>
    <w:rsid w:val="00E43979"/>
    <w:rsid w:val="00E43DAF"/>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36E4"/>
    <w:rsid w:val="00E855FD"/>
    <w:rsid w:val="00E97216"/>
    <w:rsid w:val="00EA4B3F"/>
    <w:rsid w:val="00EA4EB3"/>
    <w:rsid w:val="00EA56E9"/>
    <w:rsid w:val="00EA6E23"/>
    <w:rsid w:val="00EB0C32"/>
    <w:rsid w:val="00EB53B1"/>
    <w:rsid w:val="00EB5BC0"/>
    <w:rsid w:val="00EC4097"/>
    <w:rsid w:val="00EC413C"/>
    <w:rsid w:val="00EE0A70"/>
    <w:rsid w:val="00EE2DFC"/>
    <w:rsid w:val="00EF0E7C"/>
    <w:rsid w:val="00EF4B8B"/>
    <w:rsid w:val="00F02407"/>
    <w:rsid w:val="00F101A3"/>
    <w:rsid w:val="00F10320"/>
    <w:rsid w:val="00F24148"/>
    <w:rsid w:val="00F269B0"/>
    <w:rsid w:val="00F37685"/>
    <w:rsid w:val="00F55DB3"/>
    <w:rsid w:val="00F56F6A"/>
    <w:rsid w:val="00F60478"/>
    <w:rsid w:val="00F665EF"/>
    <w:rsid w:val="00F669BA"/>
    <w:rsid w:val="00F7442B"/>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D55A7"/>
    <w:rsid w:val="00FE5D99"/>
    <w:rsid w:val="00FE6FDC"/>
    <w:rsid w:val="00FE76C7"/>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1"/>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icon">
    <w:name w:val="icon"/>
    <w:rsid w:val="00FE76C7"/>
  </w:style>
  <w:style w:type="character" w:customStyle="1" w:styleId="article-date">
    <w:name w:val="article-date"/>
    <w:basedOn w:val="DefaultParagraphFont"/>
    <w:rsid w:val="005560A2"/>
  </w:style>
  <w:style w:type="character" w:customStyle="1" w:styleId="comments-counter">
    <w:name w:val="comments-counter"/>
    <w:basedOn w:val="DefaultParagraphFont"/>
    <w:rsid w:val="005560A2"/>
  </w:style>
  <w:style w:type="character" w:customStyle="1" w:styleId="z-TopofFormChar">
    <w:name w:val="z-Top of Form Char"/>
    <w:basedOn w:val="DefaultParagraphFont"/>
    <w:link w:val="z-TopofForm"/>
    <w:uiPriority w:val="99"/>
    <w:rsid w:val="005560A2"/>
    <w:rPr>
      <w:rFonts w:ascii="Arial" w:hAnsi="Arial" w:cs="Arial"/>
      <w:vanish/>
      <w:sz w:val="16"/>
      <w:szCs w:val="16"/>
    </w:rPr>
  </w:style>
  <w:style w:type="character" w:customStyle="1" w:styleId="z-BottomofFormChar">
    <w:name w:val="z-Bottom of Form Char"/>
    <w:basedOn w:val="DefaultParagraphFont"/>
    <w:link w:val="z-BottomofForm"/>
    <w:uiPriority w:val="99"/>
    <w:rsid w:val="005560A2"/>
    <w:rPr>
      <w:rFonts w:ascii="Arial" w:hAnsi="Arial" w:cs="Arial"/>
      <w:vanish/>
      <w:sz w:val="16"/>
      <w:szCs w:val="16"/>
    </w:rPr>
  </w:style>
  <w:style w:type="character" w:customStyle="1" w:styleId="articledate">
    <w:name w:val="articledate"/>
    <w:basedOn w:val="DefaultParagraphFont"/>
    <w:rsid w:val="005560A2"/>
  </w:style>
  <w:style w:type="character" w:customStyle="1" w:styleId="stmainservices">
    <w:name w:val="stmainservices"/>
    <w:basedOn w:val="DefaultParagraphFont"/>
    <w:rsid w:val="005560A2"/>
  </w:style>
  <w:style w:type="character" w:customStyle="1" w:styleId="stbubblehcount">
    <w:name w:val="stbubble_hcount"/>
    <w:basedOn w:val="DefaultParagraphFont"/>
    <w:rsid w:val="005560A2"/>
  </w:style>
  <w:style w:type="character" w:customStyle="1" w:styleId="Heading3Char">
    <w:name w:val="Heading 3 Char"/>
    <w:basedOn w:val="DefaultParagraphFont"/>
    <w:link w:val="Heading3"/>
    <w:uiPriority w:val="9"/>
    <w:rsid w:val="00BB4311"/>
    <w:rPr>
      <w:b/>
      <w:bCs/>
      <w:sz w:val="27"/>
      <w:szCs w:val="27"/>
    </w:rPr>
  </w:style>
  <w:style w:type="character" w:customStyle="1" w:styleId="text">
    <w:name w:val="text"/>
    <w:basedOn w:val="DefaultParagraphFont"/>
    <w:rsid w:val="00BB4311"/>
  </w:style>
  <w:style w:type="character" w:customStyle="1" w:styleId="categ">
    <w:name w:val="categ"/>
    <w:basedOn w:val="DefaultParagraphFont"/>
    <w:rsid w:val="00420C10"/>
  </w:style>
  <w:style w:type="character" w:customStyle="1" w:styleId="sans">
    <w:name w:val="sans"/>
    <w:basedOn w:val="DefaultParagraphFont"/>
    <w:rsid w:val="00420C10"/>
  </w:style>
  <w:style w:type="character" w:customStyle="1" w:styleId="td-nr-views-93244">
    <w:name w:val="td-nr-views-93244"/>
    <w:basedOn w:val="DefaultParagraphFont"/>
    <w:rsid w:val="00420C10"/>
  </w:style>
  <w:style w:type="character" w:customStyle="1" w:styleId="share-button-counter">
    <w:name w:val="share-button-counter"/>
    <w:basedOn w:val="DefaultParagraphFont"/>
    <w:rsid w:val="00420C10"/>
  </w:style>
  <w:style w:type="paragraph" w:styleId="BalloonText">
    <w:name w:val="Balloon Text"/>
    <w:basedOn w:val="Normal"/>
    <w:link w:val="BalloonTextChar"/>
    <w:rsid w:val="00281223"/>
    <w:rPr>
      <w:rFonts w:ascii="Tahoma" w:hAnsi="Tahoma" w:cs="Tahoma"/>
      <w:sz w:val="16"/>
      <w:szCs w:val="16"/>
    </w:rPr>
  </w:style>
  <w:style w:type="character" w:customStyle="1" w:styleId="BalloonTextChar">
    <w:name w:val="Balloon Text Char"/>
    <w:basedOn w:val="DefaultParagraphFont"/>
    <w:link w:val="BalloonText"/>
    <w:rsid w:val="00281223"/>
    <w:rPr>
      <w:rFonts w:ascii="Tahoma" w:hAnsi="Tahoma" w:cs="Tahoma"/>
      <w:sz w:val="16"/>
      <w:szCs w:val="16"/>
    </w:rPr>
  </w:style>
  <w:style w:type="character" w:customStyle="1" w:styleId="chicklets">
    <w:name w:val="chicklets"/>
    <w:basedOn w:val="DefaultParagraphFont"/>
    <w:rsid w:val="000D0974"/>
  </w:style>
  <w:style w:type="character" w:customStyle="1" w:styleId="stplusonebutton">
    <w:name w:val="st_plusone_button"/>
    <w:basedOn w:val="DefaultParagraphFont"/>
    <w:rsid w:val="000D0974"/>
  </w:style>
  <w:style w:type="character" w:customStyle="1" w:styleId="stfblikebutton">
    <w:name w:val="st_fblike_button"/>
    <w:basedOn w:val="DefaultParagraphFont"/>
    <w:rsid w:val="000D0974"/>
  </w:style>
  <w:style w:type="paragraph" w:customStyle="1" w:styleId="sapou">
    <w:name w:val="sapou"/>
    <w:basedOn w:val="Normal"/>
    <w:rsid w:val="004258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3632271">
      <w:bodyDiv w:val="1"/>
      <w:marLeft w:val="0"/>
      <w:marRight w:val="0"/>
      <w:marTop w:val="0"/>
      <w:marBottom w:val="0"/>
      <w:divBdr>
        <w:top w:val="none" w:sz="0" w:space="0" w:color="auto"/>
        <w:left w:val="none" w:sz="0" w:space="0" w:color="auto"/>
        <w:bottom w:val="none" w:sz="0" w:space="0" w:color="auto"/>
        <w:right w:val="none" w:sz="0" w:space="0" w:color="auto"/>
      </w:divBdr>
      <w:divsChild>
        <w:div w:id="1783987541">
          <w:marLeft w:val="0"/>
          <w:marRight w:val="0"/>
          <w:marTop w:val="0"/>
          <w:marBottom w:val="225"/>
          <w:divBdr>
            <w:top w:val="none" w:sz="0" w:space="0" w:color="auto"/>
            <w:left w:val="none" w:sz="0" w:space="0" w:color="auto"/>
            <w:bottom w:val="none" w:sz="0" w:space="0" w:color="auto"/>
            <w:right w:val="none" w:sz="0" w:space="0" w:color="auto"/>
          </w:divBdr>
        </w:div>
        <w:div w:id="1193769018">
          <w:marLeft w:val="0"/>
          <w:marRight w:val="0"/>
          <w:marTop w:val="0"/>
          <w:marBottom w:val="225"/>
          <w:divBdr>
            <w:top w:val="none" w:sz="0" w:space="0" w:color="auto"/>
            <w:left w:val="none" w:sz="0" w:space="0" w:color="auto"/>
            <w:bottom w:val="none" w:sz="0" w:space="0" w:color="auto"/>
            <w:right w:val="none" w:sz="0" w:space="0" w:color="auto"/>
          </w:divBdr>
        </w:div>
        <w:div w:id="448472891">
          <w:marLeft w:val="0"/>
          <w:marRight w:val="0"/>
          <w:marTop w:val="0"/>
          <w:marBottom w:val="0"/>
          <w:divBdr>
            <w:top w:val="none" w:sz="0" w:space="0" w:color="auto"/>
            <w:left w:val="none" w:sz="0" w:space="0" w:color="auto"/>
            <w:bottom w:val="none" w:sz="0" w:space="0" w:color="auto"/>
            <w:right w:val="none" w:sz="0" w:space="0" w:color="auto"/>
          </w:divBdr>
        </w:div>
        <w:div w:id="1219586382">
          <w:marLeft w:val="0"/>
          <w:marRight w:val="0"/>
          <w:marTop w:val="100"/>
          <w:marBottom w:val="100"/>
          <w:divBdr>
            <w:top w:val="none" w:sz="0" w:space="0" w:color="auto"/>
            <w:left w:val="none" w:sz="0" w:space="0" w:color="auto"/>
            <w:bottom w:val="none" w:sz="0" w:space="0" w:color="auto"/>
            <w:right w:val="none" w:sz="0" w:space="0" w:color="auto"/>
          </w:divBdr>
          <w:divsChild>
            <w:div w:id="55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1586495">
      <w:bodyDiv w:val="1"/>
      <w:marLeft w:val="0"/>
      <w:marRight w:val="0"/>
      <w:marTop w:val="0"/>
      <w:marBottom w:val="0"/>
      <w:divBdr>
        <w:top w:val="none" w:sz="0" w:space="0" w:color="auto"/>
        <w:left w:val="none" w:sz="0" w:space="0" w:color="auto"/>
        <w:bottom w:val="none" w:sz="0" w:space="0" w:color="auto"/>
        <w:right w:val="none" w:sz="0" w:space="0" w:color="auto"/>
      </w:divBdr>
      <w:divsChild>
        <w:div w:id="144511611">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568539">
      <w:bodyDiv w:val="1"/>
      <w:marLeft w:val="0"/>
      <w:marRight w:val="0"/>
      <w:marTop w:val="0"/>
      <w:marBottom w:val="0"/>
      <w:divBdr>
        <w:top w:val="none" w:sz="0" w:space="0" w:color="auto"/>
        <w:left w:val="none" w:sz="0" w:space="0" w:color="auto"/>
        <w:bottom w:val="none" w:sz="0" w:space="0" w:color="auto"/>
        <w:right w:val="none" w:sz="0" w:space="0" w:color="auto"/>
      </w:divBdr>
      <w:divsChild>
        <w:div w:id="737172322">
          <w:marLeft w:val="2250"/>
          <w:marRight w:val="0"/>
          <w:marTop w:val="0"/>
          <w:marBottom w:val="300"/>
          <w:divBdr>
            <w:top w:val="none" w:sz="0" w:space="0" w:color="auto"/>
            <w:left w:val="none" w:sz="0" w:space="0" w:color="auto"/>
            <w:bottom w:val="none" w:sz="0" w:space="0" w:color="auto"/>
            <w:right w:val="none" w:sz="0" w:space="0" w:color="auto"/>
          </w:divBdr>
          <w:divsChild>
            <w:div w:id="1761677985">
              <w:marLeft w:val="0"/>
              <w:marRight w:val="0"/>
              <w:marTop w:val="0"/>
              <w:marBottom w:val="0"/>
              <w:divBdr>
                <w:top w:val="none" w:sz="0" w:space="0" w:color="auto"/>
                <w:left w:val="none" w:sz="0" w:space="0" w:color="auto"/>
                <w:bottom w:val="none" w:sz="0" w:space="0" w:color="auto"/>
                <w:right w:val="none" w:sz="0" w:space="0" w:color="auto"/>
              </w:divBdr>
            </w:div>
          </w:divsChild>
        </w:div>
        <w:div w:id="1282230234">
          <w:marLeft w:val="2250"/>
          <w:marRight w:val="0"/>
          <w:marTop w:val="0"/>
          <w:marBottom w:val="0"/>
          <w:divBdr>
            <w:top w:val="none" w:sz="0" w:space="0" w:color="auto"/>
            <w:left w:val="none" w:sz="0" w:space="0" w:color="auto"/>
            <w:bottom w:val="none" w:sz="0" w:space="0" w:color="auto"/>
            <w:right w:val="none" w:sz="0" w:space="0" w:color="auto"/>
          </w:divBdr>
          <w:divsChild>
            <w:div w:id="14332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841574">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3177822">
      <w:bodyDiv w:val="1"/>
      <w:marLeft w:val="0"/>
      <w:marRight w:val="0"/>
      <w:marTop w:val="0"/>
      <w:marBottom w:val="0"/>
      <w:divBdr>
        <w:top w:val="none" w:sz="0" w:space="0" w:color="auto"/>
        <w:left w:val="none" w:sz="0" w:space="0" w:color="auto"/>
        <w:bottom w:val="none" w:sz="0" w:space="0" w:color="auto"/>
        <w:right w:val="none" w:sz="0" w:space="0" w:color="auto"/>
      </w:divBdr>
      <w:divsChild>
        <w:div w:id="1206479407">
          <w:marLeft w:val="0"/>
          <w:marRight w:val="0"/>
          <w:marTop w:val="0"/>
          <w:marBottom w:val="0"/>
          <w:divBdr>
            <w:top w:val="none" w:sz="0" w:space="0" w:color="auto"/>
            <w:left w:val="none" w:sz="0" w:space="0" w:color="auto"/>
            <w:bottom w:val="none" w:sz="0" w:space="0" w:color="auto"/>
            <w:right w:val="none" w:sz="0" w:space="0" w:color="auto"/>
          </w:divBdr>
          <w:divsChild>
            <w:div w:id="571551959">
              <w:marLeft w:val="0"/>
              <w:marRight w:val="0"/>
              <w:marTop w:val="0"/>
              <w:marBottom w:val="0"/>
              <w:divBdr>
                <w:top w:val="none" w:sz="0" w:space="0" w:color="auto"/>
                <w:left w:val="none" w:sz="0" w:space="0" w:color="auto"/>
                <w:bottom w:val="none" w:sz="0" w:space="0" w:color="auto"/>
                <w:right w:val="none" w:sz="0" w:space="0" w:color="auto"/>
              </w:divBdr>
            </w:div>
            <w:div w:id="1654217139">
              <w:marLeft w:val="-225"/>
              <w:marRight w:val="-225"/>
              <w:marTop w:val="150"/>
              <w:marBottom w:val="150"/>
              <w:divBdr>
                <w:top w:val="none" w:sz="0" w:space="0" w:color="auto"/>
                <w:left w:val="none" w:sz="0" w:space="0" w:color="auto"/>
                <w:bottom w:val="none" w:sz="0" w:space="0" w:color="auto"/>
                <w:right w:val="none" w:sz="0" w:space="0" w:color="auto"/>
              </w:divBdr>
              <w:divsChild>
                <w:div w:id="62876205">
                  <w:marLeft w:val="0"/>
                  <w:marRight w:val="0"/>
                  <w:marTop w:val="0"/>
                  <w:marBottom w:val="0"/>
                  <w:divBdr>
                    <w:top w:val="none" w:sz="0" w:space="0" w:color="auto"/>
                    <w:left w:val="none" w:sz="0" w:space="0" w:color="auto"/>
                    <w:bottom w:val="none" w:sz="0" w:space="0" w:color="auto"/>
                    <w:right w:val="none" w:sz="0" w:space="0" w:color="auto"/>
                  </w:divBdr>
                  <w:divsChild>
                    <w:div w:id="10275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2098">
          <w:marLeft w:val="0"/>
          <w:marRight w:val="0"/>
          <w:marTop w:val="0"/>
          <w:marBottom w:val="0"/>
          <w:divBdr>
            <w:top w:val="none" w:sz="0" w:space="0" w:color="auto"/>
            <w:left w:val="none" w:sz="0" w:space="0" w:color="auto"/>
            <w:bottom w:val="none" w:sz="0" w:space="0" w:color="auto"/>
            <w:right w:val="none" w:sz="0" w:space="0" w:color="auto"/>
          </w:divBdr>
          <w:divsChild>
            <w:div w:id="7760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271507">
      <w:bodyDiv w:val="1"/>
      <w:marLeft w:val="0"/>
      <w:marRight w:val="0"/>
      <w:marTop w:val="0"/>
      <w:marBottom w:val="0"/>
      <w:divBdr>
        <w:top w:val="none" w:sz="0" w:space="0" w:color="auto"/>
        <w:left w:val="none" w:sz="0" w:space="0" w:color="auto"/>
        <w:bottom w:val="none" w:sz="0" w:space="0" w:color="auto"/>
        <w:right w:val="none" w:sz="0" w:space="0" w:color="auto"/>
      </w:divBdr>
      <w:divsChild>
        <w:div w:id="703748810">
          <w:marLeft w:val="0"/>
          <w:marRight w:val="0"/>
          <w:marTop w:val="0"/>
          <w:marBottom w:val="0"/>
          <w:divBdr>
            <w:top w:val="none" w:sz="0" w:space="0" w:color="auto"/>
            <w:left w:val="none" w:sz="0" w:space="0" w:color="auto"/>
            <w:bottom w:val="none" w:sz="0" w:space="0" w:color="auto"/>
            <w:right w:val="none" w:sz="0" w:space="0" w:color="auto"/>
          </w:divBdr>
        </w:div>
        <w:div w:id="468939741">
          <w:marLeft w:val="0"/>
          <w:marRight w:val="0"/>
          <w:marTop w:val="0"/>
          <w:marBottom w:val="0"/>
          <w:divBdr>
            <w:top w:val="none" w:sz="0" w:space="0" w:color="auto"/>
            <w:left w:val="none" w:sz="0" w:space="0" w:color="auto"/>
            <w:bottom w:val="none" w:sz="0" w:space="0" w:color="auto"/>
            <w:right w:val="none" w:sz="0" w:space="0" w:color="auto"/>
          </w:divBdr>
          <w:divsChild>
            <w:div w:id="1422066294">
              <w:marLeft w:val="0"/>
              <w:marRight w:val="0"/>
              <w:marTop w:val="0"/>
              <w:marBottom w:val="0"/>
              <w:divBdr>
                <w:top w:val="none" w:sz="0" w:space="0" w:color="auto"/>
                <w:left w:val="none" w:sz="0" w:space="0" w:color="auto"/>
                <w:bottom w:val="none" w:sz="0" w:space="0" w:color="auto"/>
                <w:right w:val="none" w:sz="0" w:space="0" w:color="auto"/>
              </w:divBdr>
              <w:divsChild>
                <w:div w:id="34014040">
                  <w:marLeft w:val="0"/>
                  <w:marRight w:val="0"/>
                  <w:marTop w:val="0"/>
                  <w:marBottom w:val="0"/>
                  <w:divBdr>
                    <w:top w:val="none" w:sz="0" w:space="0" w:color="auto"/>
                    <w:left w:val="none" w:sz="0" w:space="0" w:color="auto"/>
                    <w:bottom w:val="none" w:sz="0" w:space="0" w:color="auto"/>
                    <w:right w:val="none" w:sz="0" w:space="0" w:color="auto"/>
                  </w:divBdr>
                  <w:divsChild>
                    <w:div w:id="5576706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4477529">
              <w:marLeft w:val="0"/>
              <w:marRight w:val="0"/>
              <w:marTop w:val="0"/>
              <w:marBottom w:val="0"/>
              <w:divBdr>
                <w:top w:val="none" w:sz="0" w:space="0" w:color="auto"/>
                <w:left w:val="none" w:sz="0" w:space="0" w:color="auto"/>
                <w:bottom w:val="none" w:sz="0" w:space="0" w:color="auto"/>
                <w:right w:val="none" w:sz="0" w:space="0" w:color="auto"/>
              </w:divBdr>
              <w:divsChild>
                <w:div w:id="405537978">
                  <w:marLeft w:val="0"/>
                  <w:marRight w:val="0"/>
                  <w:marTop w:val="0"/>
                  <w:marBottom w:val="0"/>
                  <w:divBdr>
                    <w:top w:val="none" w:sz="0" w:space="0" w:color="auto"/>
                    <w:left w:val="none" w:sz="0" w:space="0" w:color="auto"/>
                    <w:bottom w:val="none" w:sz="0" w:space="0" w:color="auto"/>
                    <w:right w:val="none" w:sz="0" w:space="0" w:color="auto"/>
                  </w:divBdr>
                  <w:divsChild>
                    <w:div w:id="274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6840">
              <w:marLeft w:val="0"/>
              <w:marRight w:val="0"/>
              <w:marTop w:val="0"/>
              <w:marBottom w:val="0"/>
              <w:divBdr>
                <w:top w:val="none" w:sz="0" w:space="0" w:color="auto"/>
                <w:left w:val="none" w:sz="0" w:space="0" w:color="auto"/>
                <w:bottom w:val="none" w:sz="0" w:space="0" w:color="auto"/>
                <w:right w:val="none" w:sz="0" w:space="0" w:color="auto"/>
              </w:divBdr>
              <w:divsChild>
                <w:div w:id="684356845">
                  <w:marLeft w:val="0"/>
                  <w:marRight w:val="0"/>
                  <w:marTop w:val="0"/>
                  <w:marBottom w:val="0"/>
                  <w:divBdr>
                    <w:top w:val="none" w:sz="0" w:space="0" w:color="auto"/>
                    <w:left w:val="none" w:sz="0" w:space="0" w:color="auto"/>
                    <w:bottom w:val="none" w:sz="0" w:space="0" w:color="auto"/>
                    <w:right w:val="none" w:sz="0" w:space="0" w:color="auto"/>
                  </w:divBdr>
                  <w:divsChild>
                    <w:div w:id="2869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4874424">
      <w:bodyDiv w:val="1"/>
      <w:marLeft w:val="0"/>
      <w:marRight w:val="0"/>
      <w:marTop w:val="0"/>
      <w:marBottom w:val="0"/>
      <w:divBdr>
        <w:top w:val="none" w:sz="0" w:space="0" w:color="auto"/>
        <w:left w:val="none" w:sz="0" w:space="0" w:color="auto"/>
        <w:bottom w:val="none" w:sz="0" w:space="0" w:color="auto"/>
        <w:right w:val="none" w:sz="0" w:space="0" w:color="auto"/>
      </w:divBdr>
      <w:divsChild>
        <w:div w:id="1361391987">
          <w:marLeft w:val="0"/>
          <w:marRight w:val="0"/>
          <w:marTop w:val="0"/>
          <w:marBottom w:val="0"/>
          <w:divBdr>
            <w:top w:val="none" w:sz="0" w:space="0" w:color="auto"/>
            <w:left w:val="none" w:sz="0" w:space="0" w:color="auto"/>
            <w:bottom w:val="none" w:sz="0" w:space="0" w:color="auto"/>
            <w:right w:val="none" w:sz="0" w:space="0" w:color="auto"/>
          </w:divBdr>
          <w:divsChild>
            <w:div w:id="1704211435">
              <w:marLeft w:val="0"/>
              <w:marRight w:val="0"/>
              <w:marTop w:val="0"/>
              <w:marBottom w:val="0"/>
              <w:divBdr>
                <w:top w:val="none" w:sz="0" w:space="0" w:color="auto"/>
                <w:left w:val="none" w:sz="0" w:space="0" w:color="auto"/>
                <w:bottom w:val="none" w:sz="0" w:space="0" w:color="auto"/>
                <w:right w:val="none" w:sz="0" w:space="0" w:color="auto"/>
              </w:divBdr>
              <w:divsChild>
                <w:div w:id="435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032">
          <w:marLeft w:val="0"/>
          <w:marRight w:val="0"/>
          <w:marTop w:val="0"/>
          <w:marBottom w:val="0"/>
          <w:divBdr>
            <w:top w:val="none" w:sz="0" w:space="0" w:color="auto"/>
            <w:left w:val="none" w:sz="0" w:space="0" w:color="auto"/>
            <w:bottom w:val="none" w:sz="0" w:space="0" w:color="auto"/>
            <w:right w:val="none" w:sz="0" w:space="0" w:color="auto"/>
          </w:divBdr>
          <w:divsChild>
            <w:div w:id="327751364">
              <w:marLeft w:val="0"/>
              <w:marRight w:val="0"/>
              <w:marTop w:val="0"/>
              <w:marBottom w:val="0"/>
              <w:divBdr>
                <w:top w:val="none" w:sz="0" w:space="0" w:color="auto"/>
                <w:left w:val="none" w:sz="0" w:space="0" w:color="auto"/>
                <w:bottom w:val="none" w:sz="0" w:space="0" w:color="auto"/>
                <w:right w:val="none" w:sz="0" w:space="0" w:color="auto"/>
              </w:divBdr>
              <w:divsChild>
                <w:div w:id="1244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388118">
      <w:bodyDiv w:val="1"/>
      <w:marLeft w:val="0"/>
      <w:marRight w:val="0"/>
      <w:marTop w:val="0"/>
      <w:marBottom w:val="0"/>
      <w:divBdr>
        <w:top w:val="none" w:sz="0" w:space="0" w:color="auto"/>
        <w:left w:val="none" w:sz="0" w:space="0" w:color="auto"/>
        <w:bottom w:val="none" w:sz="0" w:space="0" w:color="auto"/>
        <w:right w:val="none" w:sz="0" w:space="0" w:color="auto"/>
      </w:divBdr>
      <w:divsChild>
        <w:div w:id="14775818">
          <w:marLeft w:val="0"/>
          <w:marRight w:val="0"/>
          <w:marTop w:val="100"/>
          <w:marBottom w:val="100"/>
          <w:divBdr>
            <w:top w:val="none" w:sz="0" w:space="0" w:color="auto"/>
            <w:left w:val="none" w:sz="0" w:space="0" w:color="auto"/>
            <w:bottom w:val="none" w:sz="0" w:space="0" w:color="auto"/>
            <w:right w:val="none" w:sz="0" w:space="0" w:color="auto"/>
          </w:divBdr>
        </w:div>
        <w:div w:id="511185086">
          <w:marLeft w:val="0"/>
          <w:marRight w:val="0"/>
          <w:marTop w:val="0"/>
          <w:marBottom w:val="225"/>
          <w:divBdr>
            <w:top w:val="none" w:sz="0" w:space="0" w:color="auto"/>
            <w:left w:val="none" w:sz="0" w:space="0" w:color="auto"/>
            <w:bottom w:val="none" w:sz="0" w:space="0" w:color="auto"/>
            <w:right w:val="none" w:sz="0" w:space="0" w:color="auto"/>
          </w:divBdr>
        </w:div>
        <w:div w:id="790635939">
          <w:marLeft w:val="0"/>
          <w:marRight w:val="0"/>
          <w:marTop w:val="0"/>
          <w:marBottom w:val="0"/>
          <w:divBdr>
            <w:top w:val="none" w:sz="0" w:space="0" w:color="auto"/>
            <w:left w:val="none" w:sz="0" w:space="0" w:color="auto"/>
            <w:bottom w:val="none" w:sz="0" w:space="0" w:color="auto"/>
            <w:right w:val="none" w:sz="0" w:space="0" w:color="auto"/>
          </w:divBdr>
        </w:div>
        <w:div w:id="1134130638">
          <w:marLeft w:val="0"/>
          <w:marRight w:val="0"/>
          <w:marTop w:val="0"/>
          <w:marBottom w:val="225"/>
          <w:divBdr>
            <w:top w:val="none" w:sz="0" w:space="0" w:color="auto"/>
            <w:left w:val="none" w:sz="0" w:space="0" w:color="auto"/>
            <w:bottom w:val="none" w:sz="0" w:space="0" w:color="auto"/>
            <w:right w:val="none" w:sz="0" w:space="0" w:color="auto"/>
          </w:divBdr>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324557">
      <w:bodyDiv w:val="1"/>
      <w:marLeft w:val="0"/>
      <w:marRight w:val="0"/>
      <w:marTop w:val="0"/>
      <w:marBottom w:val="0"/>
      <w:divBdr>
        <w:top w:val="none" w:sz="0" w:space="0" w:color="auto"/>
        <w:left w:val="none" w:sz="0" w:space="0" w:color="auto"/>
        <w:bottom w:val="none" w:sz="0" w:space="0" w:color="auto"/>
        <w:right w:val="none" w:sz="0" w:space="0" w:color="auto"/>
      </w:divBdr>
      <w:divsChild>
        <w:div w:id="249244952">
          <w:marLeft w:val="0"/>
          <w:marRight w:val="0"/>
          <w:marTop w:val="0"/>
          <w:marBottom w:val="240"/>
          <w:divBdr>
            <w:top w:val="none" w:sz="0" w:space="0" w:color="auto"/>
            <w:left w:val="none" w:sz="0" w:space="0" w:color="auto"/>
            <w:bottom w:val="none" w:sz="0" w:space="0" w:color="auto"/>
            <w:right w:val="none" w:sz="0" w:space="0" w:color="auto"/>
          </w:divBdr>
        </w:div>
        <w:div w:id="202598078">
          <w:marLeft w:val="0"/>
          <w:marRight w:val="0"/>
          <w:marTop w:val="0"/>
          <w:marBottom w:val="360"/>
          <w:divBdr>
            <w:top w:val="none" w:sz="0" w:space="0" w:color="auto"/>
            <w:left w:val="none" w:sz="0" w:space="0" w:color="auto"/>
            <w:bottom w:val="none" w:sz="0" w:space="0" w:color="auto"/>
            <w:right w:val="none" w:sz="0" w:space="0" w:color="auto"/>
          </w:divBdr>
        </w:div>
        <w:div w:id="452410116">
          <w:marLeft w:val="0"/>
          <w:marRight w:val="0"/>
          <w:marTop w:val="0"/>
          <w:marBottom w:val="0"/>
          <w:divBdr>
            <w:top w:val="none" w:sz="0" w:space="0" w:color="auto"/>
            <w:left w:val="none" w:sz="0" w:space="0" w:color="auto"/>
            <w:bottom w:val="none" w:sz="0" w:space="0" w:color="auto"/>
            <w:right w:val="none" w:sz="0" w:space="0" w:color="auto"/>
          </w:divBdr>
        </w:div>
      </w:divsChild>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61303">
      <w:bodyDiv w:val="1"/>
      <w:marLeft w:val="0"/>
      <w:marRight w:val="0"/>
      <w:marTop w:val="0"/>
      <w:marBottom w:val="0"/>
      <w:divBdr>
        <w:top w:val="none" w:sz="0" w:space="0" w:color="auto"/>
        <w:left w:val="none" w:sz="0" w:space="0" w:color="auto"/>
        <w:bottom w:val="none" w:sz="0" w:space="0" w:color="auto"/>
        <w:right w:val="none" w:sz="0" w:space="0" w:color="auto"/>
      </w:divBdr>
      <w:divsChild>
        <w:div w:id="586571935">
          <w:marLeft w:val="0"/>
          <w:marRight w:val="0"/>
          <w:marTop w:val="0"/>
          <w:marBottom w:val="0"/>
          <w:divBdr>
            <w:top w:val="none" w:sz="0" w:space="0" w:color="auto"/>
            <w:left w:val="none" w:sz="0" w:space="0" w:color="auto"/>
            <w:bottom w:val="none" w:sz="0" w:space="0" w:color="auto"/>
            <w:right w:val="none" w:sz="0" w:space="0" w:color="auto"/>
          </w:divBdr>
          <w:divsChild>
            <w:div w:id="339358332">
              <w:marLeft w:val="0"/>
              <w:marRight w:val="0"/>
              <w:marTop w:val="0"/>
              <w:marBottom w:val="0"/>
              <w:divBdr>
                <w:top w:val="none" w:sz="0" w:space="0" w:color="auto"/>
                <w:left w:val="none" w:sz="0" w:space="0" w:color="auto"/>
                <w:bottom w:val="none" w:sz="0" w:space="0" w:color="auto"/>
                <w:right w:val="none" w:sz="0" w:space="0" w:color="auto"/>
              </w:divBdr>
            </w:div>
            <w:div w:id="672606495">
              <w:marLeft w:val="-225"/>
              <w:marRight w:val="-225"/>
              <w:marTop w:val="150"/>
              <w:marBottom w:val="150"/>
              <w:divBdr>
                <w:top w:val="none" w:sz="0" w:space="0" w:color="auto"/>
                <w:left w:val="none" w:sz="0" w:space="0" w:color="auto"/>
                <w:bottom w:val="none" w:sz="0" w:space="0" w:color="auto"/>
                <w:right w:val="none" w:sz="0" w:space="0" w:color="auto"/>
              </w:divBdr>
              <w:divsChild>
                <w:div w:id="1125851042">
                  <w:marLeft w:val="0"/>
                  <w:marRight w:val="0"/>
                  <w:marTop w:val="0"/>
                  <w:marBottom w:val="0"/>
                  <w:divBdr>
                    <w:top w:val="none" w:sz="0" w:space="0" w:color="auto"/>
                    <w:left w:val="none" w:sz="0" w:space="0" w:color="auto"/>
                    <w:bottom w:val="none" w:sz="0" w:space="0" w:color="auto"/>
                    <w:right w:val="none" w:sz="0" w:space="0" w:color="auto"/>
                  </w:divBdr>
                  <w:divsChild>
                    <w:div w:id="13588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1252">
          <w:marLeft w:val="0"/>
          <w:marRight w:val="0"/>
          <w:marTop w:val="0"/>
          <w:marBottom w:val="0"/>
          <w:divBdr>
            <w:top w:val="none" w:sz="0" w:space="0" w:color="auto"/>
            <w:left w:val="none" w:sz="0" w:space="0" w:color="auto"/>
            <w:bottom w:val="none" w:sz="0" w:space="0" w:color="auto"/>
            <w:right w:val="none" w:sz="0" w:space="0" w:color="auto"/>
          </w:divBdr>
          <w:divsChild>
            <w:div w:id="1578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9631976">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0075656">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5433034">
      <w:bodyDiv w:val="1"/>
      <w:marLeft w:val="0"/>
      <w:marRight w:val="0"/>
      <w:marTop w:val="0"/>
      <w:marBottom w:val="0"/>
      <w:divBdr>
        <w:top w:val="none" w:sz="0" w:space="0" w:color="auto"/>
        <w:left w:val="none" w:sz="0" w:space="0" w:color="auto"/>
        <w:bottom w:val="none" w:sz="0" w:space="0" w:color="auto"/>
        <w:right w:val="none" w:sz="0" w:space="0" w:color="auto"/>
      </w:divBdr>
      <w:divsChild>
        <w:div w:id="1411122470">
          <w:marLeft w:val="0"/>
          <w:marRight w:val="0"/>
          <w:marTop w:val="0"/>
          <w:marBottom w:val="0"/>
          <w:divBdr>
            <w:top w:val="none" w:sz="0" w:space="0" w:color="auto"/>
            <w:left w:val="none" w:sz="0" w:space="0" w:color="auto"/>
            <w:bottom w:val="none" w:sz="0" w:space="0" w:color="auto"/>
            <w:right w:val="none" w:sz="0" w:space="0" w:color="auto"/>
          </w:divBdr>
          <w:divsChild>
            <w:div w:id="1342198365">
              <w:marLeft w:val="0"/>
              <w:marRight w:val="0"/>
              <w:marTop w:val="0"/>
              <w:marBottom w:val="225"/>
              <w:divBdr>
                <w:top w:val="none" w:sz="0" w:space="0" w:color="auto"/>
                <w:left w:val="none" w:sz="0" w:space="0" w:color="auto"/>
                <w:bottom w:val="none" w:sz="0" w:space="0" w:color="auto"/>
                <w:right w:val="none" w:sz="0" w:space="0" w:color="auto"/>
              </w:divBdr>
              <w:divsChild>
                <w:div w:id="355040389">
                  <w:marLeft w:val="0"/>
                  <w:marRight w:val="45"/>
                  <w:marTop w:val="0"/>
                  <w:marBottom w:val="0"/>
                  <w:divBdr>
                    <w:top w:val="none" w:sz="0" w:space="0" w:color="auto"/>
                    <w:left w:val="none" w:sz="0" w:space="0" w:color="auto"/>
                    <w:bottom w:val="none" w:sz="0" w:space="0" w:color="auto"/>
                    <w:right w:val="none" w:sz="0" w:space="0" w:color="auto"/>
                  </w:divBdr>
                </w:div>
                <w:div w:id="451831047">
                  <w:marLeft w:val="0"/>
                  <w:marRight w:val="45"/>
                  <w:marTop w:val="0"/>
                  <w:marBottom w:val="0"/>
                  <w:divBdr>
                    <w:top w:val="none" w:sz="0" w:space="0" w:color="auto"/>
                    <w:left w:val="none" w:sz="0" w:space="0" w:color="auto"/>
                    <w:bottom w:val="none" w:sz="0" w:space="0" w:color="auto"/>
                    <w:right w:val="none" w:sz="0" w:space="0" w:color="auto"/>
                  </w:divBdr>
                </w:div>
                <w:div w:id="180677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1172112">
          <w:marLeft w:val="0"/>
          <w:marRight w:val="0"/>
          <w:marTop w:val="0"/>
          <w:marBottom w:val="0"/>
          <w:divBdr>
            <w:top w:val="single" w:sz="6" w:space="16" w:color="E6E6E6"/>
            <w:left w:val="none" w:sz="0" w:space="0" w:color="auto"/>
            <w:bottom w:val="none" w:sz="0" w:space="0" w:color="auto"/>
            <w:right w:val="none" w:sz="0" w:space="0" w:color="auto"/>
          </w:divBdr>
          <w:divsChild>
            <w:div w:id="1369723276">
              <w:marLeft w:val="0"/>
              <w:marRight w:val="0"/>
              <w:marTop w:val="315"/>
              <w:marBottom w:val="315"/>
              <w:divBdr>
                <w:top w:val="none" w:sz="0" w:space="0" w:color="auto"/>
                <w:left w:val="none" w:sz="0" w:space="0" w:color="auto"/>
                <w:bottom w:val="none" w:sz="0" w:space="0" w:color="auto"/>
                <w:right w:val="none" w:sz="0" w:space="0" w:color="auto"/>
              </w:divBdr>
              <w:divsChild>
                <w:div w:id="1163086275">
                  <w:marLeft w:val="0"/>
                  <w:marRight w:val="0"/>
                  <w:marTop w:val="0"/>
                  <w:marBottom w:val="0"/>
                  <w:divBdr>
                    <w:top w:val="none" w:sz="0" w:space="0" w:color="auto"/>
                    <w:left w:val="none" w:sz="0" w:space="0" w:color="auto"/>
                    <w:bottom w:val="none" w:sz="0" w:space="0" w:color="auto"/>
                    <w:right w:val="none" w:sz="0" w:space="0" w:color="auto"/>
                  </w:divBdr>
                  <w:divsChild>
                    <w:div w:id="9691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024">
              <w:marLeft w:val="0"/>
              <w:marRight w:val="0"/>
              <w:marTop w:val="0"/>
              <w:marBottom w:val="0"/>
              <w:divBdr>
                <w:top w:val="none" w:sz="0" w:space="0" w:color="auto"/>
                <w:left w:val="none" w:sz="0" w:space="0" w:color="auto"/>
                <w:bottom w:val="none" w:sz="0" w:space="0" w:color="auto"/>
                <w:right w:val="none" w:sz="0" w:space="0" w:color="auto"/>
              </w:divBdr>
              <w:divsChild>
                <w:div w:id="485821721">
                  <w:marLeft w:val="0"/>
                  <w:marRight w:val="0"/>
                  <w:marTop w:val="0"/>
                  <w:marBottom w:val="0"/>
                  <w:divBdr>
                    <w:top w:val="none" w:sz="0" w:space="0" w:color="auto"/>
                    <w:left w:val="none" w:sz="0" w:space="0" w:color="auto"/>
                    <w:bottom w:val="none" w:sz="0" w:space="0" w:color="auto"/>
                    <w:right w:val="none" w:sz="0" w:space="0" w:color="auto"/>
                  </w:divBdr>
                  <w:divsChild>
                    <w:div w:id="626281351">
                      <w:marLeft w:val="0"/>
                      <w:marRight w:val="0"/>
                      <w:marTop w:val="0"/>
                      <w:marBottom w:val="0"/>
                      <w:divBdr>
                        <w:top w:val="none" w:sz="0" w:space="0" w:color="auto"/>
                        <w:left w:val="none" w:sz="0" w:space="0" w:color="auto"/>
                        <w:bottom w:val="none" w:sz="0" w:space="0" w:color="auto"/>
                        <w:right w:val="none" w:sz="0" w:space="0" w:color="auto"/>
                      </w:divBdr>
                      <w:divsChild>
                        <w:div w:id="54857767">
                          <w:marLeft w:val="0"/>
                          <w:marRight w:val="0"/>
                          <w:marTop w:val="0"/>
                          <w:marBottom w:val="0"/>
                          <w:divBdr>
                            <w:top w:val="none" w:sz="0" w:space="0" w:color="auto"/>
                            <w:left w:val="none" w:sz="0" w:space="0" w:color="auto"/>
                            <w:bottom w:val="none" w:sz="0" w:space="0" w:color="auto"/>
                            <w:right w:val="none" w:sz="0" w:space="0" w:color="auto"/>
                          </w:divBdr>
                        </w:div>
                        <w:div w:id="440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685">
              <w:marLeft w:val="0"/>
              <w:marRight w:val="0"/>
              <w:marTop w:val="0"/>
              <w:marBottom w:val="0"/>
              <w:divBdr>
                <w:top w:val="none" w:sz="0" w:space="0" w:color="auto"/>
                <w:left w:val="none" w:sz="0" w:space="0" w:color="auto"/>
                <w:bottom w:val="none" w:sz="0" w:space="0" w:color="auto"/>
                <w:right w:val="none" w:sz="0" w:space="0" w:color="auto"/>
              </w:divBdr>
              <w:divsChild>
                <w:div w:id="15466729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8591600">
      <w:bodyDiv w:val="1"/>
      <w:marLeft w:val="0"/>
      <w:marRight w:val="0"/>
      <w:marTop w:val="0"/>
      <w:marBottom w:val="0"/>
      <w:divBdr>
        <w:top w:val="none" w:sz="0" w:space="0" w:color="auto"/>
        <w:left w:val="none" w:sz="0" w:space="0" w:color="auto"/>
        <w:bottom w:val="none" w:sz="0" w:space="0" w:color="auto"/>
        <w:right w:val="none" w:sz="0" w:space="0" w:color="auto"/>
      </w:divBdr>
      <w:divsChild>
        <w:div w:id="1223714291">
          <w:marLeft w:val="0"/>
          <w:marRight w:val="0"/>
          <w:marTop w:val="0"/>
          <w:marBottom w:val="0"/>
          <w:divBdr>
            <w:top w:val="none" w:sz="0" w:space="0" w:color="auto"/>
            <w:left w:val="none" w:sz="0" w:space="0" w:color="auto"/>
            <w:bottom w:val="none" w:sz="0" w:space="0" w:color="auto"/>
            <w:right w:val="none" w:sz="0" w:space="0" w:color="auto"/>
          </w:divBdr>
          <w:divsChild>
            <w:div w:id="113720086">
              <w:marLeft w:val="-225"/>
              <w:marRight w:val="-225"/>
              <w:marTop w:val="150"/>
              <w:marBottom w:val="150"/>
              <w:divBdr>
                <w:top w:val="none" w:sz="0" w:space="0" w:color="auto"/>
                <w:left w:val="none" w:sz="0" w:space="0" w:color="auto"/>
                <w:bottom w:val="none" w:sz="0" w:space="0" w:color="auto"/>
                <w:right w:val="none" w:sz="0" w:space="0" w:color="auto"/>
              </w:divBdr>
              <w:divsChild>
                <w:div w:id="355691030">
                  <w:marLeft w:val="0"/>
                  <w:marRight w:val="0"/>
                  <w:marTop w:val="0"/>
                  <w:marBottom w:val="0"/>
                  <w:divBdr>
                    <w:top w:val="none" w:sz="0" w:space="0" w:color="auto"/>
                    <w:left w:val="none" w:sz="0" w:space="0" w:color="auto"/>
                    <w:bottom w:val="none" w:sz="0" w:space="0" w:color="auto"/>
                    <w:right w:val="none" w:sz="0" w:space="0" w:color="auto"/>
                  </w:divBdr>
                  <w:divsChild>
                    <w:div w:id="550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775">
              <w:marLeft w:val="0"/>
              <w:marRight w:val="0"/>
              <w:marTop w:val="0"/>
              <w:marBottom w:val="0"/>
              <w:divBdr>
                <w:top w:val="none" w:sz="0" w:space="0" w:color="auto"/>
                <w:left w:val="none" w:sz="0" w:space="0" w:color="auto"/>
                <w:bottom w:val="none" w:sz="0" w:space="0" w:color="auto"/>
                <w:right w:val="none" w:sz="0" w:space="0" w:color="auto"/>
              </w:divBdr>
            </w:div>
          </w:divsChild>
        </w:div>
        <w:div w:id="1672097125">
          <w:marLeft w:val="0"/>
          <w:marRight w:val="0"/>
          <w:marTop w:val="0"/>
          <w:marBottom w:val="0"/>
          <w:divBdr>
            <w:top w:val="none" w:sz="0" w:space="0" w:color="auto"/>
            <w:left w:val="none" w:sz="0" w:space="0" w:color="auto"/>
            <w:bottom w:val="none" w:sz="0" w:space="0" w:color="auto"/>
            <w:right w:val="none" w:sz="0" w:space="0" w:color="auto"/>
          </w:divBdr>
          <w:divsChild>
            <w:div w:id="821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2298421">
      <w:bodyDiv w:val="1"/>
      <w:marLeft w:val="0"/>
      <w:marRight w:val="0"/>
      <w:marTop w:val="0"/>
      <w:marBottom w:val="0"/>
      <w:divBdr>
        <w:top w:val="none" w:sz="0" w:space="0" w:color="auto"/>
        <w:left w:val="none" w:sz="0" w:space="0" w:color="auto"/>
        <w:bottom w:val="none" w:sz="0" w:space="0" w:color="auto"/>
        <w:right w:val="none" w:sz="0" w:space="0" w:color="auto"/>
      </w:divBdr>
      <w:divsChild>
        <w:div w:id="567686221">
          <w:marLeft w:val="0"/>
          <w:marRight w:val="0"/>
          <w:marTop w:val="0"/>
          <w:marBottom w:val="0"/>
          <w:divBdr>
            <w:top w:val="none" w:sz="0" w:space="0" w:color="auto"/>
            <w:left w:val="none" w:sz="0" w:space="0" w:color="auto"/>
            <w:bottom w:val="none" w:sz="0" w:space="0" w:color="auto"/>
            <w:right w:val="none" w:sz="0" w:space="0" w:color="auto"/>
          </w:divBdr>
          <w:divsChild>
            <w:div w:id="854926961">
              <w:marLeft w:val="0"/>
              <w:marRight w:val="0"/>
              <w:marTop w:val="0"/>
              <w:marBottom w:val="0"/>
              <w:divBdr>
                <w:top w:val="none" w:sz="0" w:space="0" w:color="auto"/>
                <w:left w:val="none" w:sz="0" w:space="0" w:color="auto"/>
                <w:bottom w:val="none" w:sz="0" w:space="0" w:color="auto"/>
                <w:right w:val="none" w:sz="0" w:space="0" w:color="auto"/>
              </w:divBdr>
            </w:div>
            <w:div w:id="1523350924">
              <w:marLeft w:val="-225"/>
              <w:marRight w:val="-225"/>
              <w:marTop w:val="150"/>
              <w:marBottom w:val="150"/>
              <w:divBdr>
                <w:top w:val="none" w:sz="0" w:space="0" w:color="auto"/>
                <w:left w:val="none" w:sz="0" w:space="0" w:color="auto"/>
                <w:bottom w:val="none" w:sz="0" w:space="0" w:color="auto"/>
                <w:right w:val="none" w:sz="0" w:space="0" w:color="auto"/>
              </w:divBdr>
              <w:divsChild>
                <w:div w:id="420182794">
                  <w:marLeft w:val="0"/>
                  <w:marRight w:val="0"/>
                  <w:marTop w:val="0"/>
                  <w:marBottom w:val="0"/>
                  <w:divBdr>
                    <w:top w:val="none" w:sz="0" w:space="0" w:color="auto"/>
                    <w:left w:val="none" w:sz="0" w:space="0" w:color="auto"/>
                    <w:bottom w:val="none" w:sz="0" w:space="0" w:color="auto"/>
                    <w:right w:val="none" w:sz="0" w:space="0" w:color="auto"/>
                  </w:divBdr>
                  <w:divsChild>
                    <w:div w:id="120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6336">
          <w:marLeft w:val="0"/>
          <w:marRight w:val="0"/>
          <w:marTop w:val="0"/>
          <w:marBottom w:val="0"/>
          <w:divBdr>
            <w:top w:val="none" w:sz="0" w:space="0" w:color="auto"/>
            <w:left w:val="none" w:sz="0" w:space="0" w:color="auto"/>
            <w:bottom w:val="none" w:sz="0" w:space="0" w:color="auto"/>
            <w:right w:val="none" w:sz="0" w:space="0" w:color="auto"/>
          </w:divBdr>
          <w:divsChild>
            <w:div w:id="40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085884">
      <w:bodyDiv w:val="1"/>
      <w:marLeft w:val="0"/>
      <w:marRight w:val="0"/>
      <w:marTop w:val="0"/>
      <w:marBottom w:val="0"/>
      <w:divBdr>
        <w:top w:val="none" w:sz="0" w:space="0" w:color="auto"/>
        <w:left w:val="none" w:sz="0" w:space="0" w:color="auto"/>
        <w:bottom w:val="none" w:sz="0" w:space="0" w:color="auto"/>
        <w:right w:val="none" w:sz="0" w:space="0" w:color="auto"/>
      </w:divBdr>
      <w:divsChild>
        <w:div w:id="89593092">
          <w:marLeft w:val="0"/>
          <w:marRight w:val="0"/>
          <w:marTop w:val="60"/>
          <w:marBottom w:val="0"/>
          <w:divBdr>
            <w:top w:val="none" w:sz="0" w:space="0" w:color="auto"/>
            <w:left w:val="none" w:sz="0" w:space="0" w:color="auto"/>
            <w:bottom w:val="none" w:sz="0" w:space="0" w:color="auto"/>
            <w:right w:val="none" w:sz="0" w:space="0" w:color="auto"/>
          </w:divBdr>
        </w:div>
        <w:div w:id="1431467030">
          <w:marLeft w:val="555"/>
          <w:marRight w:val="0"/>
          <w:marTop w:val="480"/>
          <w:marBottom w:val="0"/>
          <w:divBdr>
            <w:top w:val="none" w:sz="0" w:space="0" w:color="auto"/>
            <w:left w:val="none" w:sz="0" w:space="0" w:color="auto"/>
            <w:bottom w:val="none" w:sz="0" w:space="0" w:color="auto"/>
            <w:right w:val="none" w:sz="0" w:space="0" w:color="auto"/>
          </w:divBdr>
        </w:div>
      </w:divsChild>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7589548">
      <w:bodyDiv w:val="1"/>
      <w:marLeft w:val="0"/>
      <w:marRight w:val="0"/>
      <w:marTop w:val="0"/>
      <w:marBottom w:val="0"/>
      <w:divBdr>
        <w:top w:val="none" w:sz="0" w:space="0" w:color="auto"/>
        <w:left w:val="none" w:sz="0" w:space="0" w:color="auto"/>
        <w:bottom w:val="none" w:sz="0" w:space="0" w:color="auto"/>
        <w:right w:val="none" w:sz="0" w:space="0" w:color="auto"/>
      </w:divBdr>
      <w:divsChild>
        <w:div w:id="1187132267">
          <w:marLeft w:val="150"/>
          <w:marRight w:val="150"/>
          <w:marTop w:val="0"/>
          <w:marBottom w:val="0"/>
          <w:divBdr>
            <w:top w:val="none" w:sz="0" w:space="0" w:color="auto"/>
            <w:left w:val="none" w:sz="0" w:space="0" w:color="auto"/>
            <w:bottom w:val="none" w:sz="0" w:space="0" w:color="auto"/>
            <w:right w:val="none" w:sz="0" w:space="0" w:color="auto"/>
          </w:divBdr>
        </w:div>
        <w:div w:id="644312623">
          <w:marLeft w:val="150"/>
          <w:marRight w:val="150"/>
          <w:marTop w:val="0"/>
          <w:marBottom w:val="0"/>
          <w:divBdr>
            <w:top w:val="none" w:sz="0" w:space="0" w:color="auto"/>
            <w:left w:val="none" w:sz="0" w:space="0" w:color="auto"/>
            <w:bottom w:val="none" w:sz="0" w:space="0" w:color="auto"/>
            <w:right w:val="none" w:sz="0" w:space="0" w:color="auto"/>
          </w:divBdr>
          <w:divsChild>
            <w:div w:id="2094399722">
              <w:marLeft w:val="0"/>
              <w:marRight w:val="0"/>
              <w:marTop w:val="0"/>
              <w:marBottom w:val="0"/>
              <w:divBdr>
                <w:top w:val="none" w:sz="0" w:space="0" w:color="auto"/>
                <w:left w:val="none" w:sz="0" w:space="0" w:color="auto"/>
                <w:bottom w:val="none" w:sz="0" w:space="0" w:color="auto"/>
                <w:right w:val="none" w:sz="0" w:space="0" w:color="auto"/>
              </w:divBdr>
              <w:divsChild>
                <w:div w:id="1711606357">
                  <w:marLeft w:val="0"/>
                  <w:marRight w:val="0"/>
                  <w:marTop w:val="0"/>
                  <w:marBottom w:val="0"/>
                  <w:divBdr>
                    <w:top w:val="none" w:sz="0" w:space="0" w:color="auto"/>
                    <w:left w:val="none" w:sz="0" w:space="0" w:color="auto"/>
                    <w:bottom w:val="none" w:sz="0" w:space="0" w:color="auto"/>
                    <w:right w:val="none" w:sz="0" w:space="0" w:color="auto"/>
                  </w:divBdr>
                  <w:divsChild>
                    <w:div w:id="1289123007">
                      <w:marLeft w:val="0"/>
                      <w:marRight w:val="0"/>
                      <w:marTop w:val="0"/>
                      <w:marBottom w:val="0"/>
                      <w:divBdr>
                        <w:top w:val="none" w:sz="0" w:space="0" w:color="auto"/>
                        <w:left w:val="none" w:sz="0" w:space="0" w:color="auto"/>
                        <w:bottom w:val="none" w:sz="0" w:space="0" w:color="auto"/>
                        <w:right w:val="none" w:sz="0" w:space="0" w:color="auto"/>
                      </w:divBdr>
                      <w:divsChild>
                        <w:div w:id="370615017">
                          <w:marLeft w:val="75"/>
                          <w:marRight w:val="75"/>
                          <w:marTop w:val="0"/>
                          <w:marBottom w:val="0"/>
                          <w:divBdr>
                            <w:top w:val="none" w:sz="0" w:space="0" w:color="auto"/>
                            <w:left w:val="none" w:sz="0" w:space="0" w:color="auto"/>
                            <w:bottom w:val="none" w:sz="0" w:space="0" w:color="auto"/>
                            <w:right w:val="none" w:sz="0" w:space="0" w:color="auto"/>
                          </w:divBdr>
                        </w:div>
                        <w:div w:id="17106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5933">
          <w:marLeft w:val="150"/>
          <w:marRight w:val="150"/>
          <w:marTop w:val="0"/>
          <w:marBottom w:val="0"/>
          <w:divBdr>
            <w:top w:val="none" w:sz="0" w:space="0" w:color="auto"/>
            <w:left w:val="none" w:sz="0" w:space="0" w:color="auto"/>
            <w:bottom w:val="none" w:sz="0" w:space="0" w:color="auto"/>
            <w:right w:val="none" w:sz="0" w:space="0" w:color="auto"/>
          </w:divBdr>
          <w:divsChild>
            <w:div w:id="553156300">
              <w:marLeft w:val="0"/>
              <w:marRight w:val="0"/>
              <w:marTop w:val="150"/>
              <w:marBottom w:val="150"/>
              <w:divBdr>
                <w:top w:val="none" w:sz="0" w:space="0" w:color="auto"/>
                <w:left w:val="none" w:sz="0" w:space="0" w:color="auto"/>
                <w:bottom w:val="none" w:sz="0" w:space="0" w:color="auto"/>
                <w:right w:val="none" w:sz="0" w:space="0" w:color="auto"/>
              </w:divBdr>
            </w:div>
          </w:divsChild>
        </w:div>
        <w:div w:id="1595361176">
          <w:marLeft w:val="0"/>
          <w:marRight w:val="0"/>
          <w:marTop w:val="0"/>
          <w:marBottom w:val="150"/>
          <w:divBdr>
            <w:top w:val="none" w:sz="0" w:space="0" w:color="auto"/>
            <w:left w:val="none" w:sz="0" w:space="0" w:color="auto"/>
            <w:bottom w:val="none" w:sz="0" w:space="0" w:color="auto"/>
            <w:right w:val="none" w:sz="0" w:space="0" w:color="auto"/>
          </w:divBdr>
          <w:divsChild>
            <w:div w:id="1929921646">
              <w:marLeft w:val="0"/>
              <w:marRight w:val="0"/>
              <w:marTop w:val="0"/>
              <w:marBottom w:val="0"/>
              <w:divBdr>
                <w:top w:val="none" w:sz="0" w:space="0" w:color="auto"/>
                <w:left w:val="none" w:sz="0" w:space="0" w:color="auto"/>
                <w:bottom w:val="none" w:sz="0" w:space="0" w:color="auto"/>
                <w:right w:val="none" w:sz="0" w:space="0" w:color="auto"/>
              </w:divBdr>
              <w:divsChild>
                <w:div w:id="589657269">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15489">
      <w:bodyDiv w:val="1"/>
      <w:marLeft w:val="0"/>
      <w:marRight w:val="0"/>
      <w:marTop w:val="0"/>
      <w:marBottom w:val="0"/>
      <w:divBdr>
        <w:top w:val="none" w:sz="0" w:space="0" w:color="auto"/>
        <w:left w:val="none" w:sz="0" w:space="0" w:color="auto"/>
        <w:bottom w:val="none" w:sz="0" w:space="0" w:color="auto"/>
        <w:right w:val="none" w:sz="0" w:space="0" w:color="auto"/>
      </w:divBdr>
      <w:divsChild>
        <w:div w:id="456333242">
          <w:marLeft w:val="0"/>
          <w:marRight w:val="0"/>
          <w:marTop w:val="0"/>
          <w:marBottom w:val="150"/>
          <w:divBdr>
            <w:top w:val="none" w:sz="0" w:space="0" w:color="auto"/>
            <w:left w:val="none" w:sz="0" w:space="0" w:color="auto"/>
            <w:bottom w:val="none" w:sz="0" w:space="0" w:color="auto"/>
            <w:right w:val="none" w:sz="0" w:space="0" w:color="auto"/>
          </w:divBdr>
        </w:div>
        <w:div w:id="1262840954">
          <w:marLeft w:val="0"/>
          <w:marRight w:val="0"/>
          <w:marTop w:val="0"/>
          <w:marBottom w:val="225"/>
          <w:divBdr>
            <w:top w:val="none" w:sz="0" w:space="0" w:color="auto"/>
            <w:left w:val="none" w:sz="0" w:space="0" w:color="auto"/>
            <w:bottom w:val="none" w:sz="0" w:space="0" w:color="auto"/>
            <w:right w:val="none" w:sz="0" w:space="0" w:color="auto"/>
          </w:divBdr>
        </w:div>
      </w:divsChild>
    </w:div>
    <w:div w:id="658315205">
      <w:bodyDiv w:val="1"/>
      <w:marLeft w:val="0"/>
      <w:marRight w:val="0"/>
      <w:marTop w:val="0"/>
      <w:marBottom w:val="0"/>
      <w:divBdr>
        <w:top w:val="none" w:sz="0" w:space="0" w:color="auto"/>
        <w:left w:val="none" w:sz="0" w:space="0" w:color="auto"/>
        <w:bottom w:val="none" w:sz="0" w:space="0" w:color="auto"/>
        <w:right w:val="none" w:sz="0" w:space="0" w:color="auto"/>
      </w:divBdr>
      <w:divsChild>
        <w:div w:id="604309856">
          <w:marLeft w:val="0"/>
          <w:marRight w:val="0"/>
          <w:marTop w:val="0"/>
          <w:marBottom w:val="0"/>
          <w:divBdr>
            <w:top w:val="none" w:sz="0" w:space="0" w:color="auto"/>
            <w:left w:val="none" w:sz="0" w:space="0" w:color="auto"/>
            <w:bottom w:val="none" w:sz="0" w:space="0" w:color="auto"/>
            <w:right w:val="none" w:sz="0" w:space="0" w:color="auto"/>
          </w:divBdr>
          <w:divsChild>
            <w:div w:id="541751889">
              <w:marLeft w:val="0"/>
              <w:marRight w:val="0"/>
              <w:marTop w:val="0"/>
              <w:marBottom w:val="0"/>
              <w:divBdr>
                <w:top w:val="none" w:sz="0" w:space="0" w:color="auto"/>
                <w:left w:val="none" w:sz="0" w:space="0" w:color="auto"/>
                <w:bottom w:val="none" w:sz="0" w:space="0" w:color="auto"/>
                <w:right w:val="none" w:sz="0" w:space="0" w:color="auto"/>
              </w:divBdr>
            </w:div>
            <w:div w:id="1105854992">
              <w:marLeft w:val="-225"/>
              <w:marRight w:val="-225"/>
              <w:marTop w:val="150"/>
              <w:marBottom w:val="150"/>
              <w:divBdr>
                <w:top w:val="none" w:sz="0" w:space="0" w:color="auto"/>
                <w:left w:val="none" w:sz="0" w:space="0" w:color="auto"/>
                <w:bottom w:val="none" w:sz="0" w:space="0" w:color="auto"/>
                <w:right w:val="none" w:sz="0" w:space="0" w:color="auto"/>
              </w:divBdr>
              <w:divsChild>
                <w:div w:id="1649898706">
                  <w:marLeft w:val="0"/>
                  <w:marRight w:val="0"/>
                  <w:marTop w:val="0"/>
                  <w:marBottom w:val="0"/>
                  <w:divBdr>
                    <w:top w:val="none" w:sz="0" w:space="0" w:color="auto"/>
                    <w:left w:val="none" w:sz="0" w:space="0" w:color="auto"/>
                    <w:bottom w:val="none" w:sz="0" w:space="0" w:color="auto"/>
                    <w:right w:val="none" w:sz="0" w:space="0" w:color="auto"/>
                  </w:divBdr>
                  <w:divsChild>
                    <w:div w:id="672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2850">
          <w:marLeft w:val="0"/>
          <w:marRight w:val="0"/>
          <w:marTop w:val="0"/>
          <w:marBottom w:val="0"/>
          <w:divBdr>
            <w:top w:val="none" w:sz="0" w:space="0" w:color="auto"/>
            <w:left w:val="none" w:sz="0" w:space="0" w:color="auto"/>
            <w:bottom w:val="none" w:sz="0" w:space="0" w:color="auto"/>
            <w:right w:val="none" w:sz="0" w:space="0" w:color="auto"/>
          </w:divBdr>
          <w:divsChild>
            <w:div w:id="5860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514479">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7268094">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946956">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5926155">
      <w:bodyDiv w:val="1"/>
      <w:marLeft w:val="0"/>
      <w:marRight w:val="0"/>
      <w:marTop w:val="0"/>
      <w:marBottom w:val="0"/>
      <w:divBdr>
        <w:top w:val="none" w:sz="0" w:space="0" w:color="auto"/>
        <w:left w:val="none" w:sz="0" w:space="0" w:color="auto"/>
        <w:bottom w:val="none" w:sz="0" w:space="0" w:color="auto"/>
        <w:right w:val="none" w:sz="0" w:space="0" w:color="auto"/>
      </w:divBdr>
      <w:divsChild>
        <w:div w:id="1568959044">
          <w:marLeft w:val="0"/>
          <w:marRight w:val="0"/>
          <w:marTop w:val="0"/>
          <w:marBottom w:val="0"/>
          <w:divBdr>
            <w:top w:val="none" w:sz="0" w:space="0" w:color="auto"/>
            <w:left w:val="none" w:sz="0" w:space="0" w:color="auto"/>
            <w:bottom w:val="none" w:sz="0" w:space="0" w:color="auto"/>
            <w:right w:val="none" w:sz="0" w:space="0" w:color="auto"/>
          </w:divBdr>
          <w:divsChild>
            <w:div w:id="1091122975">
              <w:marLeft w:val="0"/>
              <w:marRight w:val="0"/>
              <w:marTop w:val="0"/>
              <w:marBottom w:val="0"/>
              <w:divBdr>
                <w:top w:val="none" w:sz="0" w:space="0" w:color="auto"/>
                <w:left w:val="none" w:sz="0" w:space="0" w:color="auto"/>
                <w:bottom w:val="none" w:sz="0" w:space="0" w:color="auto"/>
                <w:right w:val="none" w:sz="0" w:space="0" w:color="auto"/>
              </w:divBdr>
            </w:div>
            <w:div w:id="1576475696">
              <w:marLeft w:val="-225"/>
              <w:marRight w:val="-225"/>
              <w:marTop w:val="150"/>
              <w:marBottom w:val="150"/>
              <w:divBdr>
                <w:top w:val="none" w:sz="0" w:space="0" w:color="auto"/>
                <w:left w:val="none" w:sz="0" w:space="0" w:color="auto"/>
                <w:bottom w:val="none" w:sz="0" w:space="0" w:color="auto"/>
                <w:right w:val="none" w:sz="0" w:space="0" w:color="auto"/>
              </w:divBdr>
              <w:divsChild>
                <w:div w:id="858155014">
                  <w:marLeft w:val="0"/>
                  <w:marRight w:val="0"/>
                  <w:marTop w:val="0"/>
                  <w:marBottom w:val="0"/>
                  <w:divBdr>
                    <w:top w:val="none" w:sz="0" w:space="0" w:color="auto"/>
                    <w:left w:val="none" w:sz="0" w:space="0" w:color="auto"/>
                    <w:bottom w:val="none" w:sz="0" w:space="0" w:color="auto"/>
                    <w:right w:val="none" w:sz="0" w:space="0" w:color="auto"/>
                  </w:divBdr>
                  <w:divsChild>
                    <w:div w:id="1256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213">
          <w:marLeft w:val="0"/>
          <w:marRight w:val="0"/>
          <w:marTop w:val="0"/>
          <w:marBottom w:val="0"/>
          <w:divBdr>
            <w:top w:val="none" w:sz="0" w:space="0" w:color="auto"/>
            <w:left w:val="none" w:sz="0" w:space="0" w:color="auto"/>
            <w:bottom w:val="none" w:sz="0" w:space="0" w:color="auto"/>
            <w:right w:val="none" w:sz="0" w:space="0" w:color="auto"/>
          </w:divBdr>
          <w:divsChild>
            <w:div w:id="14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8272456">
      <w:bodyDiv w:val="1"/>
      <w:marLeft w:val="0"/>
      <w:marRight w:val="0"/>
      <w:marTop w:val="0"/>
      <w:marBottom w:val="0"/>
      <w:divBdr>
        <w:top w:val="none" w:sz="0" w:space="0" w:color="auto"/>
        <w:left w:val="none" w:sz="0" w:space="0" w:color="auto"/>
        <w:bottom w:val="none" w:sz="0" w:space="0" w:color="auto"/>
        <w:right w:val="none" w:sz="0" w:space="0" w:color="auto"/>
      </w:divBdr>
      <w:divsChild>
        <w:div w:id="493422826">
          <w:marLeft w:val="0"/>
          <w:marRight w:val="0"/>
          <w:marTop w:val="0"/>
          <w:marBottom w:val="0"/>
          <w:divBdr>
            <w:top w:val="none" w:sz="0" w:space="0" w:color="auto"/>
            <w:left w:val="none" w:sz="0" w:space="0" w:color="auto"/>
            <w:bottom w:val="none" w:sz="0" w:space="0" w:color="auto"/>
            <w:right w:val="none" w:sz="0" w:space="0" w:color="auto"/>
          </w:divBdr>
          <w:divsChild>
            <w:div w:id="540556582">
              <w:marLeft w:val="0"/>
              <w:marRight w:val="0"/>
              <w:marTop w:val="0"/>
              <w:marBottom w:val="0"/>
              <w:divBdr>
                <w:top w:val="none" w:sz="0" w:space="0" w:color="auto"/>
                <w:left w:val="none" w:sz="0" w:space="0" w:color="auto"/>
                <w:bottom w:val="none" w:sz="0" w:space="0" w:color="auto"/>
                <w:right w:val="none" w:sz="0" w:space="0" w:color="auto"/>
              </w:divBdr>
            </w:div>
            <w:div w:id="1929461712">
              <w:marLeft w:val="-225"/>
              <w:marRight w:val="-225"/>
              <w:marTop w:val="150"/>
              <w:marBottom w:val="150"/>
              <w:divBdr>
                <w:top w:val="none" w:sz="0" w:space="0" w:color="auto"/>
                <w:left w:val="none" w:sz="0" w:space="0" w:color="auto"/>
                <w:bottom w:val="none" w:sz="0" w:space="0" w:color="auto"/>
                <w:right w:val="none" w:sz="0" w:space="0" w:color="auto"/>
              </w:divBdr>
              <w:divsChild>
                <w:div w:id="1295450615">
                  <w:marLeft w:val="0"/>
                  <w:marRight w:val="0"/>
                  <w:marTop w:val="0"/>
                  <w:marBottom w:val="0"/>
                  <w:divBdr>
                    <w:top w:val="none" w:sz="0" w:space="0" w:color="auto"/>
                    <w:left w:val="none" w:sz="0" w:space="0" w:color="auto"/>
                    <w:bottom w:val="none" w:sz="0" w:space="0" w:color="auto"/>
                    <w:right w:val="none" w:sz="0" w:space="0" w:color="auto"/>
                  </w:divBdr>
                  <w:divsChild>
                    <w:div w:id="1807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519">
          <w:marLeft w:val="0"/>
          <w:marRight w:val="0"/>
          <w:marTop w:val="0"/>
          <w:marBottom w:val="0"/>
          <w:divBdr>
            <w:top w:val="none" w:sz="0" w:space="0" w:color="auto"/>
            <w:left w:val="none" w:sz="0" w:space="0" w:color="auto"/>
            <w:bottom w:val="none" w:sz="0" w:space="0" w:color="auto"/>
            <w:right w:val="none" w:sz="0" w:space="0" w:color="auto"/>
          </w:divBdr>
          <w:divsChild>
            <w:div w:id="2027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0266345">
      <w:bodyDiv w:val="1"/>
      <w:marLeft w:val="0"/>
      <w:marRight w:val="0"/>
      <w:marTop w:val="0"/>
      <w:marBottom w:val="0"/>
      <w:divBdr>
        <w:top w:val="none" w:sz="0" w:space="0" w:color="auto"/>
        <w:left w:val="none" w:sz="0" w:space="0" w:color="auto"/>
        <w:bottom w:val="none" w:sz="0" w:space="0" w:color="auto"/>
        <w:right w:val="none" w:sz="0" w:space="0" w:color="auto"/>
      </w:divBdr>
      <w:divsChild>
        <w:div w:id="1252397349">
          <w:marLeft w:val="150"/>
          <w:marRight w:val="150"/>
          <w:marTop w:val="0"/>
          <w:marBottom w:val="0"/>
          <w:divBdr>
            <w:top w:val="none" w:sz="0" w:space="0" w:color="auto"/>
            <w:left w:val="none" w:sz="0" w:space="0" w:color="auto"/>
            <w:bottom w:val="none" w:sz="0" w:space="0" w:color="auto"/>
            <w:right w:val="none" w:sz="0" w:space="0" w:color="auto"/>
          </w:divBdr>
        </w:div>
        <w:div w:id="1533759470">
          <w:marLeft w:val="150"/>
          <w:marRight w:val="150"/>
          <w:marTop w:val="0"/>
          <w:marBottom w:val="0"/>
          <w:divBdr>
            <w:top w:val="none" w:sz="0" w:space="0" w:color="auto"/>
            <w:left w:val="none" w:sz="0" w:space="0" w:color="auto"/>
            <w:bottom w:val="none" w:sz="0" w:space="0" w:color="auto"/>
            <w:right w:val="none" w:sz="0" w:space="0" w:color="auto"/>
          </w:divBdr>
          <w:divsChild>
            <w:div w:id="1664773307">
              <w:marLeft w:val="0"/>
              <w:marRight w:val="0"/>
              <w:marTop w:val="0"/>
              <w:marBottom w:val="0"/>
              <w:divBdr>
                <w:top w:val="none" w:sz="0" w:space="0" w:color="auto"/>
                <w:left w:val="none" w:sz="0" w:space="0" w:color="auto"/>
                <w:bottom w:val="none" w:sz="0" w:space="0" w:color="auto"/>
                <w:right w:val="none" w:sz="0" w:space="0" w:color="auto"/>
              </w:divBdr>
              <w:divsChild>
                <w:div w:id="1198079316">
                  <w:marLeft w:val="0"/>
                  <w:marRight w:val="0"/>
                  <w:marTop w:val="0"/>
                  <w:marBottom w:val="0"/>
                  <w:divBdr>
                    <w:top w:val="none" w:sz="0" w:space="0" w:color="auto"/>
                    <w:left w:val="none" w:sz="0" w:space="0" w:color="auto"/>
                    <w:bottom w:val="none" w:sz="0" w:space="0" w:color="auto"/>
                    <w:right w:val="none" w:sz="0" w:space="0" w:color="auto"/>
                  </w:divBdr>
                  <w:divsChild>
                    <w:div w:id="174656788">
                      <w:marLeft w:val="0"/>
                      <w:marRight w:val="0"/>
                      <w:marTop w:val="0"/>
                      <w:marBottom w:val="0"/>
                      <w:divBdr>
                        <w:top w:val="none" w:sz="0" w:space="0" w:color="auto"/>
                        <w:left w:val="none" w:sz="0" w:space="0" w:color="auto"/>
                        <w:bottom w:val="none" w:sz="0" w:space="0" w:color="auto"/>
                        <w:right w:val="none" w:sz="0" w:space="0" w:color="auto"/>
                      </w:divBdr>
                      <w:divsChild>
                        <w:div w:id="1396398069">
                          <w:marLeft w:val="75"/>
                          <w:marRight w:val="75"/>
                          <w:marTop w:val="0"/>
                          <w:marBottom w:val="0"/>
                          <w:divBdr>
                            <w:top w:val="none" w:sz="0" w:space="0" w:color="auto"/>
                            <w:left w:val="none" w:sz="0" w:space="0" w:color="auto"/>
                            <w:bottom w:val="none" w:sz="0" w:space="0" w:color="auto"/>
                            <w:right w:val="none" w:sz="0" w:space="0" w:color="auto"/>
                          </w:divBdr>
                        </w:div>
                        <w:div w:id="2034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04">
          <w:marLeft w:val="150"/>
          <w:marRight w:val="150"/>
          <w:marTop w:val="0"/>
          <w:marBottom w:val="0"/>
          <w:divBdr>
            <w:top w:val="none" w:sz="0" w:space="0" w:color="auto"/>
            <w:left w:val="none" w:sz="0" w:space="0" w:color="auto"/>
            <w:bottom w:val="none" w:sz="0" w:space="0" w:color="auto"/>
            <w:right w:val="none" w:sz="0" w:space="0" w:color="auto"/>
          </w:divBdr>
          <w:divsChild>
            <w:div w:id="1253661001">
              <w:marLeft w:val="0"/>
              <w:marRight w:val="0"/>
              <w:marTop w:val="150"/>
              <w:marBottom w:val="150"/>
              <w:divBdr>
                <w:top w:val="none" w:sz="0" w:space="0" w:color="auto"/>
                <w:left w:val="none" w:sz="0" w:space="0" w:color="auto"/>
                <w:bottom w:val="none" w:sz="0" w:space="0" w:color="auto"/>
                <w:right w:val="none" w:sz="0" w:space="0" w:color="auto"/>
              </w:divBdr>
            </w:div>
          </w:divsChild>
        </w:div>
        <w:div w:id="1244951608">
          <w:marLeft w:val="0"/>
          <w:marRight w:val="0"/>
          <w:marTop w:val="0"/>
          <w:marBottom w:val="150"/>
          <w:divBdr>
            <w:top w:val="none" w:sz="0" w:space="0" w:color="auto"/>
            <w:left w:val="none" w:sz="0" w:space="0" w:color="auto"/>
            <w:bottom w:val="none" w:sz="0" w:space="0" w:color="auto"/>
            <w:right w:val="none" w:sz="0" w:space="0" w:color="auto"/>
          </w:divBdr>
          <w:divsChild>
            <w:div w:id="1188131313">
              <w:marLeft w:val="0"/>
              <w:marRight w:val="0"/>
              <w:marTop w:val="0"/>
              <w:marBottom w:val="0"/>
              <w:divBdr>
                <w:top w:val="none" w:sz="0" w:space="0" w:color="auto"/>
                <w:left w:val="none" w:sz="0" w:space="0" w:color="auto"/>
                <w:bottom w:val="none" w:sz="0" w:space="0" w:color="auto"/>
                <w:right w:val="none" w:sz="0" w:space="0" w:color="auto"/>
              </w:divBdr>
              <w:divsChild>
                <w:div w:id="1228688480">
                  <w:marLeft w:val="0"/>
                  <w:marRight w:val="0"/>
                  <w:marTop w:val="0"/>
                  <w:marBottom w:val="0"/>
                  <w:divBdr>
                    <w:top w:val="none" w:sz="0" w:space="0" w:color="auto"/>
                    <w:left w:val="none" w:sz="0" w:space="0" w:color="auto"/>
                    <w:bottom w:val="none" w:sz="0" w:space="0" w:color="auto"/>
                    <w:right w:val="none" w:sz="0" w:space="0" w:color="auto"/>
                  </w:divBdr>
                </w:div>
                <w:div w:id="75459291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901333">
      <w:bodyDiv w:val="1"/>
      <w:marLeft w:val="0"/>
      <w:marRight w:val="0"/>
      <w:marTop w:val="0"/>
      <w:marBottom w:val="0"/>
      <w:divBdr>
        <w:top w:val="none" w:sz="0" w:space="0" w:color="auto"/>
        <w:left w:val="none" w:sz="0" w:space="0" w:color="auto"/>
        <w:bottom w:val="none" w:sz="0" w:space="0" w:color="auto"/>
        <w:right w:val="none" w:sz="0" w:space="0" w:color="auto"/>
      </w:divBdr>
      <w:divsChild>
        <w:div w:id="46494246">
          <w:marLeft w:val="0"/>
          <w:marRight w:val="0"/>
          <w:marTop w:val="0"/>
          <w:marBottom w:val="0"/>
          <w:divBdr>
            <w:top w:val="none" w:sz="0" w:space="0" w:color="auto"/>
            <w:left w:val="none" w:sz="0" w:space="0" w:color="auto"/>
            <w:bottom w:val="none" w:sz="0" w:space="0" w:color="auto"/>
            <w:right w:val="none" w:sz="0" w:space="0" w:color="auto"/>
          </w:divBdr>
          <w:divsChild>
            <w:div w:id="562257204">
              <w:marLeft w:val="0"/>
              <w:marRight w:val="0"/>
              <w:marTop w:val="0"/>
              <w:marBottom w:val="0"/>
              <w:divBdr>
                <w:top w:val="none" w:sz="0" w:space="0" w:color="auto"/>
                <w:left w:val="none" w:sz="0" w:space="0" w:color="auto"/>
                <w:bottom w:val="none" w:sz="0" w:space="0" w:color="auto"/>
                <w:right w:val="none" w:sz="0" w:space="0" w:color="auto"/>
              </w:divBdr>
            </w:div>
            <w:div w:id="1662346938">
              <w:marLeft w:val="-225"/>
              <w:marRight w:val="-225"/>
              <w:marTop w:val="150"/>
              <w:marBottom w:val="150"/>
              <w:divBdr>
                <w:top w:val="none" w:sz="0" w:space="0" w:color="auto"/>
                <w:left w:val="none" w:sz="0" w:space="0" w:color="auto"/>
                <w:bottom w:val="none" w:sz="0" w:space="0" w:color="auto"/>
                <w:right w:val="none" w:sz="0" w:space="0" w:color="auto"/>
              </w:divBdr>
              <w:divsChild>
                <w:div w:id="1791893792">
                  <w:marLeft w:val="0"/>
                  <w:marRight w:val="0"/>
                  <w:marTop w:val="0"/>
                  <w:marBottom w:val="0"/>
                  <w:divBdr>
                    <w:top w:val="none" w:sz="0" w:space="0" w:color="auto"/>
                    <w:left w:val="none" w:sz="0" w:space="0" w:color="auto"/>
                    <w:bottom w:val="none" w:sz="0" w:space="0" w:color="auto"/>
                    <w:right w:val="none" w:sz="0" w:space="0" w:color="auto"/>
                  </w:divBdr>
                  <w:divsChild>
                    <w:div w:id="100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50">
          <w:marLeft w:val="0"/>
          <w:marRight w:val="0"/>
          <w:marTop w:val="0"/>
          <w:marBottom w:val="0"/>
          <w:divBdr>
            <w:top w:val="none" w:sz="0" w:space="0" w:color="auto"/>
            <w:left w:val="none" w:sz="0" w:space="0" w:color="auto"/>
            <w:bottom w:val="none" w:sz="0" w:space="0" w:color="auto"/>
            <w:right w:val="none" w:sz="0" w:space="0" w:color="auto"/>
          </w:divBdr>
          <w:divsChild>
            <w:div w:id="1464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703135">
      <w:bodyDiv w:val="1"/>
      <w:marLeft w:val="0"/>
      <w:marRight w:val="0"/>
      <w:marTop w:val="0"/>
      <w:marBottom w:val="0"/>
      <w:divBdr>
        <w:top w:val="none" w:sz="0" w:space="0" w:color="auto"/>
        <w:left w:val="none" w:sz="0" w:space="0" w:color="auto"/>
        <w:bottom w:val="none" w:sz="0" w:space="0" w:color="auto"/>
        <w:right w:val="none" w:sz="0" w:space="0" w:color="auto"/>
      </w:divBdr>
      <w:divsChild>
        <w:div w:id="310715771">
          <w:marLeft w:val="0"/>
          <w:marRight w:val="0"/>
          <w:marTop w:val="0"/>
          <w:marBottom w:val="150"/>
          <w:divBdr>
            <w:top w:val="none" w:sz="0" w:space="0" w:color="auto"/>
            <w:left w:val="none" w:sz="0" w:space="0" w:color="auto"/>
            <w:bottom w:val="none" w:sz="0" w:space="0" w:color="auto"/>
            <w:right w:val="none" w:sz="0" w:space="0" w:color="auto"/>
          </w:divBdr>
        </w:div>
        <w:div w:id="2020424092">
          <w:marLeft w:val="0"/>
          <w:marRight w:val="0"/>
          <w:marTop w:val="0"/>
          <w:marBottom w:val="225"/>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1325965">
      <w:bodyDiv w:val="1"/>
      <w:marLeft w:val="0"/>
      <w:marRight w:val="0"/>
      <w:marTop w:val="0"/>
      <w:marBottom w:val="0"/>
      <w:divBdr>
        <w:top w:val="none" w:sz="0" w:space="0" w:color="auto"/>
        <w:left w:val="none" w:sz="0" w:space="0" w:color="auto"/>
        <w:bottom w:val="none" w:sz="0" w:space="0" w:color="auto"/>
        <w:right w:val="none" w:sz="0" w:space="0" w:color="auto"/>
      </w:divBdr>
      <w:divsChild>
        <w:div w:id="90779162">
          <w:marLeft w:val="0"/>
          <w:marRight w:val="0"/>
          <w:marTop w:val="225"/>
          <w:marBottom w:val="0"/>
          <w:divBdr>
            <w:top w:val="none" w:sz="0" w:space="0" w:color="auto"/>
            <w:left w:val="none" w:sz="0" w:space="0" w:color="auto"/>
            <w:bottom w:val="none" w:sz="0" w:space="0" w:color="auto"/>
            <w:right w:val="none" w:sz="0" w:space="0" w:color="auto"/>
          </w:divBdr>
        </w:div>
        <w:div w:id="194776447">
          <w:marLeft w:val="0"/>
          <w:marRight w:val="0"/>
          <w:marTop w:val="0"/>
          <w:marBottom w:val="150"/>
          <w:divBdr>
            <w:top w:val="none" w:sz="0" w:space="0" w:color="auto"/>
            <w:left w:val="none" w:sz="0" w:space="0" w:color="auto"/>
            <w:bottom w:val="none" w:sz="0" w:space="0" w:color="auto"/>
            <w:right w:val="none" w:sz="0" w:space="0" w:color="auto"/>
          </w:divBdr>
        </w:div>
        <w:div w:id="1418332554">
          <w:marLeft w:val="0"/>
          <w:marRight w:val="0"/>
          <w:marTop w:val="0"/>
          <w:marBottom w:val="225"/>
          <w:divBdr>
            <w:top w:val="none" w:sz="0" w:space="0" w:color="auto"/>
            <w:left w:val="none" w:sz="0" w:space="0" w:color="auto"/>
            <w:bottom w:val="none" w:sz="0" w:space="0" w:color="auto"/>
            <w:right w:val="none" w:sz="0" w:space="0" w:color="auto"/>
          </w:divBdr>
        </w:div>
      </w:divsChild>
    </w:div>
    <w:div w:id="952396393">
      <w:bodyDiv w:val="1"/>
      <w:marLeft w:val="0"/>
      <w:marRight w:val="0"/>
      <w:marTop w:val="0"/>
      <w:marBottom w:val="0"/>
      <w:divBdr>
        <w:top w:val="none" w:sz="0" w:space="0" w:color="auto"/>
        <w:left w:val="none" w:sz="0" w:space="0" w:color="auto"/>
        <w:bottom w:val="none" w:sz="0" w:space="0" w:color="auto"/>
        <w:right w:val="none" w:sz="0" w:space="0" w:color="auto"/>
      </w:divBdr>
      <w:divsChild>
        <w:div w:id="705518973">
          <w:marLeft w:val="0"/>
          <w:marRight w:val="0"/>
          <w:marTop w:val="225"/>
          <w:marBottom w:val="0"/>
          <w:divBdr>
            <w:top w:val="none" w:sz="0" w:space="0" w:color="auto"/>
            <w:left w:val="none" w:sz="0" w:space="0" w:color="auto"/>
            <w:bottom w:val="none" w:sz="0" w:space="0" w:color="auto"/>
            <w:right w:val="none" w:sz="0" w:space="0" w:color="auto"/>
          </w:divBdr>
        </w:div>
        <w:div w:id="897787916">
          <w:marLeft w:val="0"/>
          <w:marRight w:val="0"/>
          <w:marTop w:val="0"/>
          <w:marBottom w:val="150"/>
          <w:divBdr>
            <w:top w:val="none" w:sz="0" w:space="0" w:color="auto"/>
            <w:left w:val="none" w:sz="0" w:space="0" w:color="auto"/>
            <w:bottom w:val="none" w:sz="0" w:space="0" w:color="auto"/>
            <w:right w:val="none" w:sz="0" w:space="0" w:color="auto"/>
          </w:divBdr>
        </w:div>
        <w:div w:id="1507401674">
          <w:marLeft w:val="0"/>
          <w:marRight w:val="0"/>
          <w:marTop w:val="225"/>
          <w:marBottom w:val="0"/>
          <w:divBdr>
            <w:top w:val="none" w:sz="0" w:space="0" w:color="auto"/>
            <w:left w:val="none" w:sz="0" w:space="0" w:color="auto"/>
            <w:bottom w:val="none" w:sz="0" w:space="0" w:color="auto"/>
            <w:right w:val="none" w:sz="0" w:space="0" w:color="auto"/>
          </w:divBdr>
        </w:div>
        <w:div w:id="2024549134">
          <w:marLeft w:val="0"/>
          <w:marRight w:val="0"/>
          <w:marTop w:val="0"/>
          <w:marBottom w:val="225"/>
          <w:divBdr>
            <w:top w:val="none" w:sz="0" w:space="0" w:color="auto"/>
            <w:left w:val="none" w:sz="0" w:space="0" w:color="auto"/>
            <w:bottom w:val="none" w:sz="0" w:space="0" w:color="auto"/>
            <w:right w:val="none" w:sz="0" w:space="0" w:color="auto"/>
          </w:divBdr>
        </w:div>
      </w:divsChild>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4583">
      <w:bodyDiv w:val="1"/>
      <w:marLeft w:val="0"/>
      <w:marRight w:val="0"/>
      <w:marTop w:val="0"/>
      <w:marBottom w:val="0"/>
      <w:divBdr>
        <w:top w:val="none" w:sz="0" w:space="0" w:color="auto"/>
        <w:left w:val="none" w:sz="0" w:space="0" w:color="auto"/>
        <w:bottom w:val="none" w:sz="0" w:space="0" w:color="auto"/>
        <w:right w:val="none" w:sz="0" w:space="0" w:color="auto"/>
      </w:divBdr>
      <w:divsChild>
        <w:div w:id="929119182">
          <w:marLeft w:val="0"/>
          <w:marRight w:val="0"/>
          <w:marTop w:val="0"/>
          <w:marBottom w:val="225"/>
          <w:divBdr>
            <w:top w:val="none" w:sz="0" w:space="0" w:color="auto"/>
            <w:left w:val="none" w:sz="0" w:space="0" w:color="auto"/>
            <w:bottom w:val="single" w:sz="6" w:space="15" w:color="D1D1D1"/>
            <w:right w:val="none" w:sz="0" w:space="0" w:color="auto"/>
          </w:divBdr>
          <w:divsChild>
            <w:div w:id="232932772">
              <w:marLeft w:val="0"/>
              <w:marRight w:val="0"/>
              <w:marTop w:val="0"/>
              <w:marBottom w:val="0"/>
              <w:divBdr>
                <w:top w:val="none" w:sz="0" w:space="0" w:color="auto"/>
                <w:left w:val="none" w:sz="0" w:space="0" w:color="auto"/>
                <w:bottom w:val="none" w:sz="0" w:space="0" w:color="auto"/>
                <w:right w:val="none" w:sz="0" w:space="0" w:color="auto"/>
              </w:divBdr>
            </w:div>
          </w:divsChild>
        </w:div>
        <w:div w:id="340471559">
          <w:marLeft w:val="0"/>
          <w:marRight w:val="0"/>
          <w:marTop w:val="0"/>
          <w:marBottom w:val="0"/>
          <w:divBdr>
            <w:top w:val="none" w:sz="0" w:space="0" w:color="auto"/>
            <w:left w:val="none" w:sz="0" w:space="0" w:color="auto"/>
            <w:bottom w:val="none" w:sz="0" w:space="0" w:color="auto"/>
            <w:right w:val="none" w:sz="0" w:space="0" w:color="auto"/>
          </w:divBdr>
          <w:divsChild>
            <w:div w:id="641348212">
              <w:marLeft w:val="0"/>
              <w:marRight w:val="0"/>
              <w:marTop w:val="0"/>
              <w:marBottom w:val="0"/>
              <w:divBdr>
                <w:top w:val="none" w:sz="0" w:space="0" w:color="auto"/>
                <w:left w:val="none" w:sz="0" w:space="0" w:color="auto"/>
                <w:bottom w:val="none" w:sz="0" w:space="0" w:color="auto"/>
                <w:right w:val="none" w:sz="0" w:space="0" w:color="auto"/>
              </w:divBdr>
              <w:divsChild>
                <w:div w:id="1527255509">
                  <w:marLeft w:val="0"/>
                  <w:marRight w:val="0"/>
                  <w:marTop w:val="0"/>
                  <w:marBottom w:val="75"/>
                  <w:divBdr>
                    <w:top w:val="none" w:sz="0" w:space="0" w:color="auto"/>
                    <w:left w:val="none" w:sz="0" w:space="0" w:color="auto"/>
                    <w:bottom w:val="none" w:sz="0" w:space="0" w:color="auto"/>
                    <w:right w:val="none" w:sz="0" w:space="0" w:color="auto"/>
                  </w:divBdr>
                  <w:divsChild>
                    <w:div w:id="1485582940">
                      <w:marLeft w:val="0"/>
                      <w:marRight w:val="0"/>
                      <w:marTop w:val="0"/>
                      <w:marBottom w:val="75"/>
                      <w:divBdr>
                        <w:top w:val="none" w:sz="0" w:space="0" w:color="auto"/>
                        <w:left w:val="none" w:sz="0" w:space="0" w:color="auto"/>
                        <w:bottom w:val="none" w:sz="0" w:space="0" w:color="auto"/>
                        <w:right w:val="none" w:sz="0" w:space="0" w:color="auto"/>
                      </w:divBdr>
                      <w:divsChild>
                        <w:div w:id="1764182894">
                          <w:marLeft w:val="0"/>
                          <w:marRight w:val="0"/>
                          <w:marTop w:val="0"/>
                          <w:marBottom w:val="0"/>
                          <w:divBdr>
                            <w:top w:val="none" w:sz="0" w:space="0" w:color="auto"/>
                            <w:left w:val="none" w:sz="0" w:space="0" w:color="auto"/>
                            <w:bottom w:val="none" w:sz="0" w:space="0" w:color="auto"/>
                            <w:right w:val="none" w:sz="0" w:space="0" w:color="auto"/>
                          </w:divBdr>
                        </w:div>
                      </w:divsChild>
                    </w:div>
                    <w:div w:id="2117283621">
                      <w:marLeft w:val="0"/>
                      <w:marRight w:val="0"/>
                      <w:marTop w:val="0"/>
                      <w:marBottom w:val="225"/>
                      <w:divBdr>
                        <w:top w:val="none" w:sz="0" w:space="0" w:color="auto"/>
                        <w:left w:val="none" w:sz="0" w:space="0" w:color="auto"/>
                        <w:bottom w:val="single" w:sz="6" w:space="4" w:color="D1D1D1"/>
                        <w:right w:val="none" w:sz="0" w:space="0" w:color="auto"/>
                      </w:divBdr>
                      <w:divsChild>
                        <w:div w:id="368917995">
                          <w:marLeft w:val="0"/>
                          <w:marRight w:val="0"/>
                          <w:marTop w:val="0"/>
                          <w:marBottom w:val="0"/>
                          <w:divBdr>
                            <w:top w:val="none" w:sz="0" w:space="0" w:color="auto"/>
                            <w:left w:val="none" w:sz="0" w:space="0" w:color="auto"/>
                            <w:bottom w:val="none" w:sz="0" w:space="0" w:color="auto"/>
                            <w:right w:val="none" w:sz="0" w:space="0" w:color="auto"/>
                          </w:divBdr>
                          <w:divsChild>
                            <w:div w:id="1969243572">
                              <w:marLeft w:val="-120"/>
                              <w:marRight w:val="-120"/>
                              <w:marTop w:val="0"/>
                              <w:marBottom w:val="0"/>
                              <w:divBdr>
                                <w:top w:val="none" w:sz="0" w:space="0" w:color="auto"/>
                                <w:left w:val="none" w:sz="0" w:space="0" w:color="auto"/>
                                <w:bottom w:val="none" w:sz="0" w:space="0" w:color="auto"/>
                                <w:right w:val="none" w:sz="0" w:space="0" w:color="auto"/>
                              </w:divBdr>
                              <w:divsChild>
                                <w:div w:id="108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686">
                      <w:marLeft w:val="0"/>
                      <w:marRight w:val="0"/>
                      <w:marTop w:val="0"/>
                      <w:marBottom w:val="0"/>
                      <w:divBdr>
                        <w:top w:val="none" w:sz="0" w:space="0" w:color="auto"/>
                        <w:left w:val="none" w:sz="0" w:space="0" w:color="auto"/>
                        <w:bottom w:val="single" w:sz="6" w:space="0" w:color="D1D1D1"/>
                        <w:right w:val="none" w:sz="0" w:space="0" w:color="auto"/>
                      </w:divBdr>
                      <w:divsChild>
                        <w:div w:id="1692493711">
                          <w:marLeft w:val="0"/>
                          <w:marRight w:val="0"/>
                          <w:marTop w:val="0"/>
                          <w:marBottom w:val="300"/>
                          <w:divBdr>
                            <w:top w:val="none" w:sz="0" w:space="0" w:color="auto"/>
                            <w:left w:val="none" w:sz="0" w:space="0" w:color="auto"/>
                            <w:bottom w:val="none" w:sz="0" w:space="0" w:color="auto"/>
                            <w:right w:val="none" w:sz="0" w:space="0" w:color="auto"/>
                          </w:divBdr>
                          <w:divsChild>
                            <w:div w:id="1110392732">
                              <w:marLeft w:val="0"/>
                              <w:marRight w:val="0"/>
                              <w:marTop w:val="0"/>
                              <w:marBottom w:val="0"/>
                              <w:divBdr>
                                <w:top w:val="none" w:sz="0" w:space="0" w:color="auto"/>
                                <w:left w:val="none" w:sz="0" w:space="0" w:color="auto"/>
                                <w:bottom w:val="none" w:sz="0" w:space="0" w:color="auto"/>
                                <w:right w:val="none" w:sz="0" w:space="0" w:color="auto"/>
                              </w:divBdr>
                              <w:divsChild>
                                <w:div w:id="979724841">
                                  <w:marLeft w:val="0"/>
                                  <w:marRight w:val="0"/>
                                  <w:marTop w:val="0"/>
                                  <w:marBottom w:val="0"/>
                                  <w:divBdr>
                                    <w:top w:val="none" w:sz="0" w:space="0" w:color="auto"/>
                                    <w:left w:val="none" w:sz="0" w:space="0" w:color="auto"/>
                                    <w:bottom w:val="none" w:sz="0" w:space="0" w:color="auto"/>
                                    <w:right w:val="none" w:sz="0" w:space="0" w:color="auto"/>
                                  </w:divBdr>
                                  <w:divsChild>
                                    <w:div w:id="1795177217">
                                      <w:marLeft w:val="0"/>
                                      <w:marRight w:val="0"/>
                                      <w:marTop w:val="0"/>
                                      <w:marBottom w:val="0"/>
                                      <w:divBdr>
                                        <w:top w:val="none" w:sz="0" w:space="0" w:color="auto"/>
                                        <w:left w:val="none" w:sz="0" w:space="0" w:color="auto"/>
                                        <w:bottom w:val="none" w:sz="0" w:space="0" w:color="auto"/>
                                        <w:right w:val="none" w:sz="0" w:space="0" w:color="auto"/>
                                      </w:divBdr>
                                      <w:divsChild>
                                        <w:div w:id="842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9">
                          <w:marLeft w:val="0"/>
                          <w:marRight w:val="0"/>
                          <w:marTop w:val="0"/>
                          <w:marBottom w:val="0"/>
                          <w:divBdr>
                            <w:top w:val="none" w:sz="0" w:space="0" w:color="auto"/>
                            <w:left w:val="none" w:sz="0" w:space="0" w:color="auto"/>
                            <w:bottom w:val="none" w:sz="0" w:space="0" w:color="auto"/>
                            <w:right w:val="none" w:sz="0" w:space="0" w:color="auto"/>
                          </w:divBdr>
                        </w:div>
                        <w:div w:id="1644461563">
                          <w:marLeft w:val="0"/>
                          <w:marRight w:val="0"/>
                          <w:marTop w:val="0"/>
                          <w:marBottom w:val="0"/>
                          <w:divBdr>
                            <w:top w:val="none" w:sz="0" w:space="0" w:color="auto"/>
                            <w:left w:val="none" w:sz="0" w:space="0" w:color="auto"/>
                            <w:bottom w:val="none" w:sz="0" w:space="0" w:color="auto"/>
                            <w:right w:val="none" w:sz="0" w:space="0" w:color="auto"/>
                          </w:divBdr>
                        </w:div>
                        <w:div w:id="723716324">
                          <w:marLeft w:val="0"/>
                          <w:marRight w:val="0"/>
                          <w:marTop w:val="0"/>
                          <w:marBottom w:val="0"/>
                          <w:divBdr>
                            <w:top w:val="none" w:sz="0" w:space="0" w:color="auto"/>
                            <w:left w:val="none" w:sz="0" w:space="0" w:color="auto"/>
                            <w:bottom w:val="none" w:sz="0" w:space="0" w:color="auto"/>
                            <w:right w:val="none" w:sz="0" w:space="0" w:color="auto"/>
                          </w:divBdr>
                        </w:div>
                        <w:div w:id="200096312">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67166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546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946716">
      <w:bodyDiv w:val="1"/>
      <w:marLeft w:val="0"/>
      <w:marRight w:val="0"/>
      <w:marTop w:val="0"/>
      <w:marBottom w:val="0"/>
      <w:divBdr>
        <w:top w:val="none" w:sz="0" w:space="0" w:color="auto"/>
        <w:left w:val="none" w:sz="0" w:space="0" w:color="auto"/>
        <w:bottom w:val="none" w:sz="0" w:space="0" w:color="auto"/>
        <w:right w:val="none" w:sz="0" w:space="0" w:color="auto"/>
      </w:divBdr>
      <w:divsChild>
        <w:div w:id="1531915766">
          <w:marLeft w:val="150"/>
          <w:marRight w:val="150"/>
          <w:marTop w:val="0"/>
          <w:marBottom w:val="0"/>
          <w:divBdr>
            <w:top w:val="none" w:sz="0" w:space="0" w:color="auto"/>
            <w:left w:val="none" w:sz="0" w:space="0" w:color="auto"/>
            <w:bottom w:val="none" w:sz="0" w:space="0" w:color="auto"/>
            <w:right w:val="none" w:sz="0" w:space="0" w:color="auto"/>
          </w:divBdr>
        </w:div>
        <w:div w:id="2144808861">
          <w:marLeft w:val="150"/>
          <w:marRight w:val="150"/>
          <w:marTop w:val="0"/>
          <w:marBottom w:val="0"/>
          <w:divBdr>
            <w:top w:val="none" w:sz="0" w:space="0" w:color="auto"/>
            <w:left w:val="none" w:sz="0" w:space="0" w:color="auto"/>
            <w:bottom w:val="none" w:sz="0" w:space="0" w:color="auto"/>
            <w:right w:val="none" w:sz="0" w:space="0" w:color="auto"/>
          </w:divBdr>
          <w:divsChild>
            <w:div w:id="2109499322">
              <w:marLeft w:val="0"/>
              <w:marRight w:val="0"/>
              <w:marTop w:val="0"/>
              <w:marBottom w:val="0"/>
              <w:divBdr>
                <w:top w:val="none" w:sz="0" w:space="0" w:color="auto"/>
                <w:left w:val="none" w:sz="0" w:space="0" w:color="auto"/>
                <w:bottom w:val="none" w:sz="0" w:space="0" w:color="auto"/>
                <w:right w:val="none" w:sz="0" w:space="0" w:color="auto"/>
              </w:divBdr>
              <w:divsChild>
                <w:div w:id="1260798160">
                  <w:marLeft w:val="0"/>
                  <w:marRight w:val="0"/>
                  <w:marTop w:val="0"/>
                  <w:marBottom w:val="0"/>
                  <w:divBdr>
                    <w:top w:val="none" w:sz="0" w:space="0" w:color="auto"/>
                    <w:left w:val="none" w:sz="0" w:space="0" w:color="auto"/>
                    <w:bottom w:val="none" w:sz="0" w:space="0" w:color="auto"/>
                    <w:right w:val="none" w:sz="0" w:space="0" w:color="auto"/>
                  </w:divBdr>
                  <w:divsChild>
                    <w:div w:id="110588584">
                      <w:marLeft w:val="0"/>
                      <w:marRight w:val="0"/>
                      <w:marTop w:val="0"/>
                      <w:marBottom w:val="0"/>
                      <w:divBdr>
                        <w:top w:val="none" w:sz="0" w:space="0" w:color="auto"/>
                        <w:left w:val="none" w:sz="0" w:space="0" w:color="auto"/>
                        <w:bottom w:val="none" w:sz="0" w:space="0" w:color="auto"/>
                        <w:right w:val="none" w:sz="0" w:space="0" w:color="auto"/>
                      </w:divBdr>
                      <w:divsChild>
                        <w:div w:id="1356730376">
                          <w:marLeft w:val="75"/>
                          <w:marRight w:val="75"/>
                          <w:marTop w:val="0"/>
                          <w:marBottom w:val="0"/>
                          <w:divBdr>
                            <w:top w:val="none" w:sz="0" w:space="0" w:color="auto"/>
                            <w:left w:val="none" w:sz="0" w:space="0" w:color="auto"/>
                            <w:bottom w:val="none" w:sz="0" w:space="0" w:color="auto"/>
                            <w:right w:val="none" w:sz="0" w:space="0" w:color="auto"/>
                          </w:divBdr>
                        </w:div>
                        <w:div w:id="195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31030">
          <w:marLeft w:val="150"/>
          <w:marRight w:val="150"/>
          <w:marTop w:val="0"/>
          <w:marBottom w:val="0"/>
          <w:divBdr>
            <w:top w:val="none" w:sz="0" w:space="0" w:color="auto"/>
            <w:left w:val="none" w:sz="0" w:space="0" w:color="auto"/>
            <w:bottom w:val="none" w:sz="0" w:space="0" w:color="auto"/>
            <w:right w:val="none" w:sz="0" w:space="0" w:color="auto"/>
          </w:divBdr>
          <w:divsChild>
            <w:div w:id="695354051">
              <w:marLeft w:val="0"/>
              <w:marRight w:val="0"/>
              <w:marTop w:val="150"/>
              <w:marBottom w:val="150"/>
              <w:divBdr>
                <w:top w:val="none" w:sz="0" w:space="0" w:color="auto"/>
                <w:left w:val="none" w:sz="0" w:space="0" w:color="auto"/>
                <w:bottom w:val="none" w:sz="0" w:space="0" w:color="auto"/>
                <w:right w:val="none" w:sz="0" w:space="0" w:color="auto"/>
              </w:divBdr>
            </w:div>
          </w:divsChild>
        </w:div>
        <w:div w:id="800654171">
          <w:marLeft w:val="0"/>
          <w:marRight w:val="0"/>
          <w:marTop w:val="0"/>
          <w:marBottom w:val="150"/>
          <w:divBdr>
            <w:top w:val="none" w:sz="0" w:space="0" w:color="auto"/>
            <w:left w:val="none" w:sz="0" w:space="0" w:color="auto"/>
            <w:bottom w:val="none" w:sz="0" w:space="0" w:color="auto"/>
            <w:right w:val="none" w:sz="0" w:space="0" w:color="auto"/>
          </w:divBdr>
          <w:divsChild>
            <w:div w:id="1783374761">
              <w:marLeft w:val="0"/>
              <w:marRight w:val="0"/>
              <w:marTop w:val="0"/>
              <w:marBottom w:val="0"/>
              <w:divBdr>
                <w:top w:val="none" w:sz="0" w:space="0" w:color="auto"/>
                <w:left w:val="none" w:sz="0" w:space="0" w:color="auto"/>
                <w:bottom w:val="none" w:sz="0" w:space="0" w:color="auto"/>
                <w:right w:val="none" w:sz="0" w:space="0" w:color="auto"/>
              </w:divBdr>
              <w:divsChild>
                <w:div w:id="920066276">
                  <w:marLeft w:val="0"/>
                  <w:marRight w:val="0"/>
                  <w:marTop w:val="0"/>
                  <w:marBottom w:val="0"/>
                  <w:divBdr>
                    <w:top w:val="none" w:sz="0" w:space="0" w:color="auto"/>
                    <w:left w:val="none" w:sz="0" w:space="0" w:color="auto"/>
                    <w:bottom w:val="none" w:sz="0" w:space="0" w:color="auto"/>
                    <w:right w:val="none" w:sz="0" w:space="0" w:color="auto"/>
                  </w:divBdr>
                </w:div>
                <w:div w:id="1757507661">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6807763">
      <w:bodyDiv w:val="1"/>
      <w:marLeft w:val="0"/>
      <w:marRight w:val="0"/>
      <w:marTop w:val="0"/>
      <w:marBottom w:val="0"/>
      <w:divBdr>
        <w:top w:val="none" w:sz="0" w:space="0" w:color="auto"/>
        <w:left w:val="none" w:sz="0" w:space="0" w:color="auto"/>
        <w:bottom w:val="none" w:sz="0" w:space="0" w:color="auto"/>
        <w:right w:val="none" w:sz="0" w:space="0" w:color="auto"/>
      </w:divBdr>
      <w:divsChild>
        <w:div w:id="1265187689">
          <w:marLeft w:val="0"/>
          <w:marRight w:val="0"/>
          <w:marTop w:val="0"/>
          <w:marBottom w:val="0"/>
          <w:divBdr>
            <w:top w:val="none" w:sz="0" w:space="0" w:color="auto"/>
            <w:left w:val="none" w:sz="0" w:space="0" w:color="auto"/>
            <w:bottom w:val="none" w:sz="0" w:space="0" w:color="auto"/>
            <w:right w:val="none" w:sz="0" w:space="0" w:color="auto"/>
          </w:divBdr>
          <w:divsChild>
            <w:div w:id="1880168370">
              <w:marLeft w:val="0"/>
              <w:marRight w:val="0"/>
              <w:marTop w:val="0"/>
              <w:marBottom w:val="0"/>
              <w:divBdr>
                <w:top w:val="none" w:sz="0" w:space="0" w:color="auto"/>
                <w:left w:val="none" w:sz="0" w:space="0" w:color="auto"/>
                <w:bottom w:val="none" w:sz="0" w:space="0" w:color="auto"/>
                <w:right w:val="none" w:sz="0" w:space="0" w:color="auto"/>
              </w:divBdr>
            </w:div>
            <w:div w:id="276104331">
              <w:marLeft w:val="-225"/>
              <w:marRight w:val="-225"/>
              <w:marTop w:val="150"/>
              <w:marBottom w:val="150"/>
              <w:divBdr>
                <w:top w:val="none" w:sz="0" w:space="0" w:color="auto"/>
                <w:left w:val="none" w:sz="0" w:space="0" w:color="auto"/>
                <w:bottom w:val="none" w:sz="0" w:space="0" w:color="auto"/>
                <w:right w:val="none" w:sz="0" w:space="0" w:color="auto"/>
              </w:divBdr>
              <w:divsChild>
                <w:div w:id="127820517">
                  <w:marLeft w:val="0"/>
                  <w:marRight w:val="0"/>
                  <w:marTop w:val="0"/>
                  <w:marBottom w:val="0"/>
                  <w:divBdr>
                    <w:top w:val="none" w:sz="0" w:space="0" w:color="auto"/>
                    <w:left w:val="none" w:sz="0" w:space="0" w:color="auto"/>
                    <w:bottom w:val="none" w:sz="0" w:space="0" w:color="auto"/>
                    <w:right w:val="none" w:sz="0" w:space="0" w:color="auto"/>
                  </w:divBdr>
                  <w:divsChild>
                    <w:div w:id="260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48402">
          <w:marLeft w:val="0"/>
          <w:marRight w:val="0"/>
          <w:marTop w:val="0"/>
          <w:marBottom w:val="0"/>
          <w:divBdr>
            <w:top w:val="none" w:sz="0" w:space="0" w:color="auto"/>
            <w:left w:val="none" w:sz="0" w:space="0" w:color="auto"/>
            <w:bottom w:val="none" w:sz="0" w:space="0" w:color="auto"/>
            <w:right w:val="none" w:sz="0" w:space="0" w:color="auto"/>
          </w:divBdr>
          <w:divsChild>
            <w:div w:id="9290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346">
      <w:bodyDiv w:val="1"/>
      <w:marLeft w:val="0"/>
      <w:marRight w:val="0"/>
      <w:marTop w:val="0"/>
      <w:marBottom w:val="0"/>
      <w:divBdr>
        <w:top w:val="none" w:sz="0" w:space="0" w:color="auto"/>
        <w:left w:val="none" w:sz="0" w:space="0" w:color="auto"/>
        <w:bottom w:val="none" w:sz="0" w:space="0" w:color="auto"/>
        <w:right w:val="none" w:sz="0" w:space="0" w:color="auto"/>
      </w:divBdr>
      <w:divsChild>
        <w:div w:id="260724283">
          <w:marLeft w:val="150"/>
          <w:marRight w:val="150"/>
          <w:marTop w:val="0"/>
          <w:marBottom w:val="0"/>
          <w:divBdr>
            <w:top w:val="none" w:sz="0" w:space="0" w:color="auto"/>
            <w:left w:val="none" w:sz="0" w:space="0" w:color="auto"/>
            <w:bottom w:val="none" w:sz="0" w:space="0" w:color="auto"/>
            <w:right w:val="none" w:sz="0" w:space="0" w:color="auto"/>
          </w:divBdr>
        </w:div>
        <w:div w:id="1214121738">
          <w:marLeft w:val="150"/>
          <w:marRight w:val="150"/>
          <w:marTop w:val="0"/>
          <w:marBottom w:val="0"/>
          <w:divBdr>
            <w:top w:val="none" w:sz="0" w:space="0" w:color="auto"/>
            <w:left w:val="none" w:sz="0" w:space="0" w:color="auto"/>
            <w:bottom w:val="none" w:sz="0" w:space="0" w:color="auto"/>
            <w:right w:val="none" w:sz="0" w:space="0" w:color="auto"/>
          </w:divBdr>
          <w:divsChild>
            <w:div w:id="1563103342">
              <w:marLeft w:val="0"/>
              <w:marRight w:val="0"/>
              <w:marTop w:val="0"/>
              <w:marBottom w:val="0"/>
              <w:divBdr>
                <w:top w:val="none" w:sz="0" w:space="0" w:color="auto"/>
                <w:left w:val="none" w:sz="0" w:space="0" w:color="auto"/>
                <w:bottom w:val="none" w:sz="0" w:space="0" w:color="auto"/>
                <w:right w:val="none" w:sz="0" w:space="0" w:color="auto"/>
              </w:divBdr>
              <w:divsChild>
                <w:div w:id="156575886">
                  <w:marLeft w:val="0"/>
                  <w:marRight w:val="0"/>
                  <w:marTop w:val="0"/>
                  <w:marBottom w:val="0"/>
                  <w:divBdr>
                    <w:top w:val="none" w:sz="0" w:space="0" w:color="auto"/>
                    <w:left w:val="none" w:sz="0" w:space="0" w:color="auto"/>
                    <w:bottom w:val="none" w:sz="0" w:space="0" w:color="auto"/>
                    <w:right w:val="none" w:sz="0" w:space="0" w:color="auto"/>
                  </w:divBdr>
                  <w:divsChild>
                    <w:div w:id="1320109435">
                      <w:marLeft w:val="0"/>
                      <w:marRight w:val="0"/>
                      <w:marTop w:val="0"/>
                      <w:marBottom w:val="0"/>
                      <w:divBdr>
                        <w:top w:val="none" w:sz="0" w:space="0" w:color="auto"/>
                        <w:left w:val="none" w:sz="0" w:space="0" w:color="auto"/>
                        <w:bottom w:val="none" w:sz="0" w:space="0" w:color="auto"/>
                        <w:right w:val="none" w:sz="0" w:space="0" w:color="auto"/>
                      </w:divBdr>
                      <w:divsChild>
                        <w:div w:id="1113943117">
                          <w:marLeft w:val="75"/>
                          <w:marRight w:val="75"/>
                          <w:marTop w:val="0"/>
                          <w:marBottom w:val="0"/>
                          <w:divBdr>
                            <w:top w:val="none" w:sz="0" w:space="0" w:color="auto"/>
                            <w:left w:val="none" w:sz="0" w:space="0" w:color="auto"/>
                            <w:bottom w:val="none" w:sz="0" w:space="0" w:color="auto"/>
                            <w:right w:val="none" w:sz="0" w:space="0" w:color="auto"/>
                          </w:divBdr>
                        </w:div>
                        <w:div w:id="2068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3142">
          <w:marLeft w:val="0"/>
          <w:marRight w:val="0"/>
          <w:marTop w:val="0"/>
          <w:marBottom w:val="15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86392025">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 w:id="1528761338">
          <w:marLeft w:val="150"/>
          <w:marRight w:val="150"/>
          <w:marTop w:val="0"/>
          <w:marBottom w:val="0"/>
          <w:divBdr>
            <w:top w:val="none" w:sz="0" w:space="0" w:color="auto"/>
            <w:left w:val="none" w:sz="0" w:space="0" w:color="auto"/>
            <w:bottom w:val="none" w:sz="0" w:space="0" w:color="auto"/>
            <w:right w:val="none" w:sz="0" w:space="0" w:color="auto"/>
          </w:divBdr>
          <w:divsChild>
            <w:div w:id="946347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7380482">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7091815">
      <w:bodyDiv w:val="1"/>
      <w:marLeft w:val="0"/>
      <w:marRight w:val="0"/>
      <w:marTop w:val="0"/>
      <w:marBottom w:val="0"/>
      <w:divBdr>
        <w:top w:val="none" w:sz="0" w:space="0" w:color="auto"/>
        <w:left w:val="none" w:sz="0" w:space="0" w:color="auto"/>
        <w:bottom w:val="none" w:sz="0" w:space="0" w:color="auto"/>
        <w:right w:val="none" w:sz="0" w:space="0" w:color="auto"/>
      </w:divBdr>
      <w:divsChild>
        <w:div w:id="1667974105">
          <w:marLeft w:val="150"/>
          <w:marRight w:val="150"/>
          <w:marTop w:val="0"/>
          <w:marBottom w:val="0"/>
          <w:divBdr>
            <w:top w:val="none" w:sz="0" w:space="0" w:color="auto"/>
            <w:left w:val="none" w:sz="0" w:space="0" w:color="auto"/>
            <w:bottom w:val="none" w:sz="0" w:space="0" w:color="auto"/>
            <w:right w:val="none" w:sz="0" w:space="0" w:color="auto"/>
          </w:divBdr>
        </w:div>
        <w:div w:id="397099721">
          <w:marLeft w:val="150"/>
          <w:marRight w:val="150"/>
          <w:marTop w:val="0"/>
          <w:marBottom w:val="0"/>
          <w:divBdr>
            <w:top w:val="none" w:sz="0" w:space="0" w:color="auto"/>
            <w:left w:val="none" w:sz="0" w:space="0" w:color="auto"/>
            <w:bottom w:val="none" w:sz="0" w:space="0" w:color="auto"/>
            <w:right w:val="none" w:sz="0" w:space="0" w:color="auto"/>
          </w:divBdr>
          <w:divsChild>
            <w:div w:id="830218059">
              <w:marLeft w:val="0"/>
              <w:marRight w:val="0"/>
              <w:marTop w:val="0"/>
              <w:marBottom w:val="0"/>
              <w:divBdr>
                <w:top w:val="none" w:sz="0" w:space="0" w:color="auto"/>
                <w:left w:val="none" w:sz="0" w:space="0" w:color="auto"/>
                <w:bottom w:val="none" w:sz="0" w:space="0" w:color="auto"/>
                <w:right w:val="none" w:sz="0" w:space="0" w:color="auto"/>
              </w:divBdr>
              <w:divsChild>
                <w:div w:id="835340011">
                  <w:marLeft w:val="0"/>
                  <w:marRight w:val="0"/>
                  <w:marTop w:val="0"/>
                  <w:marBottom w:val="0"/>
                  <w:divBdr>
                    <w:top w:val="none" w:sz="0" w:space="0" w:color="auto"/>
                    <w:left w:val="none" w:sz="0" w:space="0" w:color="auto"/>
                    <w:bottom w:val="none" w:sz="0" w:space="0" w:color="auto"/>
                    <w:right w:val="none" w:sz="0" w:space="0" w:color="auto"/>
                  </w:divBdr>
                  <w:divsChild>
                    <w:div w:id="396320989">
                      <w:marLeft w:val="0"/>
                      <w:marRight w:val="0"/>
                      <w:marTop w:val="0"/>
                      <w:marBottom w:val="0"/>
                      <w:divBdr>
                        <w:top w:val="none" w:sz="0" w:space="0" w:color="auto"/>
                        <w:left w:val="none" w:sz="0" w:space="0" w:color="auto"/>
                        <w:bottom w:val="none" w:sz="0" w:space="0" w:color="auto"/>
                        <w:right w:val="none" w:sz="0" w:space="0" w:color="auto"/>
                      </w:divBdr>
                      <w:divsChild>
                        <w:div w:id="1700738199">
                          <w:marLeft w:val="75"/>
                          <w:marRight w:val="75"/>
                          <w:marTop w:val="0"/>
                          <w:marBottom w:val="0"/>
                          <w:divBdr>
                            <w:top w:val="none" w:sz="0" w:space="0" w:color="auto"/>
                            <w:left w:val="none" w:sz="0" w:space="0" w:color="auto"/>
                            <w:bottom w:val="none" w:sz="0" w:space="0" w:color="auto"/>
                            <w:right w:val="none" w:sz="0" w:space="0" w:color="auto"/>
                          </w:divBdr>
                        </w:div>
                        <w:div w:id="467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342">
          <w:marLeft w:val="150"/>
          <w:marRight w:val="150"/>
          <w:marTop w:val="0"/>
          <w:marBottom w:val="0"/>
          <w:divBdr>
            <w:top w:val="none" w:sz="0" w:space="0" w:color="auto"/>
            <w:left w:val="none" w:sz="0" w:space="0" w:color="auto"/>
            <w:bottom w:val="none" w:sz="0" w:space="0" w:color="auto"/>
            <w:right w:val="none" w:sz="0" w:space="0" w:color="auto"/>
          </w:divBdr>
          <w:divsChild>
            <w:div w:id="1970625170">
              <w:marLeft w:val="0"/>
              <w:marRight w:val="0"/>
              <w:marTop w:val="150"/>
              <w:marBottom w:val="150"/>
              <w:divBdr>
                <w:top w:val="none" w:sz="0" w:space="0" w:color="auto"/>
                <w:left w:val="none" w:sz="0" w:space="0" w:color="auto"/>
                <w:bottom w:val="none" w:sz="0" w:space="0" w:color="auto"/>
                <w:right w:val="none" w:sz="0" w:space="0" w:color="auto"/>
              </w:divBdr>
            </w:div>
          </w:divsChild>
        </w:div>
        <w:div w:id="749815568">
          <w:marLeft w:val="0"/>
          <w:marRight w:val="0"/>
          <w:marTop w:val="0"/>
          <w:marBottom w:val="150"/>
          <w:divBdr>
            <w:top w:val="none" w:sz="0" w:space="0" w:color="auto"/>
            <w:left w:val="none" w:sz="0" w:space="0" w:color="auto"/>
            <w:bottom w:val="none" w:sz="0" w:space="0" w:color="auto"/>
            <w:right w:val="none" w:sz="0" w:space="0" w:color="auto"/>
          </w:divBdr>
          <w:divsChild>
            <w:div w:id="2022050541">
              <w:marLeft w:val="0"/>
              <w:marRight w:val="0"/>
              <w:marTop w:val="0"/>
              <w:marBottom w:val="0"/>
              <w:divBdr>
                <w:top w:val="none" w:sz="0" w:space="0" w:color="auto"/>
                <w:left w:val="none" w:sz="0" w:space="0" w:color="auto"/>
                <w:bottom w:val="none" w:sz="0" w:space="0" w:color="auto"/>
                <w:right w:val="none" w:sz="0" w:space="0" w:color="auto"/>
              </w:divBdr>
              <w:divsChild>
                <w:div w:id="105396311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850365">
      <w:bodyDiv w:val="1"/>
      <w:marLeft w:val="0"/>
      <w:marRight w:val="0"/>
      <w:marTop w:val="0"/>
      <w:marBottom w:val="0"/>
      <w:divBdr>
        <w:top w:val="none" w:sz="0" w:space="0" w:color="auto"/>
        <w:left w:val="none" w:sz="0" w:space="0" w:color="auto"/>
        <w:bottom w:val="none" w:sz="0" w:space="0" w:color="auto"/>
        <w:right w:val="none" w:sz="0" w:space="0" w:color="auto"/>
      </w:divBdr>
      <w:divsChild>
        <w:div w:id="1237474241">
          <w:marLeft w:val="150"/>
          <w:marRight w:val="150"/>
          <w:marTop w:val="0"/>
          <w:marBottom w:val="0"/>
          <w:divBdr>
            <w:top w:val="none" w:sz="0" w:space="0" w:color="auto"/>
            <w:left w:val="none" w:sz="0" w:space="0" w:color="auto"/>
            <w:bottom w:val="none" w:sz="0" w:space="0" w:color="auto"/>
            <w:right w:val="none" w:sz="0" w:space="0" w:color="auto"/>
          </w:divBdr>
        </w:div>
        <w:div w:id="1060977870">
          <w:marLeft w:val="150"/>
          <w:marRight w:val="150"/>
          <w:marTop w:val="0"/>
          <w:marBottom w:val="0"/>
          <w:divBdr>
            <w:top w:val="none" w:sz="0" w:space="0" w:color="auto"/>
            <w:left w:val="none" w:sz="0" w:space="0" w:color="auto"/>
            <w:bottom w:val="none" w:sz="0" w:space="0" w:color="auto"/>
            <w:right w:val="none" w:sz="0" w:space="0" w:color="auto"/>
          </w:divBdr>
          <w:divsChild>
            <w:div w:id="273905554">
              <w:marLeft w:val="0"/>
              <w:marRight w:val="0"/>
              <w:marTop w:val="0"/>
              <w:marBottom w:val="0"/>
              <w:divBdr>
                <w:top w:val="none" w:sz="0" w:space="0" w:color="auto"/>
                <w:left w:val="none" w:sz="0" w:space="0" w:color="auto"/>
                <w:bottom w:val="none" w:sz="0" w:space="0" w:color="auto"/>
                <w:right w:val="none" w:sz="0" w:space="0" w:color="auto"/>
              </w:divBdr>
              <w:divsChild>
                <w:div w:id="820924595">
                  <w:marLeft w:val="0"/>
                  <w:marRight w:val="0"/>
                  <w:marTop w:val="0"/>
                  <w:marBottom w:val="0"/>
                  <w:divBdr>
                    <w:top w:val="none" w:sz="0" w:space="0" w:color="auto"/>
                    <w:left w:val="none" w:sz="0" w:space="0" w:color="auto"/>
                    <w:bottom w:val="none" w:sz="0" w:space="0" w:color="auto"/>
                    <w:right w:val="none" w:sz="0" w:space="0" w:color="auto"/>
                  </w:divBdr>
                  <w:divsChild>
                    <w:div w:id="1260866743">
                      <w:marLeft w:val="0"/>
                      <w:marRight w:val="0"/>
                      <w:marTop w:val="0"/>
                      <w:marBottom w:val="0"/>
                      <w:divBdr>
                        <w:top w:val="none" w:sz="0" w:space="0" w:color="auto"/>
                        <w:left w:val="none" w:sz="0" w:space="0" w:color="auto"/>
                        <w:bottom w:val="none" w:sz="0" w:space="0" w:color="auto"/>
                        <w:right w:val="none" w:sz="0" w:space="0" w:color="auto"/>
                      </w:divBdr>
                      <w:divsChild>
                        <w:div w:id="385685482">
                          <w:marLeft w:val="75"/>
                          <w:marRight w:val="75"/>
                          <w:marTop w:val="0"/>
                          <w:marBottom w:val="0"/>
                          <w:divBdr>
                            <w:top w:val="none" w:sz="0" w:space="0" w:color="auto"/>
                            <w:left w:val="none" w:sz="0" w:space="0" w:color="auto"/>
                            <w:bottom w:val="none" w:sz="0" w:space="0" w:color="auto"/>
                            <w:right w:val="none" w:sz="0" w:space="0" w:color="auto"/>
                          </w:divBdr>
                        </w:div>
                        <w:div w:id="20953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4453">
          <w:marLeft w:val="150"/>
          <w:marRight w:val="150"/>
          <w:marTop w:val="0"/>
          <w:marBottom w:val="0"/>
          <w:divBdr>
            <w:top w:val="none" w:sz="0" w:space="0" w:color="auto"/>
            <w:left w:val="none" w:sz="0" w:space="0" w:color="auto"/>
            <w:bottom w:val="none" w:sz="0" w:space="0" w:color="auto"/>
            <w:right w:val="none" w:sz="0" w:space="0" w:color="auto"/>
          </w:divBdr>
          <w:divsChild>
            <w:div w:id="1983925375">
              <w:marLeft w:val="0"/>
              <w:marRight w:val="0"/>
              <w:marTop w:val="150"/>
              <w:marBottom w:val="150"/>
              <w:divBdr>
                <w:top w:val="none" w:sz="0" w:space="0" w:color="auto"/>
                <w:left w:val="none" w:sz="0" w:space="0" w:color="auto"/>
                <w:bottom w:val="none" w:sz="0" w:space="0" w:color="auto"/>
                <w:right w:val="none" w:sz="0" w:space="0" w:color="auto"/>
              </w:divBdr>
            </w:div>
          </w:divsChild>
        </w:div>
        <w:div w:id="2018190604">
          <w:marLeft w:val="0"/>
          <w:marRight w:val="0"/>
          <w:marTop w:val="0"/>
          <w:marBottom w:val="150"/>
          <w:divBdr>
            <w:top w:val="none" w:sz="0" w:space="0" w:color="auto"/>
            <w:left w:val="none" w:sz="0" w:space="0" w:color="auto"/>
            <w:bottom w:val="none" w:sz="0" w:space="0" w:color="auto"/>
            <w:right w:val="none" w:sz="0" w:space="0" w:color="auto"/>
          </w:divBdr>
          <w:divsChild>
            <w:div w:id="545606564">
              <w:marLeft w:val="0"/>
              <w:marRight w:val="0"/>
              <w:marTop w:val="0"/>
              <w:marBottom w:val="0"/>
              <w:divBdr>
                <w:top w:val="none" w:sz="0" w:space="0" w:color="auto"/>
                <w:left w:val="none" w:sz="0" w:space="0" w:color="auto"/>
                <w:bottom w:val="none" w:sz="0" w:space="0" w:color="auto"/>
                <w:right w:val="none" w:sz="0" w:space="0" w:color="auto"/>
              </w:divBdr>
              <w:divsChild>
                <w:div w:id="75242959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40288">
      <w:bodyDiv w:val="1"/>
      <w:marLeft w:val="0"/>
      <w:marRight w:val="0"/>
      <w:marTop w:val="0"/>
      <w:marBottom w:val="0"/>
      <w:divBdr>
        <w:top w:val="none" w:sz="0" w:space="0" w:color="auto"/>
        <w:left w:val="none" w:sz="0" w:space="0" w:color="auto"/>
        <w:bottom w:val="none" w:sz="0" w:space="0" w:color="auto"/>
        <w:right w:val="none" w:sz="0" w:space="0" w:color="auto"/>
      </w:divBdr>
      <w:divsChild>
        <w:div w:id="1593473299">
          <w:marLeft w:val="0"/>
          <w:marRight w:val="0"/>
          <w:marTop w:val="45"/>
          <w:marBottom w:val="225"/>
          <w:divBdr>
            <w:top w:val="none" w:sz="0" w:space="0" w:color="auto"/>
            <w:left w:val="none" w:sz="0" w:space="0" w:color="auto"/>
            <w:bottom w:val="none" w:sz="0" w:space="0" w:color="auto"/>
            <w:right w:val="none" w:sz="0" w:space="0" w:color="auto"/>
          </w:divBdr>
        </w:div>
        <w:div w:id="774599390">
          <w:marLeft w:val="0"/>
          <w:marRight w:val="0"/>
          <w:marTop w:val="0"/>
          <w:marBottom w:val="0"/>
          <w:divBdr>
            <w:top w:val="none" w:sz="0" w:space="0" w:color="auto"/>
            <w:left w:val="none" w:sz="0" w:space="0" w:color="auto"/>
            <w:bottom w:val="none" w:sz="0" w:space="0" w:color="auto"/>
            <w:right w:val="none" w:sz="0" w:space="0" w:color="auto"/>
          </w:divBdr>
          <w:divsChild>
            <w:div w:id="1976836873">
              <w:marLeft w:val="0"/>
              <w:marRight w:val="0"/>
              <w:marTop w:val="150"/>
              <w:marBottom w:val="150"/>
              <w:divBdr>
                <w:top w:val="none" w:sz="0" w:space="0" w:color="auto"/>
                <w:left w:val="none" w:sz="0" w:space="0" w:color="auto"/>
                <w:bottom w:val="none" w:sz="0" w:space="0" w:color="auto"/>
                <w:right w:val="none" w:sz="0" w:space="0" w:color="auto"/>
              </w:divBdr>
              <w:divsChild>
                <w:div w:id="1733578177">
                  <w:marLeft w:val="0"/>
                  <w:marRight w:val="0"/>
                  <w:marTop w:val="0"/>
                  <w:marBottom w:val="0"/>
                  <w:divBdr>
                    <w:top w:val="none" w:sz="0" w:space="0" w:color="auto"/>
                    <w:left w:val="none" w:sz="0" w:space="0" w:color="auto"/>
                    <w:bottom w:val="none" w:sz="0" w:space="0" w:color="auto"/>
                    <w:right w:val="none" w:sz="0" w:space="0" w:color="auto"/>
                  </w:divBdr>
                  <w:divsChild>
                    <w:div w:id="1932662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3260683">
              <w:marLeft w:val="0"/>
              <w:marRight w:val="0"/>
              <w:marTop w:val="0"/>
              <w:marBottom w:val="300"/>
              <w:divBdr>
                <w:top w:val="none" w:sz="0" w:space="0" w:color="auto"/>
                <w:left w:val="none" w:sz="0" w:space="0" w:color="auto"/>
                <w:bottom w:val="none" w:sz="0" w:space="0" w:color="auto"/>
                <w:right w:val="none" w:sz="0" w:space="0" w:color="auto"/>
              </w:divBdr>
              <w:divsChild>
                <w:div w:id="1335452285">
                  <w:marLeft w:val="0"/>
                  <w:marRight w:val="0"/>
                  <w:marTop w:val="0"/>
                  <w:marBottom w:val="0"/>
                  <w:divBdr>
                    <w:top w:val="none" w:sz="0" w:space="0" w:color="auto"/>
                    <w:left w:val="none" w:sz="0" w:space="0" w:color="auto"/>
                    <w:bottom w:val="none" w:sz="0" w:space="0" w:color="auto"/>
                    <w:right w:val="none" w:sz="0" w:space="0" w:color="auto"/>
                  </w:divBdr>
                  <w:divsChild>
                    <w:div w:id="809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7703">
              <w:marLeft w:val="0"/>
              <w:marRight w:val="0"/>
              <w:marTop w:val="0"/>
              <w:marBottom w:val="0"/>
              <w:divBdr>
                <w:top w:val="none" w:sz="0" w:space="0" w:color="auto"/>
                <w:left w:val="none" w:sz="0" w:space="0" w:color="auto"/>
                <w:bottom w:val="none" w:sz="0" w:space="0" w:color="auto"/>
                <w:right w:val="none" w:sz="0" w:space="0" w:color="auto"/>
              </w:divBdr>
              <w:divsChild>
                <w:div w:id="1376539731">
                  <w:marLeft w:val="0"/>
                  <w:marRight w:val="0"/>
                  <w:marTop w:val="0"/>
                  <w:marBottom w:val="0"/>
                  <w:divBdr>
                    <w:top w:val="none" w:sz="0" w:space="0" w:color="auto"/>
                    <w:left w:val="none" w:sz="0" w:space="0" w:color="auto"/>
                    <w:bottom w:val="none" w:sz="0" w:space="0" w:color="auto"/>
                    <w:right w:val="none" w:sz="0" w:space="0" w:color="auto"/>
                  </w:divBdr>
                  <w:divsChild>
                    <w:div w:id="166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sChild>
        <w:div w:id="507017043">
          <w:marLeft w:val="0"/>
          <w:marRight w:val="0"/>
          <w:marTop w:val="0"/>
          <w:marBottom w:val="225"/>
          <w:divBdr>
            <w:top w:val="none" w:sz="0" w:space="0" w:color="auto"/>
            <w:left w:val="none" w:sz="0" w:space="0" w:color="auto"/>
            <w:bottom w:val="none" w:sz="0" w:space="0" w:color="auto"/>
            <w:right w:val="none" w:sz="0" w:space="0" w:color="auto"/>
          </w:divBdr>
        </w:div>
        <w:div w:id="1156141263">
          <w:marLeft w:val="0"/>
          <w:marRight w:val="0"/>
          <w:marTop w:val="0"/>
          <w:marBottom w:val="225"/>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
        <w:div w:id="1369454034">
          <w:marLeft w:val="0"/>
          <w:marRight w:val="0"/>
          <w:marTop w:val="100"/>
          <w:marBottom w:val="100"/>
          <w:divBdr>
            <w:top w:val="none" w:sz="0" w:space="0" w:color="auto"/>
            <w:left w:val="none" w:sz="0" w:space="0" w:color="auto"/>
            <w:bottom w:val="none" w:sz="0" w:space="0" w:color="auto"/>
            <w:right w:val="none" w:sz="0" w:space="0" w:color="auto"/>
          </w:divBdr>
          <w:divsChild>
            <w:div w:id="13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1958945">
      <w:bodyDiv w:val="1"/>
      <w:marLeft w:val="0"/>
      <w:marRight w:val="0"/>
      <w:marTop w:val="0"/>
      <w:marBottom w:val="0"/>
      <w:divBdr>
        <w:top w:val="none" w:sz="0" w:space="0" w:color="auto"/>
        <w:left w:val="none" w:sz="0" w:space="0" w:color="auto"/>
        <w:bottom w:val="none" w:sz="0" w:space="0" w:color="auto"/>
        <w:right w:val="none" w:sz="0" w:space="0" w:color="auto"/>
      </w:divBdr>
      <w:divsChild>
        <w:div w:id="2001234357">
          <w:marLeft w:val="0"/>
          <w:marRight w:val="0"/>
          <w:marTop w:val="0"/>
          <w:marBottom w:val="0"/>
          <w:divBdr>
            <w:top w:val="none" w:sz="0" w:space="0" w:color="auto"/>
            <w:left w:val="none" w:sz="0" w:space="0" w:color="auto"/>
            <w:bottom w:val="none" w:sz="0" w:space="0" w:color="auto"/>
            <w:right w:val="none" w:sz="0" w:space="0" w:color="auto"/>
          </w:divBdr>
          <w:divsChild>
            <w:div w:id="312834173">
              <w:marLeft w:val="0"/>
              <w:marRight w:val="0"/>
              <w:marTop w:val="0"/>
              <w:marBottom w:val="0"/>
              <w:divBdr>
                <w:top w:val="none" w:sz="0" w:space="0" w:color="auto"/>
                <w:left w:val="none" w:sz="0" w:space="0" w:color="auto"/>
                <w:bottom w:val="none" w:sz="0" w:space="0" w:color="auto"/>
                <w:right w:val="none" w:sz="0" w:space="0" w:color="auto"/>
              </w:divBdr>
            </w:div>
            <w:div w:id="387580898">
              <w:marLeft w:val="-225"/>
              <w:marRight w:val="-225"/>
              <w:marTop w:val="150"/>
              <w:marBottom w:val="150"/>
              <w:divBdr>
                <w:top w:val="none" w:sz="0" w:space="0" w:color="auto"/>
                <w:left w:val="none" w:sz="0" w:space="0" w:color="auto"/>
                <w:bottom w:val="none" w:sz="0" w:space="0" w:color="auto"/>
                <w:right w:val="none" w:sz="0" w:space="0" w:color="auto"/>
              </w:divBdr>
              <w:divsChild>
                <w:div w:id="1166827474">
                  <w:marLeft w:val="0"/>
                  <w:marRight w:val="0"/>
                  <w:marTop w:val="0"/>
                  <w:marBottom w:val="0"/>
                  <w:divBdr>
                    <w:top w:val="none" w:sz="0" w:space="0" w:color="auto"/>
                    <w:left w:val="none" w:sz="0" w:space="0" w:color="auto"/>
                    <w:bottom w:val="none" w:sz="0" w:space="0" w:color="auto"/>
                    <w:right w:val="none" w:sz="0" w:space="0" w:color="auto"/>
                  </w:divBdr>
                  <w:divsChild>
                    <w:div w:id="83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19720">
          <w:marLeft w:val="0"/>
          <w:marRight w:val="0"/>
          <w:marTop w:val="0"/>
          <w:marBottom w:val="0"/>
          <w:divBdr>
            <w:top w:val="none" w:sz="0" w:space="0" w:color="auto"/>
            <w:left w:val="none" w:sz="0" w:space="0" w:color="auto"/>
            <w:bottom w:val="none" w:sz="0" w:space="0" w:color="auto"/>
            <w:right w:val="none" w:sz="0" w:space="0" w:color="auto"/>
          </w:divBdr>
          <w:divsChild>
            <w:div w:id="1989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81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4797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0874">
          <w:marLeft w:val="0"/>
          <w:marRight w:val="0"/>
          <w:marTop w:val="0"/>
          <w:marBottom w:val="0"/>
          <w:divBdr>
            <w:top w:val="none" w:sz="0" w:space="0" w:color="auto"/>
            <w:left w:val="none" w:sz="0" w:space="0" w:color="auto"/>
            <w:bottom w:val="none" w:sz="0" w:space="0" w:color="auto"/>
            <w:right w:val="none" w:sz="0" w:space="0" w:color="auto"/>
          </w:divBdr>
          <w:divsChild>
            <w:div w:id="2136943045">
              <w:marLeft w:val="0"/>
              <w:marRight w:val="0"/>
              <w:marTop w:val="0"/>
              <w:marBottom w:val="0"/>
              <w:divBdr>
                <w:top w:val="none" w:sz="0" w:space="0" w:color="auto"/>
                <w:left w:val="none" w:sz="0" w:space="0" w:color="auto"/>
                <w:bottom w:val="none" w:sz="0" w:space="0" w:color="auto"/>
                <w:right w:val="none" w:sz="0" w:space="0" w:color="auto"/>
              </w:divBdr>
            </w:div>
            <w:div w:id="1529947224">
              <w:marLeft w:val="-225"/>
              <w:marRight w:val="-225"/>
              <w:marTop w:val="150"/>
              <w:marBottom w:val="150"/>
              <w:divBdr>
                <w:top w:val="none" w:sz="0" w:space="0" w:color="auto"/>
                <w:left w:val="none" w:sz="0" w:space="0" w:color="auto"/>
                <w:bottom w:val="none" w:sz="0" w:space="0" w:color="auto"/>
                <w:right w:val="none" w:sz="0" w:space="0" w:color="auto"/>
              </w:divBdr>
              <w:divsChild>
                <w:div w:id="1268348365">
                  <w:marLeft w:val="0"/>
                  <w:marRight w:val="0"/>
                  <w:marTop w:val="0"/>
                  <w:marBottom w:val="0"/>
                  <w:divBdr>
                    <w:top w:val="none" w:sz="0" w:space="0" w:color="auto"/>
                    <w:left w:val="none" w:sz="0" w:space="0" w:color="auto"/>
                    <w:bottom w:val="none" w:sz="0" w:space="0" w:color="auto"/>
                    <w:right w:val="none" w:sz="0" w:space="0" w:color="auto"/>
                  </w:divBdr>
                  <w:divsChild>
                    <w:div w:id="1879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99791">
          <w:marLeft w:val="0"/>
          <w:marRight w:val="0"/>
          <w:marTop w:val="0"/>
          <w:marBottom w:val="0"/>
          <w:divBdr>
            <w:top w:val="none" w:sz="0" w:space="0" w:color="auto"/>
            <w:left w:val="none" w:sz="0" w:space="0" w:color="auto"/>
            <w:bottom w:val="none" w:sz="0" w:space="0" w:color="auto"/>
            <w:right w:val="none" w:sz="0" w:space="0" w:color="auto"/>
          </w:divBdr>
          <w:divsChild>
            <w:div w:id="929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3362185">
      <w:bodyDiv w:val="1"/>
      <w:marLeft w:val="0"/>
      <w:marRight w:val="0"/>
      <w:marTop w:val="0"/>
      <w:marBottom w:val="0"/>
      <w:divBdr>
        <w:top w:val="none" w:sz="0" w:space="0" w:color="auto"/>
        <w:left w:val="none" w:sz="0" w:space="0" w:color="auto"/>
        <w:bottom w:val="none" w:sz="0" w:space="0" w:color="auto"/>
        <w:right w:val="none" w:sz="0" w:space="0" w:color="auto"/>
      </w:divBdr>
      <w:divsChild>
        <w:div w:id="300157145">
          <w:marLeft w:val="0"/>
          <w:marRight w:val="0"/>
          <w:marTop w:val="0"/>
          <w:marBottom w:val="150"/>
          <w:divBdr>
            <w:top w:val="none" w:sz="0" w:space="0" w:color="auto"/>
            <w:left w:val="none" w:sz="0" w:space="0" w:color="auto"/>
            <w:bottom w:val="none" w:sz="0" w:space="0" w:color="auto"/>
            <w:right w:val="none" w:sz="0" w:space="0" w:color="auto"/>
          </w:divBdr>
        </w:div>
        <w:div w:id="11344066">
          <w:marLeft w:val="0"/>
          <w:marRight w:val="0"/>
          <w:marTop w:val="0"/>
          <w:marBottom w:val="225"/>
          <w:divBdr>
            <w:top w:val="none" w:sz="0" w:space="0" w:color="auto"/>
            <w:left w:val="none" w:sz="0" w:space="0" w:color="auto"/>
            <w:bottom w:val="none" w:sz="0" w:space="0" w:color="auto"/>
            <w:right w:val="none" w:sz="0" w:space="0" w:color="auto"/>
          </w:divBdr>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1636984">
      <w:bodyDiv w:val="1"/>
      <w:marLeft w:val="0"/>
      <w:marRight w:val="0"/>
      <w:marTop w:val="0"/>
      <w:marBottom w:val="0"/>
      <w:divBdr>
        <w:top w:val="none" w:sz="0" w:space="0" w:color="auto"/>
        <w:left w:val="none" w:sz="0" w:space="0" w:color="auto"/>
        <w:bottom w:val="none" w:sz="0" w:space="0" w:color="auto"/>
        <w:right w:val="none" w:sz="0" w:space="0" w:color="auto"/>
      </w:divBdr>
      <w:divsChild>
        <w:div w:id="1736660854">
          <w:marLeft w:val="0"/>
          <w:marRight w:val="0"/>
          <w:marTop w:val="0"/>
          <w:marBottom w:val="0"/>
          <w:divBdr>
            <w:top w:val="none" w:sz="0" w:space="0" w:color="auto"/>
            <w:left w:val="none" w:sz="0" w:space="0" w:color="auto"/>
            <w:bottom w:val="none" w:sz="0" w:space="0" w:color="auto"/>
            <w:right w:val="none" w:sz="0" w:space="0" w:color="auto"/>
          </w:divBdr>
          <w:divsChild>
            <w:div w:id="616908082">
              <w:marLeft w:val="0"/>
              <w:marRight w:val="0"/>
              <w:marTop w:val="0"/>
              <w:marBottom w:val="0"/>
              <w:divBdr>
                <w:top w:val="none" w:sz="0" w:space="0" w:color="auto"/>
                <w:left w:val="none" w:sz="0" w:space="0" w:color="auto"/>
                <w:bottom w:val="none" w:sz="0" w:space="0" w:color="auto"/>
                <w:right w:val="none" w:sz="0" w:space="0" w:color="auto"/>
              </w:divBdr>
            </w:div>
            <w:div w:id="1190265892">
              <w:marLeft w:val="-225"/>
              <w:marRight w:val="-225"/>
              <w:marTop w:val="150"/>
              <w:marBottom w:val="150"/>
              <w:divBdr>
                <w:top w:val="none" w:sz="0" w:space="0" w:color="auto"/>
                <w:left w:val="none" w:sz="0" w:space="0" w:color="auto"/>
                <w:bottom w:val="none" w:sz="0" w:space="0" w:color="auto"/>
                <w:right w:val="none" w:sz="0" w:space="0" w:color="auto"/>
              </w:divBdr>
              <w:divsChild>
                <w:div w:id="1534148557">
                  <w:marLeft w:val="0"/>
                  <w:marRight w:val="0"/>
                  <w:marTop w:val="0"/>
                  <w:marBottom w:val="0"/>
                  <w:divBdr>
                    <w:top w:val="none" w:sz="0" w:space="0" w:color="auto"/>
                    <w:left w:val="none" w:sz="0" w:space="0" w:color="auto"/>
                    <w:bottom w:val="none" w:sz="0" w:space="0" w:color="auto"/>
                    <w:right w:val="none" w:sz="0" w:space="0" w:color="auto"/>
                  </w:divBdr>
                  <w:divsChild>
                    <w:div w:id="95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162">
          <w:marLeft w:val="0"/>
          <w:marRight w:val="0"/>
          <w:marTop w:val="0"/>
          <w:marBottom w:val="0"/>
          <w:divBdr>
            <w:top w:val="none" w:sz="0" w:space="0" w:color="auto"/>
            <w:left w:val="none" w:sz="0" w:space="0" w:color="auto"/>
            <w:bottom w:val="none" w:sz="0" w:space="0" w:color="auto"/>
            <w:right w:val="none" w:sz="0" w:space="0" w:color="auto"/>
          </w:divBdr>
          <w:divsChild>
            <w:div w:id="156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220">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581">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3188722">
      <w:bodyDiv w:val="1"/>
      <w:marLeft w:val="0"/>
      <w:marRight w:val="0"/>
      <w:marTop w:val="0"/>
      <w:marBottom w:val="0"/>
      <w:divBdr>
        <w:top w:val="none" w:sz="0" w:space="0" w:color="auto"/>
        <w:left w:val="none" w:sz="0" w:space="0" w:color="auto"/>
        <w:bottom w:val="none" w:sz="0" w:space="0" w:color="auto"/>
        <w:right w:val="none" w:sz="0" w:space="0" w:color="auto"/>
      </w:divBdr>
      <w:divsChild>
        <w:div w:id="599485238">
          <w:marLeft w:val="0"/>
          <w:marRight w:val="0"/>
          <w:marTop w:val="0"/>
          <w:marBottom w:val="150"/>
          <w:divBdr>
            <w:top w:val="none" w:sz="0" w:space="0" w:color="auto"/>
            <w:left w:val="none" w:sz="0" w:space="0" w:color="auto"/>
            <w:bottom w:val="none" w:sz="0" w:space="0" w:color="auto"/>
            <w:right w:val="none" w:sz="0" w:space="0" w:color="auto"/>
          </w:divBdr>
        </w:div>
        <w:div w:id="695473351">
          <w:marLeft w:val="0"/>
          <w:marRight w:val="0"/>
          <w:marTop w:val="0"/>
          <w:marBottom w:val="225"/>
          <w:divBdr>
            <w:top w:val="none" w:sz="0" w:space="0" w:color="auto"/>
            <w:left w:val="none" w:sz="0" w:space="0" w:color="auto"/>
            <w:bottom w:val="none" w:sz="0" w:space="0" w:color="auto"/>
            <w:right w:val="none" w:sz="0" w:space="0" w:color="auto"/>
          </w:divBdr>
        </w:div>
        <w:div w:id="828981205">
          <w:marLeft w:val="0"/>
          <w:marRight w:val="0"/>
          <w:marTop w:val="225"/>
          <w:marBottom w:val="0"/>
          <w:divBdr>
            <w:top w:val="none" w:sz="0" w:space="0" w:color="auto"/>
            <w:left w:val="none" w:sz="0" w:space="0" w:color="auto"/>
            <w:bottom w:val="none" w:sz="0" w:space="0" w:color="auto"/>
            <w:right w:val="none" w:sz="0" w:space="0" w:color="auto"/>
          </w:divBdr>
        </w:div>
        <w:div w:id="2027822621">
          <w:marLeft w:val="0"/>
          <w:marRight w:val="0"/>
          <w:marTop w:val="225"/>
          <w:marBottom w:val="0"/>
          <w:divBdr>
            <w:top w:val="none" w:sz="0" w:space="0" w:color="auto"/>
            <w:left w:val="none" w:sz="0" w:space="0" w:color="auto"/>
            <w:bottom w:val="none" w:sz="0" w:space="0" w:color="auto"/>
            <w:right w:val="none" w:sz="0" w:space="0" w:color="auto"/>
          </w:divBdr>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3378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958">
          <w:marLeft w:val="0"/>
          <w:marRight w:val="0"/>
          <w:marTop w:val="0"/>
          <w:marBottom w:val="0"/>
          <w:divBdr>
            <w:top w:val="none" w:sz="0" w:space="0" w:color="auto"/>
            <w:left w:val="none" w:sz="0" w:space="0" w:color="auto"/>
            <w:bottom w:val="none" w:sz="0" w:space="0" w:color="auto"/>
            <w:right w:val="none" w:sz="0" w:space="0" w:color="auto"/>
          </w:divBdr>
        </w:div>
        <w:div w:id="1190072507">
          <w:marLeft w:val="0"/>
          <w:marRight w:val="0"/>
          <w:marTop w:val="0"/>
          <w:marBottom w:val="0"/>
          <w:divBdr>
            <w:top w:val="none" w:sz="0" w:space="0" w:color="auto"/>
            <w:left w:val="none" w:sz="0" w:space="0" w:color="auto"/>
            <w:bottom w:val="none" w:sz="0" w:space="0" w:color="auto"/>
            <w:right w:val="none" w:sz="0" w:space="0" w:color="auto"/>
          </w:divBdr>
        </w:div>
        <w:div w:id="1248614627">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
          </w:divsChild>
        </w:div>
        <w:div w:id="1516650132">
          <w:marLeft w:val="0"/>
          <w:marRight w:val="300"/>
          <w:marTop w:val="0"/>
          <w:marBottom w:val="0"/>
          <w:divBdr>
            <w:top w:val="none" w:sz="0" w:space="0" w:color="auto"/>
            <w:left w:val="none" w:sz="0" w:space="0" w:color="auto"/>
            <w:bottom w:val="none" w:sz="0" w:space="0" w:color="auto"/>
            <w:right w:val="none" w:sz="0" w:space="0" w:color="auto"/>
          </w:divBdr>
          <w:divsChild>
            <w:div w:id="785270761">
              <w:marLeft w:val="0"/>
              <w:marRight w:val="0"/>
              <w:marTop w:val="0"/>
              <w:marBottom w:val="0"/>
              <w:divBdr>
                <w:top w:val="none" w:sz="0" w:space="0" w:color="auto"/>
                <w:left w:val="none" w:sz="0" w:space="0" w:color="auto"/>
                <w:bottom w:val="none" w:sz="0" w:space="0" w:color="auto"/>
                <w:right w:val="none" w:sz="0" w:space="0" w:color="auto"/>
              </w:divBdr>
              <w:divsChild>
                <w:div w:id="606155887">
                  <w:marLeft w:val="0"/>
                  <w:marRight w:val="0"/>
                  <w:marTop w:val="0"/>
                  <w:marBottom w:val="0"/>
                  <w:divBdr>
                    <w:top w:val="none" w:sz="0" w:space="0" w:color="auto"/>
                    <w:left w:val="none" w:sz="0" w:space="0" w:color="auto"/>
                    <w:bottom w:val="none" w:sz="0" w:space="0" w:color="auto"/>
                    <w:right w:val="none" w:sz="0" w:space="0" w:color="auto"/>
                  </w:divBdr>
                  <w:divsChild>
                    <w:div w:id="528958163">
                      <w:marLeft w:val="0"/>
                      <w:marRight w:val="0"/>
                      <w:marTop w:val="0"/>
                      <w:marBottom w:val="0"/>
                      <w:divBdr>
                        <w:top w:val="none" w:sz="0" w:space="0" w:color="auto"/>
                        <w:left w:val="none" w:sz="0" w:space="0" w:color="auto"/>
                        <w:bottom w:val="none" w:sz="0" w:space="0" w:color="auto"/>
                        <w:right w:val="none" w:sz="0" w:space="0" w:color="auto"/>
                      </w:divBdr>
                    </w:div>
                  </w:divsChild>
                </w:div>
                <w:div w:id="1429423240">
                  <w:marLeft w:val="0"/>
                  <w:marRight w:val="0"/>
                  <w:marTop w:val="0"/>
                  <w:marBottom w:val="0"/>
                  <w:divBdr>
                    <w:top w:val="none" w:sz="0" w:space="0" w:color="auto"/>
                    <w:left w:val="none" w:sz="0" w:space="0" w:color="auto"/>
                    <w:bottom w:val="none" w:sz="0" w:space="0" w:color="auto"/>
                    <w:right w:val="none" w:sz="0" w:space="0" w:color="auto"/>
                  </w:divBdr>
                </w:div>
                <w:div w:id="1524827802">
                  <w:marLeft w:val="0"/>
                  <w:marRight w:val="0"/>
                  <w:marTop w:val="0"/>
                  <w:marBottom w:val="0"/>
                  <w:divBdr>
                    <w:top w:val="none" w:sz="0" w:space="0" w:color="auto"/>
                    <w:left w:val="none" w:sz="0" w:space="0" w:color="auto"/>
                    <w:bottom w:val="none" w:sz="0" w:space="0" w:color="auto"/>
                    <w:right w:val="none" w:sz="0" w:space="0" w:color="auto"/>
                  </w:divBdr>
                  <w:divsChild>
                    <w:div w:id="712731194">
                      <w:marLeft w:val="0"/>
                      <w:marRight w:val="0"/>
                      <w:marTop w:val="0"/>
                      <w:marBottom w:val="0"/>
                      <w:divBdr>
                        <w:top w:val="none" w:sz="0" w:space="0" w:color="auto"/>
                        <w:left w:val="none" w:sz="0" w:space="0" w:color="auto"/>
                        <w:bottom w:val="none" w:sz="0" w:space="0" w:color="auto"/>
                        <w:right w:val="none" w:sz="0" w:space="0" w:color="auto"/>
                      </w:divBdr>
                    </w:div>
                  </w:divsChild>
                </w:div>
                <w:div w:id="1977680557">
                  <w:marLeft w:val="0"/>
                  <w:marRight w:val="0"/>
                  <w:marTop w:val="0"/>
                  <w:marBottom w:val="0"/>
                  <w:divBdr>
                    <w:top w:val="none" w:sz="0" w:space="0" w:color="auto"/>
                    <w:left w:val="none" w:sz="0" w:space="0" w:color="auto"/>
                    <w:bottom w:val="none" w:sz="0" w:space="0" w:color="auto"/>
                    <w:right w:val="none" w:sz="0" w:space="0" w:color="auto"/>
                  </w:divBdr>
                  <w:divsChild>
                    <w:div w:id="501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9658333">
      <w:bodyDiv w:val="1"/>
      <w:marLeft w:val="0"/>
      <w:marRight w:val="0"/>
      <w:marTop w:val="0"/>
      <w:marBottom w:val="0"/>
      <w:divBdr>
        <w:top w:val="none" w:sz="0" w:space="0" w:color="auto"/>
        <w:left w:val="none" w:sz="0" w:space="0" w:color="auto"/>
        <w:bottom w:val="none" w:sz="0" w:space="0" w:color="auto"/>
        <w:right w:val="none" w:sz="0" w:space="0" w:color="auto"/>
      </w:divBdr>
      <w:divsChild>
        <w:div w:id="332882476">
          <w:marLeft w:val="0"/>
          <w:marRight w:val="0"/>
          <w:marTop w:val="0"/>
          <w:marBottom w:val="0"/>
          <w:divBdr>
            <w:top w:val="none" w:sz="0" w:space="0" w:color="auto"/>
            <w:left w:val="none" w:sz="0" w:space="0" w:color="auto"/>
            <w:bottom w:val="none" w:sz="0" w:space="0" w:color="auto"/>
            <w:right w:val="none" w:sz="0" w:space="0" w:color="auto"/>
          </w:divBdr>
          <w:divsChild>
            <w:div w:id="778065004">
              <w:marLeft w:val="0"/>
              <w:marRight w:val="0"/>
              <w:marTop w:val="0"/>
              <w:marBottom w:val="0"/>
              <w:divBdr>
                <w:top w:val="none" w:sz="0" w:space="0" w:color="auto"/>
                <w:left w:val="none" w:sz="0" w:space="0" w:color="auto"/>
                <w:bottom w:val="none" w:sz="0" w:space="0" w:color="auto"/>
                <w:right w:val="none" w:sz="0" w:space="0" w:color="auto"/>
              </w:divBdr>
              <w:divsChild>
                <w:div w:id="816651414">
                  <w:marLeft w:val="0"/>
                  <w:marRight w:val="0"/>
                  <w:marTop w:val="0"/>
                  <w:marBottom w:val="0"/>
                  <w:divBdr>
                    <w:top w:val="none" w:sz="0" w:space="0" w:color="auto"/>
                    <w:left w:val="none" w:sz="0" w:space="0" w:color="auto"/>
                    <w:bottom w:val="none" w:sz="0" w:space="0" w:color="auto"/>
                    <w:right w:val="none" w:sz="0" w:space="0" w:color="auto"/>
                  </w:divBdr>
                </w:div>
              </w:divsChild>
            </w:div>
            <w:div w:id="1681467740">
              <w:marLeft w:val="0"/>
              <w:marRight w:val="0"/>
              <w:marTop w:val="0"/>
              <w:marBottom w:val="195"/>
              <w:divBdr>
                <w:top w:val="none" w:sz="0" w:space="0" w:color="auto"/>
                <w:left w:val="none" w:sz="0" w:space="0" w:color="auto"/>
                <w:bottom w:val="none" w:sz="0" w:space="0" w:color="auto"/>
                <w:right w:val="none" w:sz="0" w:space="0" w:color="auto"/>
              </w:divBdr>
              <w:divsChild>
                <w:div w:id="1519463306">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1133982977">
                          <w:marLeft w:val="0"/>
                          <w:marRight w:val="0"/>
                          <w:marTop w:val="0"/>
                          <w:marBottom w:val="0"/>
                          <w:divBdr>
                            <w:top w:val="none" w:sz="0" w:space="0" w:color="auto"/>
                            <w:left w:val="none" w:sz="0" w:space="0" w:color="auto"/>
                            <w:bottom w:val="none" w:sz="0" w:space="0" w:color="auto"/>
                            <w:right w:val="none" w:sz="0" w:space="0" w:color="auto"/>
                          </w:divBdr>
                          <w:divsChild>
                            <w:div w:id="554465654">
                              <w:marLeft w:val="0"/>
                              <w:marRight w:val="0"/>
                              <w:marTop w:val="0"/>
                              <w:marBottom w:val="0"/>
                              <w:divBdr>
                                <w:top w:val="none" w:sz="0" w:space="0" w:color="auto"/>
                                <w:left w:val="none" w:sz="0" w:space="0" w:color="auto"/>
                                <w:bottom w:val="none" w:sz="0" w:space="0" w:color="auto"/>
                                <w:right w:val="none" w:sz="0" w:space="0" w:color="auto"/>
                              </w:divBdr>
                              <w:divsChild>
                                <w:div w:id="545415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5448084">
          <w:marLeft w:val="0"/>
          <w:marRight w:val="0"/>
          <w:marTop w:val="0"/>
          <w:marBottom w:val="0"/>
          <w:divBdr>
            <w:top w:val="none" w:sz="0" w:space="0" w:color="auto"/>
            <w:left w:val="none" w:sz="0" w:space="0" w:color="auto"/>
            <w:bottom w:val="none" w:sz="0" w:space="0" w:color="auto"/>
            <w:right w:val="none" w:sz="0" w:space="0" w:color="auto"/>
          </w:divBdr>
          <w:divsChild>
            <w:div w:id="1108619762">
              <w:marLeft w:val="0"/>
              <w:marRight w:val="0"/>
              <w:marTop w:val="0"/>
              <w:marBottom w:val="0"/>
              <w:divBdr>
                <w:top w:val="none" w:sz="0" w:space="0" w:color="auto"/>
                <w:left w:val="none" w:sz="0" w:space="0" w:color="auto"/>
                <w:bottom w:val="none" w:sz="0" w:space="0" w:color="auto"/>
                <w:right w:val="none" w:sz="0" w:space="0" w:color="auto"/>
              </w:divBdr>
              <w:divsChild>
                <w:div w:id="1000550121">
                  <w:marLeft w:val="0"/>
                  <w:marRight w:val="0"/>
                  <w:marTop w:val="0"/>
                  <w:marBottom w:val="0"/>
                  <w:divBdr>
                    <w:top w:val="none" w:sz="0" w:space="0" w:color="auto"/>
                    <w:left w:val="none" w:sz="0" w:space="0" w:color="auto"/>
                    <w:bottom w:val="none" w:sz="0" w:space="0" w:color="auto"/>
                    <w:right w:val="none" w:sz="0" w:space="0" w:color="auto"/>
                  </w:divBdr>
                  <w:divsChild>
                    <w:div w:id="143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01">
              <w:marLeft w:val="0"/>
              <w:marRight w:val="0"/>
              <w:marTop w:val="150"/>
              <w:marBottom w:val="0"/>
              <w:divBdr>
                <w:top w:val="none" w:sz="0" w:space="0" w:color="auto"/>
                <w:left w:val="none" w:sz="0" w:space="0" w:color="auto"/>
                <w:bottom w:val="none" w:sz="0" w:space="0" w:color="auto"/>
                <w:right w:val="none" w:sz="0" w:space="0" w:color="auto"/>
              </w:divBdr>
              <w:divsChild>
                <w:div w:id="322784094">
                  <w:marLeft w:val="0"/>
                  <w:marRight w:val="0"/>
                  <w:marTop w:val="0"/>
                  <w:marBottom w:val="0"/>
                  <w:divBdr>
                    <w:top w:val="none" w:sz="0" w:space="0" w:color="auto"/>
                    <w:left w:val="single" w:sz="6" w:space="17" w:color="BDBAB0"/>
                    <w:bottom w:val="none" w:sz="0" w:space="14" w:color="auto"/>
                    <w:right w:val="single" w:sz="6" w:space="17" w:color="BDBAB0"/>
                  </w:divBdr>
                  <w:divsChild>
                    <w:div w:id="659389457">
                      <w:marLeft w:val="0"/>
                      <w:marRight w:val="0"/>
                      <w:marTop w:val="0"/>
                      <w:marBottom w:val="150"/>
                      <w:divBdr>
                        <w:top w:val="none" w:sz="0" w:space="0" w:color="auto"/>
                        <w:left w:val="none" w:sz="0" w:space="0" w:color="auto"/>
                        <w:bottom w:val="none" w:sz="0" w:space="0" w:color="auto"/>
                        <w:right w:val="none" w:sz="0" w:space="0" w:color="auto"/>
                      </w:divBdr>
                    </w:div>
                    <w:div w:id="920406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901046">
          <w:marLeft w:val="0"/>
          <w:marRight w:val="0"/>
          <w:marTop w:val="0"/>
          <w:marBottom w:val="0"/>
          <w:divBdr>
            <w:top w:val="none" w:sz="0" w:space="0" w:color="auto"/>
            <w:left w:val="none" w:sz="0" w:space="0" w:color="auto"/>
            <w:bottom w:val="none" w:sz="0" w:space="0" w:color="auto"/>
            <w:right w:val="none" w:sz="0" w:space="0" w:color="auto"/>
          </w:divBdr>
          <w:divsChild>
            <w:div w:id="636882796">
              <w:marLeft w:val="0"/>
              <w:marRight w:val="0"/>
              <w:marTop w:val="0"/>
              <w:marBottom w:val="0"/>
              <w:divBdr>
                <w:top w:val="none" w:sz="0" w:space="0" w:color="auto"/>
                <w:left w:val="none" w:sz="0" w:space="0" w:color="auto"/>
                <w:bottom w:val="none" w:sz="0" w:space="0" w:color="auto"/>
                <w:right w:val="none" w:sz="0" w:space="0" w:color="auto"/>
              </w:divBdr>
              <w:divsChild>
                <w:div w:id="1980064282">
                  <w:marLeft w:val="0"/>
                  <w:marRight w:val="0"/>
                  <w:marTop w:val="0"/>
                  <w:marBottom w:val="0"/>
                  <w:divBdr>
                    <w:top w:val="none" w:sz="0" w:space="0" w:color="auto"/>
                    <w:left w:val="none" w:sz="0" w:space="0" w:color="auto"/>
                    <w:bottom w:val="none" w:sz="0" w:space="0" w:color="auto"/>
                    <w:right w:val="none" w:sz="0" w:space="0" w:color="auto"/>
                  </w:divBdr>
                  <w:divsChild>
                    <w:div w:id="2145417354">
                      <w:marLeft w:val="0"/>
                      <w:marRight w:val="0"/>
                      <w:marTop w:val="0"/>
                      <w:marBottom w:val="0"/>
                      <w:divBdr>
                        <w:top w:val="none" w:sz="0" w:space="0" w:color="auto"/>
                        <w:left w:val="none" w:sz="0" w:space="0" w:color="auto"/>
                        <w:bottom w:val="none" w:sz="0" w:space="0" w:color="auto"/>
                        <w:right w:val="none" w:sz="0" w:space="0" w:color="auto"/>
                      </w:divBdr>
                      <w:divsChild>
                        <w:div w:id="1756852675">
                          <w:marLeft w:val="0"/>
                          <w:marRight w:val="0"/>
                          <w:marTop w:val="0"/>
                          <w:marBottom w:val="0"/>
                          <w:divBdr>
                            <w:top w:val="none" w:sz="0" w:space="0" w:color="auto"/>
                            <w:left w:val="none" w:sz="0" w:space="0" w:color="auto"/>
                            <w:bottom w:val="none" w:sz="0" w:space="0" w:color="auto"/>
                            <w:right w:val="none" w:sz="0" w:space="0" w:color="auto"/>
                          </w:divBdr>
                          <w:divsChild>
                            <w:div w:id="333609972">
                              <w:marLeft w:val="0"/>
                              <w:marRight w:val="0"/>
                              <w:marTop w:val="0"/>
                              <w:marBottom w:val="0"/>
                              <w:divBdr>
                                <w:top w:val="none" w:sz="0" w:space="0" w:color="auto"/>
                                <w:left w:val="none" w:sz="0" w:space="0" w:color="auto"/>
                                <w:bottom w:val="none" w:sz="0" w:space="0" w:color="auto"/>
                                <w:right w:val="none" w:sz="0" w:space="0" w:color="auto"/>
                              </w:divBdr>
                            </w:div>
                            <w:div w:id="1428959275">
                              <w:marLeft w:val="0"/>
                              <w:marRight w:val="0"/>
                              <w:marTop w:val="0"/>
                              <w:marBottom w:val="0"/>
                              <w:divBdr>
                                <w:top w:val="none" w:sz="0" w:space="0" w:color="auto"/>
                                <w:left w:val="none" w:sz="0" w:space="0" w:color="auto"/>
                                <w:bottom w:val="none" w:sz="0" w:space="0" w:color="auto"/>
                                <w:right w:val="none" w:sz="0" w:space="0" w:color="auto"/>
                              </w:divBdr>
                            </w:div>
                            <w:div w:id="1527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0734">
          <w:marLeft w:val="0"/>
          <w:marRight w:val="0"/>
          <w:marTop w:val="0"/>
          <w:marBottom w:val="0"/>
          <w:divBdr>
            <w:top w:val="none" w:sz="0" w:space="0" w:color="auto"/>
            <w:left w:val="none" w:sz="0" w:space="0" w:color="auto"/>
            <w:bottom w:val="none" w:sz="0" w:space="0" w:color="auto"/>
            <w:right w:val="none" w:sz="0" w:space="0" w:color="auto"/>
          </w:divBdr>
          <w:divsChild>
            <w:div w:id="76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1600216">
      <w:bodyDiv w:val="1"/>
      <w:marLeft w:val="0"/>
      <w:marRight w:val="0"/>
      <w:marTop w:val="0"/>
      <w:marBottom w:val="0"/>
      <w:divBdr>
        <w:top w:val="none" w:sz="0" w:space="0" w:color="auto"/>
        <w:left w:val="none" w:sz="0" w:space="0" w:color="auto"/>
        <w:bottom w:val="none" w:sz="0" w:space="0" w:color="auto"/>
        <w:right w:val="none" w:sz="0" w:space="0" w:color="auto"/>
      </w:divBdr>
      <w:divsChild>
        <w:div w:id="601718325">
          <w:marLeft w:val="2250"/>
          <w:marRight w:val="0"/>
          <w:marTop w:val="0"/>
          <w:marBottom w:val="300"/>
          <w:divBdr>
            <w:top w:val="none" w:sz="0" w:space="0" w:color="auto"/>
            <w:left w:val="none" w:sz="0" w:space="0" w:color="auto"/>
            <w:bottom w:val="none" w:sz="0" w:space="0" w:color="auto"/>
            <w:right w:val="none" w:sz="0" w:space="0" w:color="auto"/>
          </w:divBdr>
          <w:divsChild>
            <w:div w:id="199828954">
              <w:marLeft w:val="0"/>
              <w:marRight w:val="0"/>
              <w:marTop w:val="0"/>
              <w:marBottom w:val="0"/>
              <w:divBdr>
                <w:top w:val="none" w:sz="0" w:space="0" w:color="auto"/>
                <w:left w:val="none" w:sz="0" w:space="0" w:color="auto"/>
                <w:bottom w:val="none" w:sz="0" w:space="0" w:color="auto"/>
                <w:right w:val="none" w:sz="0" w:space="0" w:color="auto"/>
              </w:divBdr>
            </w:div>
          </w:divsChild>
        </w:div>
        <w:div w:id="1517646395">
          <w:marLeft w:val="2250"/>
          <w:marRight w:val="0"/>
          <w:marTop w:val="0"/>
          <w:marBottom w:val="0"/>
          <w:divBdr>
            <w:top w:val="none" w:sz="0" w:space="0" w:color="auto"/>
            <w:left w:val="none" w:sz="0" w:space="0" w:color="auto"/>
            <w:bottom w:val="none" w:sz="0" w:space="0" w:color="auto"/>
            <w:right w:val="none" w:sz="0" w:space="0" w:color="auto"/>
          </w:divBdr>
          <w:divsChild>
            <w:div w:id="17846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8998230">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0789256">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0227198">
      <w:bodyDiv w:val="1"/>
      <w:marLeft w:val="0"/>
      <w:marRight w:val="0"/>
      <w:marTop w:val="0"/>
      <w:marBottom w:val="0"/>
      <w:divBdr>
        <w:top w:val="none" w:sz="0" w:space="0" w:color="auto"/>
        <w:left w:val="none" w:sz="0" w:space="0" w:color="auto"/>
        <w:bottom w:val="none" w:sz="0" w:space="0" w:color="auto"/>
        <w:right w:val="none" w:sz="0" w:space="0" w:color="auto"/>
      </w:divBdr>
      <w:divsChild>
        <w:div w:id="831918447">
          <w:marLeft w:val="0"/>
          <w:marRight w:val="0"/>
          <w:marTop w:val="0"/>
          <w:marBottom w:val="0"/>
          <w:divBdr>
            <w:top w:val="none" w:sz="0" w:space="0" w:color="auto"/>
            <w:left w:val="none" w:sz="0" w:space="0" w:color="auto"/>
            <w:bottom w:val="none" w:sz="0" w:space="0" w:color="auto"/>
            <w:right w:val="none" w:sz="0" w:space="0" w:color="auto"/>
          </w:divBdr>
          <w:divsChild>
            <w:div w:id="964844704">
              <w:marLeft w:val="0"/>
              <w:marRight w:val="0"/>
              <w:marTop w:val="0"/>
              <w:marBottom w:val="0"/>
              <w:divBdr>
                <w:top w:val="none" w:sz="0" w:space="0" w:color="auto"/>
                <w:left w:val="none" w:sz="0" w:space="0" w:color="auto"/>
                <w:bottom w:val="none" w:sz="0" w:space="0" w:color="auto"/>
                <w:right w:val="none" w:sz="0" w:space="0" w:color="auto"/>
              </w:divBdr>
            </w:div>
            <w:div w:id="741681960">
              <w:marLeft w:val="-225"/>
              <w:marRight w:val="-225"/>
              <w:marTop w:val="150"/>
              <w:marBottom w:val="150"/>
              <w:divBdr>
                <w:top w:val="none" w:sz="0" w:space="0" w:color="auto"/>
                <w:left w:val="none" w:sz="0" w:space="0" w:color="auto"/>
                <w:bottom w:val="none" w:sz="0" w:space="0" w:color="auto"/>
                <w:right w:val="none" w:sz="0" w:space="0" w:color="auto"/>
              </w:divBdr>
              <w:divsChild>
                <w:div w:id="232398574">
                  <w:marLeft w:val="0"/>
                  <w:marRight w:val="0"/>
                  <w:marTop w:val="0"/>
                  <w:marBottom w:val="0"/>
                  <w:divBdr>
                    <w:top w:val="none" w:sz="0" w:space="0" w:color="auto"/>
                    <w:left w:val="none" w:sz="0" w:space="0" w:color="auto"/>
                    <w:bottom w:val="none" w:sz="0" w:space="0" w:color="auto"/>
                    <w:right w:val="none" w:sz="0" w:space="0" w:color="auto"/>
                  </w:divBdr>
                  <w:divsChild>
                    <w:div w:id="361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339">
          <w:marLeft w:val="0"/>
          <w:marRight w:val="0"/>
          <w:marTop w:val="0"/>
          <w:marBottom w:val="0"/>
          <w:divBdr>
            <w:top w:val="none" w:sz="0" w:space="0" w:color="auto"/>
            <w:left w:val="none" w:sz="0" w:space="0" w:color="auto"/>
            <w:bottom w:val="none" w:sz="0" w:space="0" w:color="auto"/>
            <w:right w:val="none" w:sz="0" w:space="0" w:color="auto"/>
          </w:divBdr>
          <w:divsChild>
            <w:div w:id="1469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4544353">
      <w:bodyDiv w:val="1"/>
      <w:marLeft w:val="0"/>
      <w:marRight w:val="0"/>
      <w:marTop w:val="0"/>
      <w:marBottom w:val="0"/>
      <w:divBdr>
        <w:top w:val="none" w:sz="0" w:space="0" w:color="auto"/>
        <w:left w:val="none" w:sz="0" w:space="0" w:color="auto"/>
        <w:bottom w:val="none" w:sz="0" w:space="0" w:color="auto"/>
        <w:right w:val="none" w:sz="0" w:space="0" w:color="auto"/>
      </w:divBdr>
      <w:divsChild>
        <w:div w:id="1419450194">
          <w:marLeft w:val="0"/>
          <w:marRight w:val="0"/>
          <w:marTop w:val="0"/>
          <w:marBottom w:val="0"/>
          <w:divBdr>
            <w:top w:val="none" w:sz="0" w:space="0" w:color="auto"/>
            <w:left w:val="none" w:sz="0" w:space="0" w:color="auto"/>
            <w:bottom w:val="none" w:sz="0" w:space="0" w:color="auto"/>
            <w:right w:val="none" w:sz="0" w:space="0" w:color="auto"/>
          </w:divBdr>
          <w:divsChild>
            <w:div w:id="903224811">
              <w:marLeft w:val="0"/>
              <w:marRight w:val="0"/>
              <w:marTop w:val="0"/>
              <w:marBottom w:val="0"/>
              <w:divBdr>
                <w:top w:val="none" w:sz="0" w:space="0" w:color="auto"/>
                <w:left w:val="none" w:sz="0" w:space="0" w:color="auto"/>
                <w:bottom w:val="none" w:sz="0" w:space="0" w:color="auto"/>
                <w:right w:val="none" w:sz="0" w:space="0" w:color="auto"/>
              </w:divBdr>
            </w:div>
            <w:div w:id="1796757452">
              <w:marLeft w:val="-225"/>
              <w:marRight w:val="-225"/>
              <w:marTop w:val="150"/>
              <w:marBottom w:val="15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4831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379">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0250795">
      <w:bodyDiv w:val="1"/>
      <w:marLeft w:val="0"/>
      <w:marRight w:val="0"/>
      <w:marTop w:val="0"/>
      <w:marBottom w:val="0"/>
      <w:divBdr>
        <w:top w:val="none" w:sz="0" w:space="0" w:color="auto"/>
        <w:left w:val="none" w:sz="0" w:space="0" w:color="auto"/>
        <w:bottom w:val="none" w:sz="0" w:space="0" w:color="auto"/>
        <w:right w:val="none" w:sz="0" w:space="0" w:color="auto"/>
      </w:divBdr>
      <w:divsChild>
        <w:div w:id="50466984">
          <w:marLeft w:val="150"/>
          <w:marRight w:val="150"/>
          <w:marTop w:val="0"/>
          <w:marBottom w:val="0"/>
          <w:divBdr>
            <w:top w:val="none" w:sz="0" w:space="0" w:color="auto"/>
            <w:left w:val="none" w:sz="0" w:space="0" w:color="auto"/>
            <w:bottom w:val="none" w:sz="0" w:space="0" w:color="auto"/>
            <w:right w:val="none" w:sz="0" w:space="0" w:color="auto"/>
          </w:divBdr>
        </w:div>
        <w:div w:id="120461281">
          <w:marLeft w:val="150"/>
          <w:marRight w:val="150"/>
          <w:marTop w:val="0"/>
          <w:marBottom w:val="0"/>
          <w:divBdr>
            <w:top w:val="none" w:sz="0" w:space="0" w:color="auto"/>
            <w:left w:val="none" w:sz="0" w:space="0" w:color="auto"/>
            <w:bottom w:val="none" w:sz="0" w:space="0" w:color="auto"/>
            <w:right w:val="none" w:sz="0" w:space="0" w:color="auto"/>
          </w:divBdr>
          <w:divsChild>
            <w:div w:id="2117820012">
              <w:marLeft w:val="0"/>
              <w:marRight w:val="0"/>
              <w:marTop w:val="0"/>
              <w:marBottom w:val="0"/>
              <w:divBdr>
                <w:top w:val="none" w:sz="0" w:space="0" w:color="auto"/>
                <w:left w:val="none" w:sz="0" w:space="0" w:color="auto"/>
                <w:bottom w:val="none" w:sz="0" w:space="0" w:color="auto"/>
                <w:right w:val="none" w:sz="0" w:space="0" w:color="auto"/>
              </w:divBdr>
              <w:divsChild>
                <w:div w:id="2114014123">
                  <w:marLeft w:val="0"/>
                  <w:marRight w:val="0"/>
                  <w:marTop w:val="0"/>
                  <w:marBottom w:val="0"/>
                  <w:divBdr>
                    <w:top w:val="none" w:sz="0" w:space="0" w:color="auto"/>
                    <w:left w:val="none" w:sz="0" w:space="0" w:color="auto"/>
                    <w:bottom w:val="none" w:sz="0" w:space="0" w:color="auto"/>
                    <w:right w:val="none" w:sz="0" w:space="0" w:color="auto"/>
                  </w:divBdr>
                  <w:divsChild>
                    <w:div w:id="938953019">
                      <w:marLeft w:val="0"/>
                      <w:marRight w:val="0"/>
                      <w:marTop w:val="0"/>
                      <w:marBottom w:val="0"/>
                      <w:divBdr>
                        <w:top w:val="none" w:sz="0" w:space="0" w:color="auto"/>
                        <w:left w:val="none" w:sz="0" w:space="0" w:color="auto"/>
                        <w:bottom w:val="none" w:sz="0" w:space="0" w:color="auto"/>
                        <w:right w:val="none" w:sz="0" w:space="0" w:color="auto"/>
                      </w:divBdr>
                      <w:divsChild>
                        <w:div w:id="2085687728">
                          <w:marLeft w:val="75"/>
                          <w:marRight w:val="75"/>
                          <w:marTop w:val="0"/>
                          <w:marBottom w:val="0"/>
                          <w:divBdr>
                            <w:top w:val="none" w:sz="0" w:space="0" w:color="auto"/>
                            <w:left w:val="none" w:sz="0" w:space="0" w:color="auto"/>
                            <w:bottom w:val="none" w:sz="0" w:space="0" w:color="auto"/>
                            <w:right w:val="none" w:sz="0" w:space="0" w:color="auto"/>
                          </w:divBdr>
                        </w:div>
                        <w:div w:id="589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114">
          <w:marLeft w:val="150"/>
          <w:marRight w:val="150"/>
          <w:marTop w:val="0"/>
          <w:marBottom w:val="0"/>
          <w:divBdr>
            <w:top w:val="none" w:sz="0" w:space="0" w:color="auto"/>
            <w:left w:val="none" w:sz="0" w:space="0" w:color="auto"/>
            <w:bottom w:val="none" w:sz="0" w:space="0" w:color="auto"/>
            <w:right w:val="none" w:sz="0" w:space="0" w:color="auto"/>
          </w:divBdr>
          <w:divsChild>
            <w:div w:id="791095143">
              <w:marLeft w:val="0"/>
              <w:marRight w:val="0"/>
              <w:marTop w:val="150"/>
              <w:marBottom w:val="150"/>
              <w:divBdr>
                <w:top w:val="none" w:sz="0" w:space="0" w:color="auto"/>
                <w:left w:val="none" w:sz="0" w:space="0" w:color="auto"/>
                <w:bottom w:val="none" w:sz="0" w:space="0" w:color="auto"/>
                <w:right w:val="none" w:sz="0" w:space="0" w:color="auto"/>
              </w:divBdr>
            </w:div>
          </w:divsChild>
        </w:div>
        <w:div w:id="83766328">
          <w:marLeft w:val="0"/>
          <w:marRight w:val="0"/>
          <w:marTop w:val="0"/>
          <w:marBottom w:val="150"/>
          <w:divBdr>
            <w:top w:val="none" w:sz="0" w:space="0" w:color="auto"/>
            <w:left w:val="none" w:sz="0" w:space="0" w:color="auto"/>
            <w:bottom w:val="none" w:sz="0" w:space="0" w:color="auto"/>
            <w:right w:val="none" w:sz="0" w:space="0" w:color="auto"/>
          </w:divBdr>
          <w:divsChild>
            <w:div w:id="635993477">
              <w:marLeft w:val="0"/>
              <w:marRight w:val="0"/>
              <w:marTop w:val="0"/>
              <w:marBottom w:val="0"/>
              <w:divBdr>
                <w:top w:val="none" w:sz="0" w:space="0" w:color="auto"/>
                <w:left w:val="none" w:sz="0" w:space="0" w:color="auto"/>
                <w:bottom w:val="none" w:sz="0" w:space="0" w:color="auto"/>
                <w:right w:val="none" w:sz="0" w:space="0" w:color="auto"/>
              </w:divBdr>
              <w:divsChild>
                <w:div w:id="195247562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0085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314">
          <w:marLeft w:val="0"/>
          <w:marRight w:val="0"/>
          <w:marTop w:val="0"/>
          <w:marBottom w:val="225"/>
          <w:divBdr>
            <w:top w:val="none" w:sz="0" w:space="0" w:color="auto"/>
            <w:left w:val="none" w:sz="0" w:space="0" w:color="auto"/>
            <w:bottom w:val="none" w:sz="0" w:space="0" w:color="auto"/>
            <w:right w:val="none" w:sz="0" w:space="0" w:color="auto"/>
          </w:divBdr>
        </w:div>
        <w:div w:id="1966036102">
          <w:marLeft w:val="0"/>
          <w:marRight w:val="0"/>
          <w:marTop w:val="0"/>
          <w:marBottom w:val="150"/>
          <w:divBdr>
            <w:top w:val="none" w:sz="0" w:space="0" w:color="auto"/>
            <w:left w:val="none" w:sz="0" w:space="0" w:color="auto"/>
            <w:bottom w:val="none" w:sz="0" w:space="0" w:color="auto"/>
            <w:right w:val="none" w:sz="0" w:space="0" w:color="auto"/>
          </w:divBdr>
        </w:div>
      </w:divsChild>
    </w:div>
    <w:div w:id="1771197667">
      <w:bodyDiv w:val="1"/>
      <w:marLeft w:val="0"/>
      <w:marRight w:val="0"/>
      <w:marTop w:val="0"/>
      <w:marBottom w:val="0"/>
      <w:divBdr>
        <w:top w:val="none" w:sz="0" w:space="0" w:color="auto"/>
        <w:left w:val="none" w:sz="0" w:space="0" w:color="auto"/>
        <w:bottom w:val="none" w:sz="0" w:space="0" w:color="auto"/>
        <w:right w:val="none" w:sz="0" w:space="0" w:color="auto"/>
      </w:divBdr>
      <w:divsChild>
        <w:div w:id="362949276">
          <w:marLeft w:val="0"/>
          <w:marRight w:val="0"/>
          <w:marTop w:val="45"/>
          <w:marBottom w:val="225"/>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sChild>
            <w:div w:id="1829395460">
              <w:marLeft w:val="0"/>
              <w:marRight w:val="0"/>
              <w:marTop w:val="150"/>
              <w:marBottom w:val="150"/>
              <w:divBdr>
                <w:top w:val="none" w:sz="0" w:space="0" w:color="auto"/>
                <w:left w:val="none" w:sz="0" w:space="0" w:color="auto"/>
                <w:bottom w:val="none" w:sz="0" w:space="0" w:color="auto"/>
                <w:right w:val="none" w:sz="0" w:space="0" w:color="auto"/>
              </w:divBdr>
              <w:divsChild>
                <w:div w:id="1266964796">
                  <w:marLeft w:val="0"/>
                  <w:marRight w:val="0"/>
                  <w:marTop w:val="0"/>
                  <w:marBottom w:val="0"/>
                  <w:divBdr>
                    <w:top w:val="none" w:sz="0" w:space="0" w:color="auto"/>
                    <w:left w:val="none" w:sz="0" w:space="0" w:color="auto"/>
                    <w:bottom w:val="none" w:sz="0" w:space="0" w:color="auto"/>
                    <w:right w:val="none" w:sz="0" w:space="0" w:color="auto"/>
                  </w:divBdr>
                  <w:divsChild>
                    <w:div w:id="1045712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539071">
              <w:marLeft w:val="0"/>
              <w:marRight w:val="0"/>
              <w:marTop w:val="0"/>
              <w:marBottom w:val="300"/>
              <w:divBdr>
                <w:top w:val="none" w:sz="0" w:space="0" w:color="auto"/>
                <w:left w:val="none" w:sz="0" w:space="0" w:color="auto"/>
                <w:bottom w:val="none" w:sz="0" w:space="0" w:color="auto"/>
                <w:right w:val="none" w:sz="0" w:space="0" w:color="auto"/>
              </w:divBdr>
              <w:divsChild>
                <w:div w:id="1721243734">
                  <w:marLeft w:val="0"/>
                  <w:marRight w:val="0"/>
                  <w:marTop w:val="0"/>
                  <w:marBottom w:val="0"/>
                  <w:divBdr>
                    <w:top w:val="none" w:sz="0" w:space="0" w:color="auto"/>
                    <w:left w:val="none" w:sz="0" w:space="0" w:color="auto"/>
                    <w:bottom w:val="none" w:sz="0" w:space="0" w:color="auto"/>
                    <w:right w:val="none" w:sz="0" w:space="0" w:color="auto"/>
                  </w:divBdr>
                  <w:divsChild>
                    <w:div w:id="515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033">
              <w:marLeft w:val="0"/>
              <w:marRight w:val="0"/>
              <w:marTop w:val="0"/>
              <w:marBottom w:val="0"/>
              <w:divBdr>
                <w:top w:val="none" w:sz="0" w:space="0" w:color="auto"/>
                <w:left w:val="none" w:sz="0" w:space="0" w:color="auto"/>
                <w:bottom w:val="none" w:sz="0" w:space="0" w:color="auto"/>
                <w:right w:val="none" w:sz="0" w:space="0" w:color="auto"/>
              </w:divBdr>
              <w:divsChild>
                <w:div w:id="1086347611">
                  <w:marLeft w:val="0"/>
                  <w:marRight w:val="0"/>
                  <w:marTop w:val="0"/>
                  <w:marBottom w:val="0"/>
                  <w:divBdr>
                    <w:top w:val="none" w:sz="0" w:space="0" w:color="auto"/>
                    <w:left w:val="none" w:sz="0" w:space="0" w:color="auto"/>
                    <w:bottom w:val="none" w:sz="0" w:space="0" w:color="auto"/>
                    <w:right w:val="none" w:sz="0" w:space="0" w:color="auto"/>
                  </w:divBdr>
                  <w:divsChild>
                    <w:div w:id="54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166">
      <w:bodyDiv w:val="1"/>
      <w:marLeft w:val="0"/>
      <w:marRight w:val="0"/>
      <w:marTop w:val="0"/>
      <w:marBottom w:val="0"/>
      <w:divBdr>
        <w:top w:val="none" w:sz="0" w:space="0" w:color="auto"/>
        <w:left w:val="none" w:sz="0" w:space="0" w:color="auto"/>
        <w:bottom w:val="none" w:sz="0" w:space="0" w:color="auto"/>
        <w:right w:val="none" w:sz="0" w:space="0" w:color="auto"/>
      </w:divBdr>
      <w:divsChild>
        <w:div w:id="265693134">
          <w:marLeft w:val="0"/>
          <w:marRight w:val="0"/>
          <w:marTop w:val="0"/>
          <w:marBottom w:val="0"/>
          <w:divBdr>
            <w:top w:val="none" w:sz="0" w:space="0" w:color="auto"/>
            <w:left w:val="none" w:sz="0" w:space="0" w:color="auto"/>
            <w:bottom w:val="none" w:sz="0" w:space="0" w:color="auto"/>
            <w:right w:val="none" w:sz="0" w:space="0" w:color="auto"/>
          </w:divBdr>
          <w:divsChild>
            <w:div w:id="297418251">
              <w:marLeft w:val="0"/>
              <w:marRight w:val="0"/>
              <w:marTop w:val="0"/>
              <w:marBottom w:val="0"/>
              <w:divBdr>
                <w:top w:val="none" w:sz="0" w:space="0" w:color="auto"/>
                <w:left w:val="none" w:sz="0" w:space="0" w:color="auto"/>
                <w:bottom w:val="none" w:sz="0" w:space="0" w:color="auto"/>
                <w:right w:val="none" w:sz="0" w:space="0" w:color="auto"/>
              </w:divBdr>
            </w:div>
            <w:div w:id="1157377858">
              <w:marLeft w:val="-225"/>
              <w:marRight w:val="-225"/>
              <w:marTop w:val="150"/>
              <w:marBottom w:val="150"/>
              <w:divBdr>
                <w:top w:val="none" w:sz="0" w:space="0" w:color="auto"/>
                <w:left w:val="none" w:sz="0" w:space="0" w:color="auto"/>
                <w:bottom w:val="none" w:sz="0" w:space="0" w:color="auto"/>
                <w:right w:val="none" w:sz="0" w:space="0" w:color="auto"/>
              </w:divBdr>
              <w:divsChild>
                <w:div w:id="1518540246">
                  <w:marLeft w:val="0"/>
                  <w:marRight w:val="0"/>
                  <w:marTop w:val="0"/>
                  <w:marBottom w:val="0"/>
                  <w:divBdr>
                    <w:top w:val="none" w:sz="0" w:space="0" w:color="auto"/>
                    <w:left w:val="none" w:sz="0" w:space="0" w:color="auto"/>
                    <w:bottom w:val="none" w:sz="0" w:space="0" w:color="auto"/>
                    <w:right w:val="none" w:sz="0" w:space="0" w:color="auto"/>
                  </w:divBdr>
                  <w:divsChild>
                    <w:div w:id="1336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8552">
          <w:marLeft w:val="0"/>
          <w:marRight w:val="0"/>
          <w:marTop w:val="0"/>
          <w:marBottom w:val="0"/>
          <w:divBdr>
            <w:top w:val="none" w:sz="0" w:space="0" w:color="auto"/>
            <w:left w:val="none" w:sz="0" w:space="0" w:color="auto"/>
            <w:bottom w:val="none" w:sz="0" w:space="0" w:color="auto"/>
            <w:right w:val="none" w:sz="0" w:space="0" w:color="auto"/>
          </w:divBdr>
          <w:divsChild>
            <w:div w:id="48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3210993">
      <w:bodyDiv w:val="1"/>
      <w:marLeft w:val="0"/>
      <w:marRight w:val="0"/>
      <w:marTop w:val="0"/>
      <w:marBottom w:val="0"/>
      <w:divBdr>
        <w:top w:val="none" w:sz="0" w:space="0" w:color="auto"/>
        <w:left w:val="none" w:sz="0" w:space="0" w:color="auto"/>
        <w:bottom w:val="none" w:sz="0" w:space="0" w:color="auto"/>
        <w:right w:val="none" w:sz="0" w:space="0" w:color="auto"/>
      </w:divBdr>
      <w:divsChild>
        <w:div w:id="1104418789">
          <w:marLeft w:val="0"/>
          <w:marRight w:val="0"/>
          <w:marTop w:val="0"/>
          <w:marBottom w:val="0"/>
          <w:divBdr>
            <w:top w:val="none" w:sz="0" w:space="0" w:color="auto"/>
            <w:left w:val="none" w:sz="0" w:space="0" w:color="auto"/>
            <w:bottom w:val="none" w:sz="0" w:space="0" w:color="auto"/>
            <w:right w:val="none" w:sz="0" w:space="0" w:color="auto"/>
          </w:divBdr>
          <w:divsChild>
            <w:div w:id="1070926317">
              <w:marLeft w:val="0"/>
              <w:marRight w:val="0"/>
              <w:marTop w:val="0"/>
              <w:marBottom w:val="0"/>
              <w:divBdr>
                <w:top w:val="none" w:sz="0" w:space="0" w:color="auto"/>
                <w:left w:val="none" w:sz="0" w:space="0" w:color="auto"/>
                <w:bottom w:val="none" w:sz="0" w:space="0" w:color="auto"/>
                <w:right w:val="none" w:sz="0" w:space="0" w:color="auto"/>
              </w:divBdr>
            </w:div>
            <w:div w:id="594168021">
              <w:marLeft w:val="-225"/>
              <w:marRight w:val="-225"/>
              <w:marTop w:val="150"/>
              <w:marBottom w:val="150"/>
              <w:divBdr>
                <w:top w:val="none" w:sz="0" w:space="0" w:color="auto"/>
                <w:left w:val="none" w:sz="0" w:space="0" w:color="auto"/>
                <w:bottom w:val="none" w:sz="0" w:space="0" w:color="auto"/>
                <w:right w:val="none" w:sz="0" w:space="0" w:color="auto"/>
              </w:divBdr>
              <w:divsChild>
                <w:div w:id="367805379">
                  <w:marLeft w:val="0"/>
                  <w:marRight w:val="0"/>
                  <w:marTop w:val="0"/>
                  <w:marBottom w:val="0"/>
                  <w:divBdr>
                    <w:top w:val="none" w:sz="0" w:space="0" w:color="auto"/>
                    <w:left w:val="none" w:sz="0" w:space="0" w:color="auto"/>
                    <w:bottom w:val="none" w:sz="0" w:space="0" w:color="auto"/>
                    <w:right w:val="none" w:sz="0" w:space="0" w:color="auto"/>
                  </w:divBdr>
                  <w:divsChild>
                    <w:div w:id="14230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4931">
          <w:marLeft w:val="0"/>
          <w:marRight w:val="0"/>
          <w:marTop w:val="0"/>
          <w:marBottom w:val="0"/>
          <w:divBdr>
            <w:top w:val="none" w:sz="0" w:space="0" w:color="auto"/>
            <w:left w:val="none" w:sz="0" w:space="0" w:color="auto"/>
            <w:bottom w:val="none" w:sz="0" w:space="0" w:color="auto"/>
            <w:right w:val="none" w:sz="0" w:space="0" w:color="auto"/>
          </w:divBdr>
          <w:divsChild>
            <w:div w:id="12680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9906933">
      <w:bodyDiv w:val="1"/>
      <w:marLeft w:val="0"/>
      <w:marRight w:val="0"/>
      <w:marTop w:val="0"/>
      <w:marBottom w:val="0"/>
      <w:divBdr>
        <w:top w:val="none" w:sz="0" w:space="0" w:color="auto"/>
        <w:left w:val="none" w:sz="0" w:space="0" w:color="auto"/>
        <w:bottom w:val="none" w:sz="0" w:space="0" w:color="auto"/>
        <w:right w:val="none" w:sz="0" w:space="0" w:color="auto"/>
      </w:divBdr>
      <w:divsChild>
        <w:div w:id="240217014">
          <w:marLeft w:val="0"/>
          <w:marRight w:val="0"/>
          <w:marTop w:val="0"/>
          <w:marBottom w:val="0"/>
          <w:divBdr>
            <w:top w:val="none" w:sz="0" w:space="0" w:color="auto"/>
            <w:left w:val="none" w:sz="0" w:space="0" w:color="auto"/>
            <w:bottom w:val="none" w:sz="0" w:space="0" w:color="auto"/>
            <w:right w:val="none" w:sz="0" w:space="0" w:color="auto"/>
          </w:divBdr>
          <w:divsChild>
            <w:div w:id="1115515503">
              <w:marLeft w:val="0"/>
              <w:marRight w:val="0"/>
              <w:marTop w:val="0"/>
              <w:marBottom w:val="0"/>
              <w:divBdr>
                <w:top w:val="none" w:sz="0" w:space="0" w:color="auto"/>
                <w:left w:val="none" w:sz="0" w:space="0" w:color="auto"/>
                <w:bottom w:val="none" w:sz="0" w:space="0" w:color="auto"/>
                <w:right w:val="none" w:sz="0" w:space="0" w:color="auto"/>
              </w:divBdr>
            </w:div>
            <w:div w:id="1090810098">
              <w:marLeft w:val="-225"/>
              <w:marRight w:val="-225"/>
              <w:marTop w:val="150"/>
              <w:marBottom w:val="150"/>
              <w:divBdr>
                <w:top w:val="none" w:sz="0" w:space="0" w:color="auto"/>
                <w:left w:val="none" w:sz="0" w:space="0" w:color="auto"/>
                <w:bottom w:val="none" w:sz="0" w:space="0" w:color="auto"/>
                <w:right w:val="none" w:sz="0" w:space="0" w:color="auto"/>
              </w:divBdr>
              <w:divsChild>
                <w:div w:id="903443005">
                  <w:marLeft w:val="0"/>
                  <w:marRight w:val="0"/>
                  <w:marTop w:val="0"/>
                  <w:marBottom w:val="0"/>
                  <w:divBdr>
                    <w:top w:val="none" w:sz="0" w:space="0" w:color="auto"/>
                    <w:left w:val="none" w:sz="0" w:space="0" w:color="auto"/>
                    <w:bottom w:val="none" w:sz="0" w:space="0" w:color="auto"/>
                    <w:right w:val="none" w:sz="0" w:space="0" w:color="auto"/>
                  </w:divBdr>
                  <w:divsChild>
                    <w:div w:id="1278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82">
          <w:marLeft w:val="0"/>
          <w:marRight w:val="0"/>
          <w:marTop w:val="0"/>
          <w:marBottom w:val="0"/>
          <w:divBdr>
            <w:top w:val="none" w:sz="0" w:space="0" w:color="auto"/>
            <w:left w:val="none" w:sz="0" w:space="0" w:color="auto"/>
            <w:bottom w:val="none" w:sz="0" w:space="0" w:color="auto"/>
            <w:right w:val="none" w:sz="0" w:space="0" w:color="auto"/>
          </w:divBdr>
          <w:divsChild>
            <w:div w:id="1210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11">
      <w:bodyDiv w:val="1"/>
      <w:marLeft w:val="0"/>
      <w:marRight w:val="0"/>
      <w:marTop w:val="0"/>
      <w:marBottom w:val="0"/>
      <w:divBdr>
        <w:top w:val="none" w:sz="0" w:space="0" w:color="auto"/>
        <w:left w:val="none" w:sz="0" w:space="0" w:color="auto"/>
        <w:bottom w:val="none" w:sz="0" w:space="0" w:color="auto"/>
        <w:right w:val="none" w:sz="0" w:space="0" w:color="auto"/>
      </w:divBdr>
      <w:divsChild>
        <w:div w:id="1505165608">
          <w:marLeft w:val="0"/>
          <w:marRight w:val="0"/>
          <w:marTop w:val="0"/>
          <w:marBottom w:val="0"/>
          <w:divBdr>
            <w:top w:val="none" w:sz="0" w:space="0" w:color="auto"/>
            <w:left w:val="none" w:sz="0" w:space="0" w:color="auto"/>
            <w:bottom w:val="none" w:sz="0" w:space="0" w:color="auto"/>
            <w:right w:val="none" w:sz="0" w:space="0" w:color="auto"/>
          </w:divBdr>
          <w:divsChild>
            <w:div w:id="837229439">
              <w:marLeft w:val="0"/>
              <w:marRight w:val="0"/>
              <w:marTop w:val="0"/>
              <w:marBottom w:val="0"/>
              <w:divBdr>
                <w:top w:val="none" w:sz="0" w:space="0" w:color="auto"/>
                <w:left w:val="none" w:sz="0" w:space="0" w:color="auto"/>
                <w:bottom w:val="none" w:sz="0" w:space="0" w:color="auto"/>
                <w:right w:val="none" w:sz="0" w:space="0" w:color="auto"/>
              </w:divBdr>
            </w:div>
            <w:div w:id="532574698">
              <w:marLeft w:val="-225"/>
              <w:marRight w:val="-225"/>
              <w:marTop w:val="150"/>
              <w:marBottom w:val="150"/>
              <w:divBdr>
                <w:top w:val="none" w:sz="0" w:space="0" w:color="auto"/>
                <w:left w:val="none" w:sz="0" w:space="0" w:color="auto"/>
                <w:bottom w:val="none" w:sz="0" w:space="0" w:color="auto"/>
                <w:right w:val="none" w:sz="0" w:space="0" w:color="auto"/>
              </w:divBdr>
              <w:divsChild>
                <w:div w:id="96601152">
                  <w:marLeft w:val="0"/>
                  <w:marRight w:val="0"/>
                  <w:marTop w:val="0"/>
                  <w:marBottom w:val="0"/>
                  <w:divBdr>
                    <w:top w:val="none" w:sz="0" w:space="0" w:color="auto"/>
                    <w:left w:val="none" w:sz="0" w:space="0" w:color="auto"/>
                    <w:bottom w:val="none" w:sz="0" w:space="0" w:color="auto"/>
                    <w:right w:val="none" w:sz="0" w:space="0" w:color="auto"/>
                  </w:divBdr>
                  <w:divsChild>
                    <w:div w:id="1425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772">
          <w:marLeft w:val="0"/>
          <w:marRight w:val="0"/>
          <w:marTop w:val="0"/>
          <w:marBottom w:val="0"/>
          <w:divBdr>
            <w:top w:val="none" w:sz="0" w:space="0" w:color="auto"/>
            <w:left w:val="none" w:sz="0" w:space="0" w:color="auto"/>
            <w:bottom w:val="none" w:sz="0" w:space="0" w:color="auto"/>
            <w:right w:val="none" w:sz="0" w:space="0" w:color="auto"/>
          </w:divBdr>
          <w:divsChild>
            <w:div w:id="1921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200300">
      <w:bodyDiv w:val="1"/>
      <w:marLeft w:val="0"/>
      <w:marRight w:val="0"/>
      <w:marTop w:val="0"/>
      <w:marBottom w:val="0"/>
      <w:divBdr>
        <w:top w:val="none" w:sz="0" w:space="0" w:color="auto"/>
        <w:left w:val="none" w:sz="0" w:space="0" w:color="auto"/>
        <w:bottom w:val="none" w:sz="0" w:space="0" w:color="auto"/>
        <w:right w:val="none" w:sz="0" w:space="0" w:color="auto"/>
      </w:divBdr>
      <w:divsChild>
        <w:div w:id="611790507">
          <w:marLeft w:val="0"/>
          <w:marRight w:val="0"/>
          <w:marTop w:val="0"/>
          <w:marBottom w:val="150"/>
          <w:divBdr>
            <w:top w:val="none" w:sz="0" w:space="0" w:color="auto"/>
            <w:left w:val="none" w:sz="0" w:space="0" w:color="auto"/>
            <w:bottom w:val="none" w:sz="0" w:space="0" w:color="auto"/>
            <w:right w:val="none" w:sz="0" w:space="0" w:color="auto"/>
          </w:divBdr>
        </w:div>
        <w:div w:id="1644194450">
          <w:marLeft w:val="0"/>
          <w:marRight w:val="0"/>
          <w:marTop w:val="0"/>
          <w:marBottom w:val="225"/>
          <w:divBdr>
            <w:top w:val="none" w:sz="0" w:space="0" w:color="auto"/>
            <w:left w:val="none" w:sz="0" w:space="0" w:color="auto"/>
            <w:bottom w:val="none" w:sz="0" w:space="0" w:color="auto"/>
            <w:right w:val="none" w:sz="0" w:space="0" w:color="auto"/>
          </w:divBdr>
        </w:div>
        <w:div w:id="2096587137">
          <w:marLeft w:val="0"/>
          <w:marRight w:val="0"/>
          <w:marTop w:val="225"/>
          <w:marBottom w:val="0"/>
          <w:divBdr>
            <w:top w:val="none" w:sz="0" w:space="0" w:color="auto"/>
            <w:left w:val="none" w:sz="0" w:space="0" w:color="auto"/>
            <w:bottom w:val="none" w:sz="0" w:space="0" w:color="auto"/>
            <w:right w:val="none" w:sz="0" w:space="0" w:color="auto"/>
          </w:divBdr>
        </w:div>
        <w:div w:id="745492001">
          <w:marLeft w:val="0"/>
          <w:marRight w:val="0"/>
          <w:marTop w:val="225"/>
          <w:marBottom w:val="0"/>
          <w:divBdr>
            <w:top w:val="none" w:sz="0" w:space="0" w:color="auto"/>
            <w:left w:val="none" w:sz="0" w:space="0" w:color="auto"/>
            <w:bottom w:val="none" w:sz="0" w:space="0" w:color="auto"/>
            <w:right w:val="none" w:sz="0" w:space="0" w:color="auto"/>
          </w:divBdr>
        </w:div>
      </w:divsChild>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2339908">
      <w:bodyDiv w:val="1"/>
      <w:marLeft w:val="0"/>
      <w:marRight w:val="0"/>
      <w:marTop w:val="0"/>
      <w:marBottom w:val="0"/>
      <w:divBdr>
        <w:top w:val="none" w:sz="0" w:space="0" w:color="auto"/>
        <w:left w:val="none" w:sz="0" w:space="0" w:color="auto"/>
        <w:bottom w:val="none" w:sz="0" w:space="0" w:color="auto"/>
        <w:right w:val="none" w:sz="0" w:space="0" w:color="auto"/>
      </w:divBdr>
      <w:divsChild>
        <w:div w:id="1863545233">
          <w:marLeft w:val="0"/>
          <w:marRight w:val="0"/>
          <w:marTop w:val="0"/>
          <w:marBottom w:val="225"/>
          <w:divBdr>
            <w:top w:val="none" w:sz="0" w:space="0" w:color="auto"/>
            <w:left w:val="none" w:sz="0" w:space="0" w:color="auto"/>
            <w:bottom w:val="single" w:sz="6" w:space="15" w:color="D1D1D1"/>
            <w:right w:val="none" w:sz="0" w:space="0" w:color="auto"/>
          </w:divBdr>
          <w:divsChild>
            <w:div w:id="193887193">
              <w:marLeft w:val="0"/>
              <w:marRight w:val="0"/>
              <w:marTop w:val="0"/>
              <w:marBottom w:val="0"/>
              <w:divBdr>
                <w:top w:val="none" w:sz="0" w:space="0" w:color="auto"/>
                <w:left w:val="none" w:sz="0" w:space="0" w:color="auto"/>
                <w:bottom w:val="none" w:sz="0" w:space="0" w:color="auto"/>
                <w:right w:val="none" w:sz="0" w:space="0" w:color="auto"/>
              </w:divBdr>
            </w:div>
          </w:divsChild>
        </w:div>
        <w:div w:id="314183247">
          <w:marLeft w:val="0"/>
          <w:marRight w:val="0"/>
          <w:marTop w:val="0"/>
          <w:marBottom w:val="300"/>
          <w:divBdr>
            <w:top w:val="none" w:sz="0" w:space="0" w:color="auto"/>
            <w:left w:val="none" w:sz="0" w:space="0" w:color="auto"/>
            <w:bottom w:val="none" w:sz="0" w:space="0" w:color="auto"/>
            <w:right w:val="none" w:sz="0" w:space="0" w:color="auto"/>
          </w:divBdr>
          <w:divsChild>
            <w:div w:id="1666737686">
              <w:marLeft w:val="0"/>
              <w:marRight w:val="0"/>
              <w:marTop w:val="0"/>
              <w:marBottom w:val="0"/>
              <w:divBdr>
                <w:top w:val="none" w:sz="0" w:space="0" w:color="auto"/>
                <w:left w:val="none" w:sz="0" w:space="0" w:color="auto"/>
                <w:bottom w:val="none" w:sz="0" w:space="0" w:color="auto"/>
                <w:right w:val="none" w:sz="0" w:space="0" w:color="auto"/>
              </w:divBdr>
              <w:divsChild>
                <w:div w:id="1712653048">
                  <w:marLeft w:val="-225"/>
                  <w:marRight w:val="0"/>
                  <w:marTop w:val="0"/>
                  <w:marBottom w:val="0"/>
                  <w:divBdr>
                    <w:top w:val="none" w:sz="0" w:space="0" w:color="auto"/>
                    <w:left w:val="none" w:sz="0" w:space="0" w:color="auto"/>
                    <w:bottom w:val="none" w:sz="0" w:space="0" w:color="auto"/>
                    <w:right w:val="none" w:sz="0" w:space="0" w:color="auto"/>
                  </w:divBdr>
                  <w:divsChild>
                    <w:div w:id="1097361945">
                      <w:marLeft w:val="0"/>
                      <w:marRight w:val="0"/>
                      <w:marTop w:val="0"/>
                      <w:marBottom w:val="0"/>
                      <w:divBdr>
                        <w:top w:val="none" w:sz="0" w:space="0" w:color="auto"/>
                        <w:left w:val="none" w:sz="0" w:space="0" w:color="auto"/>
                        <w:bottom w:val="none" w:sz="0" w:space="0" w:color="auto"/>
                        <w:right w:val="none" w:sz="0" w:space="0" w:color="auto"/>
                      </w:divBdr>
                      <w:divsChild>
                        <w:div w:id="632827545">
                          <w:marLeft w:val="0"/>
                          <w:marRight w:val="0"/>
                          <w:marTop w:val="0"/>
                          <w:marBottom w:val="0"/>
                          <w:divBdr>
                            <w:top w:val="none" w:sz="0" w:space="0" w:color="auto"/>
                            <w:left w:val="none" w:sz="0" w:space="0" w:color="auto"/>
                            <w:bottom w:val="none" w:sz="0" w:space="0" w:color="auto"/>
                            <w:right w:val="none" w:sz="0" w:space="0" w:color="auto"/>
                          </w:divBdr>
                          <w:divsChild>
                            <w:div w:id="1239054222">
                              <w:marLeft w:val="0"/>
                              <w:marRight w:val="0"/>
                              <w:marTop w:val="0"/>
                              <w:marBottom w:val="0"/>
                              <w:divBdr>
                                <w:top w:val="none" w:sz="0" w:space="0" w:color="auto"/>
                                <w:left w:val="none" w:sz="0" w:space="0" w:color="auto"/>
                                <w:bottom w:val="none" w:sz="0" w:space="0" w:color="auto"/>
                                <w:right w:val="none" w:sz="0" w:space="0" w:color="auto"/>
                              </w:divBdr>
                              <w:divsChild>
                                <w:div w:id="18291289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10474654">
          <w:marLeft w:val="0"/>
          <w:marRight w:val="0"/>
          <w:marTop w:val="0"/>
          <w:marBottom w:val="0"/>
          <w:divBdr>
            <w:top w:val="none" w:sz="0" w:space="0" w:color="auto"/>
            <w:left w:val="none" w:sz="0" w:space="0" w:color="auto"/>
            <w:bottom w:val="none" w:sz="0" w:space="0" w:color="auto"/>
            <w:right w:val="none" w:sz="0" w:space="0" w:color="auto"/>
          </w:divBdr>
          <w:divsChild>
            <w:div w:id="858588058">
              <w:marLeft w:val="0"/>
              <w:marRight w:val="0"/>
              <w:marTop w:val="0"/>
              <w:marBottom w:val="0"/>
              <w:divBdr>
                <w:top w:val="none" w:sz="0" w:space="0" w:color="auto"/>
                <w:left w:val="none" w:sz="0" w:space="0" w:color="auto"/>
                <w:bottom w:val="none" w:sz="0" w:space="0" w:color="auto"/>
                <w:right w:val="none" w:sz="0" w:space="0" w:color="auto"/>
              </w:divBdr>
              <w:divsChild>
                <w:div w:id="821190744">
                  <w:marLeft w:val="0"/>
                  <w:marRight w:val="0"/>
                  <w:marTop w:val="0"/>
                  <w:marBottom w:val="75"/>
                  <w:divBdr>
                    <w:top w:val="none" w:sz="0" w:space="0" w:color="auto"/>
                    <w:left w:val="none" w:sz="0" w:space="0" w:color="auto"/>
                    <w:bottom w:val="none" w:sz="0" w:space="0" w:color="auto"/>
                    <w:right w:val="none" w:sz="0" w:space="0" w:color="auto"/>
                  </w:divBdr>
                  <w:divsChild>
                    <w:div w:id="554698973">
                      <w:marLeft w:val="0"/>
                      <w:marRight w:val="0"/>
                      <w:marTop w:val="0"/>
                      <w:marBottom w:val="75"/>
                      <w:divBdr>
                        <w:top w:val="none" w:sz="0" w:space="0" w:color="auto"/>
                        <w:left w:val="none" w:sz="0" w:space="0" w:color="auto"/>
                        <w:bottom w:val="none" w:sz="0" w:space="0" w:color="auto"/>
                        <w:right w:val="none" w:sz="0" w:space="0" w:color="auto"/>
                      </w:divBdr>
                      <w:divsChild>
                        <w:div w:id="2012683297">
                          <w:marLeft w:val="0"/>
                          <w:marRight w:val="0"/>
                          <w:marTop w:val="0"/>
                          <w:marBottom w:val="0"/>
                          <w:divBdr>
                            <w:top w:val="none" w:sz="0" w:space="0" w:color="auto"/>
                            <w:left w:val="none" w:sz="0" w:space="0" w:color="auto"/>
                            <w:bottom w:val="none" w:sz="0" w:space="0" w:color="auto"/>
                            <w:right w:val="none" w:sz="0" w:space="0" w:color="auto"/>
                          </w:divBdr>
                        </w:div>
                      </w:divsChild>
                    </w:div>
                    <w:div w:id="169027495">
                      <w:marLeft w:val="0"/>
                      <w:marRight w:val="0"/>
                      <w:marTop w:val="0"/>
                      <w:marBottom w:val="225"/>
                      <w:divBdr>
                        <w:top w:val="none" w:sz="0" w:space="0" w:color="auto"/>
                        <w:left w:val="none" w:sz="0" w:space="0" w:color="auto"/>
                        <w:bottom w:val="single" w:sz="6" w:space="4" w:color="D1D1D1"/>
                        <w:right w:val="none" w:sz="0" w:space="0" w:color="auto"/>
                      </w:divBdr>
                      <w:divsChild>
                        <w:div w:id="1078674787">
                          <w:marLeft w:val="0"/>
                          <w:marRight w:val="0"/>
                          <w:marTop w:val="0"/>
                          <w:marBottom w:val="0"/>
                          <w:divBdr>
                            <w:top w:val="none" w:sz="0" w:space="0" w:color="auto"/>
                            <w:left w:val="none" w:sz="0" w:space="0" w:color="auto"/>
                            <w:bottom w:val="none" w:sz="0" w:space="0" w:color="auto"/>
                            <w:right w:val="none" w:sz="0" w:space="0" w:color="auto"/>
                          </w:divBdr>
                          <w:divsChild>
                            <w:div w:id="1181966781">
                              <w:marLeft w:val="-120"/>
                              <w:marRight w:val="-120"/>
                              <w:marTop w:val="0"/>
                              <w:marBottom w:val="0"/>
                              <w:divBdr>
                                <w:top w:val="none" w:sz="0" w:space="0" w:color="auto"/>
                                <w:left w:val="none" w:sz="0" w:space="0" w:color="auto"/>
                                <w:bottom w:val="none" w:sz="0" w:space="0" w:color="auto"/>
                                <w:right w:val="none" w:sz="0" w:space="0" w:color="auto"/>
                              </w:divBdr>
                              <w:divsChild>
                                <w:div w:id="2042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6529">
                      <w:marLeft w:val="0"/>
                      <w:marRight w:val="0"/>
                      <w:marTop w:val="0"/>
                      <w:marBottom w:val="0"/>
                      <w:divBdr>
                        <w:top w:val="none" w:sz="0" w:space="0" w:color="auto"/>
                        <w:left w:val="none" w:sz="0" w:space="0" w:color="auto"/>
                        <w:bottom w:val="single" w:sz="6" w:space="0" w:color="D1D1D1"/>
                        <w:right w:val="none" w:sz="0" w:space="0" w:color="auto"/>
                      </w:divBdr>
                    </w:div>
                  </w:divsChild>
                </w:div>
              </w:divsChild>
            </w:div>
          </w:divsChild>
        </w:div>
      </w:divsChild>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5885579">
      <w:bodyDiv w:val="1"/>
      <w:marLeft w:val="0"/>
      <w:marRight w:val="0"/>
      <w:marTop w:val="0"/>
      <w:marBottom w:val="0"/>
      <w:divBdr>
        <w:top w:val="none" w:sz="0" w:space="0" w:color="auto"/>
        <w:left w:val="none" w:sz="0" w:space="0" w:color="auto"/>
        <w:bottom w:val="none" w:sz="0" w:space="0" w:color="auto"/>
        <w:right w:val="none" w:sz="0" w:space="0" w:color="auto"/>
      </w:divBdr>
      <w:divsChild>
        <w:div w:id="246424205">
          <w:marLeft w:val="0"/>
          <w:marRight w:val="0"/>
          <w:marTop w:val="0"/>
          <w:marBottom w:val="0"/>
          <w:divBdr>
            <w:top w:val="none" w:sz="0" w:space="0" w:color="auto"/>
            <w:left w:val="none" w:sz="0" w:space="0" w:color="auto"/>
            <w:bottom w:val="none" w:sz="0" w:space="0" w:color="auto"/>
            <w:right w:val="none" w:sz="0" w:space="0" w:color="auto"/>
          </w:divBdr>
          <w:divsChild>
            <w:div w:id="815491522">
              <w:marLeft w:val="0"/>
              <w:marRight w:val="0"/>
              <w:marTop w:val="0"/>
              <w:marBottom w:val="0"/>
              <w:divBdr>
                <w:top w:val="none" w:sz="0" w:space="0" w:color="auto"/>
                <w:left w:val="none" w:sz="0" w:space="0" w:color="auto"/>
                <w:bottom w:val="none" w:sz="0" w:space="0" w:color="auto"/>
                <w:right w:val="none" w:sz="0" w:space="0" w:color="auto"/>
              </w:divBdr>
            </w:div>
            <w:div w:id="1767965777">
              <w:marLeft w:val="-225"/>
              <w:marRight w:val="-225"/>
              <w:marTop w:val="150"/>
              <w:marBottom w:val="150"/>
              <w:divBdr>
                <w:top w:val="none" w:sz="0" w:space="0" w:color="auto"/>
                <w:left w:val="none" w:sz="0" w:space="0" w:color="auto"/>
                <w:bottom w:val="none" w:sz="0" w:space="0" w:color="auto"/>
                <w:right w:val="none" w:sz="0" w:space="0" w:color="auto"/>
              </w:divBdr>
              <w:divsChild>
                <w:div w:id="681586410">
                  <w:marLeft w:val="0"/>
                  <w:marRight w:val="0"/>
                  <w:marTop w:val="0"/>
                  <w:marBottom w:val="0"/>
                  <w:divBdr>
                    <w:top w:val="none" w:sz="0" w:space="0" w:color="auto"/>
                    <w:left w:val="none" w:sz="0" w:space="0" w:color="auto"/>
                    <w:bottom w:val="none" w:sz="0" w:space="0" w:color="auto"/>
                    <w:right w:val="none" w:sz="0" w:space="0" w:color="auto"/>
                  </w:divBdr>
                  <w:divsChild>
                    <w:div w:id="1275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6649">
          <w:marLeft w:val="0"/>
          <w:marRight w:val="0"/>
          <w:marTop w:val="0"/>
          <w:marBottom w:val="0"/>
          <w:divBdr>
            <w:top w:val="none" w:sz="0" w:space="0" w:color="auto"/>
            <w:left w:val="none" w:sz="0" w:space="0" w:color="auto"/>
            <w:bottom w:val="none" w:sz="0" w:space="0" w:color="auto"/>
            <w:right w:val="none" w:sz="0" w:space="0" w:color="auto"/>
          </w:divBdr>
          <w:divsChild>
            <w:div w:id="2236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624035">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D416-45EC-49A2-BEAA-C6C78C3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15923</CharactersWithSpaces>
  <SharedDoc>false</SharedDoc>
  <HLinks>
    <vt:vector size="54" baseType="variant">
      <vt:variant>
        <vt:i4>4653148</vt:i4>
      </vt:variant>
      <vt:variant>
        <vt:i4>39</vt:i4>
      </vt:variant>
      <vt:variant>
        <vt:i4>0</vt:i4>
      </vt:variant>
      <vt:variant>
        <vt:i4>5</vt:i4>
      </vt:variant>
      <vt:variant>
        <vt:lpwstr>http://www.evz.ro/author/gabriela.dinescu</vt:lpwstr>
      </vt:variant>
      <vt:variant>
        <vt:lpwstr/>
      </vt:variant>
      <vt:variant>
        <vt:i4>1310731</vt:i4>
      </vt:variant>
      <vt:variant>
        <vt:i4>27</vt:i4>
      </vt:variant>
      <vt:variant>
        <vt:i4>0</vt:i4>
      </vt:variant>
      <vt:variant>
        <vt:i4>5</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ariant>
        <vt:i4>5374032</vt:i4>
      </vt:variant>
      <vt:variant>
        <vt:i4>24</vt:i4>
      </vt:variant>
      <vt:variant>
        <vt:i4>0</vt:i4>
      </vt:variant>
      <vt:variant>
        <vt:i4>5</vt:i4>
      </vt:variant>
      <vt:variant>
        <vt:lpwstr>http://www.puterea.ro/print/arges-alti-cinci-copii-cu-probleme-digestive-internati-la-spitalul-de-pediatrie-pitesti--134425.html</vt:lpwstr>
      </vt:variant>
      <vt:variant>
        <vt:lpwstr/>
      </vt:variant>
      <vt:variant>
        <vt:i4>4784140</vt:i4>
      </vt:variant>
      <vt:variant>
        <vt:i4>21</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18</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15</vt:i4>
      </vt:variant>
      <vt:variant>
        <vt:i4>0</vt:i4>
      </vt:variant>
      <vt:variant>
        <vt:i4>5</vt:i4>
      </vt:variant>
      <vt:variant>
        <vt:lpwstr>http://www.puterea.ro/social/arges-alti-cinci-copii-cu-probleme-digestive-internati-la-spitalul-de-pediatrie-pitesti-134425.html</vt:lpwstr>
      </vt:variant>
      <vt:variant>
        <vt:lpwstr/>
      </vt:variant>
      <vt:variant>
        <vt:i4>3145842</vt:i4>
      </vt:variant>
      <vt:variant>
        <vt:i4>3</vt:i4>
      </vt:variant>
      <vt:variant>
        <vt:i4>0</vt:i4>
      </vt:variant>
      <vt:variant>
        <vt:i4>5</vt:i4>
      </vt:variant>
      <vt:variant>
        <vt:lpwstr>http://www.b365.ro/author/b365-ro/</vt:lpwstr>
      </vt:variant>
      <vt:variant>
        <vt:lpwstr/>
      </vt:variant>
      <vt:variant>
        <vt:i4>6619203</vt:i4>
      </vt:variant>
      <vt:variant>
        <vt:i4>0</vt:i4>
      </vt:variant>
      <vt:variant>
        <vt:i4>0</vt:i4>
      </vt:variant>
      <vt:variant>
        <vt:i4>5</vt:i4>
      </vt:variant>
      <vt:variant>
        <vt:lpwstr>http://platforma2.mediatrust.ro/przegladarka_internetu.php?kw=02e40454b05a9fba02e40459fee46e71&amp;ku=ecba380f72826593ca66</vt:lpwstr>
      </vt:variant>
      <vt:variant>
        <vt:lpwstr/>
      </vt:variant>
      <vt:variant>
        <vt:i4>1310731</vt:i4>
      </vt:variant>
      <vt:variant>
        <vt:i4>14160</vt:i4>
      </vt:variant>
      <vt:variant>
        <vt:i4>1027</vt:i4>
      </vt:variant>
      <vt:variant>
        <vt:i4>4</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dcterms:created xsi:type="dcterms:W3CDTF">2016-04-20T11:27:00Z</dcterms:created>
  <dcterms:modified xsi:type="dcterms:W3CDTF">2016-04-21T06:49:00Z</dcterms:modified>
</cp:coreProperties>
</file>