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61FCF" w:rsidRDefault="004E4721" w:rsidP="00F101A3">
      <w:pPr>
        <w:spacing w:before="100" w:beforeAutospacing="1" w:after="100" w:afterAutospacing="1"/>
        <w:jc w:val="both"/>
        <w:rPr>
          <w:b/>
          <w:color w:val="000000"/>
          <w:sz w:val="28"/>
          <w:szCs w:val="28"/>
        </w:rPr>
      </w:pPr>
      <w:r w:rsidRPr="00061FCF">
        <w:rPr>
          <w:b/>
          <w:color w:val="000000"/>
          <w:sz w:val="28"/>
          <w:szCs w:val="28"/>
        </w:rPr>
        <w:t>Revista Presei</w:t>
      </w:r>
    </w:p>
    <w:p w:rsidR="003A4967" w:rsidRPr="00061FCF" w:rsidRDefault="00EF4B8B" w:rsidP="00F101A3">
      <w:pPr>
        <w:spacing w:before="100" w:beforeAutospacing="1" w:after="100" w:afterAutospacing="1"/>
        <w:jc w:val="both"/>
        <w:rPr>
          <w:b/>
          <w:color w:val="000000"/>
          <w:sz w:val="28"/>
          <w:szCs w:val="28"/>
        </w:rPr>
      </w:pPr>
      <w:r>
        <w:rPr>
          <w:b/>
          <w:color w:val="000000"/>
          <w:sz w:val="28"/>
          <w:szCs w:val="28"/>
        </w:rPr>
        <w:t>20</w:t>
      </w:r>
      <w:r w:rsidR="00010659" w:rsidRPr="00061FCF">
        <w:rPr>
          <w:b/>
          <w:color w:val="000000"/>
          <w:sz w:val="28"/>
          <w:szCs w:val="28"/>
        </w:rPr>
        <w:t xml:space="preserve"> aprilie</w:t>
      </w:r>
      <w:r w:rsidR="0019781B" w:rsidRPr="00061FCF">
        <w:rPr>
          <w:b/>
          <w:color w:val="000000"/>
          <w:sz w:val="28"/>
          <w:szCs w:val="28"/>
        </w:rPr>
        <w:t xml:space="preserve"> 2016</w:t>
      </w:r>
    </w:p>
    <w:p w:rsidR="00C60405" w:rsidRPr="00061FCF" w:rsidRDefault="00C60405" w:rsidP="00F101A3">
      <w:pPr>
        <w:spacing w:before="100" w:beforeAutospacing="1" w:after="100" w:afterAutospacing="1"/>
        <w:jc w:val="both"/>
        <w:rPr>
          <w:b/>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DD0EEF" w:rsidTr="00C71C7F">
        <w:trPr>
          <w:trHeight w:val="498"/>
        </w:trPr>
        <w:tc>
          <w:tcPr>
            <w:tcW w:w="7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Pagina</w:t>
            </w:r>
          </w:p>
        </w:tc>
        <w:tc>
          <w:tcPr>
            <w:tcW w:w="2790"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Publicaţie</w:t>
            </w:r>
          </w:p>
        </w:tc>
        <w:tc>
          <w:tcPr>
            <w:tcW w:w="604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Titlu</w:t>
            </w:r>
          </w:p>
        </w:tc>
      </w:tr>
      <w:tr w:rsidR="009F6663" w:rsidRPr="00DD0EEF" w:rsidTr="00C71C7F">
        <w:trPr>
          <w:trHeight w:val="498"/>
        </w:trPr>
        <w:tc>
          <w:tcPr>
            <w:tcW w:w="738" w:type="dxa"/>
          </w:tcPr>
          <w:p w:rsidR="009F6663" w:rsidRPr="00DD0EEF" w:rsidRDefault="009F6663" w:rsidP="00DD0EEF">
            <w:pPr>
              <w:spacing w:before="100" w:beforeAutospacing="1" w:after="100" w:afterAutospacing="1"/>
              <w:jc w:val="both"/>
              <w:rPr>
                <w:b/>
                <w:color w:val="000000"/>
                <w:sz w:val="28"/>
                <w:szCs w:val="28"/>
              </w:rPr>
            </w:pPr>
            <w:r>
              <w:rPr>
                <w:b/>
                <w:color w:val="000000"/>
                <w:sz w:val="28"/>
                <w:szCs w:val="28"/>
              </w:rPr>
              <w:t>2</w:t>
            </w:r>
          </w:p>
        </w:tc>
        <w:tc>
          <w:tcPr>
            <w:tcW w:w="2790" w:type="dxa"/>
          </w:tcPr>
          <w:p w:rsidR="00996A6A" w:rsidRPr="00996A6A" w:rsidRDefault="00996A6A" w:rsidP="00996A6A">
            <w:pPr>
              <w:pStyle w:val="Heading2"/>
              <w:shd w:val="clear" w:color="auto" w:fill="FFFFFF"/>
              <w:spacing w:before="0" w:after="0" w:line="353" w:lineRule="atLeast"/>
              <w:rPr>
                <w:rFonts w:ascii="Times New Roman" w:hAnsi="Times New Roman" w:cs="Times New Roman"/>
                <w:i w:val="0"/>
                <w:color w:val="7030A0"/>
                <w:lang w:val="ro-RO"/>
              </w:rPr>
            </w:pPr>
            <w:r w:rsidRPr="00996A6A">
              <w:rPr>
                <w:rFonts w:ascii="Times New Roman" w:hAnsi="Times New Roman" w:cs="Times New Roman"/>
                <w:i w:val="0"/>
                <w:color w:val="7030A0"/>
                <w:lang w:val="ro-RO"/>
              </w:rPr>
              <w:t>GÂNDUL</w:t>
            </w:r>
          </w:p>
          <w:p w:rsidR="009F6663" w:rsidRPr="00DD0EEF" w:rsidRDefault="009F6663" w:rsidP="00DD0EEF">
            <w:pPr>
              <w:spacing w:before="100" w:beforeAutospacing="1" w:after="100" w:afterAutospacing="1"/>
              <w:jc w:val="both"/>
              <w:rPr>
                <w:b/>
                <w:color w:val="000000"/>
                <w:sz w:val="28"/>
                <w:szCs w:val="28"/>
              </w:rPr>
            </w:pPr>
          </w:p>
        </w:tc>
        <w:tc>
          <w:tcPr>
            <w:tcW w:w="6048" w:type="dxa"/>
          </w:tcPr>
          <w:p w:rsidR="009F6663" w:rsidRPr="00A17830" w:rsidRDefault="00A17830" w:rsidP="00A17830">
            <w:pPr>
              <w:pStyle w:val="Heading2"/>
              <w:spacing w:before="300" w:after="300"/>
              <w:textAlignment w:val="baseline"/>
              <w:rPr>
                <w:i w:val="0"/>
                <w:color w:val="282828"/>
                <w:sz w:val="24"/>
                <w:szCs w:val="24"/>
              </w:rPr>
            </w:pPr>
            <w:r w:rsidRPr="00A17830">
              <w:rPr>
                <w:i w:val="0"/>
                <w:color w:val="282828"/>
                <w:sz w:val="24"/>
                <w:szCs w:val="24"/>
              </w:rPr>
              <w:t>''Şcoala Altfel'': elevi din Bucureşti, pierduţi într-o pădure</w:t>
            </w:r>
          </w:p>
        </w:tc>
      </w:tr>
      <w:tr w:rsidR="00010659" w:rsidRPr="00DD0EEF" w:rsidTr="00C71C7F">
        <w:trPr>
          <w:trHeight w:val="498"/>
        </w:trPr>
        <w:tc>
          <w:tcPr>
            <w:tcW w:w="738" w:type="dxa"/>
          </w:tcPr>
          <w:p w:rsidR="00010659" w:rsidRPr="00DD0EEF" w:rsidRDefault="00A17830" w:rsidP="00DD0EEF">
            <w:pPr>
              <w:spacing w:before="100" w:beforeAutospacing="1" w:after="100" w:afterAutospacing="1"/>
              <w:jc w:val="both"/>
              <w:rPr>
                <w:b/>
                <w:color w:val="000000"/>
                <w:sz w:val="28"/>
                <w:szCs w:val="28"/>
              </w:rPr>
            </w:pPr>
            <w:r>
              <w:rPr>
                <w:b/>
                <w:color w:val="000000"/>
                <w:sz w:val="28"/>
                <w:szCs w:val="28"/>
              </w:rPr>
              <w:t>2</w:t>
            </w:r>
          </w:p>
        </w:tc>
        <w:tc>
          <w:tcPr>
            <w:tcW w:w="2790" w:type="dxa"/>
          </w:tcPr>
          <w:p w:rsidR="009F6663" w:rsidRPr="00DD0EEF" w:rsidRDefault="009F6663" w:rsidP="009F6663">
            <w:pPr>
              <w:spacing w:before="100" w:beforeAutospacing="1" w:after="100" w:afterAutospacing="1"/>
              <w:jc w:val="both"/>
              <w:rPr>
                <w:b/>
                <w:color w:val="7030A0"/>
                <w:sz w:val="28"/>
                <w:szCs w:val="28"/>
              </w:rPr>
            </w:pPr>
            <w:r w:rsidRPr="00DD0EEF">
              <w:rPr>
                <w:b/>
                <w:color w:val="7030A0"/>
                <w:sz w:val="28"/>
                <w:szCs w:val="28"/>
              </w:rPr>
              <w:t>PUTEREA</w:t>
            </w:r>
          </w:p>
          <w:p w:rsidR="00BB4311" w:rsidRPr="00DD0EEF" w:rsidRDefault="00BB4311" w:rsidP="00DD0EEF">
            <w:pPr>
              <w:spacing w:before="100" w:beforeAutospacing="1" w:after="100" w:afterAutospacing="1"/>
              <w:jc w:val="both"/>
              <w:rPr>
                <w:b/>
                <w:color w:val="7030A0"/>
                <w:sz w:val="28"/>
                <w:szCs w:val="28"/>
              </w:rPr>
            </w:pPr>
          </w:p>
        </w:tc>
        <w:tc>
          <w:tcPr>
            <w:tcW w:w="6048" w:type="dxa"/>
          </w:tcPr>
          <w:p w:rsidR="00010659" w:rsidRPr="00A17830" w:rsidRDefault="00A17830" w:rsidP="00A17830">
            <w:pPr>
              <w:spacing w:before="100" w:beforeAutospacing="1" w:after="100" w:afterAutospacing="1"/>
              <w:jc w:val="both"/>
              <w:rPr>
                <w:b/>
                <w:sz w:val="28"/>
                <w:szCs w:val="28"/>
              </w:rPr>
            </w:pPr>
            <w:r w:rsidRPr="00A17830">
              <w:rPr>
                <w:b/>
                <w:bCs/>
                <w:sz w:val="28"/>
                <w:szCs w:val="28"/>
              </w:rPr>
              <w:t>Impozite reduse pentru tinerii angajați</w:t>
            </w:r>
          </w:p>
        </w:tc>
      </w:tr>
      <w:tr w:rsidR="009F6663" w:rsidRPr="00DD0EEF" w:rsidTr="00C71C7F">
        <w:trPr>
          <w:trHeight w:val="498"/>
        </w:trPr>
        <w:tc>
          <w:tcPr>
            <w:tcW w:w="738" w:type="dxa"/>
          </w:tcPr>
          <w:p w:rsidR="009F6663" w:rsidRDefault="00A17830" w:rsidP="00DD0EEF">
            <w:pPr>
              <w:spacing w:before="100" w:beforeAutospacing="1" w:after="100" w:afterAutospacing="1"/>
              <w:jc w:val="both"/>
              <w:rPr>
                <w:b/>
                <w:color w:val="000000"/>
                <w:sz w:val="28"/>
                <w:szCs w:val="28"/>
              </w:rPr>
            </w:pPr>
            <w:r>
              <w:rPr>
                <w:b/>
                <w:color w:val="000000"/>
                <w:sz w:val="28"/>
                <w:szCs w:val="28"/>
              </w:rPr>
              <w:t>3</w:t>
            </w:r>
          </w:p>
        </w:tc>
        <w:tc>
          <w:tcPr>
            <w:tcW w:w="2790" w:type="dxa"/>
          </w:tcPr>
          <w:p w:rsidR="009F6663" w:rsidRPr="00DD0EEF" w:rsidRDefault="00A17830" w:rsidP="009F6663">
            <w:pPr>
              <w:spacing w:before="100" w:beforeAutospacing="1" w:after="100" w:afterAutospacing="1"/>
              <w:jc w:val="both"/>
              <w:rPr>
                <w:b/>
                <w:color w:val="7030A0"/>
                <w:sz w:val="28"/>
                <w:szCs w:val="28"/>
              </w:rPr>
            </w:pPr>
            <w:r>
              <w:rPr>
                <w:b/>
                <w:color w:val="7030A0"/>
                <w:sz w:val="28"/>
                <w:szCs w:val="28"/>
              </w:rPr>
              <w:t>ROMÂNI</w:t>
            </w:r>
            <w:r w:rsidR="009F6663" w:rsidRPr="00DD0EEF">
              <w:rPr>
                <w:b/>
                <w:color w:val="7030A0"/>
                <w:sz w:val="28"/>
                <w:szCs w:val="28"/>
              </w:rPr>
              <w:t>A</w:t>
            </w:r>
            <w:r>
              <w:rPr>
                <w:b/>
                <w:color w:val="7030A0"/>
                <w:sz w:val="28"/>
                <w:szCs w:val="28"/>
              </w:rPr>
              <w:t xml:space="preserve"> LIBERĂ</w:t>
            </w:r>
          </w:p>
          <w:p w:rsidR="009F6663" w:rsidRPr="00DD0EEF" w:rsidRDefault="009F6663" w:rsidP="009F6663">
            <w:pPr>
              <w:spacing w:before="100" w:beforeAutospacing="1" w:after="100" w:afterAutospacing="1"/>
              <w:jc w:val="both"/>
              <w:rPr>
                <w:b/>
                <w:color w:val="7030A0"/>
                <w:sz w:val="28"/>
                <w:szCs w:val="28"/>
              </w:rPr>
            </w:pPr>
          </w:p>
        </w:tc>
        <w:tc>
          <w:tcPr>
            <w:tcW w:w="6048" w:type="dxa"/>
          </w:tcPr>
          <w:p w:rsidR="00A17830" w:rsidRPr="00A17830" w:rsidRDefault="00A17830" w:rsidP="00A17830">
            <w:pPr>
              <w:pStyle w:val="NormalWeb"/>
              <w:shd w:val="clear" w:color="auto" w:fill="FFFFFF"/>
              <w:spacing w:before="0" w:beforeAutospacing="0" w:after="0" w:afterAutospacing="0"/>
              <w:rPr>
                <w:b/>
                <w:bCs/>
                <w:sz w:val="28"/>
                <w:szCs w:val="28"/>
              </w:rPr>
            </w:pPr>
            <w:r w:rsidRPr="00A17830">
              <w:rPr>
                <w:b/>
                <w:bCs/>
                <w:sz w:val="28"/>
                <w:szCs w:val="28"/>
              </w:rPr>
              <w:t>O grădiniță din Bistrița funcționează, de trei ani, fără autorizație</w:t>
            </w:r>
            <w:r w:rsidRPr="00A17830">
              <w:rPr>
                <w:rStyle w:val="apple-converted-space"/>
                <w:b/>
                <w:sz w:val="28"/>
                <w:szCs w:val="28"/>
              </w:rPr>
              <w:t> </w:t>
            </w:r>
          </w:p>
          <w:p w:rsidR="009F6663" w:rsidRPr="00A17830" w:rsidRDefault="009F6663" w:rsidP="00A17830">
            <w:pPr>
              <w:pStyle w:val="Heading1"/>
              <w:shd w:val="clear" w:color="auto" w:fill="FFFFFF"/>
              <w:spacing w:before="0" w:beforeAutospacing="0" w:after="150" w:afterAutospacing="0"/>
              <w:rPr>
                <w:bCs w:val="0"/>
                <w:sz w:val="28"/>
                <w:szCs w:val="28"/>
              </w:rPr>
            </w:pPr>
          </w:p>
        </w:tc>
      </w:tr>
      <w:tr w:rsidR="00A17830" w:rsidRPr="00DD0EEF" w:rsidTr="00C71C7F">
        <w:trPr>
          <w:trHeight w:val="498"/>
        </w:trPr>
        <w:tc>
          <w:tcPr>
            <w:tcW w:w="738" w:type="dxa"/>
          </w:tcPr>
          <w:p w:rsidR="00A17830" w:rsidRDefault="00A17830" w:rsidP="00DD0EEF">
            <w:pPr>
              <w:spacing w:before="100" w:beforeAutospacing="1" w:after="100" w:afterAutospacing="1"/>
              <w:jc w:val="both"/>
              <w:rPr>
                <w:b/>
                <w:color w:val="000000"/>
                <w:sz w:val="28"/>
                <w:szCs w:val="28"/>
              </w:rPr>
            </w:pPr>
            <w:r>
              <w:rPr>
                <w:b/>
                <w:color w:val="000000"/>
                <w:sz w:val="28"/>
                <w:szCs w:val="28"/>
              </w:rPr>
              <w:t>4</w:t>
            </w:r>
          </w:p>
        </w:tc>
        <w:tc>
          <w:tcPr>
            <w:tcW w:w="2790" w:type="dxa"/>
          </w:tcPr>
          <w:p w:rsidR="00A17830" w:rsidRPr="00DD0EEF" w:rsidRDefault="00A17830" w:rsidP="009F6663">
            <w:pPr>
              <w:spacing w:before="100" w:beforeAutospacing="1" w:after="100" w:afterAutospacing="1"/>
              <w:jc w:val="both"/>
              <w:rPr>
                <w:b/>
                <w:color w:val="7030A0"/>
                <w:sz w:val="28"/>
                <w:szCs w:val="28"/>
              </w:rPr>
            </w:pPr>
            <w:r>
              <w:rPr>
                <w:b/>
                <w:color w:val="7030A0"/>
                <w:sz w:val="28"/>
                <w:szCs w:val="28"/>
              </w:rPr>
              <w:t>EVZ</w:t>
            </w:r>
          </w:p>
        </w:tc>
        <w:tc>
          <w:tcPr>
            <w:tcW w:w="6048" w:type="dxa"/>
          </w:tcPr>
          <w:p w:rsidR="00A17830" w:rsidRPr="00A17830" w:rsidRDefault="00A17830" w:rsidP="00A17830">
            <w:pPr>
              <w:pStyle w:val="Heading1"/>
              <w:spacing w:before="0" w:beforeAutospacing="0" w:after="0" w:afterAutospacing="0"/>
              <w:rPr>
                <w:spacing w:val="4"/>
                <w:sz w:val="28"/>
                <w:szCs w:val="28"/>
              </w:rPr>
            </w:pPr>
            <w:r w:rsidRPr="00A17830">
              <w:rPr>
                <w:spacing w:val="4"/>
                <w:sz w:val="28"/>
                <w:szCs w:val="28"/>
              </w:rPr>
              <w:t xml:space="preserve">Profesorii </w:t>
            </w:r>
            <w:proofErr w:type="gramStart"/>
            <w:r w:rsidRPr="00A17830">
              <w:rPr>
                <w:spacing w:val="4"/>
                <w:sz w:val="28"/>
                <w:szCs w:val="28"/>
              </w:rPr>
              <w:t>sar</w:t>
            </w:r>
            <w:proofErr w:type="gramEnd"/>
            <w:r w:rsidRPr="00A17830">
              <w:rPr>
                <w:spacing w:val="4"/>
                <w:sz w:val="28"/>
                <w:szCs w:val="28"/>
              </w:rPr>
              <w:t xml:space="preserve"> la gâtul lui Cioloş. Legea salarizării, „o glumă proastă”</w:t>
            </w:r>
          </w:p>
          <w:p w:rsidR="00A17830" w:rsidRPr="00A17830" w:rsidRDefault="00A17830" w:rsidP="00A17830">
            <w:pPr>
              <w:pStyle w:val="Heading1"/>
              <w:shd w:val="clear" w:color="auto" w:fill="FFFFFF"/>
              <w:spacing w:before="0" w:beforeAutospacing="0" w:after="150" w:afterAutospacing="0"/>
              <w:rPr>
                <w:bCs w:val="0"/>
                <w:sz w:val="28"/>
                <w:szCs w:val="28"/>
              </w:rPr>
            </w:pPr>
          </w:p>
        </w:tc>
      </w:tr>
      <w:tr w:rsidR="00A17830" w:rsidRPr="00DD0EEF" w:rsidTr="00C71C7F">
        <w:trPr>
          <w:trHeight w:val="498"/>
        </w:trPr>
        <w:tc>
          <w:tcPr>
            <w:tcW w:w="738" w:type="dxa"/>
          </w:tcPr>
          <w:p w:rsidR="00A17830" w:rsidRDefault="00A17830" w:rsidP="00DD0EEF">
            <w:pPr>
              <w:spacing w:before="100" w:beforeAutospacing="1" w:after="100" w:afterAutospacing="1"/>
              <w:jc w:val="both"/>
              <w:rPr>
                <w:b/>
                <w:color w:val="000000"/>
                <w:sz w:val="28"/>
                <w:szCs w:val="28"/>
              </w:rPr>
            </w:pPr>
            <w:r>
              <w:rPr>
                <w:b/>
                <w:color w:val="000000"/>
                <w:sz w:val="28"/>
                <w:szCs w:val="28"/>
              </w:rPr>
              <w:t>5</w:t>
            </w:r>
          </w:p>
        </w:tc>
        <w:tc>
          <w:tcPr>
            <w:tcW w:w="2790" w:type="dxa"/>
          </w:tcPr>
          <w:p w:rsidR="00A17830" w:rsidRPr="00DD0EEF" w:rsidRDefault="00A17830" w:rsidP="009F6663">
            <w:pPr>
              <w:spacing w:before="100" w:beforeAutospacing="1" w:after="100" w:afterAutospacing="1"/>
              <w:jc w:val="both"/>
              <w:rPr>
                <w:b/>
                <w:color w:val="7030A0"/>
                <w:sz w:val="28"/>
                <w:szCs w:val="28"/>
              </w:rPr>
            </w:pPr>
            <w:r>
              <w:rPr>
                <w:b/>
                <w:color w:val="7030A0"/>
                <w:sz w:val="28"/>
                <w:szCs w:val="28"/>
              </w:rPr>
              <w:t>EVZ</w:t>
            </w:r>
          </w:p>
        </w:tc>
        <w:tc>
          <w:tcPr>
            <w:tcW w:w="6048" w:type="dxa"/>
          </w:tcPr>
          <w:p w:rsidR="00A17830" w:rsidRPr="00A17830" w:rsidRDefault="00A17830" w:rsidP="00A17830">
            <w:pPr>
              <w:pStyle w:val="Heading1"/>
              <w:spacing w:before="0" w:beforeAutospacing="0" w:after="0" w:afterAutospacing="0"/>
              <w:rPr>
                <w:spacing w:val="4"/>
                <w:sz w:val="28"/>
                <w:szCs w:val="28"/>
              </w:rPr>
            </w:pPr>
            <w:r w:rsidRPr="00A17830">
              <w:rPr>
                <w:spacing w:val="4"/>
                <w:sz w:val="28"/>
                <w:szCs w:val="28"/>
              </w:rPr>
              <w:t>Muzică pentru copiii bolnavi</w:t>
            </w:r>
          </w:p>
          <w:p w:rsidR="00A17830" w:rsidRPr="00A17830" w:rsidRDefault="00A17830" w:rsidP="00A17830">
            <w:pPr>
              <w:pStyle w:val="Heading1"/>
              <w:shd w:val="clear" w:color="auto" w:fill="FFFFFF"/>
              <w:spacing w:before="0" w:beforeAutospacing="0" w:after="150" w:afterAutospacing="0"/>
              <w:rPr>
                <w:bCs w:val="0"/>
                <w:sz w:val="28"/>
                <w:szCs w:val="28"/>
              </w:rPr>
            </w:pPr>
          </w:p>
        </w:tc>
      </w:tr>
    </w:tbl>
    <w:p w:rsidR="006A6606" w:rsidRPr="00DD0EEF" w:rsidRDefault="006A6606" w:rsidP="00DD0EEF">
      <w:pPr>
        <w:spacing w:before="100" w:beforeAutospacing="1" w:after="100" w:afterAutospacing="1"/>
        <w:jc w:val="both"/>
        <w:rPr>
          <w:color w:val="000000"/>
          <w:sz w:val="28"/>
          <w:szCs w:val="28"/>
        </w:rPr>
      </w:pPr>
    </w:p>
    <w:p w:rsidR="006A6606" w:rsidRPr="00DD0EEF" w:rsidRDefault="006A6606" w:rsidP="00DD0EEF">
      <w:pPr>
        <w:spacing w:before="100" w:beforeAutospacing="1" w:after="100" w:afterAutospacing="1"/>
        <w:jc w:val="both"/>
        <w:rPr>
          <w:color w:val="000000"/>
          <w:sz w:val="28"/>
          <w:szCs w:val="28"/>
        </w:rPr>
      </w:pPr>
    </w:p>
    <w:p w:rsidR="0036249A" w:rsidRPr="00061FCF" w:rsidRDefault="0036249A" w:rsidP="00605FE3">
      <w:pPr>
        <w:spacing w:before="100" w:beforeAutospacing="1" w:after="100" w:afterAutospacing="1"/>
        <w:jc w:val="both"/>
        <w:rPr>
          <w:color w:val="000000"/>
        </w:rPr>
      </w:pPr>
    </w:p>
    <w:p w:rsidR="00420C10" w:rsidRDefault="00420C10"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996A6A" w:rsidRDefault="00996A6A" w:rsidP="00010659">
      <w:pPr>
        <w:rPr>
          <w:color w:val="000000"/>
        </w:rPr>
      </w:pPr>
    </w:p>
    <w:p w:rsidR="00996A6A" w:rsidRDefault="00996A6A" w:rsidP="00010659">
      <w:pPr>
        <w:rPr>
          <w:color w:val="000000"/>
        </w:rPr>
      </w:pPr>
    </w:p>
    <w:p w:rsidR="00A17830" w:rsidRDefault="00A17830" w:rsidP="00010659">
      <w:pPr>
        <w:rPr>
          <w:color w:val="000000"/>
        </w:rPr>
      </w:pPr>
    </w:p>
    <w:p w:rsidR="00996A6A" w:rsidRDefault="00996A6A" w:rsidP="00010659">
      <w:pPr>
        <w:rPr>
          <w:color w:val="000000"/>
        </w:rPr>
      </w:pPr>
    </w:p>
    <w:p w:rsidR="009F6663" w:rsidRPr="004258DD" w:rsidRDefault="004258DD" w:rsidP="009F6663">
      <w:pPr>
        <w:pStyle w:val="Heading2"/>
        <w:shd w:val="clear" w:color="auto" w:fill="FFFFFF"/>
        <w:spacing w:before="0" w:after="0" w:line="353" w:lineRule="atLeast"/>
        <w:rPr>
          <w:rFonts w:ascii="Times New Roman" w:hAnsi="Times New Roman" w:cs="Times New Roman"/>
          <w:i w:val="0"/>
          <w:color w:val="7030A0"/>
          <w:sz w:val="40"/>
          <w:szCs w:val="40"/>
          <w:lang w:val="ro-RO"/>
        </w:rPr>
      </w:pPr>
      <w:r w:rsidRPr="004258DD">
        <w:rPr>
          <w:rFonts w:ascii="Times New Roman" w:hAnsi="Times New Roman" w:cs="Times New Roman"/>
          <w:i w:val="0"/>
          <w:color w:val="7030A0"/>
          <w:sz w:val="40"/>
          <w:szCs w:val="40"/>
          <w:lang w:val="ro-RO"/>
        </w:rPr>
        <w:lastRenderedPageBreak/>
        <w:t>GÂNDUL</w:t>
      </w:r>
    </w:p>
    <w:p w:rsidR="009F6663" w:rsidRPr="009F6663" w:rsidRDefault="009F6663" w:rsidP="009F6663"/>
    <w:p w:rsidR="00EF4B8B" w:rsidRPr="00EF4B8B" w:rsidRDefault="00EF4B8B" w:rsidP="00EF4B8B">
      <w:pPr>
        <w:pStyle w:val="Heading2"/>
        <w:spacing w:before="300" w:after="300"/>
        <w:textAlignment w:val="baseline"/>
        <w:rPr>
          <w:color w:val="282828"/>
          <w:sz w:val="24"/>
          <w:szCs w:val="24"/>
        </w:rPr>
      </w:pPr>
      <w:r w:rsidRPr="00EF4B8B">
        <w:rPr>
          <w:color w:val="282828"/>
          <w:sz w:val="24"/>
          <w:szCs w:val="24"/>
        </w:rPr>
        <w:t>''Şcoala Altfel'': elevi din Bucureşti, pierduţi într-o pădure</w:t>
      </w:r>
    </w:p>
    <w:p w:rsidR="00B204D2" w:rsidRPr="00A17830" w:rsidRDefault="00EF4B8B" w:rsidP="00A17830">
      <w:pPr>
        <w:pStyle w:val="sapou"/>
        <w:spacing w:before="300" w:beforeAutospacing="0" w:after="300" w:afterAutospacing="0" w:line="480" w:lineRule="atLeast"/>
        <w:textAlignment w:val="baseline"/>
        <w:rPr>
          <w:color w:val="00B0F0"/>
          <w:sz w:val="36"/>
          <w:szCs w:val="36"/>
        </w:rPr>
      </w:pPr>
      <w:r w:rsidRPr="00A17830">
        <w:rPr>
          <w:color w:val="00B0F0"/>
          <w:sz w:val="36"/>
          <w:szCs w:val="36"/>
        </w:rPr>
        <w:t xml:space="preserve">O profesoară a sunat la 112 după </w:t>
      </w:r>
      <w:proofErr w:type="gramStart"/>
      <w:r w:rsidRPr="00A17830">
        <w:rPr>
          <w:color w:val="00B0F0"/>
          <w:sz w:val="36"/>
          <w:szCs w:val="36"/>
        </w:rPr>
        <w:t>ce</w:t>
      </w:r>
      <w:proofErr w:type="gramEnd"/>
      <w:r w:rsidRPr="00A17830">
        <w:rPr>
          <w:color w:val="00B0F0"/>
          <w:sz w:val="36"/>
          <w:szCs w:val="36"/>
        </w:rPr>
        <w:t xml:space="preserve"> mai mulţi elevi s-au pierdut într-o pădure în timpul unei excursii pe Valea Doftanei.</w:t>
      </w:r>
    </w:p>
    <w:p w:rsidR="00A17830" w:rsidRPr="00EF4B8B" w:rsidRDefault="00A17830" w:rsidP="00A17830">
      <w:pPr>
        <w:pStyle w:val="NormalWeb"/>
        <w:spacing w:before="300" w:beforeAutospacing="0" w:after="300" w:afterAutospacing="0" w:line="480" w:lineRule="atLeast"/>
        <w:textAlignment w:val="baseline"/>
        <w:rPr>
          <w:ins w:id="0" w:author="Unknown"/>
        </w:rPr>
      </w:pPr>
      <w:ins w:id="1" w:author="Unknown">
        <w:r w:rsidRPr="00EF4B8B">
          <w:t xml:space="preserve">Momente de coşmar şi agitaţie pentru </w:t>
        </w:r>
        <w:proofErr w:type="gramStart"/>
        <w:r w:rsidRPr="00EF4B8B">
          <w:t>un</w:t>
        </w:r>
        <w:proofErr w:type="gramEnd"/>
        <w:r w:rsidRPr="00EF4B8B">
          <w:t xml:space="preserve"> grup de elevi plecaţi în excursie. </w:t>
        </w:r>
        <w:proofErr w:type="gramStart"/>
        <w:r w:rsidRPr="00EF4B8B">
          <w:t>Şase</w:t>
        </w:r>
        <w:proofErr w:type="gramEnd"/>
        <w:r w:rsidRPr="00EF4B8B">
          <w:t xml:space="preserve"> autocare au plecat din Bucureşti pe Valea Doftanei, într-o excursie, în cadrul săptămânii Şcoala Altfel. La </w:t>
        </w:r>
        <w:proofErr w:type="gramStart"/>
        <w:r w:rsidRPr="00EF4B8B">
          <w:t>un</w:t>
        </w:r>
        <w:proofErr w:type="gramEnd"/>
        <w:r w:rsidRPr="00EF4B8B">
          <w:t xml:space="preserve"> moment dat, au ajuns într-o pădure, iar cadrele didactice au lăsat elevii singuri să se recreeze, anunţă televiziunile de ştiri.</w:t>
        </w:r>
      </w:ins>
    </w:p>
    <w:p w:rsidR="00A17830" w:rsidRPr="00EF4B8B" w:rsidRDefault="00A17830" w:rsidP="00A17830">
      <w:pPr>
        <w:pStyle w:val="NormalWeb"/>
        <w:spacing w:before="300" w:beforeAutospacing="0" w:after="300" w:afterAutospacing="0" w:line="480" w:lineRule="atLeast"/>
        <w:textAlignment w:val="baseline"/>
        <w:rPr>
          <w:ins w:id="2" w:author="Unknown"/>
        </w:rPr>
      </w:pPr>
      <w:ins w:id="3" w:author="Unknown">
        <w:r w:rsidRPr="00EF4B8B">
          <w:t xml:space="preserve">În momentul în care s-a strigat adunarea, cadrele didactice şi-au dat seama că cinci elevi lipseau. </w:t>
        </w:r>
        <w:proofErr w:type="gramStart"/>
        <w:r w:rsidRPr="00EF4B8B">
          <w:t>Cu toţii i-au căutat pe elevi, i-au strigat, dar căutările s-au dovedit a fi zadarnice.</w:t>
        </w:r>
        <w:proofErr w:type="gramEnd"/>
      </w:ins>
    </w:p>
    <w:p w:rsidR="00A17830" w:rsidRPr="00EF4B8B" w:rsidRDefault="00A17830" w:rsidP="00A17830">
      <w:pPr>
        <w:pStyle w:val="NormalWeb"/>
        <w:spacing w:before="300" w:beforeAutospacing="0" w:after="300" w:afterAutospacing="0" w:line="480" w:lineRule="atLeast"/>
        <w:textAlignment w:val="baseline"/>
        <w:rPr>
          <w:ins w:id="4" w:author="Unknown"/>
        </w:rPr>
      </w:pPr>
      <w:proofErr w:type="gramStart"/>
      <w:ins w:id="5" w:author="Unknown">
        <w:r w:rsidRPr="00EF4B8B">
          <w:t>Ei au luat decizia de a suna la 112.</w:t>
        </w:r>
        <w:proofErr w:type="gramEnd"/>
        <w:r w:rsidRPr="00EF4B8B">
          <w:t xml:space="preserve"> Din fericire, după aproximativ o oră, copiii au fost găsiţi într-o poieniţă.</w:t>
        </w:r>
      </w:ins>
    </w:p>
    <w:p w:rsidR="00A17830" w:rsidRPr="00A17830" w:rsidRDefault="00A17830" w:rsidP="00A17830">
      <w:pPr>
        <w:pStyle w:val="sapou"/>
        <w:spacing w:before="300" w:beforeAutospacing="0" w:after="300" w:afterAutospacing="0" w:line="480" w:lineRule="atLeast"/>
        <w:textAlignment w:val="baseline"/>
        <w:rPr>
          <w:color w:val="000000"/>
          <w:sz w:val="39"/>
          <w:szCs w:val="39"/>
        </w:rPr>
      </w:pPr>
    </w:p>
    <w:p w:rsidR="00A17830" w:rsidRDefault="00A17830" w:rsidP="00061FCF">
      <w:pPr>
        <w:rPr>
          <w:b/>
          <w:color w:val="7030A0"/>
          <w:sz w:val="36"/>
          <w:u w:val="single"/>
        </w:rPr>
      </w:pPr>
    </w:p>
    <w:p w:rsidR="00061FCF" w:rsidRDefault="00010659" w:rsidP="00061FCF">
      <w:pPr>
        <w:rPr>
          <w:b/>
          <w:color w:val="7030A0"/>
          <w:sz w:val="36"/>
          <w:u w:val="single"/>
        </w:rPr>
      </w:pPr>
      <w:r w:rsidRPr="00061FCF">
        <w:rPr>
          <w:b/>
          <w:color w:val="7030A0"/>
          <w:sz w:val="36"/>
          <w:u w:val="single"/>
        </w:rPr>
        <w:t>PUTEREA</w:t>
      </w:r>
    </w:p>
    <w:p w:rsidR="00EF4B8B" w:rsidRPr="00A17830" w:rsidRDefault="005560A2" w:rsidP="00EF4B8B">
      <w:pPr>
        <w:pStyle w:val="Heading1"/>
        <w:shd w:val="clear" w:color="auto" w:fill="FFFFFF"/>
        <w:spacing w:before="0" w:beforeAutospacing="0" w:after="150" w:afterAutospacing="0"/>
        <w:rPr>
          <w:rFonts w:ascii="Roboto Condensed" w:hAnsi="Roboto Condensed"/>
          <w:b w:val="0"/>
          <w:bCs w:val="0"/>
          <w:color w:val="00B0F0"/>
          <w:sz w:val="36"/>
          <w:szCs w:val="36"/>
        </w:rPr>
      </w:pPr>
      <w:r w:rsidRPr="00310E38">
        <w:rPr>
          <w:color w:val="FF0000"/>
          <w:sz w:val="32"/>
          <w:szCs w:val="32"/>
        </w:rPr>
        <w:br/>
      </w:r>
      <w:r w:rsidR="00A17830" w:rsidRPr="00A17830">
        <w:rPr>
          <w:rFonts w:ascii="Roboto Condensed" w:hAnsi="Roboto Condensed"/>
          <w:b w:val="0"/>
          <w:bCs w:val="0"/>
          <w:color w:val="00B0F0"/>
          <w:sz w:val="36"/>
          <w:szCs w:val="36"/>
        </w:rPr>
        <w:t>I</w:t>
      </w:r>
      <w:r w:rsidR="00EF4B8B" w:rsidRPr="00A17830">
        <w:rPr>
          <w:rFonts w:ascii="Roboto Condensed" w:hAnsi="Roboto Condensed"/>
          <w:b w:val="0"/>
          <w:bCs w:val="0"/>
          <w:color w:val="00B0F0"/>
          <w:sz w:val="36"/>
          <w:szCs w:val="36"/>
        </w:rPr>
        <w:t>mpozite reduse pentru tinerii angajați</w:t>
      </w:r>
    </w:p>
    <w:p w:rsidR="00EF4B8B" w:rsidRDefault="00EF4B8B" w:rsidP="00EF4B8B">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3267075" cy="1847850"/>
            <wp:effectExtent l="19050" t="0" r="9525" b="0"/>
            <wp:docPr id="28" name="Picture 28" descr="Impozite reduse pentru tinerii angaja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pozite reduse pentru tinerii angajați"/>
                    <pic:cNvPicPr>
                      <a:picLocks noChangeAspect="1" noChangeArrowheads="1"/>
                    </pic:cNvPicPr>
                  </pic:nvPicPr>
                  <pic:blipFill>
                    <a:blip r:embed="rId6"/>
                    <a:srcRect/>
                    <a:stretch>
                      <a:fillRect/>
                    </a:stretch>
                  </pic:blipFill>
                  <pic:spPr bwMode="auto">
                    <a:xfrm>
                      <a:off x="0" y="0"/>
                      <a:ext cx="3267075" cy="1847850"/>
                    </a:xfrm>
                    <a:prstGeom prst="rect">
                      <a:avLst/>
                    </a:prstGeom>
                    <a:noFill/>
                    <a:ln w="9525">
                      <a:noFill/>
                      <a:miter lim="800000"/>
                      <a:headEnd/>
                      <a:tailEnd/>
                    </a:ln>
                  </pic:spPr>
                </pic:pic>
              </a:graphicData>
            </a:graphic>
          </wp:inline>
        </w:drawing>
      </w:r>
    </w:p>
    <w:p w:rsidR="00EF4B8B" w:rsidRDefault="00EF4B8B" w:rsidP="00EF4B8B">
      <w:pPr>
        <w:pStyle w:val="NormalWeb"/>
        <w:shd w:val="clear" w:color="auto" w:fill="FFFFFF"/>
        <w:spacing w:before="0" w:beforeAutospacing="0" w:after="150" w:afterAutospacing="0" w:line="343" w:lineRule="atLeast"/>
        <w:rPr>
          <w:rFonts w:ascii="Roboto Condensed" w:hAnsi="Roboto Condensed"/>
          <w:b/>
          <w:bCs/>
          <w:color w:val="444444"/>
        </w:rPr>
      </w:pPr>
      <w:r>
        <w:rPr>
          <w:rFonts w:ascii="Roboto Condensed" w:hAnsi="Roboto Condensed"/>
          <w:b/>
          <w:bCs/>
          <w:color w:val="444444"/>
        </w:rPr>
        <w:lastRenderedPageBreak/>
        <w:t>Tinerii cu vârsta de până la 25 de ani ar putea fi scutiţi de plata impozitului pe salariu timp de trei ani de la angajare, potrivit unei propuneri legislative depusă la Parlament.</w:t>
      </w:r>
    </w:p>
    <w:p w:rsidR="00EF4B8B" w:rsidRDefault="00EF4B8B" w:rsidP="00EF4B8B">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Documentul citat de Profit.ro modifică actualul Cod Fiscal, iar iniţiatorii spun că tinerii s-ar putea angaja mai ușor și nu vor mai fi tentaţi </w:t>
      </w:r>
      <w:proofErr w:type="gramStart"/>
      <w:r>
        <w:rPr>
          <w:rFonts w:ascii="Roboto Condensed" w:hAnsi="Roboto Condensed"/>
          <w:color w:val="444444"/>
        </w:rPr>
        <w:t>să</w:t>
      </w:r>
      <w:proofErr w:type="gramEnd"/>
      <w:r>
        <w:rPr>
          <w:rFonts w:ascii="Roboto Condensed" w:hAnsi="Roboto Condensed"/>
          <w:color w:val="444444"/>
        </w:rPr>
        <w:t xml:space="preserve"> plece din ţară. În plus, angajatorii le-ar putea oferi salarii mai </w:t>
      </w:r>
      <w:proofErr w:type="gramStart"/>
      <w:r>
        <w:rPr>
          <w:rFonts w:ascii="Roboto Condensed" w:hAnsi="Roboto Condensed"/>
          <w:color w:val="444444"/>
        </w:rPr>
        <w:t>mari</w:t>
      </w:r>
      <w:proofErr w:type="gramEnd"/>
      <w:r>
        <w:rPr>
          <w:rFonts w:ascii="Roboto Condensed" w:hAnsi="Roboto Condensed"/>
          <w:color w:val="444444"/>
        </w:rPr>
        <w:t xml:space="preserve"> celor fără experienţă. Propunerea vine în contextul în care șomajul în rândul tinerilor </w:t>
      </w:r>
      <w:proofErr w:type="gramStart"/>
      <w:r>
        <w:rPr>
          <w:rFonts w:ascii="Roboto Condensed" w:hAnsi="Roboto Condensed"/>
          <w:color w:val="444444"/>
        </w:rPr>
        <w:t>a</w:t>
      </w:r>
      <w:proofErr w:type="gramEnd"/>
      <w:r>
        <w:rPr>
          <w:rFonts w:ascii="Roboto Condensed" w:hAnsi="Roboto Condensed"/>
          <w:color w:val="444444"/>
        </w:rPr>
        <w:t xml:space="preserve"> ajuns la 24%, peste media europeană. Iniţiativa îi dezavantajează însă pe cei trecuţi de 40 de ani care îşi găsesc la fel de greu </w:t>
      </w:r>
      <w:proofErr w:type="gramStart"/>
      <w:r>
        <w:rPr>
          <w:rFonts w:ascii="Roboto Condensed" w:hAnsi="Roboto Condensed"/>
          <w:color w:val="444444"/>
        </w:rPr>
        <w:t>un</w:t>
      </w:r>
      <w:proofErr w:type="gramEnd"/>
      <w:r>
        <w:rPr>
          <w:rFonts w:ascii="Roboto Condensed" w:hAnsi="Roboto Condensed"/>
          <w:color w:val="444444"/>
        </w:rPr>
        <w:t xml:space="preserve"> loc de muncă, transmite</w:t>
      </w:r>
      <w:r>
        <w:rPr>
          <w:rStyle w:val="apple-converted-space"/>
          <w:rFonts w:ascii="Roboto Condensed" w:hAnsi="Roboto Condensed"/>
          <w:color w:val="444444"/>
        </w:rPr>
        <w:t> </w:t>
      </w:r>
      <w:hyperlink r:id="rId7" w:history="1">
        <w:r>
          <w:rPr>
            <w:rStyle w:val="Hyperlink"/>
            <w:rFonts w:ascii="Roboto Condensed" w:hAnsi="Roboto Condensed"/>
            <w:color w:val="3366AA"/>
          </w:rPr>
          <w:t>Digi24</w:t>
        </w:r>
      </w:hyperlink>
      <w:r>
        <w:rPr>
          <w:rFonts w:ascii="Roboto Condensed" w:hAnsi="Roboto Condensed"/>
          <w:color w:val="444444"/>
        </w:rPr>
        <w:t>.</w:t>
      </w:r>
    </w:p>
    <w:p w:rsidR="00EF4B8B" w:rsidRDefault="00EF4B8B" w:rsidP="00EF4B8B">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Este nevoie de acordul ambelor Camere ale Parlamentului pentru ca propunerea parlamentarilor </w:t>
      </w:r>
      <w:proofErr w:type="gramStart"/>
      <w:r>
        <w:rPr>
          <w:rFonts w:ascii="Roboto Condensed" w:hAnsi="Roboto Condensed"/>
          <w:color w:val="444444"/>
        </w:rPr>
        <w:t>să</w:t>
      </w:r>
      <w:proofErr w:type="gramEnd"/>
      <w:r>
        <w:rPr>
          <w:rFonts w:ascii="Roboto Condensed" w:hAnsi="Roboto Condensed"/>
          <w:color w:val="444444"/>
        </w:rPr>
        <w:t xml:space="preserve"> treacă și apoi de un decret de promulgare al președintelui Klaus Iohannis.</w:t>
      </w:r>
    </w:p>
    <w:p w:rsidR="00A17830" w:rsidRDefault="00A17830" w:rsidP="00EF4B8B">
      <w:pPr>
        <w:pStyle w:val="NormalWeb"/>
        <w:shd w:val="clear" w:color="auto" w:fill="FFFFFF"/>
        <w:spacing w:before="0" w:beforeAutospacing="0" w:after="150" w:afterAutospacing="0" w:line="343" w:lineRule="atLeast"/>
        <w:rPr>
          <w:rFonts w:ascii="Roboto Condensed" w:hAnsi="Roboto Condensed"/>
          <w:color w:val="444444"/>
        </w:rPr>
      </w:pPr>
    </w:p>
    <w:p w:rsidR="009F6663" w:rsidRPr="00A17830" w:rsidRDefault="00EF4B8B" w:rsidP="00EF4B8B">
      <w:pPr>
        <w:pStyle w:val="NormalWeb"/>
        <w:shd w:val="clear" w:color="auto" w:fill="FFFFFF"/>
        <w:spacing w:before="0" w:beforeAutospacing="0" w:after="0" w:afterAutospacing="0" w:line="525" w:lineRule="atLeast"/>
        <w:rPr>
          <w:b/>
          <w:color w:val="7030A0"/>
          <w:sz w:val="36"/>
          <w:u w:val="single"/>
        </w:rPr>
      </w:pPr>
      <w:r w:rsidRPr="00A17830">
        <w:rPr>
          <w:b/>
          <w:color w:val="7030A0"/>
          <w:sz w:val="36"/>
          <w:u w:val="single"/>
        </w:rPr>
        <w:t>ROMÂNI</w:t>
      </w:r>
      <w:r w:rsidR="009F6663" w:rsidRPr="00A17830">
        <w:rPr>
          <w:b/>
          <w:color w:val="7030A0"/>
          <w:sz w:val="36"/>
          <w:u w:val="single"/>
        </w:rPr>
        <w:t>A</w:t>
      </w:r>
      <w:r w:rsidRPr="00A17830">
        <w:rPr>
          <w:b/>
          <w:color w:val="7030A0"/>
          <w:sz w:val="36"/>
          <w:u w:val="single"/>
        </w:rPr>
        <w:t xml:space="preserve"> LIBERĂ</w:t>
      </w:r>
    </w:p>
    <w:p w:rsidR="00A17830" w:rsidRPr="009F6663" w:rsidRDefault="00A17830" w:rsidP="00EF4B8B">
      <w:pPr>
        <w:pStyle w:val="NormalWeb"/>
        <w:shd w:val="clear" w:color="auto" w:fill="FFFFFF"/>
        <w:spacing w:before="0" w:beforeAutospacing="0" w:after="0" w:afterAutospacing="0" w:line="525" w:lineRule="atLeast"/>
        <w:rPr>
          <w:b/>
          <w:color w:val="7030A0"/>
          <w:sz w:val="36"/>
          <w:u w:val="single"/>
        </w:rPr>
      </w:pPr>
    </w:p>
    <w:p w:rsidR="00EF4B8B" w:rsidRPr="00A17830" w:rsidRDefault="00EF4B8B" w:rsidP="00A17830">
      <w:pPr>
        <w:pStyle w:val="NormalWeb"/>
        <w:shd w:val="clear" w:color="auto" w:fill="FFFFFF"/>
        <w:spacing w:before="0" w:beforeAutospacing="0" w:after="0" w:afterAutospacing="0" w:line="525" w:lineRule="atLeast"/>
        <w:rPr>
          <w:rFonts w:ascii="Arial" w:hAnsi="Arial" w:cs="Arial"/>
          <w:b/>
          <w:bCs/>
          <w:color w:val="00B0F0"/>
          <w:sz w:val="36"/>
          <w:szCs w:val="36"/>
        </w:rPr>
      </w:pPr>
      <w:r w:rsidRPr="00A17830">
        <w:rPr>
          <w:rFonts w:ascii="Arial" w:hAnsi="Arial" w:cs="Arial"/>
          <w:b/>
          <w:bCs/>
          <w:color w:val="00B0F0"/>
          <w:sz w:val="36"/>
          <w:szCs w:val="36"/>
        </w:rPr>
        <w:t>O grădiniță din Bistrița funcționează, de trei ani, fără autorizație</w:t>
      </w:r>
      <w:r>
        <w:rPr>
          <w:rStyle w:val="apple-converted-space"/>
          <w:rFonts w:ascii="Arial" w:hAnsi="Arial" w:cs="Arial"/>
          <w:color w:val="000000"/>
          <w:sz w:val="20"/>
          <w:szCs w:val="20"/>
        </w:rPr>
        <w:t> </w:t>
      </w:r>
    </w:p>
    <w:p w:rsidR="00EF4B8B" w:rsidRDefault="00EF4B8B" w:rsidP="00EF4B8B">
      <w:pPr>
        <w:shd w:val="clear" w:color="auto" w:fill="FFFFFF"/>
        <w:ind w:left="45" w:right="45"/>
        <w:jc w:val="center"/>
        <w:textAlignment w:val="top"/>
        <w:rPr>
          <w:rFonts w:ascii="Arial" w:hAnsi="Arial" w:cs="Arial"/>
          <w:color w:val="000000"/>
          <w:sz w:val="20"/>
          <w:szCs w:val="20"/>
        </w:rPr>
      </w:pPr>
    </w:p>
    <w:p w:rsidR="00EF4B8B" w:rsidRDefault="00EF4B8B" w:rsidP="00EF4B8B">
      <w:pPr>
        <w:shd w:val="clear" w:color="auto" w:fill="FFFFFF"/>
        <w:jc w:val="right"/>
        <w:textAlignment w:val="top"/>
        <w:rPr>
          <w:rFonts w:ascii="Arial" w:hAnsi="Arial" w:cs="Arial"/>
          <w:color w:val="000000"/>
          <w:sz w:val="20"/>
          <w:szCs w:val="20"/>
        </w:rPr>
      </w:pPr>
      <w:r>
        <w:rPr>
          <w:rStyle w:val="apple-converted-space"/>
          <w:rFonts w:ascii="Arial" w:hAnsi="Arial" w:cs="Arial"/>
          <w:color w:val="000000"/>
          <w:sz w:val="20"/>
          <w:szCs w:val="20"/>
        </w:rPr>
        <w:t> </w:t>
      </w:r>
    </w:p>
    <w:p w:rsidR="00EF4B8B" w:rsidRDefault="00EF4B8B" w:rsidP="00EF4B8B">
      <w:pPr>
        <w:shd w:val="clear" w:color="auto" w:fill="FFFFFF"/>
        <w:ind w:left="45" w:right="45"/>
        <w:jc w:val="center"/>
        <w:textAlignment w:val="top"/>
        <w:rPr>
          <w:rFonts w:ascii="Arial" w:hAnsi="Arial" w:cs="Arial"/>
          <w:color w:val="000000"/>
          <w:sz w:val="20"/>
          <w:szCs w:val="20"/>
        </w:rPr>
      </w:pPr>
    </w:p>
    <w:p w:rsidR="00EF4B8B" w:rsidRDefault="00EF4B8B" w:rsidP="00EF4B8B">
      <w:pPr>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3695700" cy="2609850"/>
            <wp:effectExtent l="19050" t="0" r="0" b="0"/>
            <wp:docPr id="19" name="Picture 19" descr="http://www.romanialibera.ro/imagine/613x343/O%2Bgr%25C4%2583dini%25C8%259B%25C4%2583%2Bdin%2BBistri%25C8%259Ba%2Bfunc%25C8%259Bioneaz%25C4%2583%252C%2Bde%2Btrei%2Bani%252C%2Bf%25C4%2583r%25C4%2583%2Bautoriza%25C8%259Bie_48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omanialibera.ro/imagine/613x343/O%2Bgr%25C4%2583dini%25C8%259B%25C4%2583%2Bdin%2BBistri%25C8%259Ba%2Bfunc%25C8%259Bioneaz%25C4%2583%252C%2Bde%2Btrei%2Bani%252C%2Bf%25C4%2583r%25C4%2583%2Bautoriza%25C8%259Bie_484903.jpg"/>
                    <pic:cNvPicPr>
                      <a:picLocks noChangeAspect="1" noChangeArrowheads="1"/>
                    </pic:cNvPicPr>
                  </pic:nvPicPr>
                  <pic:blipFill>
                    <a:blip r:embed="rId8"/>
                    <a:srcRect/>
                    <a:stretch>
                      <a:fillRect/>
                    </a:stretch>
                  </pic:blipFill>
                  <pic:spPr bwMode="auto">
                    <a:xfrm>
                      <a:off x="0" y="0"/>
                      <a:ext cx="3695700" cy="2609850"/>
                    </a:xfrm>
                    <a:prstGeom prst="rect">
                      <a:avLst/>
                    </a:prstGeom>
                    <a:noFill/>
                    <a:ln w="9525">
                      <a:noFill/>
                      <a:miter lim="800000"/>
                      <a:headEnd/>
                      <a:tailEnd/>
                    </a:ln>
                  </pic:spPr>
                </pic:pic>
              </a:graphicData>
            </a:graphic>
          </wp:inline>
        </w:drawing>
      </w:r>
    </w:p>
    <w:p w:rsidR="00EF4B8B" w:rsidRDefault="00EF4B8B" w:rsidP="00EF4B8B">
      <w:pPr>
        <w:shd w:val="clear" w:color="auto" w:fill="FFFFFF"/>
        <w:jc w:val="center"/>
        <w:rPr>
          <w:rFonts w:ascii="Arial" w:hAnsi="Arial" w:cs="Arial"/>
          <w:color w:val="000000"/>
          <w:sz w:val="20"/>
          <w:szCs w:val="20"/>
        </w:rPr>
      </w:pPr>
      <w:r>
        <w:rPr>
          <w:rFonts w:ascii="Arial" w:hAnsi="Arial" w:cs="Arial"/>
          <w:color w:val="000000"/>
          <w:sz w:val="20"/>
          <w:szCs w:val="20"/>
        </w:rPr>
        <w:t>O grădiniță din Bistrița funcționează, de trei ani, fără autorizație</w:t>
      </w:r>
    </w:p>
    <w:p w:rsidR="00EF4B8B" w:rsidRPr="00A17830" w:rsidRDefault="00EF4B8B" w:rsidP="00EF4B8B">
      <w:pPr>
        <w:pStyle w:val="NormalWeb"/>
        <w:shd w:val="clear" w:color="auto" w:fill="FFFFFF"/>
        <w:jc w:val="both"/>
        <w:rPr>
          <w:color w:val="000000"/>
        </w:rPr>
      </w:pPr>
      <w:r w:rsidRPr="00A17830">
        <w:rPr>
          <w:color w:val="000000"/>
        </w:rPr>
        <w:t>O grădiniţă din municipiul Bistriţa a fost amendată de Comisariatul Judeţean pentru Protecţia Consumatorului (CJPC) Bistriţa-Năsăud cu suma de 4.000 de lei, pe motiv că funcționează fără autorizație, deși grădinița a fost deschisă în urmă cu trei ani. </w:t>
      </w:r>
      <w:proofErr w:type="gramStart"/>
      <w:r w:rsidRPr="00A17830">
        <w:rPr>
          <w:color w:val="000000"/>
        </w:rPr>
        <w:t>Mai mult, au găsit alimente care nu aveau inscripţionate date privind producătorul şi termenele de valabilitate, potrivit șefei instituției, Iuliana Deneș, citată de</w:t>
      </w:r>
      <w:r w:rsidRPr="00A17830">
        <w:rPr>
          <w:rStyle w:val="apple-converted-space"/>
          <w:color w:val="000000"/>
        </w:rPr>
        <w:t> </w:t>
      </w:r>
      <w:hyperlink r:id="rId9" w:tgtFrame="_blank" w:history="1">
        <w:r w:rsidRPr="00A17830">
          <w:rPr>
            <w:rStyle w:val="Hyperlink"/>
          </w:rPr>
          <w:t>Agerpres</w:t>
        </w:r>
      </w:hyperlink>
      <w:r w:rsidRPr="00A17830">
        <w:rPr>
          <w:color w:val="000000"/>
        </w:rPr>
        <w:t>.</w:t>
      </w:r>
      <w:proofErr w:type="gramEnd"/>
    </w:p>
    <w:p w:rsidR="00EF4B8B" w:rsidRPr="00A17830" w:rsidRDefault="00EF4B8B" w:rsidP="00EF4B8B">
      <w:pPr>
        <w:pStyle w:val="NormalWeb"/>
        <w:shd w:val="clear" w:color="auto" w:fill="FFFFFF"/>
        <w:jc w:val="both"/>
        <w:rPr>
          <w:color w:val="000000"/>
        </w:rPr>
      </w:pPr>
      <w:r w:rsidRPr="00A17830">
        <w:rPr>
          <w:color w:val="000000"/>
        </w:rPr>
        <w:lastRenderedPageBreak/>
        <w:t>Comisarul şef Iuliana Deneş a precizat că vor fi trimise notificări atât Inspectoratului Şcolar, cât şi ARACIP în legătură cu grădinița din</w:t>
      </w:r>
      <w:r w:rsidRPr="00A17830">
        <w:rPr>
          <w:rStyle w:val="apple-converted-space"/>
          <w:color w:val="000000"/>
        </w:rPr>
        <w:t> </w:t>
      </w:r>
      <w:r w:rsidRPr="00A17830">
        <w:rPr>
          <w:color w:val="000000"/>
        </w:rPr>
        <w:t>cartierul Unirea din Bistriţa. </w:t>
      </w:r>
    </w:p>
    <w:p w:rsidR="00EF4B8B" w:rsidRPr="00A17830" w:rsidRDefault="00EF4B8B" w:rsidP="00EF4B8B">
      <w:pPr>
        <w:pStyle w:val="NormalWeb"/>
        <w:shd w:val="clear" w:color="auto" w:fill="FFFFFF"/>
        <w:jc w:val="both"/>
        <w:rPr>
          <w:color w:val="000000"/>
        </w:rPr>
      </w:pPr>
      <w:r w:rsidRPr="00A17830">
        <w:rPr>
          <w:color w:val="000000"/>
        </w:rPr>
        <w:t xml:space="preserve">Întrebată care </w:t>
      </w:r>
      <w:proofErr w:type="gramStart"/>
      <w:r w:rsidRPr="00A17830">
        <w:rPr>
          <w:color w:val="000000"/>
        </w:rPr>
        <w:t>este</w:t>
      </w:r>
      <w:proofErr w:type="gramEnd"/>
      <w:r w:rsidRPr="00A17830">
        <w:rPr>
          <w:color w:val="000000"/>
        </w:rPr>
        <w:t xml:space="preserve"> situaţia grădiniţei Camelia Tabără a apreciat că, nefiind autorizată, unitatea în cauză este „o entitate virtuală". </w:t>
      </w:r>
      <w:r w:rsidRPr="00A17830">
        <w:rPr>
          <w:color w:val="000000"/>
        </w:rPr>
        <w:br/>
      </w:r>
      <w:r w:rsidRPr="00A17830">
        <w:rPr>
          <w:color w:val="000000"/>
        </w:rPr>
        <w:br/>
        <w:t xml:space="preserve">„Din punctul nostru de vedere, orice unitate de învăţământ particular trebuie să se autorizeze de către ARACIP şi să vină să informeze Inspectoratul. Atâta timp cât n-au venit şi nu există în lista centralizată de reţea şcolară - reţea care </w:t>
      </w:r>
      <w:proofErr w:type="gramStart"/>
      <w:r w:rsidRPr="00A17830">
        <w:rPr>
          <w:color w:val="000000"/>
        </w:rPr>
        <w:t>este</w:t>
      </w:r>
      <w:proofErr w:type="gramEnd"/>
      <w:r w:rsidRPr="00A17830">
        <w:rPr>
          <w:color w:val="000000"/>
        </w:rPr>
        <w:t xml:space="preserve"> confirmată şi prin hotărâre de Consiliu Local, înseamnă că nu există în formă autorizată. Îi sfătuim pe toţi părinţii </w:t>
      </w:r>
      <w:proofErr w:type="gramStart"/>
      <w:r w:rsidRPr="00A17830">
        <w:rPr>
          <w:color w:val="000000"/>
        </w:rPr>
        <w:t>să</w:t>
      </w:r>
      <w:proofErr w:type="gramEnd"/>
      <w:r w:rsidRPr="00A17830">
        <w:rPr>
          <w:color w:val="000000"/>
        </w:rPr>
        <w:t xml:space="preserve"> se uite cu atenţie exact care este reţeaua şi unde sunt îndeplinite condiţiile validate de sistemul naţional de învăţământ. (...) </w:t>
      </w:r>
      <w:proofErr w:type="gramStart"/>
      <w:r w:rsidRPr="00A17830">
        <w:rPr>
          <w:color w:val="000000"/>
        </w:rPr>
        <w:t>Din punctul nostru de vedere, nu există, deci e o entitate virtuală", a spus şeful IŞJ Bistriţa-Năsăud.</w:t>
      </w:r>
      <w:proofErr w:type="gramEnd"/>
      <w:r w:rsidRPr="00A17830">
        <w:rPr>
          <w:color w:val="000000"/>
        </w:rPr>
        <w:t> </w:t>
      </w:r>
      <w:r w:rsidRPr="00A17830">
        <w:rPr>
          <w:color w:val="000000"/>
        </w:rPr>
        <w:br/>
      </w:r>
      <w:r w:rsidRPr="00A17830">
        <w:rPr>
          <w:color w:val="000000"/>
        </w:rPr>
        <w:br/>
        <w:t xml:space="preserve">Grădiniţa privată din cartierul Unirea funcţionează din anul 2013 şi pe site-ul acesteia </w:t>
      </w:r>
      <w:proofErr w:type="gramStart"/>
      <w:r w:rsidRPr="00A17830">
        <w:rPr>
          <w:color w:val="000000"/>
        </w:rPr>
        <w:t>este</w:t>
      </w:r>
      <w:proofErr w:type="gramEnd"/>
      <w:r w:rsidRPr="00A17830">
        <w:rPr>
          <w:color w:val="000000"/>
        </w:rPr>
        <w:t xml:space="preserve"> prezentată drept „o grădiniţă altfel". Afacerea aparţine şefei secţiei de oncologie a Spitalului Judeţean de Urgenţă Bistriţa, Victoria Bindea, care a fost căsătorită cu Valer Bindea, fost prefect al judeţului şi fost secretar de stat în Ministerul Muncii. </w:t>
      </w:r>
      <w:r w:rsidRPr="00A17830">
        <w:rPr>
          <w:color w:val="000000"/>
        </w:rPr>
        <w:br/>
        <w:t xml:space="preserve">Conform centralizării făcute de IŞJ Bistriţa-Năsăud în legătură cu unităţile de învăţământ private din judeţ, care deţin autorizaţie de funcţionare, patru sunt grădiniţe, dintre care una singură </w:t>
      </w:r>
      <w:proofErr w:type="gramStart"/>
      <w:r w:rsidRPr="00A17830">
        <w:rPr>
          <w:color w:val="000000"/>
        </w:rPr>
        <w:t>este</w:t>
      </w:r>
      <w:proofErr w:type="gramEnd"/>
      <w:r w:rsidRPr="00A17830">
        <w:rPr>
          <w:color w:val="000000"/>
        </w:rPr>
        <w:t xml:space="preserve"> şi acreditată şi primeşte finanţare de la bugetul de stat. </w:t>
      </w:r>
    </w:p>
    <w:p w:rsidR="00EF4B8B" w:rsidRPr="00A17830" w:rsidRDefault="00EF4B8B" w:rsidP="00EF4B8B">
      <w:pPr>
        <w:pStyle w:val="NormalWeb"/>
        <w:shd w:val="clear" w:color="auto" w:fill="FFFFFF"/>
        <w:jc w:val="both"/>
        <w:rPr>
          <w:color w:val="000000"/>
        </w:rPr>
      </w:pPr>
      <w:r w:rsidRPr="00A17830">
        <w:rPr>
          <w:color w:val="000000"/>
        </w:rPr>
        <w:t xml:space="preserve">CJPC </w:t>
      </w:r>
      <w:proofErr w:type="gramStart"/>
      <w:r w:rsidRPr="00A17830">
        <w:rPr>
          <w:color w:val="000000"/>
        </w:rPr>
        <w:t>a</w:t>
      </w:r>
      <w:proofErr w:type="gramEnd"/>
      <w:r w:rsidRPr="00A17830">
        <w:rPr>
          <w:color w:val="000000"/>
        </w:rPr>
        <w:t xml:space="preserve"> efectuat, în cursul săptămânii trecute, controale la unităţile de învăţământ preşcolar din judeţ, care funcţionează în regim privat, alături de reprezentanţi ai Inspectoratului Şcolar Judeţean (IŞJ) şi ai Direcţiei de Sănătate Publică. Şeful IŞJ Bistriţa-Năsăud, Camelia Tabără, a declarat în cadrul unei conferinţe de presă din data de 13 aprilie că, din punctul de vedere al instituţiei pe care o conduce, grădiniţele care funcţionează fără autorizaţie „nu există". </w:t>
      </w:r>
    </w:p>
    <w:p w:rsidR="00996A6A" w:rsidRDefault="00996A6A" w:rsidP="009F6663">
      <w:pPr>
        <w:rPr>
          <w:b/>
          <w:color w:val="7030A0"/>
          <w:sz w:val="36"/>
          <w:u w:val="single"/>
        </w:rPr>
      </w:pPr>
    </w:p>
    <w:p w:rsidR="004258DD" w:rsidRDefault="00EF4B8B" w:rsidP="009F6663">
      <w:pPr>
        <w:rPr>
          <w:b/>
          <w:color w:val="7030A0"/>
          <w:sz w:val="36"/>
          <w:u w:val="single"/>
        </w:rPr>
      </w:pPr>
      <w:r>
        <w:rPr>
          <w:b/>
          <w:color w:val="7030A0"/>
          <w:sz w:val="36"/>
          <w:u w:val="single"/>
        </w:rPr>
        <w:t>EVZ</w:t>
      </w:r>
    </w:p>
    <w:p w:rsidR="00EF4B8B" w:rsidRDefault="00EF4B8B" w:rsidP="009F6663">
      <w:pPr>
        <w:rPr>
          <w:b/>
          <w:color w:val="7030A0"/>
          <w:sz w:val="36"/>
          <w:u w:val="single"/>
        </w:rPr>
      </w:pPr>
    </w:p>
    <w:p w:rsidR="00EF4B8B" w:rsidRPr="00A17830" w:rsidRDefault="00EF4B8B" w:rsidP="00EF4B8B">
      <w:pPr>
        <w:pStyle w:val="Heading1"/>
        <w:spacing w:before="0" w:beforeAutospacing="0" w:after="0" w:afterAutospacing="0"/>
        <w:rPr>
          <w:rFonts w:ascii="Georgia" w:hAnsi="Georgia"/>
          <w:color w:val="00B0F0"/>
          <w:spacing w:val="4"/>
          <w:sz w:val="38"/>
          <w:szCs w:val="38"/>
        </w:rPr>
      </w:pPr>
      <w:r w:rsidRPr="00A17830">
        <w:rPr>
          <w:rFonts w:ascii="Georgia" w:hAnsi="Georgia"/>
          <w:color w:val="00B0F0"/>
          <w:spacing w:val="4"/>
          <w:sz w:val="38"/>
          <w:szCs w:val="38"/>
        </w:rPr>
        <w:t xml:space="preserve">Profesorii </w:t>
      </w:r>
      <w:proofErr w:type="gramStart"/>
      <w:r w:rsidRPr="00A17830">
        <w:rPr>
          <w:rFonts w:ascii="Georgia" w:hAnsi="Georgia"/>
          <w:color w:val="00B0F0"/>
          <w:spacing w:val="4"/>
          <w:sz w:val="38"/>
          <w:szCs w:val="38"/>
        </w:rPr>
        <w:t>sar</w:t>
      </w:r>
      <w:proofErr w:type="gramEnd"/>
      <w:r w:rsidRPr="00A17830">
        <w:rPr>
          <w:rFonts w:ascii="Georgia" w:hAnsi="Georgia"/>
          <w:color w:val="00B0F0"/>
          <w:spacing w:val="4"/>
          <w:sz w:val="38"/>
          <w:szCs w:val="38"/>
        </w:rPr>
        <w:t xml:space="preserve"> la gâtul lui Cioloş. Legea salarizării, „o glumă proastă”</w:t>
      </w:r>
    </w:p>
    <w:p w:rsidR="00EF4B8B" w:rsidRDefault="00EF4B8B" w:rsidP="00EF4B8B">
      <w:pPr>
        <w:rPr>
          <w:rFonts w:ascii="Georgia" w:hAnsi="Georgia"/>
          <w:color w:val="4C4C4C"/>
          <w:spacing w:val="4"/>
          <w:sz w:val="21"/>
          <w:szCs w:val="21"/>
        </w:rPr>
      </w:pPr>
      <w:r>
        <w:rPr>
          <w:rFonts w:ascii="Georgia" w:hAnsi="Georgia"/>
          <w:noProof/>
          <w:color w:val="4C4C4C"/>
          <w:spacing w:val="4"/>
          <w:sz w:val="2"/>
          <w:szCs w:val="2"/>
        </w:rPr>
        <w:drawing>
          <wp:inline distT="0" distB="0" distL="0" distR="0">
            <wp:extent cx="3381375" cy="2066925"/>
            <wp:effectExtent l="19050" t="0" r="9525" b="0"/>
            <wp:docPr id="2" name="Picture 1" descr="http://www.evz.ro/image-original-605-388/cache/2016-04/11-miting-mai-3354-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z.ro/image-original-605-388/cache/2016-04/11-miting-mai-3354-465x390.jpg"/>
                    <pic:cNvPicPr>
                      <a:picLocks noChangeAspect="1" noChangeArrowheads="1"/>
                    </pic:cNvPicPr>
                  </pic:nvPicPr>
                  <pic:blipFill>
                    <a:blip r:embed="rId10"/>
                    <a:srcRect/>
                    <a:stretch>
                      <a:fillRect/>
                    </a:stretch>
                  </pic:blipFill>
                  <pic:spPr bwMode="auto">
                    <a:xfrm>
                      <a:off x="0" y="0"/>
                      <a:ext cx="3381375" cy="2066925"/>
                    </a:xfrm>
                    <a:prstGeom prst="rect">
                      <a:avLst/>
                    </a:prstGeom>
                    <a:noFill/>
                    <a:ln w="9525">
                      <a:noFill/>
                      <a:miter lim="800000"/>
                      <a:headEnd/>
                      <a:tailEnd/>
                    </a:ln>
                  </pic:spPr>
                </pic:pic>
              </a:graphicData>
            </a:graphic>
          </wp:inline>
        </w:drawing>
      </w:r>
      <w:r>
        <w:rPr>
          <w:rStyle w:val="text"/>
          <w:rFonts w:ascii="Georgia" w:hAnsi="Georgia"/>
          <w:color w:val="FFFFFF"/>
          <w:spacing w:val="4"/>
          <w:sz w:val="21"/>
          <w:szCs w:val="21"/>
        </w:rPr>
        <w:t>„Opriți migrarea profesorilor și a doctorilor”, au scandat sindicaliștii în fața Guvernului FOTO: MARIAN ILIESCU</w:t>
      </w:r>
    </w:p>
    <w:p w:rsidR="00EF4B8B" w:rsidRDefault="00EF4B8B" w:rsidP="00EF4B8B">
      <w:pPr>
        <w:rPr>
          <w:ins w:id="6" w:author="Unknown"/>
        </w:rPr>
      </w:pPr>
      <w:proofErr w:type="gramStart"/>
      <w:ins w:id="7" w:author="Unknown">
        <w:r>
          <w:rPr>
            <w:rStyle w:val="Strong"/>
            <w:rFonts w:ascii="Georgia" w:hAnsi="Georgia"/>
            <w:color w:val="4C4C4C"/>
            <w:spacing w:val="4"/>
            <w:sz w:val="21"/>
            <w:szCs w:val="21"/>
          </w:rPr>
          <w:lastRenderedPageBreak/>
          <w:t>Câteva sute de cadre didactice au protestat ieri în faţa Guvernului şi au promis că vor continua şi astăzi.</w:t>
        </w:r>
        <w:proofErr w:type="gramEnd"/>
        <w:r>
          <w:rPr>
            <w:rStyle w:val="Strong"/>
            <w:rFonts w:ascii="Georgia" w:hAnsi="Georgia"/>
            <w:color w:val="4C4C4C"/>
            <w:spacing w:val="4"/>
            <w:sz w:val="21"/>
            <w:szCs w:val="21"/>
          </w:rPr>
          <w:t xml:space="preserve"> Schimbarea ministrului Muncii „este doar o pierdere de timp”, spun sindicaliştii care cer demisia primului ministru</w:t>
        </w:r>
        <w:r>
          <w:rPr>
            <w:rFonts w:ascii="Georgia" w:hAnsi="Georgia"/>
            <w:color w:val="4C4C4C"/>
            <w:spacing w:val="4"/>
            <w:sz w:val="21"/>
            <w:szCs w:val="21"/>
          </w:rPr>
          <w:br/>
        </w:r>
        <w:r>
          <w:rPr>
            <w:rFonts w:ascii="Georgia" w:hAnsi="Georgia"/>
            <w:color w:val="4C4C4C"/>
            <w:spacing w:val="4"/>
            <w:sz w:val="21"/>
            <w:szCs w:val="21"/>
          </w:rPr>
          <w:br/>
        </w:r>
      </w:ins>
    </w:p>
    <w:p w:rsidR="00EF4B8B" w:rsidRPr="00A17830" w:rsidRDefault="00EF4B8B" w:rsidP="00A17830">
      <w:pPr>
        <w:pStyle w:val="NormalWeb"/>
        <w:spacing w:before="0" w:beforeAutospacing="0" w:after="300" w:afterAutospacing="0"/>
        <w:rPr>
          <w:ins w:id="8" w:author="Unknown"/>
          <w:rFonts w:ascii="Georgia" w:hAnsi="Georgia"/>
          <w:color w:val="4C4C4C"/>
          <w:spacing w:val="4"/>
          <w:sz w:val="21"/>
          <w:szCs w:val="21"/>
        </w:rPr>
      </w:pPr>
      <w:proofErr w:type="gramStart"/>
      <w:ins w:id="9" w:author="Unknown">
        <w:r>
          <w:rPr>
            <w:rFonts w:ascii="Georgia" w:hAnsi="Georgia"/>
            <w:color w:val="4C4C4C"/>
            <w:spacing w:val="4"/>
            <w:sz w:val="21"/>
            <w:szCs w:val="21"/>
          </w:rPr>
          <w:t>Sute de cadre didactice au protestat în faţa Guvernului faţă de „gluma proastă”, numită Legea salarizării unitare.</w:t>
        </w:r>
        <w:proofErr w:type="gramEnd"/>
        <w:r>
          <w:rPr>
            <w:rFonts w:ascii="Georgia" w:hAnsi="Georgia"/>
            <w:color w:val="4C4C4C"/>
            <w:spacing w:val="4"/>
            <w:sz w:val="21"/>
            <w:szCs w:val="21"/>
          </w:rPr>
          <w:t xml:space="preserve"> </w:t>
        </w:r>
        <w:proofErr w:type="gramStart"/>
        <w:r>
          <w:rPr>
            <w:rFonts w:ascii="Georgia" w:hAnsi="Georgia"/>
            <w:color w:val="4C4C4C"/>
            <w:spacing w:val="4"/>
            <w:sz w:val="21"/>
            <w:szCs w:val="21"/>
          </w:rPr>
          <w:t>Pe lângă salarii decente, profesorii cer şi eliminarea inechităţilor salariale existente.</w:t>
        </w:r>
        <w:proofErr w:type="gramEnd"/>
        <w:r>
          <w:rPr>
            <w:rFonts w:ascii="Georgia" w:hAnsi="Georgia"/>
            <w:color w:val="4C4C4C"/>
            <w:spacing w:val="4"/>
            <w:sz w:val="21"/>
            <w:szCs w:val="21"/>
          </w:rPr>
          <w:t xml:space="preserve"> Ei spun că, potrivit ordonanţei, salariile debutanţilor în sistemul educaţional vor fi mai mici decât cele actuale. </w:t>
        </w:r>
        <w:proofErr w:type="gramStart"/>
        <w:r>
          <w:rPr>
            <w:rFonts w:ascii="Georgia" w:hAnsi="Georgia"/>
            <w:color w:val="4C4C4C"/>
            <w:spacing w:val="4"/>
            <w:sz w:val="21"/>
            <w:szCs w:val="21"/>
          </w:rPr>
          <w:t>În plus, învăţătorii vor încasa cu 800 de lei mai puţin (de la 2.700 de lei în prezent, vor primi 1.900 de lei).</w:t>
        </w:r>
        <w:proofErr w:type="gramEnd"/>
        <w:r>
          <w:rPr>
            <w:rFonts w:ascii="Georgia" w:hAnsi="Georgia"/>
            <w:color w:val="4C4C4C"/>
            <w:spacing w:val="4"/>
            <w:sz w:val="21"/>
            <w:szCs w:val="21"/>
          </w:rPr>
          <w:t xml:space="preserve"> </w:t>
        </w:r>
        <w:proofErr w:type="gramStart"/>
        <w:r>
          <w:rPr>
            <w:rFonts w:ascii="Georgia" w:hAnsi="Georgia"/>
            <w:color w:val="4C4C4C"/>
            <w:spacing w:val="4"/>
            <w:sz w:val="21"/>
            <w:szCs w:val="21"/>
          </w:rPr>
          <w:t>„Schimbarea ministrului Muncii este doar o pierdere de timp.</w:t>
        </w:r>
        <w:proofErr w:type="gramEnd"/>
        <w:r>
          <w:rPr>
            <w:rFonts w:ascii="Georgia" w:hAnsi="Georgia"/>
            <w:color w:val="4C4C4C"/>
            <w:spacing w:val="4"/>
            <w:sz w:val="21"/>
            <w:szCs w:val="21"/>
          </w:rPr>
          <w:t xml:space="preserve"> Legea salarizării </w:t>
        </w:r>
        <w:proofErr w:type="gramStart"/>
        <w:r>
          <w:rPr>
            <w:rFonts w:ascii="Georgia" w:hAnsi="Georgia"/>
            <w:color w:val="4C4C4C"/>
            <w:spacing w:val="4"/>
            <w:sz w:val="21"/>
            <w:szCs w:val="21"/>
          </w:rPr>
          <w:t>este</w:t>
        </w:r>
        <w:proofErr w:type="gramEnd"/>
        <w:r>
          <w:rPr>
            <w:rFonts w:ascii="Georgia" w:hAnsi="Georgia"/>
            <w:color w:val="4C4C4C"/>
            <w:spacing w:val="4"/>
            <w:sz w:val="21"/>
            <w:szCs w:val="21"/>
          </w:rPr>
          <w:t xml:space="preserve"> urgentă. Aşteptăm </w:t>
        </w:r>
        <w:proofErr w:type="gramStart"/>
        <w:r>
          <w:rPr>
            <w:rFonts w:ascii="Georgia" w:hAnsi="Georgia"/>
            <w:color w:val="4C4C4C"/>
            <w:spacing w:val="4"/>
            <w:sz w:val="21"/>
            <w:szCs w:val="21"/>
          </w:rPr>
          <w:t>să</w:t>
        </w:r>
        <w:proofErr w:type="gramEnd"/>
        <w:r>
          <w:rPr>
            <w:rFonts w:ascii="Georgia" w:hAnsi="Georgia"/>
            <w:color w:val="4C4C4C"/>
            <w:spacing w:val="4"/>
            <w:sz w:val="21"/>
            <w:szCs w:val="21"/>
          </w:rPr>
          <w:t xml:space="preserve"> fim convocaţi de noul ministru Dragoş Pâslaru”, a declarat pentru EVZ Constantin Rada, secretar general al Federaţiei Sindicatelor Libere din Învăţământ (FSLI). </w:t>
        </w:r>
        <w:proofErr w:type="gramStart"/>
        <w:r>
          <w:rPr>
            <w:rFonts w:ascii="Georgia" w:hAnsi="Georgia"/>
            <w:color w:val="4C4C4C"/>
            <w:spacing w:val="4"/>
            <w:sz w:val="21"/>
            <w:szCs w:val="21"/>
          </w:rPr>
          <w:t>„Chiar dacă au retras ordonanţa, problema de fond rămâne, nu şi-au onorat angajamentele pe care le-au luat, rămâne problema legii salarizării”, a spus Simion Hăncescu, preşedinte FSLI.</w:t>
        </w:r>
        <w:proofErr w:type="gramEnd"/>
      </w:ins>
    </w:p>
    <w:p w:rsidR="00EF4B8B" w:rsidRDefault="00EF4B8B" w:rsidP="00EF4B8B">
      <w:pPr>
        <w:pStyle w:val="NormalWeb"/>
        <w:spacing w:before="0" w:beforeAutospacing="0" w:after="300" w:afterAutospacing="0"/>
        <w:rPr>
          <w:ins w:id="10" w:author="Unknown"/>
          <w:rFonts w:ascii="Georgia" w:hAnsi="Georgia"/>
          <w:color w:val="4C4C4C"/>
          <w:spacing w:val="4"/>
          <w:sz w:val="21"/>
          <w:szCs w:val="21"/>
        </w:rPr>
      </w:pPr>
      <w:ins w:id="11" w:author="Unknown">
        <w:r>
          <w:rPr>
            <w:rStyle w:val="Strong"/>
            <w:rFonts w:ascii="Georgia" w:hAnsi="Georgia"/>
            <w:color w:val="4C4C4C"/>
            <w:spacing w:val="4"/>
            <w:sz w:val="21"/>
            <w:szCs w:val="21"/>
          </w:rPr>
          <w:t>Nemulţumirile de fond</w:t>
        </w:r>
      </w:ins>
    </w:p>
    <w:p w:rsidR="00EF4B8B" w:rsidRDefault="00EF4B8B" w:rsidP="00EF4B8B">
      <w:pPr>
        <w:pStyle w:val="NormalWeb"/>
        <w:spacing w:before="0" w:beforeAutospacing="0" w:after="300" w:afterAutospacing="0"/>
        <w:rPr>
          <w:ins w:id="12" w:author="Unknown"/>
          <w:rFonts w:ascii="Georgia" w:hAnsi="Georgia"/>
          <w:color w:val="4C4C4C"/>
          <w:spacing w:val="4"/>
          <w:sz w:val="21"/>
          <w:szCs w:val="21"/>
        </w:rPr>
      </w:pPr>
      <w:ins w:id="13" w:author="Unknown">
        <w:r>
          <w:rPr>
            <w:rFonts w:ascii="Georgia" w:hAnsi="Georgia"/>
            <w:color w:val="4C4C4C"/>
            <w:spacing w:val="4"/>
            <w:sz w:val="21"/>
            <w:szCs w:val="21"/>
          </w:rPr>
          <w:t>Sindicaliştii spun că, din grilele de salarizare propuse de Guvern, se constată că pentru anumite categorii de cadre didactice şi pentru personalul auxiliar, salariile propuse sunt mai mici decât cele actuale cu 7% pentru educatoarele şi învăţătorii debutanţi, ei urmând să aibă nivelul minim pe economie.</w:t>
        </w:r>
      </w:ins>
    </w:p>
    <w:p w:rsidR="00EF4B8B" w:rsidRDefault="00EF4B8B" w:rsidP="00EF4B8B">
      <w:pPr>
        <w:pStyle w:val="NormalWeb"/>
        <w:spacing w:before="0" w:beforeAutospacing="0" w:after="300" w:afterAutospacing="0"/>
        <w:rPr>
          <w:ins w:id="14" w:author="Unknown"/>
          <w:rFonts w:ascii="Georgia" w:hAnsi="Georgia"/>
          <w:color w:val="4C4C4C"/>
          <w:spacing w:val="4"/>
          <w:sz w:val="21"/>
          <w:szCs w:val="21"/>
        </w:rPr>
      </w:pPr>
      <w:proofErr w:type="gramStart"/>
      <w:ins w:id="15" w:author="Unknown">
        <w:r>
          <w:rPr>
            <w:rFonts w:ascii="Georgia" w:hAnsi="Georgia"/>
            <w:color w:val="4C4C4C"/>
            <w:spacing w:val="4"/>
            <w:sz w:val="21"/>
            <w:szCs w:val="21"/>
          </w:rPr>
          <w:t>Reduceri cu până la 29% ar fi fost pentru învăţătorii şi educatoarele cu studii medii şi cu 6% pentru profesorii debutanţi.</w:t>
        </w:r>
        <w:proofErr w:type="gramEnd"/>
      </w:ins>
    </w:p>
    <w:p w:rsidR="00310E38" w:rsidRDefault="00EF4B8B" w:rsidP="00EF4B8B">
      <w:pPr>
        <w:pStyle w:val="NormalWeb"/>
        <w:spacing w:before="0" w:beforeAutospacing="0" w:after="300" w:afterAutospacing="0"/>
        <w:rPr>
          <w:rFonts w:ascii="Georgia" w:hAnsi="Georgia"/>
          <w:color w:val="4C4C4C"/>
          <w:spacing w:val="4"/>
          <w:sz w:val="21"/>
          <w:szCs w:val="21"/>
        </w:rPr>
      </w:pPr>
      <w:ins w:id="16" w:author="Unknown">
        <w:r>
          <w:rPr>
            <w:rFonts w:ascii="Georgia" w:hAnsi="Georgia"/>
            <w:color w:val="4C4C4C"/>
            <w:spacing w:val="4"/>
            <w:sz w:val="21"/>
            <w:szCs w:val="21"/>
          </w:rPr>
          <w:t xml:space="preserve">Oamenii spun că, „dacă </w:t>
        </w:r>
        <w:proofErr w:type="gramStart"/>
        <w:r>
          <w:rPr>
            <w:rFonts w:ascii="Georgia" w:hAnsi="Georgia"/>
            <w:color w:val="4C4C4C"/>
            <w:spacing w:val="4"/>
            <w:sz w:val="21"/>
            <w:szCs w:val="21"/>
          </w:rPr>
          <w:t>un</w:t>
        </w:r>
        <w:proofErr w:type="gramEnd"/>
        <w:r>
          <w:rPr>
            <w:rFonts w:ascii="Georgia" w:hAnsi="Georgia"/>
            <w:color w:val="4C4C4C"/>
            <w:spacing w:val="4"/>
            <w:sz w:val="21"/>
            <w:szCs w:val="21"/>
          </w:rPr>
          <w:t xml:space="preserve"> salariu de 1.100 lei net al unui profesor debutant este mult prea mare şi Guvernul Cioloş trebuie să-şi dea demisia de onoare şi să plece”.</w:t>
        </w:r>
      </w:ins>
    </w:p>
    <w:p w:rsidR="00A17830" w:rsidRDefault="00A17830" w:rsidP="00EF4B8B">
      <w:pPr>
        <w:rPr>
          <w:b/>
          <w:color w:val="7030A0"/>
          <w:sz w:val="36"/>
          <w:u w:val="single"/>
        </w:rPr>
      </w:pPr>
    </w:p>
    <w:p w:rsidR="00EF4B8B" w:rsidRDefault="00EF4B8B" w:rsidP="00EF4B8B">
      <w:pPr>
        <w:rPr>
          <w:b/>
          <w:color w:val="7030A0"/>
          <w:sz w:val="36"/>
          <w:u w:val="single"/>
        </w:rPr>
      </w:pPr>
      <w:r>
        <w:rPr>
          <w:b/>
          <w:color w:val="7030A0"/>
          <w:sz w:val="36"/>
          <w:u w:val="single"/>
        </w:rPr>
        <w:t>EVZ</w:t>
      </w:r>
    </w:p>
    <w:p w:rsidR="00A17830" w:rsidRDefault="00A17830" w:rsidP="00EF4B8B">
      <w:pPr>
        <w:rPr>
          <w:b/>
          <w:color w:val="7030A0"/>
          <w:sz w:val="36"/>
          <w:u w:val="single"/>
        </w:rPr>
      </w:pPr>
    </w:p>
    <w:p w:rsidR="00EF4B8B" w:rsidRPr="00A17830" w:rsidRDefault="00EF4B8B" w:rsidP="00EF4B8B">
      <w:pPr>
        <w:pStyle w:val="Heading1"/>
        <w:spacing w:before="0" w:beforeAutospacing="0" w:after="0" w:afterAutospacing="0"/>
        <w:rPr>
          <w:rFonts w:ascii="Georgia" w:hAnsi="Georgia"/>
          <w:color w:val="00B0F0"/>
          <w:spacing w:val="4"/>
          <w:sz w:val="36"/>
          <w:szCs w:val="36"/>
        </w:rPr>
      </w:pPr>
      <w:r w:rsidRPr="00A17830">
        <w:rPr>
          <w:rFonts w:ascii="Georgia" w:hAnsi="Georgia"/>
          <w:color w:val="00B0F0"/>
          <w:spacing w:val="4"/>
          <w:sz w:val="36"/>
          <w:szCs w:val="36"/>
        </w:rPr>
        <w:t>Muzică pentru copiii bolnavi</w:t>
      </w:r>
    </w:p>
    <w:p w:rsidR="00EF4B8B" w:rsidRDefault="00EF4B8B" w:rsidP="00EF4B8B">
      <w:pPr>
        <w:rPr>
          <w:rFonts w:ascii="Georgia" w:hAnsi="Georgia"/>
          <w:color w:val="4C4C4C"/>
          <w:spacing w:val="4"/>
          <w:sz w:val="21"/>
          <w:szCs w:val="21"/>
        </w:rPr>
      </w:pPr>
      <w:r>
        <w:rPr>
          <w:rFonts w:ascii="Georgia" w:hAnsi="Georgia"/>
          <w:noProof/>
          <w:color w:val="4C4C4C"/>
          <w:spacing w:val="4"/>
          <w:sz w:val="2"/>
          <w:szCs w:val="2"/>
        </w:rPr>
        <w:drawing>
          <wp:inline distT="0" distB="0" distL="0" distR="0">
            <wp:extent cx="4410075" cy="2371725"/>
            <wp:effectExtent l="19050" t="0" r="9525" b="0"/>
            <wp:docPr id="4" name="Picture 3" descr="http://www.evz.ro/image-original-605-388/cache/2016-04/19-oana-mindrut-cu-cristina-fota-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z.ro/image-original-605-388/cache/2016-04/19-oana-mindrut-cu-cristina-fota-465x390.jpg"/>
                    <pic:cNvPicPr>
                      <a:picLocks noChangeAspect="1" noChangeArrowheads="1"/>
                    </pic:cNvPicPr>
                  </pic:nvPicPr>
                  <pic:blipFill>
                    <a:blip r:embed="rId11"/>
                    <a:srcRect/>
                    <a:stretch>
                      <a:fillRect/>
                    </a:stretch>
                  </pic:blipFill>
                  <pic:spPr bwMode="auto">
                    <a:xfrm>
                      <a:off x="0" y="0"/>
                      <a:ext cx="4410075" cy="2371725"/>
                    </a:xfrm>
                    <a:prstGeom prst="rect">
                      <a:avLst/>
                    </a:prstGeom>
                    <a:noFill/>
                    <a:ln w="9525">
                      <a:noFill/>
                      <a:miter lim="800000"/>
                      <a:headEnd/>
                      <a:tailEnd/>
                    </a:ln>
                  </pic:spPr>
                </pic:pic>
              </a:graphicData>
            </a:graphic>
          </wp:inline>
        </w:drawing>
      </w:r>
      <w:r>
        <w:rPr>
          <w:rStyle w:val="text"/>
          <w:rFonts w:ascii="Georgia" w:hAnsi="Georgia"/>
          <w:color w:val="FFFFFF"/>
          <w:spacing w:val="4"/>
          <w:sz w:val="21"/>
          <w:szCs w:val="21"/>
        </w:rPr>
        <w:t xml:space="preserve">Oana Mîndruț alături de </w:t>
      </w:r>
      <w:proofErr w:type="gramStart"/>
      <w:r>
        <w:rPr>
          <w:rStyle w:val="text"/>
          <w:rFonts w:ascii="Georgia" w:hAnsi="Georgia"/>
          <w:color w:val="FFFFFF"/>
          <w:spacing w:val="4"/>
          <w:sz w:val="21"/>
          <w:szCs w:val="21"/>
        </w:rPr>
        <w:t>un</w:t>
      </w:r>
      <w:proofErr w:type="gramEnd"/>
      <w:r>
        <w:rPr>
          <w:rStyle w:val="text"/>
          <w:rFonts w:ascii="Georgia" w:hAnsi="Georgia"/>
          <w:color w:val="FFFFFF"/>
          <w:spacing w:val="4"/>
          <w:sz w:val="21"/>
          <w:szCs w:val="21"/>
        </w:rPr>
        <w:t xml:space="preserve"> donator</w:t>
      </w:r>
    </w:p>
    <w:p w:rsidR="00EF4B8B" w:rsidRDefault="00EF4B8B" w:rsidP="00EF4B8B">
      <w:pPr>
        <w:rPr>
          <w:ins w:id="17" w:author="Unknown"/>
        </w:rPr>
      </w:pPr>
      <w:ins w:id="18" w:author="Unknown">
        <w:r>
          <w:rPr>
            <w:rStyle w:val="Strong"/>
            <w:rFonts w:ascii="Georgia" w:hAnsi="Georgia"/>
            <w:color w:val="4C4C4C"/>
            <w:spacing w:val="4"/>
            <w:sz w:val="21"/>
            <w:szCs w:val="21"/>
          </w:rPr>
          <w:t xml:space="preserve">O inițiativă a unui </w:t>
        </w:r>
        <w:proofErr w:type="gramStart"/>
        <w:r>
          <w:rPr>
            <w:rStyle w:val="Strong"/>
            <w:rFonts w:ascii="Georgia" w:hAnsi="Georgia"/>
            <w:color w:val="4C4C4C"/>
            <w:spacing w:val="4"/>
            <w:sz w:val="21"/>
            <w:szCs w:val="21"/>
          </w:rPr>
          <w:t>om cu suflet mare, Oana Mîndruț, va</w:t>
        </w:r>
        <w:proofErr w:type="gramEnd"/>
        <w:r>
          <w:rPr>
            <w:rStyle w:val="Strong"/>
            <w:rFonts w:ascii="Georgia" w:hAnsi="Georgia"/>
            <w:color w:val="4C4C4C"/>
            <w:spacing w:val="4"/>
            <w:sz w:val="21"/>
            <w:szCs w:val="21"/>
          </w:rPr>
          <w:t xml:space="preserve"> duce la dotarea tuturor saloanelor din spitalele de pediatrie din Cluj, cu audiotecă. Până atunci, </w:t>
        </w:r>
        <w:proofErr w:type="gramStart"/>
        <w:r>
          <w:rPr>
            <w:rStyle w:val="Strong"/>
            <w:rFonts w:ascii="Georgia" w:hAnsi="Georgia"/>
            <w:color w:val="4C4C4C"/>
            <w:spacing w:val="4"/>
            <w:sz w:val="21"/>
            <w:szCs w:val="21"/>
          </w:rPr>
          <w:t>este</w:t>
        </w:r>
        <w:proofErr w:type="gramEnd"/>
        <w:r>
          <w:rPr>
            <w:rStyle w:val="Strong"/>
            <w:rFonts w:ascii="Georgia" w:hAnsi="Georgia"/>
            <w:color w:val="4C4C4C"/>
            <w:spacing w:val="4"/>
            <w:sz w:val="21"/>
            <w:szCs w:val="21"/>
          </w:rPr>
          <w:t xml:space="preserve"> nevoie </w:t>
        </w:r>
        <w:r>
          <w:rPr>
            <w:rStyle w:val="Strong"/>
            <w:rFonts w:ascii="Georgia" w:hAnsi="Georgia"/>
            <w:color w:val="4C4C4C"/>
            <w:spacing w:val="4"/>
            <w:sz w:val="21"/>
            <w:szCs w:val="21"/>
          </w:rPr>
          <w:lastRenderedPageBreak/>
          <w:t>de sprijinul oamenilor generoși</w:t>
        </w:r>
        <w:r>
          <w:rPr>
            <w:rFonts w:ascii="Georgia" w:hAnsi="Georgia"/>
            <w:color w:val="4C4C4C"/>
            <w:spacing w:val="4"/>
            <w:sz w:val="21"/>
            <w:szCs w:val="21"/>
          </w:rPr>
          <w:br/>
        </w:r>
        <w:r>
          <w:rPr>
            <w:rFonts w:ascii="Georgia" w:hAnsi="Georgia"/>
            <w:color w:val="4C4C4C"/>
            <w:spacing w:val="4"/>
            <w:sz w:val="21"/>
            <w:szCs w:val="21"/>
          </w:rPr>
          <w:br/>
        </w:r>
      </w:ins>
    </w:p>
    <w:p w:rsidR="00EF4B8B" w:rsidRDefault="00EF4B8B" w:rsidP="00EF4B8B">
      <w:pPr>
        <w:pStyle w:val="NormalWeb"/>
        <w:spacing w:before="0" w:beforeAutospacing="0" w:after="300" w:afterAutospacing="0"/>
        <w:rPr>
          <w:ins w:id="19" w:author="Unknown"/>
          <w:rFonts w:ascii="Georgia" w:hAnsi="Georgia"/>
          <w:color w:val="4C4C4C"/>
          <w:spacing w:val="4"/>
          <w:sz w:val="21"/>
          <w:szCs w:val="21"/>
        </w:rPr>
      </w:pPr>
      <w:ins w:id="20" w:author="Unknown">
        <w:r>
          <w:rPr>
            <w:rFonts w:ascii="Georgia" w:hAnsi="Georgia"/>
            <w:color w:val="4C4C4C"/>
            <w:spacing w:val="4"/>
            <w:sz w:val="21"/>
            <w:szCs w:val="21"/>
          </w:rPr>
          <w:t>Prin campania „Sunet pentru Sănătatea Copiilor!” asociaţia Life Education for All va dota fiecare salon de copii bolnavi cronici (afecțiuni neuromotorii grave, afecțiuni ale rinichilor care necesită dializă, diferite tipuri de cancer, TBC, afecțiuni psihiatrice) din clinicile de pediatrie și spitalele clujene cu o audiotecă: câte 1 audioplayer/salon, căști și cd-uri cu povești pentru copii, muzică pentru copii, muzică clasică sau pur și simplu muzică bună pentru copiii între 0-18 ani cât și cd-uri cu conținut educațional.</w:t>
        </w:r>
      </w:ins>
    </w:p>
    <w:p w:rsidR="00EF4B8B" w:rsidRDefault="00EF4B8B" w:rsidP="00EF4B8B">
      <w:pPr>
        <w:rPr>
          <w:ins w:id="21" w:author="Unknown"/>
        </w:rPr>
      </w:pPr>
    </w:p>
    <w:p w:rsidR="00EF4B8B" w:rsidRDefault="00EF4B8B" w:rsidP="00EF4B8B">
      <w:pPr>
        <w:pStyle w:val="NormalWeb"/>
        <w:spacing w:before="0" w:beforeAutospacing="0" w:after="300" w:afterAutospacing="0"/>
        <w:rPr>
          <w:ins w:id="22" w:author="Unknown"/>
          <w:rFonts w:ascii="Georgia" w:hAnsi="Georgia"/>
          <w:color w:val="4C4C4C"/>
          <w:spacing w:val="4"/>
          <w:sz w:val="21"/>
          <w:szCs w:val="21"/>
        </w:rPr>
      </w:pPr>
      <w:r>
        <w:rPr>
          <w:rFonts w:ascii="Georgia" w:hAnsi="Georgia"/>
          <w:noProof/>
          <w:color w:val="4C4C4C"/>
          <w:spacing w:val="4"/>
          <w:sz w:val="21"/>
          <w:szCs w:val="21"/>
        </w:rPr>
        <w:drawing>
          <wp:inline distT="0" distB="0" distL="0" distR="0">
            <wp:extent cx="5019675" cy="3486150"/>
            <wp:effectExtent l="19050" t="0" r="9525" b="0"/>
            <wp:docPr id="5" name="Picture 5" descr="http://www.evz.ro/uploads/2016-04/19-col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vz.ro/uploads/2016-04/19-colier-1.jpg"/>
                    <pic:cNvPicPr>
                      <a:picLocks noChangeAspect="1" noChangeArrowheads="1"/>
                    </pic:cNvPicPr>
                  </pic:nvPicPr>
                  <pic:blipFill>
                    <a:blip r:embed="rId12"/>
                    <a:srcRect/>
                    <a:stretch>
                      <a:fillRect/>
                    </a:stretch>
                  </pic:blipFill>
                  <pic:spPr bwMode="auto">
                    <a:xfrm>
                      <a:off x="0" y="0"/>
                      <a:ext cx="5019675" cy="3486150"/>
                    </a:xfrm>
                    <a:prstGeom prst="rect">
                      <a:avLst/>
                    </a:prstGeom>
                    <a:noFill/>
                    <a:ln w="9525">
                      <a:noFill/>
                      <a:miter lim="800000"/>
                      <a:headEnd/>
                      <a:tailEnd/>
                    </a:ln>
                  </pic:spPr>
                </pic:pic>
              </a:graphicData>
            </a:graphic>
          </wp:inline>
        </w:drawing>
      </w:r>
    </w:p>
    <w:p w:rsidR="00EF4B8B" w:rsidRDefault="00EF4B8B" w:rsidP="00EF4B8B">
      <w:pPr>
        <w:pStyle w:val="NormalWeb"/>
        <w:spacing w:before="0" w:beforeAutospacing="0" w:after="300" w:afterAutospacing="0"/>
        <w:rPr>
          <w:ins w:id="23" w:author="Unknown"/>
          <w:rFonts w:ascii="Georgia" w:hAnsi="Georgia"/>
          <w:color w:val="4C4C4C"/>
          <w:spacing w:val="4"/>
          <w:sz w:val="21"/>
          <w:szCs w:val="21"/>
        </w:rPr>
      </w:pPr>
      <w:ins w:id="24" w:author="Unknown">
        <w:r>
          <w:rPr>
            <w:rStyle w:val="Strong"/>
            <w:rFonts w:ascii="Georgia" w:hAnsi="Georgia"/>
            <w:color w:val="4C4C4C"/>
            <w:spacing w:val="4"/>
            <w:sz w:val="21"/>
            <w:szCs w:val="21"/>
          </w:rPr>
          <w:t xml:space="preserve">FOTO: </w:t>
        </w:r>
        <w:proofErr w:type="gramStart"/>
        <w:r>
          <w:rPr>
            <w:rStyle w:val="Strong"/>
            <w:rFonts w:ascii="Georgia" w:hAnsi="Georgia"/>
            <w:color w:val="4C4C4C"/>
            <w:spacing w:val="4"/>
            <w:sz w:val="21"/>
            <w:szCs w:val="21"/>
          </w:rPr>
          <w:t>Un</w:t>
        </w:r>
        <w:proofErr w:type="gramEnd"/>
        <w:r>
          <w:rPr>
            <w:rStyle w:val="Strong"/>
            <w:rFonts w:ascii="Georgia" w:hAnsi="Georgia"/>
            <w:color w:val="4C4C4C"/>
            <w:spacing w:val="4"/>
            <w:sz w:val="21"/>
            <w:szCs w:val="21"/>
          </w:rPr>
          <w:t xml:space="preserve"> colier care poate fi licitat pe pagina de facebook a campaniei</w:t>
        </w:r>
      </w:ins>
    </w:p>
    <w:p w:rsidR="00EF4B8B" w:rsidRDefault="00EF4B8B" w:rsidP="00EF4B8B">
      <w:pPr>
        <w:rPr>
          <w:ins w:id="25" w:author="Unknown"/>
        </w:rPr>
      </w:pPr>
      <w:ins w:id="26" w:author="Unknown">
        <w:r>
          <w:pict>
            <v:rect id="_x0000_i1025" style="width:0;height:1.5pt" o:hralign="center" o:hrstd="t" o:hrnoshade="t" o:hr="t" fillcolor="#4c4c4c" stroked="f"/>
          </w:pict>
        </w:r>
      </w:ins>
    </w:p>
    <w:p w:rsidR="00EF4B8B" w:rsidRDefault="00EF4B8B" w:rsidP="00EF4B8B">
      <w:pPr>
        <w:rPr>
          <w:ins w:id="27" w:author="Unknown"/>
        </w:rPr>
      </w:pPr>
      <w:ins w:id="28" w:author="Unknown">
        <w:r>
          <w:pict>
            <v:rect id="_x0000_i1026" style="width:0;height:1.5pt" o:hralign="center" o:hrstd="t" o:hrnoshade="t" o:hr="t" fillcolor="#4c4c4c" stroked="f"/>
          </w:pict>
        </w:r>
      </w:ins>
    </w:p>
    <w:p w:rsidR="00EF4B8B" w:rsidRPr="00EF4B8B" w:rsidRDefault="00EF4B8B" w:rsidP="00EF4B8B">
      <w:pPr>
        <w:pStyle w:val="NormalWeb"/>
        <w:spacing w:before="0" w:beforeAutospacing="0" w:after="300" w:afterAutospacing="0"/>
        <w:rPr>
          <w:ins w:id="29" w:author="Unknown"/>
          <w:rFonts w:ascii="Georgia" w:hAnsi="Georgia"/>
          <w:color w:val="4C4C4C"/>
          <w:spacing w:val="4"/>
          <w:sz w:val="21"/>
          <w:szCs w:val="21"/>
        </w:rPr>
      </w:pPr>
      <w:ins w:id="30" w:author="Unknown">
        <w:r>
          <w:rPr>
            <w:rFonts w:ascii="Georgia" w:hAnsi="Georgia"/>
            <w:color w:val="4C4C4C"/>
            <w:spacing w:val="4"/>
            <w:sz w:val="21"/>
            <w:szCs w:val="21"/>
          </w:rPr>
          <w:t xml:space="preserve">„Ideea acestei campanii ne-a venit gândindu- ne </w:t>
        </w:r>
        <w:proofErr w:type="gramStart"/>
        <w:r>
          <w:rPr>
            <w:rFonts w:ascii="Georgia" w:hAnsi="Georgia"/>
            <w:color w:val="4C4C4C"/>
            <w:spacing w:val="4"/>
            <w:sz w:val="21"/>
            <w:szCs w:val="21"/>
          </w:rPr>
          <w:t>ce</w:t>
        </w:r>
        <w:proofErr w:type="gramEnd"/>
        <w:r>
          <w:rPr>
            <w:rFonts w:ascii="Georgia" w:hAnsi="Georgia"/>
            <w:color w:val="4C4C4C"/>
            <w:spacing w:val="4"/>
            <w:sz w:val="21"/>
            <w:szCs w:val="21"/>
          </w:rPr>
          <w:t xml:space="preserve"> am putea face pe termen lung pentru a uşura suferinţa copiilor grav bolnavi din spitale. Şi am ajuns la concluzia că a folosi meloterapia în cazul copiilor nevoiţi </w:t>
        </w:r>
        <w:proofErr w:type="gramStart"/>
        <w:r>
          <w:rPr>
            <w:rFonts w:ascii="Georgia" w:hAnsi="Georgia"/>
            <w:color w:val="4C4C4C"/>
            <w:spacing w:val="4"/>
            <w:sz w:val="21"/>
            <w:szCs w:val="21"/>
          </w:rPr>
          <w:t>să</w:t>
        </w:r>
        <w:proofErr w:type="gramEnd"/>
        <w:r>
          <w:rPr>
            <w:rFonts w:ascii="Georgia" w:hAnsi="Georgia"/>
            <w:color w:val="4C4C4C"/>
            <w:spacing w:val="4"/>
            <w:sz w:val="21"/>
            <w:szCs w:val="21"/>
          </w:rPr>
          <w:t xml:space="preserve"> stea în spital, despărţiţi de familiile lor, cei cu boli grave suferind şi de depresii este un proiect foarte util care va ajuta generaţii întregi de copii”, spune Oana Mîndruț, președintele Asociației Life Education for All. Aproximativ 35% dintre internările anuale reprezintă copii bolnavi cronici care necesită spitalizare între 1-6 luni de zile (cancer, TBC, boli de rinichi care necesită dializă, boli psihice). </w:t>
        </w:r>
        <w:proofErr w:type="gramStart"/>
        <w:r>
          <w:rPr>
            <w:rFonts w:ascii="Georgia" w:hAnsi="Georgia"/>
            <w:color w:val="4C4C4C"/>
            <w:spacing w:val="4"/>
            <w:sz w:val="21"/>
            <w:szCs w:val="21"/>
          </w:rPr>
          <w:t>Aproape jumătate sunt cazuri sociale.</w:t>
        </w:r>
        <w:proofErr w:type="gramEnd"/>
      </w:ins>
    </w:p>
    <w:p w:rsidR="00EF4B8B" w:rsidRDefault="00EF4B8B" w:rsidP="00EF4B8B">
      <w:pPr>
        <w:pStyle w:val="NormalWeb"/>
        <w:spacing w:before="0" w:beforeAutospacing="0" w:after="300" w:afterAutospacing="0"/>
        <w:rPr>
          <w:ins w:id="31" w:author="Unknown"/>
          <w:rFonts w:ascii="Georgia" w:hAnsi="Georgia"/>
          <w:color w:val="4C4C4C"/>
          <w:spacing w:val="4"/>
          <w:sz w:val="21"/>
          <w:szCs w:val="21"/>
        </w:rPr>
      </w:pPr>
      <w:ins w:id="32" w:author="Unknown">
        <w:r>
          <w:rPr>
            <w:rFonts w:ascii="Georgia" w:hAnsi="Georgia"/>
            <w:color w:val="4C4C4C"/>
            <w:spacing w:val="4"/>
            <w:sz w:val="21"/>
            <w:szCs w:val="21"/>
          </w:rPr>
          <w:t>Cu o investiţie minimă (cca 800 de ron/salon) generaţii de copii internaţi vor putea asculta înainte de culcare poveşti, vor putea recupera întro oarecare măsură orele de la şcoală prin intermediul cd-urilor cu conţinut educativ sau vor putea, pur şi simplu, să asculte muzică bună trecându- le, mai repede şi mai puţin urât, timpul.</w:t>
        </w:r>
      </w:ins>
    </w:p>
    <w:p w:rsidR="00EF4B8B" w:rsidRDefault="00EF4B8B" w:rsidP="00EF4B8B">
      <w:pPr>
        <w:pStyle w:val="NormalWeb"/>
        <w:spacing w:before="0" w:beforeAutospacing="0" w:after="300" w:afterAutospacing="0"/>
        <w:rPr>
          <w:ins w:id="33" w:author="Unknown"/>
          <w:rFonts w:ascii="Georgia" w:hAnsi="Georgia"/>
          <w:color w:val="4C4C4C"/>
          <w:spacing w:val="4"/>
          <w:sz w:val="21"/>
          <w:szCs w:val="21"/>
        </w:rPr>
      </w:pPr>
      <w:ins w:id="34" w:author="Unknown">
        <w:r>
          <w:rPr>
            <w:rStyle w:val="Strong"/>
            <w:rFonts w:ascii="Georgia" w:hAnsi="Georgia"/>
            <w:color w:val="4C4C4C"/>
            <w:spacing w:val="4"/>
            <w:sz w:val="21"/>
            <w:szCs w:val="21"/>
          </w:rPr>
          <w:t>Licitații</w:t>
        </w:r>
      </w:ins>
    </w:p>
    <w:p w:rsidR="00EF4B8B" w:rsidRPr="00EF4B8B" w:rsidRDefault="00EF4B8B" w:rsidP="00EF4B8B">
      <w:pPr>
        <w:pStyle w:val="NormalWeb"/>
        <w:spacing w:before="0" w:beforeAutospacing="0" w:after="300" w:afterAutospacing="0"/>
        <w:rPr>
          <w:ins w:id="35" w:author="Unknown"/>
          <w:rFonts w:ascii="Georgia" w:hAnsi="Georgia"/>
          <w:color w:val="4C4C4C"/>
          <w:spacing w:val="4"/>
          <w:sz w:val="21"/>
          <w:szCs w:val="21"/>
        </w:rPr>
      </w:pPr>
      <w:ins w:id="36" w:author="Unknown">
        <w:r>
          <w:rPr>
            <w:rFonts w:ascii="Georgia" w:hAnsi="Georgia"/>
            <w:color w:val="4C4C4C"/>
            <w:spacing w:val="4"/>
            <w:sz w:val="21"/>
            <w:szCs w:val="21"/>
          </w:rPr>
          <w:lastRenderedPageBreak/>
          <w:t xml:space="preserve">Campania „Sunet pentru Sănătatea Copiilor!” a pornit cu o licitaţie electronică în cadrul evenimentului creat pe pagina de Facebook a asociaţiei Life Education for All unde peste 25 de obiecte și servicii dintre cele mai diverse au fost donate de oameni generoși și așteaptă să fie licitate până în 25 aprilie. Pe 14 mai, între orele 17.00-19.00, </w:t>
        </w:r>
        <w:proofErr w:type="gramStart"/>
        <w:r>
          <w:rPr>
            <w:rFonts w:ascii="Georgia" w:hAnsi="Georgia"/>
            <w:color w:val="4C4C4C"/>
            <w:spacing w:val="4"/>
            <w:sz w:val="21"/>
            <w:szCs w:val="21"/>
          </w:rPr>
          <w:t>va</w:t>
        </w:r>
        <w:proofErr w:type="gramEnd"/>
        <w:r>
          <w:rPr>
            <w:rFonts w:ascii="Georgia" w:hAnsi="Georgia"/>
            <w:color w:val="4C4C4C"/>
            <w:spacing w:val="4"/>
            <w:sz w:val="21"/>
            <w:szCs w:val="21"/>
          </w:rPr>
          <w:t xml:space="preserve"> avea loc cel de-al doilea eveniment din cadrul campaniei, în parcul central din oraș. Clujenii vor fi invitaţi, cu mic cu mare, </w:t>
        </w:r>
        <w:proofErr w:type="gramStart"/>
        <w:r>
          <w:rPr>
            <w:rFonts w:ascii="Georgia" w:hAnsi="Georgia"/>
            <w:color w:val="4C4C4C"/>
            <w:spacing w:val="4"/>
            <w:sz w:val="21"/>
            <w:szCs w:val="21"/>
          </w:rPr>
          <w:t>să</w:t>
        </w:r>
        <w:proofErr w:type="gramEnd"/>
        <w:r>
          <w:rPr>
            <w:rFonts w:ascii="Georgia" w:hAnsi="Georgia"/>
            <w:color w:val="4C4C4C"/>
            <w:spacing w:val="4"/>
            <w:sz w:val="21"/>
            <w:szCs w:val="21"/>
          </w:rPr>
          <w:t xml:space="preserve"> picteze în natură pentru copiii din spitale. Doritorii vor putea să doneze picturile realizate saloanelor de copii din spitalele clujene şi vor putea face şi o donaţie în bani pentru Campania „Sunet pentru Sănătatea Copiilor!</w:t>
        </w:r>
        <w:proofErr w:type="gramStart"/>
        <w:r>
          <w:rPr>
            <w:rFonts w:ascii="Georgia" w:hAnsi="Georgia"/>
            <w:color w:val="4C4C4C"/>
            <w:spacing w:val="4"/>
            <w:sz w:val="21"/>
            <w:szCs w:val="21"/>
          </w:rPr>
          <w:t>”.</w:t>
        </w:r>
        <w:proofErr w:type="gramEnd"/>
        <w:r>
          <w:rPr>
            <w:rFonts w:ascii="Georgia" w:hAnsi="Georgia"/>
            <w:color w:val="4C4C4C"/>
            <w:spacing w:val="4"/>
            <w:sz w:val="21"/>
            <w:szCs w:val="21"/>
          </w:rPr>
          <w:br/>
        </w:r>
      </w:ins>
    </w:p>
    <w:p w:rsidR="00EF4B8B" w:rsidRDefault="00EF4B8B" w:rsidP="00EF4B8B">
      <w:pPr>
        <w:pStyle w:val="NormalWeb"/>
        <w:spacing w:before="0" w:beforeAutospacing="0" w:after="300" w:afterAutospacing="0"/>
        <w:rPr>
          <w:ins w:id="37" w:author="Unknown"/>
          <w:rFonts w:ascii="Georgia" w:hAnsi="Georgia"/>
          <w:color w:val="4C4C4C"/>
          <w:spacing w:val="4"/>
          <w:sz w:val="21"/>
          <w:szCs w:val="21"/>
        </w:rPr>
      </w:pPr>
      <w:ins w:id="38" w:author="Unknown">
        <w:r>
          <w:rPr>
            <w:rFonts w:ascii="Georgia" w:hAnsi="Georgia"/>
            <w:color w:val="4C4C4C"/>
            <w:spacing w:val="4"/>
            <w:sz w:val="21"/>
            <w:szCs w:val="21"/>
          </w:rPr>
          <w:t>Pe 28 mai, între orele 17.00-19.00, în sala cinematografului Mărăști, va avea loc un concert susținut de copiii talentați ai corului Ministar pentru copiii suferinzi din spitale.</w:t>
        </w:r>
      </w:ins>
    </w:p>
    <w:p w:rsidR="00EF4B8B" w:rsidRDefault="00EF4B8B" w:rsidP="00EF4B8B">
      <w:pPr>
        <w:pStyle w:val="NormalWeb"/>
        <w:spacing w:before="0" w:beforeAutospacing="0" w:after="300" w:afterAutospacing="0"/>
        <w:rPr>
          <w:ins w:id="39" w:author="Unknown"/>
          <w:rFonts w:ascii="Georgia" w:hAnsi="Georgia"/>
          <w:color w:val="4C4C4C"/>
          <w:spacing w:val="4"/>
          <w:sz w:val="21"/>
          <w:szCs w:val="21"/>
        </w:rPr>
      </w:pPr>
      <w:ins w:id="40" w:author="Unknown">
        <w:r>
          <w:rPr>
            <w:rFonts w:ascii="Georgia" w:hAnsi="Georgia"/>
            <w:color w:val="4C4C4C"/>
            <w:spacing w:val="4"/>
            <w:sz w:val="21"/>
            <w:szCs w:val="21"/>
          </w:rPr>
          <w:t xml:space="preserve">De 1 iunie, organizatorii campaniei speră </w:t>
        </w:r>
        <w:proofErr w:type="gramStart"/>
        <w:r>
          <w:rPr>
            <w:rFonts w:ascii="Georgia" w:hAnsi="Georgia"/>
            <w:color w:val="4C4C4C"/>
            <w:spacing w:val="4"/>
            <w:sz w:val="21"/>
            <w:szCs w:val="21"/>
          </w:rPr>
          <w:t>să</w:t>
        </w:r>
        <w:proofErr w:type="gramEnd"/>
        <w:r>
          <w:rPr>
            <w:rFonts w:ascii="Georgia" w:hAnsi="Georgia"/>
            <w:color w:val="4C4C4C"/>
            <w:spacing w:val="4"/>
            <w:sz w:val="21"/>
            <w:szCs w:val="21"/>
          </w:rPr>
          <w:t xml:space="preserve"> poată aduce zâmbete pe fețele copiilor suferinzi.</w:t>
        </w:r>
      </w:ins>
    </w:p>
    <w:p w:rsidR="00EF4B8B" w:rsidRDefault="00EF4B8B" w:rsidP="00EF4B8B">
      <w:pPr>
        <w:pStyle w:val="NormalWeb"/>
        <w:spacing w:before="0" w:beforeAutospacing="0" w:after="300" w:afterAutospacing="0"/>
        <w:rPr>
          <w:ins w:id="41" w:author="Unknown"/>
          <w:rFonts w:ascii="Georgia" w:hAnsi="Georgia"/>
          <w:color w:val="4C4C4C"/>
          <w:spacing w:val="4"/>
          <w:sz w:val="21"/>
          <w:szCs w:val="21"/>
        </w:rPr>
      </w:pPr>
      <w:ins w:id="42" w:author="Unknown">
        <w:r>
          <w:rPr>
            <w:rStyle w:val="Strong"/>
            <w:rFonts w:ascii="Georgia" w:hAnsi="Georgia"/>
            <w:color w:val="4C4C4C"/>
            <w:spacing w:val="4"/>
            <w:sz w:val="21"/>
            <w:szCs w:val="21"/>
          </w:rPr>
          <w:t xml:space="preserve">De </w:t>
        </w:r>
        <w:proofErr w:type="gramStart"/>
        <w:r>
          <w:rPr>
            <w:rStyle w:val="Strong"/>
            <w:rFonts w:ascii="Georgia" w:hAnsi="Georgia"/>
            <w:color w:val="4C4C4C"/>
            <w:spacing w:val="4"/>
            <w:sz w:val="21"/>
            <w:szCs w:val="21"/>
          </w:rPr>
          <w:t>ce</w:t>
        </w:r>
        <w:proofErr w:type="gramEnd"/>
        <w:r>
          <w:rPr>
            <w:rStyle w:val="Strong"/>
            <w:rFonts w:ascii="Georgia" w:hAnsi="Georgia"/>
            <w:color w:val="4C4C4C"/>
            <w:spacing w:val="4"/>
            <w:sz w:val="21"/>
            <w:szCs w:val="21"/>
          </w:rPr>
          <w:t xml:space="preserve"> meloterapie</w:t>
        </w:r>
      </w:ins>
    </w:p>
    <w:p w:rsidR="00EF4B8B" w:rsidRDefault="00EF4B8B" w:rsidP="00EF4B8B">
      <w:pPr>
        <w:pStyle w:val="NormalWeb"/>
        <w:spacing w:before="0" w:beforeAutospacing="0" w:after="300" w:afterAutospacing="0"/>
        <w:rPr>
          <w:ins w:id="43" w:author="Unknown"/>
          <w:rFonts w:ascii="Georgia" w:hAnsi="Georgia"/>
          <w:color w:val="4C4C4C"/>
          <w:spacing w:val="4"/>
          <w:sz w:val="21"/>
          <w:szCs w:val="21"/>
        </w:rPr>
      </w:pPr>
      <w:ins w:id="44" w:author="Unknown">
        <w:r>
          <w:rPr>
            <w:rFonts w:ascii="Georgia" w:hAnsi="Georgia"/>
            <w:color w:val="4C4C4C"/>
            <w:spacing w:val="4"/>
            <w:sz w:val="21"/>
            <w:szCs w:val="21"/>
          </w:rPr>
          <w:t xml:space="preserve">„Meloterapia </w:t>
        </w:r>
        <w:proofErr w:type="gramStart"/>
        <w:r>
          <w:rPr>
            <w:rFonts w:ascii="Georgia" w:hAnsi="Georgia"/>
            <w:color w:val="4C4C4C"/>
            <w:spacing w:val="4"/>
            <w:sz w:val="21"/>
            <w:szCs w:val="21"/>
          </w:rPr>
          <w:t>este</w:t>
        </w:r>
        <w:proofErr w:type="gramEnd"/>
        <w:r>
          <w:rPr>
            <w:rFonts w:ascii="Georgia" w:hAnsi="Georgia"/>
            <w:color w:val="4C4C4C"/>
            <w:spacing w:val="4"/>
            <w:sz w:val="21"/>
            <w:szCs w:val="21"/>
          </w:rPr>
          <w:t xml:space="preserve"> utilzată de foarte mult timp în toate țările civilizate deoarece s-a dovedit științific că are un puternic impact asupra psihicului și fizicului nostru: stimulează eliberarea de endorfine, are efect contra oboselii și durerilor, poate ameliora tulburările mentale, afective. Prin meloterapie se îmbunătățește calitatea somnului, se reduce stresul și depresia, se reglează ritmul cardiac și tensiunea arterială. </w:t>
        </w:r>
        <w:proofErr w:type="gramStart"/>
        <w:r>
          <w:rPr>
            <w:rFonts w:ascii="Georgia" w:hAnsi="Georgia"/>
            <w:color w:val="4C4C4C"/>
            <w:spacing w:val="4"/>
            <w:sz w:val="21"/>
            <w:szCs w:val="21"/>
          </w:rPr>
          <w:t>Desigur că muzica nu vindecă boala, dar ajută la atenuarea efectelor colaterale ale acesteia.</w:t>
        </w:r>
        <w:proofErr w:type="gramEnd"/>
        <w:r>
          <w:rPr>
            <w:rFonts w:ascii="Georgia" w:hAnsi="Georgia"/>
            <w:color w:val="4C4C4C"/>
            <w:spacing w:val="4"/>
            <w:sz w:val="21"/>
            <w:szCs w:val="21"/>
          </w:rPr>
          <w:t xml:space="preserve"> Gândiți-vă cât de mult poate însemna pentru </w:t>
        </w:r>
        <w:proofErr w:type="gramStart"/>
        <w:r>
          <w:rPr>
            <w:rFonts w:ascii="Georgia" w:hAnsi="Georgia"/>
            <w:color w:val="4C4C4C"/>
            <w:spacing w:val="4"/>
            <w:sz w:val="21"/>
            <w:szCs w:val="21"/>
          </w:rPr>
          <w:t>un</w:t>
        </w:r>
        <w:proofErr w:type="gramEnd"/>
        <w:r>
          <w:rPr>
            <w:rFonts w:ascii="Georgia" w:hAnsi="Georgia"/>
            <w:color w:val="4C4C4C"/>
            <w:spacing w:val="4"/>
            <w:sz w:val="21"/>
            <w:szCs w:val="21"/>
          </w:rPr>
          <w:t xml:space="preserve"> copil de 4-5 ani nevoit să stea cu lunile în spital și despărțit de familia lui să poată să asculte seara, înainte de culcare o poveste”, ne spune inițiatorul proiectului.</w:t>
        </w:r>
      </w:ins>
    </w:p>
    <w:p w:rsidR="00EF4B8B" w:rsidRDefault="00EF4B8B" w:rsidP="00EF4B8B">
      <w:pPr>
        <w:pStyle w:val="NormalWeb"/>
        <w:spacing w:before="0" w:beforeAutospacing="0" w:after="300" w:afterAutospacing="0"/>
        <w:rPr>
          <w:ins w:id="45" w:author="Unknown"/>
          <w:rFonts w:ascii="Georgia" w:hAnsi="Georgia"/>
          <w:color w:val="4C4C4C"/>
          <w:spacing w:val="4"/>
          <w:sz w:val="21"/>
          <w:szCs w:val="21"/>
        </w:rPr>
      </w:pPr>
      <w:ins w:id="46" w:author="Unknown">
        <w:r>
          <w:rPr>
            <w:rStyle w:val="Strong"/>
            <w:rFonts w:ascii="Georgia" w:hAnsi="Georgia"/>
            <w:color w:val="4C4C4C"/>
            <w:spacing w:val="4"/>
            <w:sz w:val="21"/>
            <w:szCs w:val="21"/>
          </w:rPr>
          <w:t>Cum puteți ajuta</w:t>
        </w:r>
      </w:ins>
    </w:p>
    <w:p w:rsidR="00EF4B8B" w:rsidRDefault="00EF4B8B" w:rsidP="00EF4B8B">
      <w:pPr>
        <w:pStyle w:val="NormalWeb"/>
        <w:spacing w:before="0" w:beforeAutospacing="0" w:after="300" w:afterAutospacing="0"/>
        <w:rPr>
          <w:ins w:id="47" w:author="Unknown"/>
          <w:rFonts w:ascii="Georgia" w:hAnsi="Georgia"/>
          <w:color w:val="4C4C4C"/>
          <w:spacing w:val="4"/>
          <w:sz w:val="21"/>
          <w:szCs w:val="21"/>
        </w:rPr>
      </w:pPr>
      <w:ins w:id="48" w:author="Unknown">
        <w:r>
          <w:rPr>
            <w:rFonts w:ascii="Georgia" w:hAnsi="Georgia"/>
            <w:color w:val="4C4C4C"/>
            <w:spacing w:val="4"/>
            <w:sz w:val="21"/>
            <w:szCs w:val="21"/>
          </w:rPr>
          <w:t xml:space="preserve">Puteți să donați oricât în contul Life Education for All- RO- 69btrlroncrt0268430201 deschis la Banca Transilvania Cluj, cu mențiunea „donație campanie Sunet pentru Sănătatea copiilor”. Dacă aveți o firmă puteți dona până la 20% din impozitul pe profit din ultimii 7 ani -puteți să va convingeți prietenii, colegii de muncă să doneze oricât de puțin. De asemenea, puteți </w:t>
        </w:r>
        <w:proofErr w:type="gramStart"/>
        <w:r>
          <w:rPr>
            <w:rFonts w:ascii="Georgia" w:hAnsi="Georgia"/>
            <w:color w:val="4C4C4C"/>
            <w:spacing w:val="4"/>
            <w:sz w:val="21"/>
            <w:szCs w:val="21"/>
          </w:rPr>
          <w:t>dona</w:t>
        </w:r>
        <w:proofErr w:type="gramEnd"/>
        <w:r>
          <w:rPr>
            <w:rFonts w:ascii="Georgia" w:hAnsi="Georgia"/>
            <w:color w:val="4C4C4C"/>
            <w:spacing w:val="4"/>
            <w:sz w:val="21"/>
            <w:szCs w:val="21"/>
          </w:rPr>
          <w:t xml:space="preserve"> cd-uri audio cu povești, cărți sau muzică pentru copii, pe adresa asociației: Ciucea, jud. </w:t>
        </w:r>
        <w:proofErr w:type="gramStart"/>
        <w:r>
          <w:rPr>
            <w:rFonts w:ascii="Georgia" w:hAnsi="Georgia"/>
            <w:color w:val="4C4C4C"/>
            <w:spacing w:val="4"/>
            <w:sz w:val="21"/>
            <w:szCs w:val="21"/>
          </w:rPr>
          <w:t>Cluj, str. Crasna nr 26.</w:t>
        </w:r>
        <w:proofErr w:type="gramEnd"/>
      </w:ins>
    </w:p>
    <w:p w:rsidR="00EF4B8B" w:rsidRDefault="00EF4B8B" w:rsidP="00EF4B8B">
      <w:pPr>
        <w:rPr>
          <w:ins w:id="49" w:author="Unknown"/>
        </w:rPr>
      </w:pPr>
      <w:ins w:id="50" w:author="Unknown">
        <w:r>
          <w:pict>
            <v:rect id="_x0000_i1027" style="width:0;height:1.5pt" o:hralign="center" o:hrstd="t" o:hrnoshade="t" o:hr="t" fillcolor="#4c4c4c" stroked="f"/>
          </w:pict>
        </w:r>
      </w:ins>
    </w:p>
    <w:p w:rsidR="00EF4B8B" w:rsidRDefault="00EF4B8B" w:rsidP="00EF4B8B">
      <w:pPr>
        <w:pStyle w:val="NormalWeb"/>
        <w:spacing w:before="0" w:beforeAutospacing="0" w:after="300" w:afterAutospacing="0"/>
        <w:rPr>
          <w:ins w:id="51" w:author="Unknown"/>
          <w:rFonts w:ascii="Georgia" w:hAnsi="Georgia"/>
          <w:color w:val="4C4C4C"/>
          <w:spacing w:val="4"/>
          <w:sz w:val="21"/>
          <w:szCs w:val="21"/>
        </w:rPr>
      </w:pPr>
      <w:r>
        <w:rPr>
          <w:rFonts w:ascii="Georgia" w:hAnsi="Georgia"/>
          <w:noProof/>
          <w:color w:val="4C4C4C"/>
          <w:spacing w:val="4"/>
          <w:sz w:val="21"/>
          <w:szCs w:val="21"/>
        </w:rPr>
        <w:lastRenderedPageBreak/>
        <w:drawing>
          <wp:inline distT="0" distB="0" distL="0" distR="0">
            <wp:extent cx="5153025" cy="3810000"/>
            <wp:effectExtent l="19050" t="0" r="9525" b="0"/>
            <wp:docPr id="9" name="Picture 9" descr="http://www.evz.ro/uploads/2016-04/19-tablou-victor-apostu-cl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vz.ro/uploads/2016-04/19-tablou-victor-apostu-cluj.jpg"/>
                    <pic:cNvPicPr>
                      <a:picLocks noChangeAspect="1" noChangeArrowheads="1"/>
                    </pic:cNvPicPr>
                  </pic:nvPicPr>
                  <pic:blipFill>
                    <a:blip r:embed="rId13"/>
                    <a:srcRect/>
                    <a:stretch>
                      <a:fillRect/>
                    </a:stretch>
                  </pic:blipFill>
                  <pic:spPr bwMode="auto">
                    <a:xfrm>
                      <a:off x="0" y="0"/>
                      <a:ext cx="5153025" cy="3810000"/>
                    </a:xfrm>
                    <a:prstGeom prst="rect">
                      <a:avLst/>
                    </a:prstGeom>
                    <a:noFill/>
                    <a:ln w="9525">
                      <a:noFill/>
                      <a:miter lim="800000"/>
                      <a:headEnd/>
                      <a:tailEnd/>
                    </a:ln>
                  </pic:spPr>
                </pic:pic>
              </a:graphicData>
            </a:graphic>
          </wp:inline>
        </w:drawing>
      </w:r>
    </w:p>
    <w:p w:rsidR="00EF4B8B" w:rsidRDefault="00EF4B8B" w:rsidP="00EF4B8B">
      <w:pPr>
        <w:pStyle w:val="NormalWeb"/>
        <w:spacing w:before="0" w:beforeAutospacing="0" w:after="300" w:afterAutospacing="0"/>
        <w:rPr>
          <w:ins w:id="52" w:author="Unknown"/>
          <w:rFonts w:ascii="Georgia" w:hAnsi="Georgia"/>
          <w:color w:val="4C4C4C"/>
          <w:spacing w:val="4"/>
          <w:sz w:val="21"/>
          <w:szCs w:val="21"/>
        </w:rPr>
      </w:pPr>
      <w:ins w:id="53" w:author="Unknown">
        <w:r>
          <w:rPr>
            <w:rStyle w:val="Strong"/>
            <w:rFonts w:ascii="Georgia" w:hAnsi="Georgia"/>
            <w:color w:val="4C4C4C"/>
            <w:spacing w:val="4"/>
            <w:sz w:val="21"/>
            <w:szCs w:val="21"/>
          </w:rPr>
          <w:t>FOTO</w:t>
        </w:r>
        <w:proofErr w:type="gramStart"/>
        <w:r>
          <w:rPr>
            <w:rStyle w:val="Strong"/>
            <w:rFonts w:ascii="Georgia" w:hAnsi="Georgia"/>
            <w:color w:val="4C4C4C"/>
            <w:spacing w:val="4"/>
            <w:sz w:val="21"/>
            <w:szCs w:val="21"/>
          </w:rPr>
          <w:t>:Lucrare</w:t>
        </w:r>
        <w:proofErr w:type="gramEnd"/>
        <w:r>
          <w:rPr>
            <w:rStyle w:val="Strong"/>
            <w:rFonts w:ascii="Georgia" w:hAnsi="Georgia"/>
            <w:color w:val="4C4C4C"/>
            <w:spacing w:val="4"/>
            <w:sz w:val="21"/>
            <w:szCs w:val="21"/>
          </w:rPr>
          <w:t xml:space="preserve"> de Victor Apostu, care poate fi licitată, în beneficiul copiilor suferinzi, din spitale</w:t>
        </w:r>
      </w:ins>
    </w:p>
    <w:p w:rsidR="00EF4B8B" w:rsidRPr="00EF4B8B" w:rsidRDefault="00EF4B8B" w:rsidP="00EF4B8B">
      <w:pPr>
        <w:pStyle w:val="NormalWeb"/>
        <w:spacing w:before="0" w:beforeAutospacing="0" w:after="300" w:afterAutospacing="0"/>
        <w:rPr>
          <w:rFonts w:ascii="Georgia" w:hAnsi="Georgia"/>
          <w:color w:val="4C4C4C"/>
          <w:spacing w:val="4"/>
          <w:sz w:val="21"/>
          <w:szCs w:val="21"/>
        </w:rPr>
      </w:pPr>
    </w:p>
    <w:sectPr w:rsidR="00EF4B8B" w:rsidRPr="00EF4B8B"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F1FA3"/>
    <w:rsid w:val="002F297E"/>
    <w:rsid w:val="002F4FF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258DD"/>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750AD"/>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A6A"/>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663"/>
    <w:rsid w:val="009F6FA3"/>
    <w:rsid w:val="00A177C0"/>
    <w:rsid w:val="00A1783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38BE"/>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C7F"/>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D0EEF"/>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3DAF"/>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EF4B8B"/>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 w:type="paragraph" w:customStyle="1" w:styleId="sapou">
    <w:name w:val="sapou"/>
    <w:basedOn w:val="Normal"/>
    <w:rsid w:val="004258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568539">
      <w:bodyDiv w:val="1"/>
      <w:marLeft w:val="0"/>
      <w:marRight w:val="0"/>
      <w:marTop w:val="0"/>
      <w:marBottom w:val="0"/>
      <w:divBdr>
        <w:top w:val="none" w:sz="0" w:space="0" w:color="auto"/>
        <w:left w:val="none" w:sz="0" w:space="0" w:color="auto"/>
        <w:bottom w:val="none" w:sz="0" w:space="0" w:color="auto"/>
        <w:right w:val="none" w:sz="0" w:space="0" w:color="auto"/>
      </w:divBdr>
      <w:divsChild>
        <w:div w:id="737172322">
          <w:marLeft w:val="2250"/>
          <w:marRight w:val="0"/>
          <w:marTop w:val="0"/>
          <w:marBottom w:val="300"/>
          <w:divBdr>
            <w:top w:val="none" w:sz="0" w:space="0" w:color="auto"/>
            <w:left w:val="none" w:sz="0" w:space="0" w:color="auto"/>
            <w:bottom w:val="none" w:sz="0" w:space="0" w:color="auto"/>
            <w:right w:val="none" w:sz="0" w:space="0" w:color="auto"/>
          </w:divBdr>
          <w:divsChild>
            <w:div w:id="1761677985">
              <w:marLeft w:val="0"/>
              <w:marRight w:val="0"/>
              <w:marTop w:val="0"/>
              <w:marBottom w:val="0"/>
              <w:divBdr>
                <w:top w:val="none" w:sz="0" w:space="0" w:color="auto"/>
                <w:left w:val="none" w:sz="0" w:space="0" w:color="auto"/>
                <w:bottom w:val="none" w:sz="0" w:space="0" w:color="auto"/>
                <w:right w:val="none" w:sz="0" w:space="0" w:color="auto"/>
              </w:divBdr>
            </w:div>
          </w:divsChild>
        </w:div>
        <w:div w:id="1282230234">
          <w:marLeft w:val="2250"/>
          <w:marRight w:val="0"/>
          <w:marTop w:val="0"/>
          <w:marBottom w:val="0"/>
          <w:divBdr>
            <w:top w:val="none" w:sz="0" w:space="0" w:color="auto"/>
            <w:left w:val="none" w:sz="0" w:space="0" w:color="auto"/>
            <w:bottom w:val="none" w:sz="0" w:space="0" w:color="auto"/>
            <w:right w:val="none" w:sz="0" w:space="0" w:color="auto"/>
          </w:divBdr>
          <w:divsChild>
            <w:div w:id="14332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841574">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3177822">
      <w:bodyDiv w:val="1"/>
      <w:marLeft w:val="0"/>
      <w:marRight w:val="0"/>
      <w:marTop w:val="0"/>
      <w:marBottom w:val="0"/>
      <w:divBdr>
        <w:top w:val="none" w:sz="0" w:space="0" w:color="auto"/>
        <w:left w:val="none" w:sz="0" w:space="0" w:color="auto"/>
        <w:bottom w:val="none" w:sz="0" w:space="0" w:color="auto"/>
        <w:right w:val="none" w:sz="0" w:space="0" w:color="auto"/>
      </w:divBdr>
      <w:divsChild>
        <w:div w:id="1206479407">
          <w:marLeft w:val="0"/>
          <w:marRight w:val="0"/>
          <w:marTop w:val="0"/>
          <w:marBottom w:val="0"/>
          <w:divBdr>
            <w:top w:val="none" w:sz="0" w:space="0" w:color="auto"/>
            <w:left w:val="none" w:sz="0" w:space="0" w:color="auto"/>
            <w:bottom w:val="none" w:sz="0" w:space="0" w:color="auto"/>
            <w:right w:val="none" w:sz="0" w:space="0" w:color="auto"/>
          </w:divBdr>
          <w:divsChild>
            <w:div w:id="571551959">
              <w:marLeft w:val="0"/>
              <w:marRight w:val="0"/>
              <w:marTop w:val="0"/>
              <w:marBottom w:val="0"/>
              <w:divBdr>
                <w:top w:val="none" w:sz="0" w:space="0" w:color="auto"/>
                <w:left w:val="none" w:sz="0" w:space="0" w:color="auto"/>
                <w:bottom w:val="none" w:sz="0" w:space="0" w:color="auto"/>
                <w:right w:val="none" w:sz="0" w:space="0" w:color="auto"/>
              </w:divBdr>
            </w:div>
            <w:div w:id="1654217139">
              <w:marLeft w:val="-225"/>
              <w:marRight w:val="-225"/>
              <w:marTop w:val="150"/>
              <w:marBottom w:val="150"/>
              <w:divBdr>
                <w:top w:val="none" w:sz="0" w:space="0" w:color="auto"/>
                <w:left w:val="none" w:sz="0" w:space="0" w:color="auto"/>
                <w:bottom w:val="none" w:sz="0" w:space="0" w:color="auto"/>
                <w:right w:val="none" w:sz="0" w:space="0" w:color="auto"/>
              </w:divBdr>
              <w:divsChild>
                <w:div w:id="62876205">
                  <w:marLeft w:val="0"/>
                  <w:marRight w:val="0"/>
                  <w:marTop w:val="0"/>
                  <w:marBottom w:val="0"/>
                  <w:divBdr>
                    <w:top w:val="none" w:sz="0" w:space="0" w:color="auto"/>
                    <w:left w:val="none" w:sz="0" w:space="0" w:color="auto"/>
                    <w:bottom w:val="none" w:sz="0" w:space="0" w:color="auto"/>
                    <w:right w:val="none" w:sz="0" w:space="0" w:color="auto"/>
                  </w:divBdr>
                  <w:divsChild>
                    <w:div w:id="10275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2098">
          <w:marLeft w:val="0"/>
          <w:marRight w:val="0"/>
          <w:marTop w:val="0"/>
          <w:marBottom w:val="0"/>
          <w:divBdr>
            <w:top w:val="none" w:sz="0" w:space="0" w:color="auto"/>
            <w:left w:val="none" w:sz="0" w:space="0" w:color="auto"/>
            <w:bottom w:val="none" w:sz="0" w:space="0" w:color="auto"/>
            <w:right w:val="none" w:sz="0" w:space="0" w:color="auto"/>
          </w:divBdr>
          <w:divsChild>
            <w:div w:id="776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271507">
      <w:bodyDiv w:val="1"/>
      <w:marLeft w:val="0"/>
      <w:marRight w:val="0"/>
      <w:marTop w:val="0"/>
      <w:marBottom w:val="0"/>
      <w:divBdr>
        <w:top w:val="none" w:sz="0" w:space="0" w:color="auto"/>
        <w:left w:val="none" w:sz="0" w:space="0" w:color="auto"/>
        <w:bottom w:val="none" w:sz="0" w:space="0" w:color="auto"/>
        <w:right w:val="none" w:sz="0" w:space="0" w:color="auto"/>
      </w:divBdr>
      <w:divsChild>
        <w:div w:id="703748810">
          <w:marLeft w:val="0"/>
          <w:marRight w:val="0"/>
          <w:marTop w:val="0"/>
          <w:marBottom w:val="0"/>
          <w:divBdr>
            <w:top w:val="none" w:sz="0" w:space="0" w:color="auto"/>
            <w:left w:val="none" w:sz="0" w:space="0" w:color="auto"/>
            <w:bottom w:val="none" w:sz="0" w:space="0" w:color="auto"/>
            <w:right w:val="none" w:sz="0" w:space="0" w:color="auto"/>
          </w:divBdr>
        </w:div>
        <w:div w:id="468939741">
          <w:marLeft w:val="0"/>
          <w:marRight w:val="0"/>
          <w:marTop w:val="0"/>
          <w:marBottom w:val="0"/>
          <w:divBdr>
            <w:top w:val="none" w:sz="0" w:space="0" w:color="auto"/>
            <w:left w:val="none" w:sz="0" w:space="0" w:color="auto"/>
            <w:bottom w:val="none" w:sz="0" w:space="0" w:color="auto"/>
            <w:right w:val="none" w:sz="0" w:space="0" w:color="auto"/>
          </w:divBdr>
          <w:divsChild>
            <w:div w:id="1422066294">
              <w:marLeft w:val="0"/>
              <w:marRight w:val="0"/>
              <w:marTop w:val="0"/>
              <w:marBottom w:val="0"/>
              <w:divBdr>
                <w:top w:val="none" w:sz="0" w:space="0" w:color="auto"/>
                <w:left w:val="none" w:sz="0" w:space="0" w:color="auto"/>
                <w:bottom w:val="none" w:sz="0" w:space="0" w:color="auto"/>
                <w:right w:val="none" w:sz="0" w:space="0" w:color="auto"/>
              </w:divBdr>
              <w:divsChild>
                <w:div w:id="34014040">
                  <w:marLeft w:val="0"/>
                  <w:marRight w:val="0"/>
                  <w:marTop w:val="0"/>
                  <w:marBottom w:val="0"/>
                  <w:divBdr>
                    <w:top w:val="none" w:sz="0" w:space="0" w:color="auto"/>
                    <w:left w:val="none" w:sz="0" w:space="0" w:color="auto"/>
                    <w:bottom w:val="none" w:sz="0" w:space="0" w:color="auto"/>
                    <w:right w:val="none" w:sz="0" w:space="0" w:color="auto"/>
                  </w:divBdr>
                  <w:divsChild>
                    <w:div w:id="5576706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4477529">
              <w:marLeft w:val="0"/>
              <w:marRight w:val="0"/>
              <w:marTop w:val="0"/>
              <w:marBottom w:val="0"/>
              <w:divBdr>
                <w:top w:val="none" w:sz="0" w:space="0" w:color="auto"/>
                <w:left w:val="none" w:sz="0" w:space="0" w:color="auto"/>
                <w:bottom w:val="none" w:sz="0" w:space="0" w:color="auto"/>
                <w:right w:val="none" w:sz="0" w:space="0" w:color="auto"/>
              </w:divBdr>
              <w:divsChild>
                <w:div w:id="405537978">
                  <w:marLeft w:val="0"/>
                  <w:marRight w:val="0"/>
                  <w:marTop w:val="0"/>
                  <w:marBottom w:val="0"/>
                  <w:divBdr>
                    <w:top w:val="none" w:sz="0" w:space="0" w:color="auto"/>
                    <w:left w:val="none" w:sz="0" w:space="0" w:color="auto"/>
                    <w:bottom w:val="none" w:sz="0" w:space="0" w:color="auto"/>
                    <w:right w:val="none" w:sz="0" w:space="0" w:color="auto"/>
                  </w:divBdr>
                  <w:divsChild>
                    <w:div w:id="274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840">
              <w:marLeft w:val="0"/>
              <w:marRight w:val="0"/>
              <w:marTop w:val="0"/>
              <w:marBottom w:val="0"/>
              <w:divBdr>
                <w:top w:val="none" w:sz="0" w:space="0" w:color="auto"/>
                <w:left w:val="none" w:sz="0" w:space="0" w:color="auto"/>
                <w:bottom w:val="none" w:sz="0" w:space="0" w:color="auto"/>
                <w:right w:val="none" w:sz="0" w:space="0" w:color="auto"/>
              </w:divBdr>
              <w:divsChild>
                <w:div w:id="684356845">
                  <w:marLeft w:val="0"/>
                  <w:marRight w:val="0"/>
                  <w:marTop w:val="0"/>
                  <w:marBottom w:val="0"/>
                  <w:divBdr>
                    <w:top w:val="none" w:sz="0" w:space="0" w:color="auto"/>
                    <w:left w:val="none" w:sz="0" w:space="0" w:color="auto"/>
                    <w:bottom w:val="none" w:sz="0" w:space="0" w:color="auto"/>
                    <w:right w:val="none" w:sz="0" w:space="0" w:color="auto"/>
                  </w:divBdr>
                  <w:divsChild>
                    <w:div w:id="286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61303">
      <w:bodyDiv w:val="1"/>
      <w:marLeft w:val="0"/>
      <w:marRight w:val="0"/>
      <w:marTop w:val="0"/>
      <w:marBottom w:val="0"/>
      <w:divBdr>
        <w:top w:val="none" w:sz="0" w:space="0" w:color="auto"/>
        <w:left w:val="none" w:sz="0" w:space="0" w:color="auto"/>
        <w:bottom w:val="none" w:sz="0" w:space="0" w:color="auto"/>
        <w:right w:val="none" w:sz="0" w:space="0" w:color="auto"/>
      </w:divBdr>
      <w:divsChild>
        <w:div w:id="586571935">
          <w:marLeft w:val="0"/>
          <w:marRight w:val="0"/>
          <w:marTop w:val="0"/>
          <w:marBottom w:val="0"/>
          <w:divBdr>
            <w:top w:val="none" w:sz="0" w:space="0" w:color="auto"/>
            <w:left w:val="none" w:sz="0" w:space="0" w:color="auto"/>
            <w:bottom w:val="none" w:sz="0" w:space="0" w:color="auto"/>
            <w:right w:val="none" w:sz="0" w:space="0" w:color="auto"/>
          </w:divBdr>
          <w:divsChild>
            <w:div w:id="339358332">
              <w:marLeft w:val="0"/>
              <w:marRight w:val="0"/>
              <w:marTop w:val="0"/>
              <w:marBottom w:val="0"/>
              <w:divBdr>
                <w:top w:val="none" w:sz="0" w:space="0" w:color="auto"/>
                <w:left w:val="none" w:sz="0" w:space="0" w:color="auto"/>
                <w:bottom w:val="none" w:sz="0" w:space="0" w:color="auto"/>
                <w:right w:val="none" w:sz="0" w:space="0" w:color="auto"/>
              </w:divBdr>
            </w:div>
            <w:div w:id="672606495">
              <w:marLeft w:val="-225"/>
              <w:marRight w:val="-225"/>
              <w:marTop w:val="150"/>
              <w:marBottom w:val="150"/>
              <w:divBdr>
                <w:top w:val="none" w:sz="0" w:space="0" w:color="auto"/>
                <w:left w:val="none" w:sz="0" w:space="0" w:color="auto"/>
                <w:bottom w:val="none" w:sz="0" w:space="0" w:color="auto"/>
                <w:right w:val="none" w:sz="0" w:space="0" w:color="auto"/>
              </w:divBdr>
              <w:divsChild>
                <w:div w:id="1125851042">
                  <w:marLeft w:val="0"/>
                  <w:marRight w:val="0"/>
                  <w:marTop w:val="0"/>
                  <w:marBottom w:val="0"/>
                  <w:divBdr>
                    <w:top w:val="none" w:sz="0" w:space="0" w:color="auto"/>
                    <w:left w:val="none" w:sz="0" w:space="0" w:color="auto"/>
                    <w:bottom w:val="none" w:sz="0" w:space="0" w:color="auto"/>
                    <w:right w:val="none" w:sz="0" w:space="0" w:color="auto"/>
                  </w:divBdr>
                  <w:divsChild>
                    <w:div w:id="1358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1252">
          <w:marLeft w:val="0"/>
          <w:marRight w:val="0"/>
          <w:marTop w:val="0"/>
          <w:marBottom w:val="0"/>
          <w:divBdr>
            <w:top w:val="none" w:sz="0" w:space="0" w:color="auto"/>
            <w:left w:val="none" w:sz="0" w:space="0" w:color="auto"/>
            <w:bottom w:val="none" w:sz="0" w:space="0" w:color="auto"/>
            <w:right w:val="none" w:sz="0" w:space="0" w:color="auto"/>
          </w:divBdr>
          <w:divsChild>
            <w:div w:id="1578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8315205">
      <w:bodyDiv w:val="1"/>
      <w:marLeft w:val="0"/>
      <w:marRight w:val="0"/>
      <w:marTop w:val="0"/>
      <w:marBottom w:val="0"/>
      <w:divBdr>
        <w:top w:val="none" w:sz="0" w:space="0" w:color="auto"/>
        <w:left w:val="none" w:sz="0" w:space="0" w:color="auto"/>
        <w:bottom w:val="none" w:sz="0" w:space="0" w:color="auto"/>
        <w:right w:val="none" w:sz="0" w:space="0" w:color="auto"/>
      </w:divBdr>
      <w:divsChild>
        <w:div w:id="604309856">
          <w:marLeft w:val="0"/>
          <w:marRight w:val="0"/>
          <w:marTop w:val="0"/>
          <w:marBottom w:val="0"/>
          <w:divBdr>
            <w:top w:val="none" w:sz="0" w:space="0" w:color="auto"/>
            <w:left w:val="none" w:sz="0" w:space="0" w:color="auto"/>
            <w:bottom w:val="none" w:sz="0" w:space="0" w:color="auto"/>
            <w:right w:val="none" w:sz="0" w:space="0" w:color="auto"/>
          </w:divBdr>
          <w:divsChild>
            <w:div w:id="541751889">
              <w:marLeft w:val="0"/>
              <w:marRight w:val="0"/>
              <w:marTop w:val="0"/>
              <w:marBottom w:val="0"/>
              <w:divBdr>
                <w:top w:val="none" w:sz="0" w:space="0" w:color="auto"/>
                <w:left w:val="none" w:sz="0" w:space="0" w:color="auto"/>
                <w:bottom w:val="none" w:sz="0" w:space="0" w:color="auto"/>
                <w:right w:val="none" w:sz="0" w:space="0" w:color="auto"/>
              </w:divBdr>
            </w:div>
            <w:div w:id="1105854992">
              <w:marLeft w:val="-225"/>
              <w:marRight w:val="-225"/>
              <w:marTop w:val="150"/>
              <w:marBottom w:val="150"/>
              <w:divBdr>
                <w:top w:val="none" w:sz="0" w:space="0" w:color="auto"/>
                <w:left w:val="none" w:sz="0" w:space="0" w:color="auto"/>
                <w:bottom w:val="none" w:sz="0" w:space="0" w:color="auto"/>
                <w:right w:val="none" w:sz="0" w:space="0" w:color="auto"/>
              </w:divBdr>
              <w:divsChild>
                <w:div w:id="1649898706">
                  <w:marLeft w:val="0"/>
                  <w:marRight w:val="0"/>
                  <w:marTop w:val="0"/>
                  <w:marBottom w:val="0"/>
                  <w:divBdr>
                    <w:top w:val="none" w:sz="0" w:space="0" w:color="auto"/>
                    <w:left w:val="none" w:sz="0" w:space="0" w:color="auto"/>
                    <w:bottom w:val="none" w:sz="0" w:space="0" w:color="auto"/>
                    <w:right w:val="none" w:sz="0" w:space="0" w:color="auto"/>
                  </w:divBdr>
                  <w:divsChild>
                    <w:div w:id="672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850">
          <w:marLeft w:val="0"/>
          <w:marRight w:val="0"/>
          <w:marTop w:val="0"/>
          <w:marBottom w:val="0"/>
          <w:divBdr>
            <w:top w:val="none" w:sz="0" w:space="0" w:color="auto"/>
            <w:left w:val="none" w:sz="0" w:space="0" w:color="auto"/>
            <w:bottom w:val="none" w:sz="0" w:space="0" w:color="auto"/>
            <w:right w:val="none" w:sz="0" w:space="0" w:color="auto"/>
          </w:divBdr>
          <w:divsChild>
            <w:div w:id="5860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0266345">
      <w:bodyDiv w:val="1"/>
      <w:marLeft w:val="0"/>
      <w:marRight w:val="0"/>
      <w:marTop w:val="0"/>
      <w:marBottom w:val="0"/>
      <w:divBdr>
        <w:top w:val="none" w:sz="0" w:space="0" w:color="auto"/>
        <w:left w:val="none" w:sz="0" w:space="0" w:color="auto"/>
        <w:bottom w:val="none" w:sz="0" w:space="0" w:color="auto"/>
        <w:right w:val="none" w:sz="0" w:space="0" w:color="auto"/>
      </w:divBdr>
      <w:divsChild>
        <w:div w:id="1252397349">
          <w:marLeft w:val="150"/>
          <w:marRight w:val="150"/>
          <w:marTop w:val="0"/>
          <w:marBottom w:val="0"/>
          <w:divBdr>
            <w:top w:val="none" w:sz="0" w:space="0" w:color="auto"/>
            <w:left w:val="none" w:sz="0" w:space="0" w:color="auto"/>
            <w:bottom w:val="none" w:sz="0" w:space="0" w:color="auto"/>
            <w:right w:val="none" w:sz="0" w:space="0" w:color="auto"/>
          </w:divBdr>
        </w:div>
        <w:div w:id="1533759470">
          <w:marLeft w:val="150"/>
          <w:marRight w:val="150"/>
          <w:marTop w:val="0"/>
          <w:marBottom w:val="0"/>
          <w:divBdr>
            <w:top w:val="none" w:sz="0" w:space="0" w:color="auto"/>
            <w:left w:val="none" w:sz="0" w:space="0" w:color="auto"/>
            <w:bottom w:val="none" w:sz="0" w:space="0" w:color="auto"/>
            <w:right w:val="none" w:sz="0" w:space="0" w:color="auto"/>
          </w:divBdr>
          <w:divsChild>
            <w:div w:id="1664773307">
              <w:marLeft w:val="0"/>
              <w:marRight w:val="0"/>
              <w:marTop w:val="0"/>
              <w:marBottom w:val="0"/>
              <w:divBdr>
                <w:top w:val="none" w:sz="0" w:space="0" w:color="auto"/>
                <w:left w:val="none" w:sz="0" w:space="0" w:color="auto"/>
                <w:bottom w:val="none" w:sz="0" w:space="0" w:color="auto"/>
                <w:right w:val="none" w:sz="0" w:space="0" w:color="auto"/>
              </w:divBdr>
              <w:divsChild>
                <w:div w:id="1198079316">
                  <w:marLeft w:val="0"/>
                  <w:marRight w:val="0"/>
                  <w:marTop w:val="0"/>
                  <w:marBottom w:val="0"/>
                  <w:divBdr>
                    <w:top w:val="none" w:sz="0" w:space="0" w:color="auto"/>
                    <w:left w:val="none" w:sz="0" w:space="0" w:color="auto"/>
                    <w:bottom w:val="none" w:sz="0" w:space="0" w:color="auto"/>
                    <w:right w:val="none" w:sz="0" w:space="0" w:color="auto"/>
                  </w:divBdr>
                  <w:divsChild>
                    <w:div w:id="174656788">
                      <w:marLeft w:val="0"/>
                      <w:marRight w:val="0"/>
                      <w:marTop w:val="0"/>
                      <w:marBottom w:val="0"/>
                      <w:divBdr>
                        <w:top w:val="none" w:sz="0" w:space="0" w:color="auto"/>
                        <w:left w:val="none" w:sz="0" w:space="0" w:color="auto"/>
                        <w:bottom w:val="none" w:sz="0" w:space="0" w:color="auto"/>
                        <w:right w:val="none" w:sz="0" w:space="0" w:color="auto"/>
                      </w:divBdr>
                      <w:divsChild>
                        <w:div w:id="1396398069">
                          <w:marLeft w:val="75"/>
                          <w:marRight w:val="75"/>
                          <w:marTop w:val="0"/>
                          <w:marBottom w:val="0"/>
                          <w:divBdr>
                            <w:top w:val="none" w:sz="0" w:space="0" w:color="auto"/>
                            <w:left w:val="none" w:sz="0" w:space="0" w:color="auto"/>
                            <w:bottom w:val="none" w:sz="0" w:space="0" w:color="auto"/>
                            <w:right w:val="none" w:sz="0" w:space="0" w:color="auto"/>
                          </w:divBdr>
                        </w:div>
                        <w:div w:id="2034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04">
          <w:marLeft w:val="150"/>
          <w:marRight w:val="150"/>
          <w:marTop w:val="0"/>
          <w:marBottom w:val="0"/>
          <w:divBdr>
            <w:top w:val="none" w:sz="0" w:space="0" w:color="auto"/>
            <w:left w:val="none" w:sz="0" w:space="0" w:color="auto"/>
            <w:bottom w:val="none" w:sz="0" w:space="0" w:color="auto"/>
            <w:right w:val="none" w:sz="0" w:space="0" w:color="auto"/>
          </w:divBdr>
          <w:divsChild>
            <w:div w:id="1253661001">
              <w:marLeft w:val="0"/>
              <w:marRight w:val="0"/>
              <w:marTop w:val="150"/>
              <w:marBottom w:val="150"/>
              <w:divBdr>
                <w:top w:val="none" w:sz="0" w:space="0" w:color="auto"/>
                <w:left w:val="none" w:sz="0" w:space="0" w:color="auto"/>
                <w:bottom w:val="none" w:sz="0" w:space="0" w:color="auto"/>
                <w:right w:val="none" w:sz="0" w:space="0" w:color="auto"/>
              </w:divBdr>
            </w:div>
          </w:divsChild>
        </w:div>
        <w:div w:id="1244951608">
          <w:marLeft w:val="0"/>
          <w:marRight w:val="0"/>
          <w:marTop w:val="0"/>
          <w:marBottom w:val="150"/>
          <w:divBdr>
            <w:top w:val="none" w:sz="0" w:space="0" w:color="auto"/>
            <w:left w:val="none" w:sz="0" w:space="0" w:color="auto"/>
            <w:bottom w:val="none" w:sz="0" w:space="0" w:color="auto"/>
            <w:right w:val="none" w:sz="0" w:space="0" w:color="auto"/>
          </w:divBdr>
          <w:divsChild>
            <w:div w:id="1188131313">
              <w:marLeft w:val="0"/>
              <w:marRight w:val="0"/>
              <w:marTop w:val="0"/>
              <w:marBottom w:val="0"/>
              <w:divBdr>
                <w:top w:val="none" w:sz="0" w:space="0" w:color="auto"/>
                <w:left w:val="none" w:sz="0" w:space="0" w:color="auto"/>
                <w:bottom w:val="none" w:sz="0" w:space="0" w:color="auto"/>
                <w:right w:val="none" w:sz="0" w:space="0" w:color="auto"/>
              </w:divBdr>
              <w:divsChild>
                <w:div w:id="1228688480">
                  <w:marLeft w:val="0"/>
                  <w:marRight w:val="0"/>
                  <w:marTop w:val="0"/>
                  <w:marBottom w:val="0"/>
                  <w:divBdr>
                    <w:top w:val="none" w:sz="0" w:space="0" w:color="auto"/>
                    <w:left w:val="none" w:sz="0" w:space="0" w:color="auto"/>
                    <w:bottom w:val="none" w:sz="0" w:space="0" w:color="auto"/>
                    <w:right w:val="none" w:sz="0" w:space="0" w:color="auto"/>
                  </w:divBdr>
                </w:div>
                <w:div w:id="75459291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946716">
      <w:bodyDiv w:val="1"/>
      <w:marLeft w:val="0"/>
      <w:marRight w:val="0"/>
      <w:marTop w:val="0"/>
      <w:marBottom w:val="0"/>
      <w:divBdr>
        <w:top w:val="none" w:sz="0" w:space="0" w:color="auto"/>
        <w:left w:val="none" w:sz="0" w:space="0" w:color="auto"/>
        <w:bottom w:val="none" w:sz="0" w:space="0" w:color="auto"/>
        <w:right w:val="none" w:sz="0" w:space="0" w:color="auto"/>
      </w:divBdr>
      <w:divsChild>
        <w:div w:id="1531915766">
          <w:marLeft w:val="150"/>
          <w:marRight w:val="150"/>
          <w:marTop w:val="0"/>
          <w:marBottom w:val="0"/>
          <w:divBdr>
            <w:top w:val="none" w:sz="0" w:space="0" w:color="auto"/>
            <w:left w:val="none" w:sz="0" w:space="0" w:color="auto"/>
            <w:bottom w:val="none" w:sz="0" w:space="0" w:color="auto"/>
            <w:right w:val="none" w:sz="0" w:space="0" w:color="auto"/>
          </w:divBdr>
        </w:div>
        <w:div w:id="2144808861">
          <w:marLeft w:val="150"/>
          <w:marRight w:val="150"/>
          <w:marTop w:val="0"/>
          <w:marBottom w:val="0"/>
          <w:divBdr>
            <w:top w:val="none" w:sz="0" w:space="0" w:color="auto"/>
            <w:left w:val="none" w:sz="0" w:space="0" w:color="auto"/>
            <w:bottom w:val="none" w:sz="0" w:space="0" w:color="auto"/>
            <w:right w:val="none" w:sz="0" w:space="0" w:color="auto"/>
          </w:divBdr>
          <w:divsChild>
            <w:div w:id="2109499322">
              <w:marLeft w:val="0"/>
              <w:marRight w:val="0"/>
              <w:marTop w:val="0"/>
              <w:marBottom w:val="0"/>
              <w:divBdr>
                <w:top w:val="none" w:sz="0" w:space="0" w:color="auto"/>
                <w:left w:val="none" w:sz="0" w:space="0" w:color="auto"/>
                <w:bottom w:val="none" w:sz="0" w:space="0" w:color="auto"/>
                <w:right w:val="none" w:sz="0" w:space="0" w:color="auto"/>
              </w:divBdr>
              <w:divsChild>
                <w:div w:id="1260798160">
                  <w:marLeft w:val="0"/>
                  <w:marRight w:val="0"/>
                  <w:marTop w:val="0"/>
                  <w:marBottom w:val="0"/>
                  <w:divBdr>
                    <w:top w:val="none" w:sz="0" w:space="0" w:color="auto"/>
                    <w:left w:val="none" w:sz="0" w:space="0" w:color="auto"/>
                    <w:bottom w:val="none" w:sz="0" w:space="0" w:color="auto"/>
                    <w:right w:val="none" w:sz="0" w:space="0" w:color="auto"/>
                  </w:divBdr>
                  <w:divsChild>
                    <w:div w:id="110588584">
                      <w:marLeft w:val="0"/>
                      <w:marRight w:val="0"/>
                      <w:marTop w:val="0"/>
                      <w:marBottom w:val="0"/>
                      <w:divBdr>
                        <w:top w:val="none" w:sz="0" w:space="0" w:color="auto"/>
                        <w:left w:val="none" w:sz="0" w:space="0" w:color="auto"/>
                        <w:bottom w:val="none" w:sz="0" w:space="0" w:color="auto"/>
                        <w:right w:val="none" w:sz="0" w:space="0" w:color="auto"/>
                      </w:divBdr>
                      <w:divsChild>
                        <w:div w:id="1356730376">
                          <w:marLeft w:val="75"/>
                          <w:marRight w:val="75"/>
                          <w:marTop w:val="0"/>
                          <w:marBottom w:val="0"/>
                          <w:divBdr>
                            <w:top w:val="none" w:sz="0" w:space="0" w:color="auto"/>
                            <w:left w:val="none" w:sz="0" w:space="0" w:color="auto"/>
                            <w:bottom w:val="none" w:sz="0" w:space="0" w:color="auto"/>
                            <w:right w:val="none" w:sz="0" w:space="0" w:color="auto"/>
                          </w:divBdr>
                        </w:div>
                        <w:div w:id="195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1030">
          <w:marLeft w:val="150"/>
          <w:marRight w:val="150"/>
          <w:marTop w:val="0"/>
          <w:marBottom w:val="0"/>
          <w:divBdr>
            <w:top w:val="none" w:sz="0" w:space="0" w:color="auto"/>
            <w:left w:val="none" w:sz="0" w:space="0" w:color="auto"/>
            <w:bottom w:val="none" w:sz="0" w:space="0" w:color="auto"/>
            <w:right w:val="none" w:sz="0" w:space="0" w:color="auto"/>
          </w:divBdr>
          <w:divsChild>
            <w:div w:id="695354051">
              <w:marLeft w:val="0"/>
              <w:marRight w:val="0"/>
              <w:marTop w:val="150"/>
              <w:marBottom w:val="150"/>
              <w:divBdr>
                <w:top w:val="none" w:sz="0" w:space="0" w:color="auto"/>
                <w:left w:val="none" w:sz="0" w:space="0" w:color="auto"/>
                <w:bottom w:val="none" w:sz="0" w:space="0" w:color="auto"/>
                <w:right w:val="none" w:sz="0" w:space="0" w:color="auto"/>
              </w:divBdr>
            </w:div>
          </w:divsChild>
        </w:div>
        <w:div w:id="800654171">
          <w:marLeft w:val="0"/>
          <w:marRight w:val="0"/>
          <w:marTop w:val="0"/>
          <w:marBottom w:val="150"/>
          <w:divBdr>
            <w:top w:val="none" w:sz="0" w:space="0" w:color="auto"/>
            <w:left w:val="none" w:sz="0" w:space="0" w:color="auto"/>
            <w:bottom w:val="none" w:sz="0" w:space="0" w:color="auto"/>
            <w:right w:val="none" w:sz="0" w:space="0" w:color="auto"/>
          </w:divBdr>
          <w:divsChild>
            <w:div w:id="1783374761">
              <w:marLeft w:val="0"/>
              <w:marRight w:val="0"/>
              <w:marTop w:val="0"/>
              <w:marBottom w:val="0"/>
              <w:divBdr>
                <w:top w:val="none" w:sz="0" w:space="0" w:color="auto"/>
                <w:left w:val="none" w:sz="0" w:space="0" w:color="auto"/>
                <w:bottom w:val="none" w:sz="0" w:space="0" w:color="auto"/>
                <w:right w:val="none" w:sz="0" w:space="0" w:color="auto"/>
              </w:divBdr>
              <w:divsChild>
                <w:div w:id="920066276">
                  <w:marLeft w:val="0"/>
                  <w:marRight w:val="0"/>
                  <w:marTop w:val="0"/>
                  <w:marBottom w:val="0"/>
                  <w:divBdr>
                    <w:top w:val="none" w:sz="0" w:space="0" w:color="auto"/>
                    <w:left w:val="none" w:sz="0" w:space="0" w:color="auto"/>
                    <w:bottom w:val="none" w:sz="0" w:space="0" w:color="auto"/>
                    <w:right w:val="none" w:sz="0" w:space="0" w:color="auto"/>
                  </w:divBdr>
                </w:div>
                <w:div w:id="175750766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sChild>
        <w:div w:id="1265187689">
          <w:marLeft w:val="0"/>
          <w:marRight w:val="0"/>
          <w:marTop w:val="0"/>
          <w:marBottom w:val="0"/>
          <w:divBdr>
            <w:top w:val="none" w:sz="0" w:space="0" w:color="auto"/>
            <w:left w:val="none" w:sz="0" w:space="0" w:color="auto"/>
            <w:bottom w:val="none" w:sz="0" w:space="0" w:color="auto"/>
            <w:right w:val="none" w:sz="0" w:space="0" w:color="auto"/>
          </w:divBdr>
          <w:divsChild>
            <w:div w:id="1880168370">
              <w:marLeft w:val="0"/>
              <w:marRight w:val="0"/>
              <w:marTop w:val="0"/>
              <w:marBottom w:val="0"/>
              <w:divBdr>
                <w:top w:val="none" w:sz="0" w:space="0" w:color="auto"/>
                <w:left w:val="none" w:sz="0" w:space="0" w:color="auto"/>
                <w:bottom w:val="none" w:sz="0" w:space="0" w:color="auto"/>
                <w:right w:val="none" w:sz="0" w:space="0" w:color="auto"/>
              </w:divBdr>
            </w:div>
            <w:div w:id="276104331">
              <w:marLeft w:val="-225"/>
              <w:marRight w:val="-225"/>
              <w:marTop w:val="150"/>
              <w:marBottom w:val="150"/>
              <w:divBdr>
                <w:top w:val="none" w:sz="0" w:space="0" w:color="auto"/>
                <w:left w:val="none" w:sz="0" w:space="0" w:color="auto"/>
                <w:bottom w:val="none" w:sz="0" w:space="0" w:color="auto"/>
                <w:right w:val="none" w:sz="0" w:space="0" w:color="auto"/>
              </w:divBdr>
              <w:divsChild>
                <w:div w:id="127820517">
                  <w:marLeft w:val="0"/>
                  <w:marRight w:val="0"/>
                  <w:marTop w:val="0"/>
                  <w:marBottom w:val="0"/>
                  <w:divBdr>
                    <w:top w:val="none" w:sz="0" w:space="0" w:color="auto"/>
                    <w:left w:val="none" w:sz="0" w:space="0" w:color="auto"/>
                    <w:bottom w:val="none" w:sz="0" w:space="0" w:color="auto"/>
                    <w:right w:val="none" w:sz="0" w:space="0" w:color="auto"/>
                  </w:divBdr>
                  <w:divsChild>
                    <w:div w:id="260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8402">
          <w:marLeft w:val="0"/>
          <w:marRight w:val="0"/>
          <w:marTop w:val="0"/>
          <w:marBottom w:val="0"/>
          <w:divBdr>
            <w:top w:val="none" w:sz="0" w:space="0" w:color="auto"/>
            <w:left w:val="none" w:sz="0" w:space="0" w:color="auto"/>
            <w:bottom w:val="none" w:sz="0" w:space="0" w:color="auto"/>
            <w:right w:val="none" w:sz="0" w:space="0" w:color="auto"/>
          </w:divBdr>
          <w:divsChild>
            <w:div w:id="929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850365">
      <w:bodyDiv w:val="1"/>
      <w:marLeft w:val="0"/>
      <w:marRight w:val="0"/>
      <w:marTop w:val="0"/>
      <w:marBottom w:val="0"/>
      <w:divBdr>
        <w:top w:val="none" w:sz="0" w:space="0" w:color="auto"/>
        <w:left w:val="none" w:sz="0" w:space="0" w:color="auto"/>
        <w:bottom w:val="none" w:sz="0" w:space="0" w:color="auto"/>
        <w:right w:val="none" w:sz="0" w:space="0" w:color="auto"/>
      </w:divBdr>
      <w:divsChild>
        <w:div w:id="1237474241">
          <w:marLeft w:val="150"/>
          <w:marRight w:val="150"/>
          <w:marTop w:val="0"/>
          <w:marBottom w:val="0"/>
          <w:divBdr>
            <w:top w:val="none" w:sz="0" w:space="0" w:color="auto"/>
            <w:left w:val="none" w:sz="0" w:space="0" w:color="auto"/>
            <w:bottom w:val="none" w:sz="0" w:space="0" w:color="auto"/>
            <w:right w:val="none" w:sz="0" w:space="0" w:color="auto"/>
          </w:divBdr>
        </w:div>
        <w:div w:id="1060977870">
          <w:marLeft w:val="150"/>
          <w:marRight w:val="150"/>
          <w:marTop w:val="0"/>
          <w:marBottom w:val="0"/>
          <w:divBdr>
            <w:top w:val="none" w:sz="0" w:space="0" w:color="auto"/>
            <w:left w:val="none" w:sz="0" w:space="0" w:color="auto"/>
            <w:bottom w:val="none" w:sz="0" w:space="0" w:color="auto"/>
            <w:right w:val="none" w:sz="0" w:space="0" w:color="auto"/>
          </w:divBdr>
          <w:divsChild>
            <w:div w:id="273905554">
              <w:marLeft w:val="0"/>
              <w:marRight w:val="0"/>
              <w:marTop w:val="0"/>
              <w:marBottom w:val="0"/>
              <w:divBdr>
                <w:top w:val="none" w:sz="0" w:space="0" w:color="auto"/>
                <w:left w:val="none" w:sz="0" w:space="0" w:color="auto"/>
                <w:bottom w:val="none" w:sz="0" w:space="0" w:color="auto"/>
                <w:right w:val="none" w:sz="0" w:space="0" w:color="auto"/>
              </w:divBdr>
              <w:divsChild>
                <w:div w:id="820924595">
                  <w:marLeft w:val="0"/>
                  <w:marRight w:val="0"/>
                  <w:marTop w:val="0"/>
                  <w:marBottom w:val="0"/>
                  <w:divBdr>
                    <w:top w:val="none" w:sz="0" w:space="0" w:color="auto"/>
                    <w:left w:val="none" w:sz="0" w:space="0" w:color="auto"/>
                    <w:bottom w:val="none" w:sz="0" w:space="0" w:color="auto"/>
                    <w:right w:val="none" w:sz="0" w:space="0" w:color="auto"/>
                  </w:divBdr>
                  <w:divsChild>
                    <w:div w:id="1260866743">
                      <w:marLeft w:val="0"/>
                      <w:marRight w:val="0"/>
                      <w:marTop w:val="0"/>
                      <w:marBottom w:val="0"/>
                      <w:divBdr>
                        <w:top w:val="none" w:sz="0" w:space="0" w:color="auto"/>
                        <w:left w:val="none" w:sz="0" w:space="0" w:color="auto"/>
                        <w:bottom w:val="none" w:sz="0" w:space="0" w:color="auto"/>
                        <w:right w:val="none" w:sz="0" w:space="0" w:color="auto"/>
                      </w:divBdr>
                      <w:divsChild>
                        <w:div w:id="385685482">
                          <w:marLeft w:val="75"/>
                          <w:marRight w:val="75"/>
                          <w:marTop w:val="0"/>
                          <w:marBottom w:val="0"/>
                          <w:divBdr>
                            <w:top w:val="none" w:sz="0" w:space="0" w:color="auto"/>
                            <w:left w:val="none" w:sz="0" w:space="0" w:color="auto"/>
                            <w:bottom w:val="none" w:sz="0" w:space="0" w:color="auto"/>
                            <w:right w:val="none" w:sz="0" w:space="0" w:color="auto"/>
                          </w:divBdr>
                        </w:div>
                        <w:div w:id="2095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4453">
          <w:marLeft w:val="150"/>
          <w:marRight w:val="150"/>
          <w:marTop w:val="0"/>
          <w:marBottom w:val="0"/>
          <w:divBdr>
            <w:top w:val="none" w:sz="0" w:space="0" w:color="auto"/>
            <w:left w:val="none" w:sz="0" w:space="0" w:color="auto"/>
            <w:bottom w:val="none" w:sz="0" w:space="0" w:color="auto"/>
            <w:right w:val="none" w:sz="0" w:space="0" w:color="auto"/>
          </w:divBdr>
          <w:divsChild>
            <w:div w:id="1983925375">
              <w:marLeft w:val="0"/>
              <w:marRight w:val="0"/>
              <w:marTop w:val="150"/>
              <w:marBottom w:val="150"/>
              <w:divBdr>
                <w:top w:val="none" w:sz="0" w:space="0" w:color="auto"/>
                <w:left w:val="none" w:sz="0" w:space="0" w:color="auto"/>
                <w:bottom w:val="none" w:sz="0" w:space="0" w:color="auto"/>
                <w:right w:val="none" w:sz="0" w:space="0" w:color="auto"/>
              </w:divBdr>
            </w:div>
          </w:divsChild>
        </w:div>
        <w:div w:id="2018190604">
          <w:marLeft w:val="0"/>
          <w:marRight w:val="0"/>
          <w:marTop w:val="0"/>
          <w:marBottom w:val="150"/>
          <w:divBdr>
            <w:top w:val="none" w:sz="0" w:space="0" w:color="auto"/>
            <w:left w:val="none" w:sz="0" w:space="0" w:color="auto"/>
            <w:bottom w:val="none" w:sz="0" w:space="0" w:color="auto"/>
            <w:right w:val="none" w:sz="0" w:space="0" w:color="auto"/>
          </w:divBdr>
          <w:divsChild>
            <w:div w:id="545606564">
              <w:marLeft w:val="0"/>
              <w:marRight w:val="0"/>
              <w:marTop w:val="0"/>
              <w:marBottom w:val="0"/>
              <w:divBdr>
                <w:top w:val="none" w:sz="0" w:space="0" w:color="auto"/>
                <w:left w:val="none" w:sz="0" w:space="0" w:color="auto"/>
                <w:bottom w:val="none" w:sz="0" w:space="0" w:color="auto"/>
                <w:right w:val="none" w:sz="0" w:space="0" w:color="auto"/>
              </w:divBdr>
              <w:divsChild>
                <w:div w:id="75242959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40288">
      <w:bodyDiv w:val="1"/>
      <w:marLeft w:val="0"/>
      <w:marRight w:val="0"/>
      <w:marTop w:val="0"/>
      <w:marBottom w:val="0"/>
      <w:divBdr>
        <w:top w:val="none" w:sz="0" w:space="0" w:color="auto"/>
        <w:left w:val="none" w:sz="0" w:space="0" w:color="auto"/>
        <w:bottom w:val="none" w:sz="0" w:space="0" w:color="auto"/>
        <w:right w:val="none" w:sz="0" w:space="0" w:color="auto"/>
      </w:divBdr>
      <w:divsChild>
        <w:div w:id="1593473299">
          <w:marLeft w:val="0"/>
          <w:marRight w:val="0"/>
          <w:marTop w:val="45"/>
          <w:marBottom w:val="225"/>
          <w:divBdr>
            <w:top w:val="none" w:sz="0" w:space="0" w:color="auto"/>
            <w:left w:val="none" w:sz="0" w:space="0" w:color="auto"/>
            <w:bottom w:val="none" w:sz="0" w:space="0" w:color="auto"/>
            <w:right w:val="none" w:sz="0" w:space="0" w:color="auto"/>
          </w:divBdr>
        </w:div>
        <w:div w:id="774599390">
          <w:marLeft w:val="0"/>
          <w:marRight w:val="0"/>
          <w:marTop w:val="0"/>
          <w:marBottom w:val="0"/>
          <w:divBdr>
            <w:top w:val="none" w:sz="0" w:space="0" w:color="auto"/>
            <w:left w:val="none" w:sz="0" w:space="0" w:color="auto"/>
            <w:bottom w:val="none" w:sz="0" w:space="0" w:color="auto"/>
            <w:right w:val="none" w:sz="0" w:space="0" w:color="auto"/>
          </w:divBdr>
          <w:divsChild>
            <w:div w:id="1976836873">
              <w:marLeft w:val="0"/>
              <w:marRight w:val="0"/>
              <w:marTop w:val="150"/>
              <w:marBottom w:val="150"/>
              <w:divBdr>
                <w:top w:val="none" w:sz="0" w:space="0" w:color="auto"/>
                <w:left w:val="none" w:sz="0" w:space="0" w:color="auto"/>
                <w:bottom w:val="none" w:sz="0" w:space="0" w:color="auto"/>
                <w:right w:val="none" w:sz="0" w:space="0" w:color="auto"/>
              </w:divBdr>
              <w:divsChild>
                <w:div w:id="1733578177">
                  <w:marLeft w:val="0"/>
                  <w:marRight w:val="0"/>
                  <w:marTop w:val="0"/>
                  <w:marBottom w:val="0"/>
                  <w:divBdr>
                    <w:top w:val="none" w:sz="0" w:space="0" w:color="auto"/>
                    <w:left w:val="none" w:sz="0" w:space="0" w:color="auto"/>
                    <w:bottom w:val="none" w:sz="0" w:space="0" w:color="auto"/>
                    <w:right w:val="none" w:sz="0" w:space="0" w:color="auto"/>
                  </w:divBdr>
                  <w:divsChild>
                    <w:div w:id="1932662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3260683">
              <w:marLeft w:val="0"/>
              <w:marRight w:val="0"/>
              <w:marTop w:val="0"/>
              <w:marBottom w:val="300"/>
              <w:divBdr>
                <w:top w:val="none" w:sz="0" w:space="0" w:color="auto"/>
                <w:left w:val="none" w:sz="0" w:space="0" w:color="auto"/>
                <w:bottom w:val="none" w:sz="0" w:space="0" w:color="auto"/>
                <w:right w:val="none" w:sz="0" w:space="0" w:color="auto"/>
              </w:divBdr>
              <w:divsChild>
                <w:div w:id="1335452285">
                  <w:marLeft w:val="0"/>
                  <w:marRight w:val="0"/>
                  <w:marTop w:val="0"/>
                  <w:marBottom w:val="0"/>
                  <w:divBdr>
                    <w:top w:val="none" w:sz="0" w:space="0" w:color="auto"/>
                    <w:left w:val="none" w:sz="0" w:space="0" w:color="auto"/>
                    <w:bottom w:val="none" w:sz="0" w:space="0" w:color="auto"/>
                    <w:right w:val="none" w:sz="0" w:space="0" w:color="auto"/>
                  </w:divBdr>
                  <w:divsChild>
                    <w:div w:id="809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03">
              <w:marLeft w:val="0"/>
              <w:marRight w:val="0"/>
              <w:marTop w:val="0"/>
              <w:marBottom w:val="0"/>
              <w:divBdr>
                <w:top w:val="none" w:sz="0" w:space="0" w:color="auto"/>
                <w:left w:val="none" w:sz="0" w:space="0" w:color="auto"/>
                <w:bottom w:val="none" w:sz="0" w:space="0" w:color="auto"/>
                <w:right w:val="none" w:sz="0" w:space="0" w:color="auto"/>
              </w:divBdr>
              <w:divsChild>
                <w:div w:id="1376539731">
                  <w:marLeft w:val="0"/>
                  <w:marRight w:val="0"/>
                  <w:marTop w:val="0"/>
                  <w:marBottom w:val="0"/>
                  <w:divBdr>
                    <w:top w:val="none" w:sz="0" w:space="0" w:color="auto"/>
                    <w:left w:val="none" w:sz="0" w:space="0" w:color="auto"/>
                    <w:bottom w:val="none" w:sz="0" w:space="0" w:color="auto"/>
                    <w:right w:val="none" w:sz="0" w:space="0" w:color="auto"/>
                  </w:divBdr>
                  <w:divsChild>
                    <w:div w:id="166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1958945">
      <w:bodyDiv w:val="1"/>
      <w:marLeft w:val="0"/>
      <w:marRight w:val="0"/>
      <w:marTop w:val="0"/>
      <w:marBottom w:val="0"/>
      <w:divBdr>
        <w:top w:val="none" w:sz="0" w:space="0" w:color="auto"/>
        <w:left w:val="none" w:sz="0" w:space="0" w:color="auto"/>
        <w:bottom w:val="none" w:sz="0" w:space="0" w:color="auto"/>
        <w:right w:val="none" w:sz="0" w:space="0" w:color="auto"/>
      </w:divBdr>
      <w:divsChild>
        <w:div w:id="2001234357">
          <w:marLeft w:val="0"/>
          <w:marRight w:val="0"/>
          <w:marTop w:val="0"/>
          <w:marBottom w:val="0"/>
          <w:divBdr>
            <w:top w:val="none" w:sz="0" w:space="0" w:color="auto"/>
            <w:left w:val="none" w:sz="0" w:space="0" w:color="auto"/>
            <w:bottom w:val="none" w:sz="0" w:space="0" w:color="auto"/>
            <w:right w:val="none" w:sz="0" w:space="0" w:color="auto"/>
          </w:divBdr>
          <w:divsChild>
            <w:div w:id="312834173">
              <w:marLeft w:val="0"/>
              <w:marRight w:val="0"/>
              <w:marTop w:val="0"/>
              <w:marBottom w:val="0"/>
              <w:divBdr>
                <w:top w:val="none" w:sz="0" w:space="0" w:color="auto"/>
                <w:left w:val="none" w:sz="0" w:space="0" w:color="auto"/>
                <w:bottom w:val="none" w:sz="0" w:space="0" w:color="auto"/>
                <w:right w:val="none" w:sz="0" w:space="0" w:color="auto"/>
              </w:divBdr>
            </w:div>
            <w:div w:id="387580898">
              <w:marLeft w:val="-225"/>
              <w:marRight w:val="-225"/>
              <w:marTop w:val="150"/>
              <w:marBottom w:val="150"/>
              <w:divBdr>
                <w:top w:val="none" w:sz="0" w:space="0" w:color="auto"/>
                <w:left w:val="none" w:sz="0" w:space="0" w:color="auto"/>
                <w:bottom w:val="none" w:sz="0" w:space="0" w:color="auto"/>
                <w:right w:val="none" w:sz="0" w:space="0" w:color="auto"/>
              </w:divBdr>
              <w:divsChild>
                <w:div w:id="1166827474">
                  <w:marLeft w:val="0"/>
                  <w:marRight w:val="0"/>
                  <w:marTop w:val="0"/>
                  <w:marBottom w:val="0"/>
                  <w:divBdr>
                    <w:top w:val="none" w:sz="0" w:space="0" w:color="auto"/>
                    <w:left w:val="none" w:sz="0" w:space="0" w:color="auto"/>
                    <w:bottom w:val="none" w:sz="0" w:space="0" w:color="auto"/>
                    <w:right w:val="none" w:sz="0" w:space="0" w:color="auto"/>
                  </w:divBdr>
                  <w:divsChild>
                    <w:div w:id="83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9720">
          <w:marLeft w:val="0"/>
          <w:marRight w:val="0"/>
          <w:marTop w:val="0"/>
          <w:marBottom w:val="0"/>
          <w:divBdr>
            <w:top w:val="none" w:sz="0" w:space="0" w:color="auto"/>
            <w:left w:val="none" w:sz="0" w:space="0" w:color="auto"/>
            <w:bottom w:val="none" w:sz="0" w:space="0" w:color="auto"/>
            <w:right w:val="none" w:sz="0" w:space="0" w:color="auto"/>
          </w:divBdr>
          <w:divsChild>
            <w:div w:id="1989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3188722">
      <w:bodyDiv w:val="1"/>
      <w:marLeft w:val="0"/>
      <w:marRight w:val="0"/>
      <w:marTop w:val="0"/>
      <w:marBottom w:val="0"/>
      <w:divBdr>
        <w:top w:val="none" w:sz="0" w:space="0" w:color="auto"/>
        <w:left w:val="none" w:sz="0" w:space="0" w:color="auto"/>
        <w:bottom w:val="none" w:sz="0" w:space="0" w:color="auto"/>
        <w:right w:val="none" w:sz="0" w:space="0" w:color="auto"/>
      </w:divBdr>
      <w:divsChild>
        <w:div w:id="599485238">
          <w:marLeft w:val="0"/>
          <w:marRight w:val="0"/>
          <w:marTop w:val="0"/>
          <w:marBottom w:val="150"/>
          <w:divBdr>
            <w:top w:val="none" w:sz="0" w:space="0" w:color="auto"/>
            <w:left w:val="none" w:sz="0" w:space="0" w:color="auto"/>
            <w:bottom w:val="none" w:sz="0" w:space="0" w:color="auto"/>
            <w:right w:val="none" w:sz="0" w:space="0" w:color="auto"/>
          </w:divBdr>
        </w:div>
        <w:div w:id="695473351">
          <w:marLeft w:val="0"/>
          <w:marRight w:val="0"/>
          <w:marTop w:val="0"/>
          <w:marBottom w:val="225"/>
          <w:divBdr>
            <w:top w:val="none" w:sz="0" w:space="0" w:color="auto"/>
            <w:left w:val="none" w:sz="0" w:space="0" w:color="auto"/>
            <w:bottom w:val="none" w:sz="0" w:space="0" w:color="auto"/>
            <w:right w:val="none" w:sz="0" w:space="0" w:color="auto"/>
          </w:divBdr>
        </w:div>
        <w:div w:id="828981205">
          <w:marLeft w:val="0"/>
          <w:marRight w:val="0"/>
          <w:marTop w:val="225"/>
          <w:marBottom w:val="0"/>
          <w:divBdr>
            <w:top w:val="none" w:sz="0" w:space="0" w:color="auto"/>
            <w:left w:val="none" w:sz="0" w:space="0" w:color="auto"/>
            <w:bottom w:val="none" w:sz="0" w:space="0" w:color="auto"/>
            <w:right w:val="none" w:sz="0" w:space="0" w:color="auto"/>
          </w:divBdr>
        </w:div>
        <w:div w:id="2027822621">
          <w:marLeft w:val="0"/>
          <w:marRight w:val="0"/>
          <w:marTop w:val="225"/>
          <w:marBottom w:val="0"/>
          <w:divBdr>
            <w:top w:val="none" w:sz="0" w:space="0" w:color="auto"/>
            <w:left w:val="none" w:sz="0" w:space="0" w:color="auto"/>
            <w:bottom w:val="none" w:sz="0" w:space="0" w:color="auto"/>
            <w:right w:val="none" w:sz="0" w:space="0" w:color="auto"/>
          </w:divBdr>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1600216">
      <w:bodyDiv w:val="1"/>
      <w:marLeft w:val="0"/>
      <w:marRight w:val="0"/>
      <w:marTop w:val="0"/>
      <w:marBottom w:val="0"/>
      <w:divBdr>
        <w:top w:val="none" w:sz="0" w:space="0" w:color="auto"/>
        <w:left w:val="none" w:sz="0" w:space="0" w:color="auto"/>
        <w:bottom w:val="none" w:sz="0" w:space="0" w:color="auto"/>
        <w:right w:val="none" w:sz="0" w:space="0" w:color="auto"/>
      </w:divBdr>
      <w:divsChild>
        <w:div w:id="601718325">
          <w:marLeft w:val="2250"/>
          <w:marRight w:val="0"/>
          <w:marTop w:val="0"/>
          <w:marBottom w:val="300"/>
          <w:divBdr>
            <w:top w:val="none" w:sz="0" w:space="0" w:color="auto"/>
            <w:left w:val="none" w:sz="0" w:space="0" w:color="auto"/>
            <w:bottom w:val="none" w:sz="0" w:space="0" w:color="auto"/>
            <w:right w:val="none" w:sz="0" w:space="0" w:color="auto"/>
          </w:divBdr>
          <w:divsChild>
            <w:div w:id="199828954">
              <w:marLeft w:val="0"/>
              <w:marRight w:val="0"/>
              <w:marTop w:val="0"/>
              <w:marBottom w:val="0"/>
              <w:divBdr>
                <w:top w:val="none" w:sz="0" w:space="0" w:color="auto"/>
                <w:left w:val="none" w:sz="0" w:space="0" w:color="auto"/>
                <w:bottom w:val="none" w:sz="0" w:space="0" w:color="auto"/>
                <w:right w:val="none" w:sz="0" w:space="0" w:color="auto"/>
              </w:divBdr>
            </w:div>
          </w:divsChild>
        </w:div>
        <w:div w:id="1517646395">
          <w:marLeft w:val="2250"/>
          <w:marRight w:val="0"/>
          <w:marTop w:val="0"/>
          <w:marBottom w:val="0"/>
          <w:divBdr>
            <w:top w:val="none" w:sz="0" w:space="0" w:color="auto"/>
            <w:left w:val="none" w:sz="0" w:space="0" w:color="auto"/>
            <w:bottom w:val="none" w:sz="0" w:space="0" w:color="auto"/>
            <w:right w:val="none" w:sz="0" w:space="0" w:color="auto"/>
          </w:divBdr>
          <w:divsChild>
            <w:div w:id="17846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0227198">
      <w:bodyDiv w:val="1"/>
      <w:marLeft w:val="0"/>
      <w:marRight w:val="0"/>
      <w:marTop w:val="0"/>
      <w:marBottom w:val="0"/>
      <w:divBdr>
        <w:top w:val="none" w:sz="0" w:space="0" w:color="auto"/>
        <w:left w:val="none" w:sz="0" w:space="0" w:color="auto"/>
        <w:bottom w:val="none" w:sz="0" w:space="0" w:color="auto"/>
        <w:right w:val="none" w:sz="0" w:space="0" w:color="auto"/>
      </w:divBdr>
      <w:divsChild>
        <w:div w:id="831918447">
          <w:marLeft w:val="0"/>
          <w:marRight w:val="0"/>
          <w:marTop w:val="0"/>
          <w:marBottom w:val="0"/>
          <w:divBdr>
            <w:top w:val="none" w:sz="0" w:space="0" w:color="auto"/>
            <w:left w:val="none" w:sz="0" w:space="0" w:color="auto"/>
            <w:bottom w:val="none" w:sz="0" w:space="0" w:color="auto"/>
            <w:right w:val="none" w:sz="0" w:space="0" w:color="auto"/>
          </w:divBdr>
          <w:divsChild>
            <w:div w:id="964844704">
              <w:marLeft w:val="0"/>
              <w:marRight w:val="0"/>
              <w:marTop w:val="0"/>
              <w:marBottom w:val="0"/>
              <w:divBdr>
                <w:top w:val="none" w:sz="0" w:space="0" w:color="auto"/>
                <w:left w:val="none" w:sz="0" w:space="0" w:color="auto"/>
                <w:bottom w:val="none" w:sz="0" w:space="0" w:color="auto"/>
                <w:right w:val="none" w:sz="0" w:space="0" w:color="auto"/>
              </w:divBdr>
            </w:div>
            <w:div w:id="741681960">
              <w:marLeft w:val="-225"/>
              <w:marRight w:val="-225"/>
              <w:marTop w:val="150"/>
              <w:marBottom w:val="150"/>
              <w:divBdr>
                <w:top w:val="none" w:sz="0" w:space="0" w:color="auto"/>
                <w:left w:val="none" w:sz="0" w:space="0" w:color="auto"/>
                <w:bottom w:val="none" w:sz="0" w:space="0" w:color="auto"/>
                <w:right w:val="none" w:sz="0" w:space="0" w:color="auto"/>
              </w:divBdr>
              <w:divsChild>
                <w:div w:id="232398574">
                  <w:marLeft w:val="0"/>
                  <w:marRight w:val="0"/>
                  <w:marTop w:val="0"/>
                  <w:marBottom w:val="0"/>
                  <w:divBdr>
                    <w:top w:val="none" w:sz="0" w:space="0" w:color="auto"/>
                    <w:left w:val="none" w:sz="0" w:space="0" w:color="auto"/>
                    <w:bottom w:val="none" w:sz="0" w:space="0" w:color="auto"/>
                    <w:right w:val="none" w:sz="0" w:space="0" w:color="auto"/>
                  </w:divBdr>
                  <w:divsChild>
                    <w:div w:id="361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339">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200300">
      <w:bodyDiv w:val="1"/>
      <w:marLeft w:val="0"/>
      <w:marRight w:val="0"/>
      <w:marTop w:val="0"/>
      <w:marBottom w:val="0"/>
      <w:divBdr>
        <w:top w:val="none" w:sz="0" w:space="0" w:color="auto"/>
        <w:left w:val="none" w:sz="0" w:space="0" w:color="auto"/>
        <w:bottom w:val="none" w:sz="0" w:space="0" w:color="auto"/>
        <w:right w:val="none" w:sz="0" w:space="0" w:color="auto"/>
      </w:divBdr>
      <w:divsChild>
        <w:div w:id="611790507">
          <w:marLeft w:val="0"/>
          <w:marRight w:val="0"/>
          <w:marTop w:val="0"/>
          <w:marBottom w:val="150"/>
          <w:divBdr>
            <w:top w:val="none" w:sz="0" w:space="0" w:color="auto"/>
            <w:left w:val="none" w:sz="0" w:space="0" w:color="auto"/>
            <w:bottom w:val="none" w:sz="0" w:space="0" w:color="auto"/>
            <w:right w:val="none" w:sz="0" w:space="0" w:color="auto"/>
          </w:divBdr>
        </w:div>
        <w:div w:id="1644194450">
          <w:marLeft w:val="0"/>
          <w:marRight w:val="0"/>
          <w:marTop w:val="0"/>
          <w:marBottom w:val="225"/>
          <w:divBdr>
            <w:top w:val="none" w:sz="0" w:space="0" w:color="auto"/>
            <w:left w:val="none" w:sz="0" w:space="0" w:color="auto"/>
            <w:bottom w:val="none" w:sz="0" w:space="0" w:color="auto"/>
            <w:right w:val="none" w:sz="0" w:space="0" w:color="auto"/>
          </w:divBdr>
        </w:div>
        <w:div w:id="2096587137">
          <w:marLeft w:val="0"/>
          <w:marRight w:val="0"/>
          <w:marTop w:val="225"/>
          <w:marBottom w:val="0"/>
          <w:divBdr>
            <w:top w:val="none" w:sz="0" w:space="0" w:color="auto"/>
            <w:left w:val="none" w:sz="0" w:space="0" w:color="auto"/>
            <w:bottom w:val="none" w:sz="0" w:space="0" w:color="auto"/>
            <w:right w:val="none" w:sz="0" w:space="0" w:color="auto"/>
          </w:divBdr>
        </w:div>
        <w:div w:id="745492001">
          <w:marLeft w:val="0"/>
          <w:marRight w:val="0"/>
          <w:marTop w:val="225"/>
          <w:marBottom w:val="0"/>
          <w:divBdr>
            <w:top w:val="none" w:sz="0" w:space="0" w:color="auto"/>
            <w:left w:val="none" w:sz="0" w:space="0" w:color="auto"/>
            <w:bottom w:val="none" w:sz="0" w:space="0" w:color="auto"/>
            <w:right w:val="none" w:sz="0" w:space="0" w:color="auto"/>
          </w:divBdr>
        </w:div>
      </w:divsChild>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digi24.ro/Stiri/Digi24/Economie/Stiri/Proiect+Fara+impozit+pe+salariu+pentru+tinerii+sub+25+de+ani"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agerpre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11021</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2016-04-20T07:09:00Z</dcterms:created>
  <dcterms:modified xsi:type="dcterms:W3CDTF">2016-04-20T07:09:00Z</dcterms:modified>
</cp:coreProperties>
</file>