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061FCF" w:rsidRDefault="004E4721" w:rsidP="00F101A3">
      <w:pPr>
        <w:spacing w:before="100" w:beforeAutospacing="1" w:after="100" w:afterAutospacing="1"/>
        <w:jc w:val="both"/>
        <w:rPr>
          <w:b/>
          <w:color w:val="000000"/>
          <w:sz w:val="28"/>
          <w:szCs w:val="28"/>
        </w:rPr>
      </w:pPr>
      <w:r w:rsidRPr="00061FCF">
        <w:rPr>
          <w:b/>
          <w:color w:val="000000"/>
          <w:sz w:val="28"/>
          <w:szCs w:val="28"/>
        </w:rPr>
        <w:t>Revista Presei</w:t>
      </w:r>
    </w:p>
    <w:p w:rsidR="003A4967" w:rsidRPr="00061FCF" w:rsidRDefault="00996A6A" w:rsidP="00F101A3">
      <w:pPr>
        <w:spacing w:before="100" w:beforeAutospacing="1" w:after="100" w:afterAutospacing="1"/>
        <w:jc w:val="both"/>
        <w:rPr>
          <w:b/>
          <w:color w:val="000000"/>
          <w:sz w:val="28"/>
          <w:szCs w:val="28"/>
        </w:rPr>
      </w:pPr>
      <w:r>
        <w:rPr>
          <w:b/>
          <w:color w:val="000000"/>
          <w:sz w:val="28"/>
          <w:szCs w:val="28"/>
        </w:rPr>
        <w:t>19</w:t>
      </w:r>
      <w:r w:rsidR="00010659" w:rsidRPr="00061FCF">
        <w:rPr>
          <w:b/>
          <w:color w:val="000000"/>
          <w:sz w:val="28"/>
          <w:szCs w:val="28"/>
        </w:rPr>
        <w:t xml:space="preserve"> aprilie</w:t>
      </w:r>
      <w:r w:rsidR="0019781B" w:rsidRPr="00061FCF">
        <w:rPr>
          <w:b/>
          <w:color w:val="000000"/>
          <w:sz w:val="28"/>
          <w:szCs w:val="28"/>
        </w:rPr>
        <w:t xml:space="preserve"> 2016</w:t>
      </w:r>
    </w:p>
    <w:p w:rsidR="00C60405" w:rsidRPr="00061FCF" w:rsidRDefault="00C60405" w:rsidP="00F101A3">
      <w:pPr>
        <w:spacing w:before="100" w:beforeAutospacing="1" w:after="100" w:afterAutospacing="1"/>
        <w:jc w:val="both"/>
        <w:rPr>
          <w:b/>
          <w:color w:val="00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790"/>
        <w:gridCol w:w="6048"/>
      </w:tblGrid>
      <w:tr w:rsidR="004E4721" w:rsidRPr="00DD0EEF" w:rsidTr="00C71C7F">
        <w:trPr>
          <w:trHeight w:val="498"/>
        </w:trPr>
        <w:tc>
          <w:tcPr>
            <w:tcW w:w="738"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Pagina</w:t>
            </w:r>
          </w:p>
        </w:tc>
        <w:tc>
          <w:tcPr>
            <w:tcW w:w="2790"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Publicaţie</w:t>
            </w:r>
          </w:p>
        </w:tc>
        <w:tc>
          <w:tcPr>
            <w:tcW w:w="6048"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Titlu</w:t>
            </w:r>
          </w:p>
        </w:tc>
      </w:tr>
      <w:tr w:rsidR="009F6663" w:rsidRPr="00DD0EEF" w:rsidTr="00C71C7F">
        <w:trPr>
          <w:trHeight w:val="498"/>
        </w:trPr>
        <w:tc>
          <w:tcPr>
            <w:tcW w:w="738" w:type="dxa"/>
          </w:tcPr>
          <w:p w:rsidR="009F6663" w:rsidRPr="00DD0EEF" w:rsidRDefault="009F6663" w:rsidP="00DD0EEF">
            <w:pPr>
              <w:spacing w:before="100" w:beforeAutospacing="1" w:after="100" w:afterAutospacing="1"/>
              <w:jc w:val="both"/>
              <w:rPr>
                <w:b/>
                <w:color w:val="000000"/>
                <w:sz w:val="28"/>
                <w:szCs w:val="28"/>
              </w:rPr>
            </w:pPr>
            <w:r>
              <w:rPr>
                <w:b/>
                <w:color w:val="000000"/>
                <w:sz w:val="28"/>
                <w:szCs w:val="28"/>
              </w:rPr>
              <w:t>2</w:t>
            </w:r>
          </w:p>
        </w:tc>
        <w:tc>
          <w:tcPr>
            <w:tcW w:w="2790" w:type="dxa"/>
          </w:tcPr>
          <w:p w:rsidR="00996A6A" w:rsidRPr="00996A6A" w:rsidRDefault="00996A6A" w:rsidP="00996A6A">
            <w:pPr>
              <w:pStyle w:val="Heading2"/>
              <w:shd w:val="clear" w:color="auto" w:fill="FFFFFF"/>
              <w:spacing w:before="0" w:after="0" w:line="353" w:lineRule="atLeast"/>
              <w:rPr>
                <w:rFonts w:ascii="Times New Roman" w:hAnsi="Times New Roman" w:cs="Times New Roman"/>
                <w:i w:val="0"/>
                <w:color w:val="7030A0"/>
                <w:lang w:val="ro-RO"/>
              </w:rPr>
            </w:pPr>
            <w:r w:rsidRPr="00996A6A">
              <w:rPr>
                <w:rFonts w:ascii="Times New Roman" w:hAnsi="Times New Roman" w:cs="Times New Roman"/>
                <w:i w:val="0"/>
                <w:color w:val="7030A0"/>
                <w:lang w:val="ro-RO"/>
              </w:rPr>
              <w:t>GÂNDUL</w:t>
            </w:r>
          </w:p>
          <w:p w:rsidR="009F6663" w:rsidRPr="00DD0EEF" w:rsidRDefault="009F6663" w:rsidP="00DD0EEF">
            <w:pPr>
              <w:spacing w:before="100" w:beforeAutospacing="1" w:after="100" w:afterAutospacing="1"/>
              <w:jc w:val="both"/>
              <w:rPr>
                <w:b/>
                <w:color w:val="000000"/>
                <w:sz w:val="28"/>
                <w:szCs w:val="28"/>
              </w:rPr>
            </w:pPr>
          </w:p>
        </w:tc>
        <w:tc>
          <w:tcPr>
            <w:tcW w:w="6048" w:type="dxa"/>
          </w:tcPr>
          <w:p w:rsidR="009F6663" w:rsidRPr="00996A6A" w:rsidRDefault="00996A6A" w:rsidP="00996A6A">
            <w:pPr>
              <w:pStyle w:val="Heading2"/>
              <w:spacing w:before="300" w:after="300"/>
              <w:textAlignment w:val="baseline"/>
              <w:rPr>
                <w:rFonts w:ascii="Times New Roman" w:hAnsi="Times New Roman" w:cs="Times New Roman"/>
              </w:rPr>
            </w:pPr>
            <w:r w:rsidRPr="00996A6A">
              <w:rPr>
                <w:rFonts w:ascii="Times New Roman" w:hAnsi="Times New Roman" w:cs="Times New Roman"/>
              </w:rPr>
              <w:t>Iohannis a promulgat legea privind indemnizaţiile pentru mame</w:t>
            </w:r>
          </w:p>
        </w:tc>
      </w:tr>
      <w:tr w:rsidR="00010659" w:rsidRPr="00DD0EEF" w:rsidTr="00C71C7F">
        <w:trPr>
          <w:trHeight w:val="498"/>
        </w:trPr>
        <w:tc>
          <w:tcPr>
            <w:tcW w:w="738" w:type="dxa"/>
          </w:tcPr>
          <w:p w:rsidR="00010659" w:rsidRPr="00DD0EEF" w:rsidRDefault="009F6663" w:rsidP="00DD0EEF">
            <w:pPr>
              <w:spacing w:before="100" w:beforeAutospacing="1" w:after="100" w:afterAutospacing="1"/>
              <w:jc w:val="both"/>
              <w:rPr>
                <w:b/>
                <w:color w:val="000000"/>
                <w:sz w:val="28"/>
                <w:szCs w:val="28"/>
              </w:rPr>
            </w:pPr>
            <w:r>
              <w:rPr>
                <w:b/>
                <w:color w:val="000000"/>
                <w:sz w:val="28"/>
                <w:szCs w:val="28"/>
              </w:rPr>
              <w:t>3</w:t>
            </w:r>
          </w:p>
        </w:tc>
        <w:tc>
          <w:tcPr>
            <w:tcW w:w="2790" w:type="dxa"/>
          </w:tcPr>
          <w:p w:rsidR="009F6663" w:rsidRPr="00DD0EEF" w:rsidRDefault="009F6663" w:rsidP="009F6663">
            <w:pPr>
              <w:spacing w:before="100" w:beforeAutospacing="1" w:after="100" w:afterAutospacing="1"/>
              <w:jc w:val="both"/>
              <w:rPr>
                <w:b/>
                <w:color w:val="7030A0"/>
                <w:sz w:val="28"/>
                <w:szCs w:val="28"/>
              </w:rPr>
            </w:pPr>
            <w:r w:rsidRPr="00DD0EEF">
              <w:rPr>
                <w:b/>
                <w:color w:val="7030A0"/>
                <w:sz w:val="28"/>
                <w:szCs w:val="28"/>
              </w:rPr>
              <w:t>PUTEREA</w:t>
            </w:r>
          </w:p>
          <w:p w:rsidR="00BB4311" w:rsidRPr="00DD0EEF" w:rsidRDefault="00BB4311" w:rsidP="00DD0EEF">
            <w:pPr>
              <w:spacing w:before="100" w:beforeAutospacing="1" w:after="100" w:afterAutospacing="1"/>
              <w:jc w:val="both"/>
              <w:rPr>
                <w:b/>
                <w:color w:val="7030A0"/>
                <w:sz w:val="28"/>
                <w:szCs w:val="28"/>
              </w:rPr>
            </w:pPr>
          </w:p>
        </w:tc>
        <w:tc>
          <w:tcPr>
            <w:tcW w:w="6048" w:type="dxa"/>
          </w:tcPr>
          <w:p w:rsidR="00010659" w:rsidRPr="00996A6A" w:rsidRDefault="00996A6A" w:rsidP="00DD0EEF">
            <w:pPr>
              <w:spacing w:before="100" w:beforeAutospacing="1" w:after="100" w:afterAutospacing="1"/>
              <w:jc w:val="both"/>
              <w:rPr>
                <w:b/>
                <w:sz w:val="28"/>
                <w:szCs w:val="28"/>
              </w:rPr>
            </w:pPr>
            <w:r w:rsidRPr="00996A6A">
              <w:rPr>
                <w:b/>
                <w:bCs/>
                <w:sz w:val="28"/>
                <w:szCs w:val="28"/>
              </w:rPr>
              <w:t>Pentru a fi integraţi în şcoală, copiii cu autism au nevoie de suportul întregii comunităţi (părinţi, profesori, copii), de schimbarea mentalităţii şi de multe resurse materiale şi umane.</w:t>
            </w:r>
          </w:p>
        </w:tc>
      </w:tr>
      <w:tr w:rsidR="009F6663" w:rsidRPr="00DD0EEF" w:rsidTr="00C71C7F">
        <w:trPr>
          <w:trHeight w:val="498"/>
        </w:trPr>
        <w:tc>
          <w:tcPr>
            <w:tcW w:w="738" w:type="dxa"/>
          </w:tcPr>
          <w:p w:rsidR="009F6663" w:rsidRDefault="00996A6A" w:rsidP="00DD0EEF">
            <w:pPr>
              <w:spacing w:before="100" w:beforeAutospacing="1" w:after="100" w:afterAutospacing="1"/>
              <w:jc w:val="both"/>
              <w:rPr>
                <w:b/>
                <w:color w:val="000000"/>
                <w:sz w:val="28"/>
                <w:szCs w:val="28"/>
              </w:rPr>
            </w:pPr>
            <w:r>
              <w:rPr>
                <w:b/>
                <w:color w:val="000000"/>
                <w:sz w:val="28"/>
                <w:szCs w:val="28"/>
              </w:rPr>
              <w:t>5</w:t>
            </w:r>
          </w:p>
        </w:tc>
        <w:tc>
          <w:tcPr>
            <w:tcW w:w="2790" w:type="dxa"/>
          </w:tcPr>
          <w:p w:rsidR="009F6663" w:rsidRPr="00DD0EEF" w:rsidRDefault="009F6663" w:rsidP="009F6663">
            <w:pPr>
              <w:spacing w:before="100" w:beforeAutospacing="1" w:after="100" w:afterAutospacing="1"/>
              <w:jc w:val="both"/>
              <w:rPr>
                <w:b/>
                <w:color w:val="7030A0"/>
                <w:sz w:val="28"/>
                <w:szCs w:val="28"/>
              </w:rPr>
            </w:pPr>
            <w:r w:rsidRPr="00DD0EEF">
              <w:rPr>
                <w:b/>
                <w:color w:val="7030A0"/>
                <w:sz w:val="28"/>
                <w:szCs w:val="28"/>
              </w:rPr>
              <w:t>PUTEREA</w:t>
            </w:r>
          </w:p>
          <w:p w:rsidR="009F6663" w:rsidRPr="00DD0EEF" w:rsidRDefault="009F6663" w:rsidP="009F6663">
            <w:pPr>
              <w:spacing w:before="100" w:beforeAutospacing="1" w:after="100" w:afterAutospacing="1"/>
              <w:jc w:val="both"/>
              <w:rPr>
                <w:b/>
                <w:color w:val="7030A0"/>
                <w:sz w:val="28"/>
                <w:szCs w:val="28"/>
              </w:rPr>
            </w:pPr>
          </w:p>
        </w:tc>
        <w:tc>
          <w:tcPr>
            <w:tcW w:w="6048" w:type="dxa"/>
          </w:tcPr>
          <w:p w:rsidR="009F6663" w:rsidRPr="00996A6A" w:rsidRDefault="00996A6A" w:rsidP="00996A6A">
            <w:pPr>
              <w:pStyle w:val="Heading1"/>
              <w:shd w:val="clear" w:color="auto" w:fill="FFFFFF"/>
              <w:spacing w:before="0" w:beforeAutospacing="0" w:after="150" w:afterAutospacing="0"/>
              <w:rPr>
                <w:bCs w:val="0"/>
                <w:sz w:val="28"/>
                <w:szCs w:val="28"/>
              </w:rPr>
            </w:pPr>
            <w:r w:rsidRPr="00996A6A">
              <w:rPr>
                <w:bCs w:val="0"/>
                <w:sz w:val="28"/>
                <w:szCs w:val="28"/>
              </w:rPr>
              <w:t xml:space="preserve">Ministrul Curaj vrea mai mult şcoală, dar mai puţine teme. Oficialul de la Educaţie consideră că elevii ar trebui </w:t>
            </w:r>
            <w:proofErr w:type="gramStart"/>
            <w:r w:rsidRPr="00996A6A">
              <w:rPr>
                <w:bCs w:val="0"/>
                <w:sz w:val="28"/>
                <w:szCs w:val="28"/>
              </w:rPr>
              <w:t>să</w:t>
            </w:r>
            <w:proofErr w:type="gramEnd"/>
            <w:r w:rsidRPr="00996A6A">
              <w:rPr>
                <w:bCs w:val="0"/>
                <w:sz w:val="28"/>
                <w:szCs w:val="28"/>
              </w:rPr>
              <w:t xml:space="preserve"> primească zilnic o masă caldă</w:t>
            </w:r>
          </w:p>
        </w:tc>
      </w:tr>
      <w:tr w:rsidR="00310E38" w:rsidRPr="00DD0EEF" w:rsidTr="00C71C7F">
        <w:trPr>
          <w:trHeight w:val="593"/>
        </w:trPr>
        <w:tc>
          <w:tcPr>
            <w:tcW w:w="738" w:type="dxa"/>
          </w:tcPr>
          <w:p w:rsidR="00310E38" w:rsidRPr="00DD0EEF" w:rsidRDefault="00996A6A" w:rsidP="00DD0EEF">
            <w:pPr>
              <w:tabs>
                <w:tab w:val="left" w:pos="520"/>
              </w:tabs>
              <w:spacing w:before="100" w:beforeAutospacing="1" w:after="100" w:afterAutospacing="1"/>
              <w:jc w:val="both"/>
              <w:rPr>
                <w:color w:val="000000"/>
                <w:sz w:val="28"/>
                <w:szCs w:val="28"/>
              </w:rPr>
            </w:pPr>
            <w:r>
              <w:rPr>
                <w:color w:val="000000"/>
                <w:sz w:val="28"/>
                <w:szCs w:val="28"/>
              </w:rPr>
              <w:t>7</w:t>
            </w:r>
          </w:p>
        </w:tc>
        <w:tc>
          <w:tcPr>
            <w:tcW w:w="2790" w:type="dxa"/>
          </w:tcPr>
          <w:p w:rsidR="00310E38" w:rsidRPr="00996A6A" w:rsidRDefault="00996A6A" w:rsidP="00DD0EEF">
            <w:pPr>
              <w:spacing w:before="100" w:beforeAutospacing="1" w:after="100" w:afterAutospacing="1"/>
              <w:jc w:val="both"/>
              <w:rPr>
                <w:b/>
                <w:color w:val="7030A0"/>
                <w:sz w:val="28"/>
                <w:szCs w:val="28"/>
              </w:rPr>
            </w:pPr>
            <w:r w:rsidRPr="00996A6A">
              <w:rPr>
                <w:b/>
                <w:color w:val="7030A0"/>
                <w:sz w:val="28"/>
                <w:szCs w:val="28"/>
              </w:rPr>
              <w:t xml:space="preserve">Amosnews.ro </w:t>
            </w:r>
          </w:p>
        </w:tc>
        <w:tc>
          <w:tcPr>
            <w:tcW w:w="6048" w:type="dxa"/>
          </w:tcPr>
          <w:p w:rsidR="00996A6A" w:rsidRPr="00996A6A" w:rsidRDefault="00996A6A" w:rsidP="00996A6A">
            <w:pPr>
              <w:pStyle w:val="Heading2"/>
              <w:shd w:val="clear" w:color="auto" w:fill="EEEEEE"/>
              <w:spacing w:before="0" w:after="0"/>
              <w:rPr>
                <w:rFonts w:ascii="Times New Roman" w:hAnsi="Times New Roman" w:cs="Times New Roman"/>
              </w:rPr>
            </w:pPr>
          </w:p>
          <w:p w:rsidR="00996A6A" w:rsidRPr="00996A6A" w:rsidRDefault="00996A6A" w:rsidP="00996A6A">
            <w:pPr>
              <w:pStyle w:val="Heading2"/>
              <w:shd w:val="clear" w:color="auto" w:fill="EEEEEE"/>
              <w:spacing w:before="0" w:after="0"/>
              <w:rPr>
                <w:rFonts w:ascii="Times New Roman" w:hAnsi="Times New Roman" w:cs="Times New Roman"/>
              </w:rPr>
            </w:pPr>
            <w:hyperlink r:id="rId6" w:history="1">
              <w:r w:rsidRPr="00996A6A">
                <w:rPr>
                  <w:rStyle w:val="Hyperlink"/>
                  <w:rFonts w:ascii="Times New Roman" w:hAnsi="Times New Roman" w:cs="Times New Roman"/>
                  <w:color w:val="auto"/>
                  <w:bdr w:val="none" w:sz="0" w:space="0" w:color="auto" w:frame="1"/>
                </w:rPr>
                <w:t>Colaborare pentru prevenirea faptelor antisociale</w:t>
              </w:r>
            </w:hyperlink>
          </w:p>
          <w:p w:rsidR="00310E38" w:rsidRPr="00996A6A" w:rsidRDefault="00310E38" w:rsidP="00DD0EEF">
            <w:pPr>
              <w:pStyle w:val="Heading1"/>
              <w:shd w:val="clear" w:color="auto" w:fill="FFFFFF"/>
              <w:spacing w:before="0" w:beforeAutospacing="0" w:after="150" w:afterAutospacing="0"/>
              <w:rPr>
                <w:bCs w:val="0"/>
                <w:sz w:val="28"/>
                <w:szCs w:val="28"/>
              </w:rPr>
            </w:pPr>
          </w:p>
        </w:tc>
      </w:tr>
    </w:tbl>
    <w:p w:rsidR="006A6606" w:rsidRPr="00DD0EEF" w:rsidRDefault="006A6606" w:rsidP="00DD0EEF">
      <w:pPr>
        <w:spacing w:before="100" w:beforeAutospacing="1" w:after="100" w:afterAutospacing="1"/>
        <w:jc w:val="both"/>
        <w:rPr>
          <w:color w:val="000000"/>
          <w:sz w:val="28"/>
          <w:szCs w:val="28"/>
        </w:rPr>
      </w:pPr>
    </w:p>
    <w:p w:rsidR="006A6606" w:rsidRPr="00DD0EEF" w:rsidRDefault="006A6606" w:rsidP="00DD0EEF">
      <w:pPr>
        <w:spacing w:before="100" w:beforeAutospacing="1" w:after="100" w:afterAutospacing="1"/>
        <w:jc w:val="both"/>
        <w:rPr>
          <w:color w:val="000000"/>
          <w:sz w:val="28"/>
          <w:szCs w:val="28"/>
        </w:rPr>
      </w:pPr>
    </w:p>
    <w:p w:rsidR="0036249A" w:rsidRPr="00061FCF" w:rsidRDefault="0036249A" w:rsidP="00605FE3">
      <w:pPr>
        <w:spacing w:before="100" w:beforeAutospacing="1" w:after="100" w:afterAutospacing="1"/>
        <w:jc w:val="both"/>
        <w:rPr>
          <w:color w:val="000000"/>
        </w:rPr>
      </w:pPr>
    </w:p>
    <w:p w:rsidR="00420C10" w:rsidRDefault="00420C10"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996A6A" w:rsidRDefault="00996A6A" w:rsidP="00010659">
      <w:pPr>
        <w:rPr>
          <w:color w:val="000000"/>
        </w:rPr>
      </w:pPr>
    </w:p>
    <w:p w:rsidR="00996A6A" w:rsidRDefault="00996A6A" w:rsidP="00010659">
      <w:pPr>
        <w:rPr>
          <w:color w:val="000000"/>
        </w:rPr>
      </w:pPr>
    </w:p>
    <w:p w:rsidR="00996A6A" w:rsidRDefault="00996A6A" w:rsidP="00010659">
      <w:pPr>
        <w:rPr>
          <w:color w:val="000000"/>
        </w:rPr>
      </w:pPr>
    </w:p>
    <w:p w:rsidR="009F6663" w:rsidRPr="004258DD" w:rsidRDefault="004258DD" w:rsidP="009F6663">
      <w:pPr>
        <w:pStyle w:val="Heading2"/>
        <w:shd w:val="clear" w:color="auto" w:fill="FFFFFF"/>
        <w:spacing w:before="0" w:after="0" w:line="353" w:lineRule="atLeast"/>
        <w:rPr>
          <w:rFonts w:ascii="Times New Roman" w:hAnsi="Times New Roman" w:cs="Times New Roman"/>
          <w:i w:val="0"/>
          <w:color w:val="7030A0"/>
          <w:sz w:val="40"/>
          <w:szCs w:val="40"/>
          <w:lang w:val="ro-RO"/>
        </w:rPr>
      </w:pPr>
      <w:r w:rsidRPr="004258DD">
        <w:rPr>
          <w:rFonts w:ascii="Times New Roman" w:hAnsi="Times New Roman" w:cs="Times New Roman"/>
          <w:i w:val="0"/>
          <w:color w:val="7030A0"/>
          <w:sz w:val="40"/>
          <w:szCs w:val="40"/>
          <w:lang w:val="ro-RO"/>
        </w:rPr>
        <w:lastRenderedPageBreak/>
        <w:t>GÂNDUL</w:t>
      </w:r>
    </w:p>
    <w:p w:rsidR="009F6663" w:rsidRPr="009F6663" w:rsidRDefault="009F6663" w:rsidP="009F6663"/>
    <w:p w:rsidR="004258DD" w:rsidRPr="004258DD" w:rsidRDefault="004258DD" w:rsidP="004258DD">
      <w:pPr>
        <w:pStyle w:val="Heading2"/>
        <w:spacing w:before="300" w:after="300"/>
        <w:textAlignment w:val="baseline"/>
        <w:rPr>
          <w:rFonts w:ascii="Times New Roman" w:hAnsi="Times New Roman" w:cs="Times New Roman"/>
          <w:color w:val="FF0000"/>
          <w:sz w:val="36"/>
          <w:szCs w:val="36"/>
        </w:rPr>
      </w:pPr>
      <w:r w:rsidRPr="004258DD">
        <w:rPr>
          <w:rFonts w:ascii="Times New Roman" w:hAnsi="Times New Roman" w:cs="Times New Roman"/>
          <w:color w:val="FF0000"/>
          <w:sz w:val="36"/>
          <w:szCs w:val="36"/>
        </w:rPr>
        <w:t>Iohannis a promulgat legea privind indemnizaţiile pentru mame</w:t>
      </w:r>
    </w:p>
    <w:p w:rsidR="004258DD" w:rsidRPr="00996A6A" w:rsidRDefault="004258DD" w:rsidP="004258DD">
      <w:pPr>
        <w:pStyle w:val="sapou"/>
        <w:spacing w:before="300" w:beforeAutospacing="0" w:after="300" w:afterAutospacing="0" w:line="480" w:lineRule="atLeast"/>
        <w:textAlignment w:val="baseline"/>
        <w:rPr>
          <w:ins w:id="0" w:author="Unknown"/>
          <w:b/>
        </w:rPr>
      </w:pPr>
      <w:r w:rsidRPr="00996A6A">
        <w:rPr>
          <w:b/>
        </w:rPr>
        <w:t xml:space="preserve">Preşedintele Klaus Iohannis a declarat, luni, că a promulgat legea privind indemnizaţiile pentru mame. Torodată el a afirmat că îl încurajează pe noul ministru al Muncii, Dragoş Pîslaru, </w:t>
      </w:r>
      <w:proofErr w:type="gramStart"/>
      <w:r w:rsidRPr="00996A6A">
        <w:rPr>
          <w:b/>
        </w:rPr>
        <w:t>să</w:t>
      </w:r>
      <w:proofErr w:type="gramEnd"/>
      <w:r w:rsidRPr="00996A6A">
        <w:rPr>
          <w:b/>
        </w:rPr>
        <w:t xml:space="preserve"> găsească soluţii pentru aplicarea cât mai rapidă a legii.</w:t>
      </w:r>
    </w:p>
    <w:p w:rsidR="004258DD" w:rsidRPr="004258DD" w:rsidRDefault="004258DD" w:rsidP="004258DD">
      <w:pPr>
        <w:pStyle w:val="NormalWeb"/>
        <w:spacing w:before="300" w:beforeAutospacing="0" w:after="300" w:afterAutospacing="0" w:line="480" w:lineRule="atLeast"/>
        <w:textAlignment w:val="baseline"/>
        <w:rPr>
          <w:rFonts w:ascii="Georgia" w:hAnsi="Georgia"/>
          <w:color w:val="000000"/>
        </w:rPr>
      </w:pPr>
      <w:r w:rsidRPr="004258DD">
        <w:rPr>
          <w:rFonts w:ascii="Georgia" w:hAnsi="Georgia"/>
          <w:color w:val="000000"/>
        </w:rPr>
        <w:t xml:space="preserve">Şeful statului </w:t>
      </w:r>
      <w:proofErr w:type="gramStart"/>
      <w:r w:rsidRPr="004258DD">
        <w:rPr>
          <w:rFonts w:ascii="Georgia" w:hAnsi="Georgia"/>
          <w:color w:val="000000"/>
        </w:rPr>
        <w:t>a</w:t>
      </w:r>
      <w:proofErr w:type="gramEnd"/>
      <w:r w:rsidRPr="004258DD">
        <w:rPr>
          <w:rFonts w:ascii="Georgia" w:hAnsi="Georgia"/>
          <w:color w:val="000000"/>
        </w:rPr>
        <w:t xml:space="preserve"> anunţat luni că a semnat decretul de promulgare a legii privind indemnizaţia de creştere a copilului.</w:t>
      </w:r>
    </w:p>
    <w:p w:rsidR="004258DD" w:rsidRPr="004258DD" w:rsidRDefault="004258DD" w:rsidP="004258DD">
      <w:pPr>
        <w:pStyle w:val="NormalWeb"/>
        <w:spacing w:before="300" w:beforeAutospacing="0" w:after="300" w:afterAutospacing="0" w:line="480" w:lineRule="atLeast"/>
        <w:textAlignment w:val="baseline"/>
        <w:rPr>
          <w:rFonts w:ascii="Georgia" w:hAnsi="Georgia"/>
          <w:color w:val="000000"/>
        </w:rPr>
      </w:pPr>
      <w:r w:rsidRPr="004258DD">
        <w:rPr>
          <w:rFonts w:ascii="Georgia" w:hAnsi="Georgia"/>
          <w:color w:val="000000"/>
        </w:rPr>
        <w:t xml:space="preserve">Preşedintele Klaus Iohannis a declarat că îl încurajează pe noul ministru al Muncii, Dragoş Pîslaru, </w:t>
      </w:r>
      <w:proofErr w:type="gramStart"/>
      <w:r w:rsidRPr="004258DD">
        <w:rPr>
          <w:rFonts w:ascii="Georgia" w:hAnsi="Georgia"/>
          <w:color w:val="000000"/>
        </w:rPr>
        <w:t>să</w:t>
      </w:r>
      <w:proofErr w:type="gramEnd"/>
      <w:r w:rsidRPr="004258DD">
        <w:rPr>
          <w:rFonts w:ascii="Georgia" w:hAnsi="Georgia"/>
          <w:color w:val="000000"/>
        </w:rPr>
        <w:t xml:space="preserve"> găsească soluţii pentru aplicarea cât mai rapidă a legii privind indemnizaţiile pentru mame.</w:t>
      </w:r>
    </w:p>
    <w:p w:rsidR="004258DD" w:rsidRPr="004258DD" w:rsidRDefault="004258DD" w:rsidP="004258DD">
      <w:pPr>
        <w:pStyle w:val="NormalWeb"/>
        <w:spacing w:before="300" w:beforeAutospacing="0" w:after="300" w:afterAutospacing="0" w:line="480" w:lineRule="atLeast"/>
        <w:textAlignment w:val="baseline"/>
        <w:rPr>
          <w:rFonts w:ascii="Georgia" w:hAnsi="Georgia"/>
          <w:color w:val="000000"/>
        </w:rPr>
      </w:pPr>
      <w:r w:rsidRPr="004258DD">
        <w:rPr>
          <w:rFonts w:ascii="Georgia" w:hAnsi="Georgia"/>
          <w:color w:val="000000"/>
        </w:rPr>
        <w:t xml:space="preserve">"Personal consider că această lege </w:t>
      </w:r>
      <w:proofErr w:type="gramStart"/>
      <w:r w:rsidRPr="004258DD">
        <w:rPr>
          <w:rFonts w:ascii="Georgia" w:hAnsi="Georgia"/>
          <w:color w:val="000000"/>
        </w:rPr>
        <w:t>este</w:t>
      </w:r>
      <w:proofErr w:type="gramEnd"/>
      <w:r w:rsidRPr="004258DD">
        <w:rPr>
          <w:rFonts w:ascii="Georgia" w:hAnsi="Georgia"/>
          <w:color w:val="000000"/>
        </w:rPr>
        <w:t xml:space="preserve"> una bună, aşteptată. Vă încurajez </w:t>
      </w:r>
      <w:proofErr w:type="gramStart"/>
      <w:r w:rsidRPr="004258DD">
        <w:rPr>
          <w:rFonts w:ascii="Georgia" w:hAnsi="Georgia"/>
          <w:color w:val="000000"/>
        </w:rPr>
        <w:t>să</w:t>
      </w:r>
      <w:proofErr w:type="gramEnd"/>
      <w:r w:rsidRPr="004258DD">
        <w:rPr>
          <w:rFonts w:ascii="Georgia" w:hAnsi="Georgia"/>
          <w:color w:val="000000"/>
        </w:rPr>
        <w:t xml:space="preserve"> găsiţi în guvern cele mai bune soluţii pentru a aplica cât se poate de repeede această lege.</w:t>
      </w:r>
    </w:p>
    <w:p w:rsidR="004258DD" w:rsidRPr="004258DD" w:rsidRDefault="004258DD" w:rsidP="004258DD">
      <w:pPr>
        <w:pStyle w:val="NormalWeb"/>
        <w:spacing w:before="300" w:beforeAutospacing="0" w:after="300" w:afterAutospacing="0" w:line="480" w:lineRule="atLeast"/>
        <w:textAlignment w:val="baseline"/>
        <w:rPr>
          <w:rFonts w:ascii="Georgia" w:hAnsi="Georgia"/>
          <w:color w:val="000000"/>
        </w:rPr>
      </w:pPr>
      <w:r w:rsidRPr="004258DD">
        <w:rPr>
          <w:rFonts w:ascii="Georgia" w:hAnsi="Georgia"/>
          <w:color w:val="000000"/>
        </w:rPr>
        <w:t xml:space="preserve">(...) Eu </w:t>
      </w:r>
      <w:proofErr w:type="gramStart"/>
      <w:r w:rsidRPr="004258DD">
        <w:rPr>
          <w:rFonts w:ascii="Georgia" w:hAnsi="Georgia"/>
          <w:color w:val="000000"/>
        </w:rPr>
        <w:t>vă</w:t>
      </w:r>
      <w:proofErr w:type="gramEnd"/>
      <w:r w:rsidRPr="004258DD">
        <w:rPr>
          <w:rFonts w:ascii="Georgia" w:hAnsi="Georgia"/>
          <w:color w:val="000000"/>
        </w:rPr>
        <w:t xml:space="preserve"> rog să nu trataţi această chestiune în mod contabil. Este o lege proactivă, din zona politicilor demografice care cu siguranţă </w:t>
      </w:r>
      <w:proofErr w:type="gramStart"/>
      <w:r w:rsidRPr="004258DD">
        <w:rPr>
          <w:rFonts w:ascii="Georgia" w:hAnsi="Georgia"/>
          <w:color w:val="000000"/>
        </w:rPr>
        <w:t>este</w:t>
      </w:r>
      <w:proofErr w:type="gramEnd"/>
      <w:r w:rsidRPr="004258DD">
        <w:rPr>
          <w:rFonts w:ascii="Georgia" w:hAnsi="Georgia"/>
          <w:color w:val="000000"/>
        </w:rPr>
        <w:t xml:space="preserve"> foarte importantă pentru România", a spus Iohannis, la ceremonia de depunere a jurământului de către Pîslaru.</w:t>
      </w:r>
    </w:p>
    <w:p w:rsidR="004258DD" w:rsidRPr="004258DD" w:rsidRDefault="004258DD" w:rsidP="004258DD">
      <w:pPr>
        <w:pStyle w:val="NormalWeb"/>
        <w:spacing w:before="300" w:beforeAutospacing="0" w:after="300" w:afterAutospacing="0" w:line="480" w:lineRule="atLeast"/>
        <w:textAlignment w:val="baseline"/>
        <w:rPr>
          <w:rFonts w:ascii="Georgia" w:hAnsi="Georgia"/>
          <w:color w:val="000000"/>
        </w:rPr>
      </w:pPr>
      <w:r w:rsidRPr="004258DD">
        <w:rPr>
          <w:rFonts w:ascii="Georgia" w:hAnsi="Georgia"/>
          <w:color w:val="000000"/>
        </w:rPr>
        <w:t>La rândul lor liberalii fac apel la premierul Dacian Cioloş să întreprindă demersurile pentru a asigura finanţarea acestor măsuri de o "importanţă capitală pentru situaţia demografică a României", considerând total inoportună o eventuală prorogare a actului normativ.</w:t>
      </w:r>
    </w:p>
    <w:p w:rsidR="004258DD" w:rsidRPr="004258DD" w:rsidRDefault="004258DD" w:rsidP="004258DD">
      <w:pPr>
        <w:pStyle w:val="NormalWeb"/>
        <w:spacing w:before="300" w:beforeAutospacing="0" w:after="300" w:afterAutospacing="0" w:line="480" w:lineRule="atLeast"/>
        <w:textAlignment w:val="baseline"/>
        <w:rPr>
          <w:rFonts w:ascii="Georgia" w:hAnsi="Georgia"/>
          <w:color w:val="000000"/>
        </w:rPr>
      </w:pPr>
      <w:r w:rsidRPr="004258DD">
        <w:rPr>
          <w:rFonts w:ascii="Georgia" w:hAnsi="Georgia"/>
          <w:color w:val="000000"/>
        </w:rPr>
        <w:lastRenderedPageBreak/>
        <w:t xml:space="preserve">"Ne exprimăm speranţa ca Guvernul </w:t>
      </w:r>
      <w:proofErr w:type="gramStart"/>
      <w:r w:rsidRPr="004258DD">
        <w:rPr>
          <w:rFonts w:ascii="Georgia" w:hAnsi="Georgia"/>
          <w:color w:val="000000"/>
        </w:rPr>
        <w:t>să</w:t>
      </w:r>
      <w:proofErr w:type="gramEnd"/>
      <w:r w:rsidRPr="004258DD">
        <w:rPr>
          <w:rFonts w:ascii="Georgia" w:hAnsi="Georgia"/>
          <w:color w:val="000000"/>
        </w:rPr>
        <w:t xml:space="preserve"> integreze această măsură într-o strategie concretă de politici de creştere demografică, care trebuie să devină un obiectiv naţional", se arată în comunicatul PNL.</w:t>
      </w:r>
    </w:p>
    <w:p w:rsidR="00DD0EEF" w:rsidRPr="009F6663" w:rsidRDefault="00DD0EEF" w:rsidP="00010659">
      <w:pPr>
        <w:rPr>
          <w:color w:val="000000"/>
        </w:rPr>
      </w:pPr>
    </w:p>
    <w:p w:rsidR="00B204D2" w:rsidRPr="009F6663" w:rsidRDefault="00B204D2" w:rsidP="00010659">
      <w:pPr>
        <w:rPr>
          <w:b/>
          <w:color w:val="7030A0"/>
          <w:u w:val="single"/>
        </w:rPr>
      </w:pPr>
    </w:p>
    <w:p w:rsidR="00061FCF" w:rsidRDefault="00010659" w:rsidP="00061FCF">
      <w:pPr>
        <w:rPr>
          <w:b/>
          <w:color w:val="7030A0"/>
          <w:sz w:val="36"/>
          <w:u w:val="single"/>
        </w:rPr>
      </w:pPr>
      <w:r w:rsidRPr="00061FCF">
        <w:rPr>
          <w:b/>
          <w:color w:val="7030A0"/>
          <w:sz w:val="36"/>
          <w:u w:val="single"/>
        </w:rPr>
        <w:t>PUTEREA</w:t>
      </w:r>
    </w:p>
    <w:p w:rsidR="004258DD" w:rsidRPr="004258DD" w:rsidRDefault="005560A2" w:rsidP="004258DD">
      <w:pPr>
        <w:pStyle w:val="Heading1"/>
        <w:shd w:val="clear" w:color="auto" w:fill="FFFFFF"/>
        <w:spacing w:before="0" w:beforeAutospacing="0" w:after="150" w:afterAutospacing="0"/>
        <w:rPr>
          <w:rFonts w:ascii="Roboto Condensed" w:hAnsi="Roboto Condensed"/>
          <w:bCs w:val="0"/>
          <w:color w:val="FF0000"/>
          <w:sz w:val="36"/>
          <w:szCs w:val="36"/>
        </w:rPr>
      </w:pPr>
      <w:r w:rsidRPr="00310E38">
        <w:rPr>
          <w:color w:val="FF0000"/>
          <w:sz w:val="32"/>
          <w:szCs w:val="32"/>
        </w:rPr>
        <w:br/>
      </w:r>
      <w:r w:rsidR="004258DD" w:rsidRPr="004258DD">
        <w:rPr>
          <w:rFonts w:ascii="Roboto Condensed" w:hAnsi="Roboto Condensed"/>
          <w:bCs w:val="0"/>
          <w:color w:val="FF0000"/>
          <w:sz w:val="36"/>
          <w:szCs w:val="36"/>
        </w:rPr>
        <w:t>Pentru a fi integraţi în şcoală, copiii cu autism au nevoie de suportul întregii comunităţi (părinţi, profesori, copii), de schimbarea mentalităţii şi de multe resurse materiale şi umane.</w:t>
      </w:r>
    </w:p>
    <w:p w:rsidR="004258DD" w:rsidRDefault="004258DD" w:rsidP="004258DD">
      <w:pPr>
        <w:shd w:val="clear" w:color="auto" w:fill="FFFFFF"/>
        <w:spacing w:line="343" w:lineRule="atLeast"/>
        <w:jc w:val="center"/>
        <w:rPr>
          <w:rFonts w:ascii="Roboto Condensed" w:hAnsi="Roboto Condensed"/>
          <w:color w:val="444444"/>
        </w:rPr>
      </w:pPr>
      <w:r>
        <w:rPr>
          <w:rFonts w:ascii="Roboto Condensed" w:hAnsi="Roboto Condensed"/>
          <w:noProof/>
          <w:color w:val="444444"/>
        </w:rPr>
        <w:drawing>
          <wp:inline distT="0" distB="0" distL="0" distR="0">
            <wp:extent cx="5905500" cy="3419475"/>
            <wp:effectExtent l="19050" t="0" r="0" b="0"/>
            <wp:docPr id="1" name="Picture 1" descr="Pentru a fi integraţi în şcoală, copiii cu autism au nevoie de suportul întregii comunităţi (părinţi, profesori, copii), de schimbarea mentalităţii şi de multe resurse materiale şi um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ru a fi integraţi în şcoală, copiii cu autism au nevoie de suportul întregii comunităţi (părinţi, profesori, copii), de schimbarea mentalităţii şi de multe resurse materiale şi umane."/>
                    <pic:cNvPicPr>
                      <a:picLocks noChangeAspect="1" noChangeArrowheads="1"/>
                    </pic:cNvPicPr>
                  </pic:nvPicPr>
                  <pic:blipFill>
                    <a:blip r:embed="rId7"/>
                    <a:srcRect/>
                    <a:stretch>
                      <a:fillRect/>
                    </a:stretch>
                  </pic:blipFill>
                  <pic:spPr bwMode="auto">
                    <a:xfrm>
                      <a:off x="0" y="0"/>
                      <a:ext cx="5905500" cy="3419475"/>
                    </a:xfrm>
                    <a:prstGeom prst="rect">
                      <a:avLst/>
                    </a:prstGeom>
                    <a:noFill/>
                    <a:ln w="9525">
                      <a:noFill/>
                      <a:miter lim="800000"/>
                      <a:headEnd/>
                      <a:tailEnd/>
                    </a:ln>
                  </pic:spPr>
                </pic:pic>
              </a:graphicData>
            </a:graphic>
          </wp:inline>
        </w:drawing>
      </w:r>
    </w:p>
    <w:p w:rsidR="004258DD" w:rsidRPr="00996A6A" w:rsidRDefault="004258DD" w:rsidP="004258DD">
      <w:pPr>
        <w:pStyle w:val="NormalWeb"/>
        <w:shd w:val="clear" w:color="auto" w:fill="FFFFFF"/>
        <w:spacing w:before="0" w:beforeAutospacing="0" w:after="150" w:afterAutospacing="0" w:line="343" w:lineRule="atLeast"/>
        <w:rPr>
          <w:b/>
          <w:bCs/>
          <w:color w:val="444444"/>
        </w:rPr>
      </w:pPr>
      <w:r w:rsidRPr="00996A6A">
        <w:rPr>
          <w:b/>
          <w:bCs/>
          <w:color w:val="444444"/>
        </w:rPr>
        <w:t xml:space="preserve">Integrarea școlară a copiilor cu tulburări de spectru autist reprezintă </w:t>
      </w:r>
      <w:proofErr w:type="gramStart"/>
      <w:r w:rsidRPr="00996A6A">
        <w:rPr>
          <w:b/>
          <w:bCs/>
          <w:color w:val="444444"/>
        </w:rPr>
        <w:t>un</w:t>
      </w:r>
      <w:proofErr w:type="gramEnd"/>
      <w:r w:rsidRPr="00996A6A">
        <w:rPr>
          <w:b/>
          <w:bCs/>
          <w:color w:val="444444"/>
        </w:rPr>
        <w:t xml:space="preserve"> proces complex a cărui reușită este determinată de mulți factori. Având în vedere atitudinea discriminatorie a adulților (părinții copiilor tipici sau chiar cadrele didactice) la adresa copiilor cu cerințe educaționale speciale, prezentă în multe situații, devine evident rolul important al părinților în ceea ce privește acceptarea copiilor cu autism în grupul de copii, recunoașterea nevoilor lor distincte și modelarea atitudinii copiilor tipici și chiar a cadrelor didactice în sensul acceptării și tratării diferențiate, conform nevoilor lor. Am discutat cu părinți de copii tipici care au colegi cu autism și cu părinți de copii cu autism pentru a vedea care sunt dificultățile cu care se confruntă dar și care sunt soluțiile.</w:t>
      </w:r>
    </w:p>
    <w:p w:rsidR="004258DD" w:rsidRPr="00996A6A" w:rsidRDefault="004258DD" w:rsidP="004258DD">
      <w:pPr>
        <w:pStyle w:val="NormalWeb"/>
        <w:shd w:val="clear" w:color="auto" w:fill="FFFFFF"/>
        <w:spacing w:before="0" w:beforeAutospacing="0" w:after="150" w:afterAutospacing="0" w:line="343" w:lineRule="atLeast"/>
        <w:rPr>
          <w:color w:val="444444"/>
        </w:rPr>
      </w:pPr>
      <w:proofErr w:type="gramStart"/>
      <w:r w:rsidRPr="00996A6A">
        <w:rPr>
          <w:color w:val="444444"/>
        </w:rPr>
        <w:lastRenderedPageBreak/>
        <w:t>“Am copilul înscris la grupa mare.</w:t>
      </w:r>
      <w:proofErr w:type="gramEnd"/>
      <w:r w:rsidRPr="00996A6A">
        <w:rPr>
          <w:color w:val="444444"/>
        </w:rPr>
        <w:t xml:space="preserve"> Din cei 14 înscrişi, 4 sunt cu cerinţe educative speciale, </w:t>
      </w:r>
      <w:proofErr w:type="gramStart"/>
      <w:r w:rsidRPr="00996A6A">
        <w:rPr>
          <w:color w:val="444444"/>
        </w:rPr>
        <w:t>iar</w:t>
      </w:r>
      <w:proofErr w:type="gramEnd"/>
      <w:r w:rsidRPr="00996A6A">
        <w:rPr>
          <w:color w:val="444444"/>
        </w:rPr>
        <w:t xml:space="preserve"> 2 cu autism.” “Copilul meu are în clasă o colegă cu autism, pe care </w:t>
      </w:r>
      <w:proofErr w:type="gramStart"/>
      <w:r w:rsidRPr="00996A6A">
        <w:rPr>
          <w:color w:val="444444"/>
        </w:rPr>
        <w:t>a</w:t>
      </w:r>
      <w:proofErr w:type="gramEnd"/>
      <w:r w:rsidRPr="00996A6A">
        <w:rPr>
          <w:color w:val="444444"/>
        </w:rPr>
        <w:t xml:space="preserve"> avut-o alături și la grădiniță.”    Părinții cu care am discutat dau dovadă de o bună informare cu privire la nevoile pe care le au copiii cu autism și la tipul de programe care ar trebui </w:t>
      </w:r>
      <w:proofErr w:type="gramStart"/>
      <w:r w:rsidRPr="00996A6A">
        <w:rPr>
          <w:color w:val="444444"/>
        </w:rPr>
        <w:t>să</w:t>
      </w:r>
      <w:proofErr w:type="gramEnd"/>
      <w:r w:rsidRPr="00996A6A">
        <w:rPr>
          <w:color w:val="444444"/>
        </w:rPr>
        <w:t xml:space="preserve"> fie implementate în școli. Ei semnalează nevoia existenței unor servicii integrate oferite de echipe multidisciplinare care ar răspunde nevoilor complexe ale acestor copii</w:t>
      </w:r>
      <w:proofErr w:type="gramStart"/>
      <w:r w:rsidRPr="00996A6A">
        <w:rPr>
          <w:color w:val="444444"/>
        </w:rPr>
        <w:t>.“Copiii cu autism au nevoie de o atenţie deosebită, de aceea includerea lor în şcoală presupune programe speciale, terapie cognitiv - comportamentală, logopedie, kinetoterapie şi, de asemenea, resurse umane (profesor psihopedagog, logoped, kinetoterapeut).</w:t>
      </w:r>
      <w:proofErr w:type="gramEnd"/>
      <w:r w:rsidRPr="00996A6A">
        <w:rPr>
          <w:color w:val="444444"/>
        </w:rPr>
        <w:t xml:space="preserve"> Am experienţa unui părinte informat, în privinţa includerii şi evoluţiei copiilor cu CES.” “Cunosc că aceşti copii sunt sprijiniţi de către personalul didactic, auxiliar şi</w:t>
      </w:r>
      <w:proofErr w:type="gramStart"/>
      <w:r w:rsidRPr="00996A6A">
        <w:rPr>
          <w:color w:val="444444"/>
        </w:rPr>
        <w:t>  nedidactic</w:t>
      </w:r>
      <w:proofErr w:type="gramEnd"/>
      <w:r w:rsidRPr="00996A6A">
        <w:rPr>
          <w:color w:val="444444"/>
        </w:rPr>
        <w:t xml:space="preserve">, fiind incluşi într-un program de remediere şcolară.” “În acest moment, şcoala de masă nu face eforturi pentru </w:t>
      </w:r>
      <w:proofErr w:type="gramStart"/>
      <w:r w:rsidRPr="00996A6A">
        <w:rPr>
          <w:color w:val="444444"/>
        </w:rPr>
        <w:t>a</w:t>
      </w:r>
      <w:proofErr w:type="gramEnd"/>
      <w:r w:rsidRPr="00996A6A">
        <w:rPr>
          <w:color w:val="444444"/>
        </w:rPr>
        <w:t xml:space="preserve"> integra copii cu CES, mai ales pe cei cu afecţiuni mai grave.”    </w:t>
      </w:r>
      <w:proofErr w:type="gramStart"/>
      <w:r w:rsidRPr="00996A6A">
        <w:rPr>
          <w:color w:val="444444"/>
        </w:rPr>
        <w:t>Părinții copiilor identifică atât avantaje cât și dezavantaje ale procesului de incluziune școlară a copiilor cu autism.</w:t>
      </w:r>
      <w:proofErr w:type="gramEnd"/>
      <w:r w:rsidRPr="00996A6A">
        <w:rPr>
          <w:color w:val="444444"/>
        </w:rPr>
        <w:t xml:space="preserve"> Copilul integrat are șansa de a-și dezvolta abilitățile de socializare și adaptare într-un colectiv. În același timp, copiii tipici vor învăța să fie mai toleranți și să nu mai discrimineze</w:t>
      </w:r>
      <w:proofErr w:type="gramStart"/>
      <w:r w:rsidRPr="00996A6A">
        <w:rPr>
          <w:color w:val="444444"/>
        </w:rPr>
        <w:t>.“</w:t>
      </w:r>
      <w:proofErr w:type="gramEnd"/>
      <w:r w:rsidRPr="00996A6A">
        <w:rPr>
          <w:color w:val="444444"/>
        </w:rPr>
        <w:t xml:space="preserve">Este necesar că aceşti copii </w:t>
      </w:r>
      <w:proofErr w:type="gramStart"/>
      <w:r w:rsidRPr="00996A6A">
        <w:rPr>
          <w:color w:val="444444"/>
        </w:rPr>
        <w:t>să</w:t>
      </w:r>
      <w:proofErr w:type="gramEnd"/>
      <w:r w:rsidRPr="00996A6A">
        <w:rPr>
          <w:color w:val="444444"/>
        </w:rPr>
        <w:t xml:space="preserve"> fie integraţi în şcoală şi în societate. Copiii se pot adapta mai uşor în comunitate.” </w:t>
      </w:r>
      <w:proofErr w:type="gramStart"/>
      <w:r w:rsidRPr="00996A6A">
        <w:rPr>
          <w:color w:val="444444"/>
        </w:rPr>
        <w:t>“Copii nu vor mai discrimina și vor fi mai toleranți, valorizând mai bine propriile resurse.”</w:t>
      </w:r>
      <w:proofErr w:type="gramEnd"/>
      <w:r w:rsidRPr="00996A6A">
        <w:rPr>
          <w:color w:val="444444"/>
        </w:rPr>
        <w:t xml:space="preserve">În ceea </w:t>
      </w:r>
      <w:proofErr w:type="gramStart"/>
      <w:r w:rsidRPr="00996A6A">
        <w:rPr>
          <w:color w:val="444444"/>
        </w:rPr>
        <w:t>ce</w:t>
      </w:r>
      <w:proofErr w:type="gramEnd"/>
      <w:r w:rsidRPr="00996A6A">
        <w:rPr>
          <w:color w:val="444444"/>
        </w:rPr>
        <w:t xml:space="preserve"> privește dezavantajele, unii părinți cred că programul școlii de masă poate fi prea solicitant pentru copiii cu TSA, ceea ce indică necesitatea lucrului după un curriculum adaptat sau a însoțirii copilului de către un shadow.  </w:t>
      </w:r>
      <w:proofErr w:type="gramStart"/>
      <w:r w:rsidRPr="00996A6A">
        <w:rPr>
          <w:color w:val="444444"/>
        </w:rPr>
        <w:t>De asemenea, părinții se tem că copiii ar putea fi marginalizați și discriminați. “Nu pot ţine ritmul cu ceilalţi copii şi uneori sunt marginalizaţi.</w:t>
      </w:r>
      <w:proofErr w:type="gramEnd"/>
      <w:r w:rsidRPr="00996A6A">
        <w:rPr>
          <w:color w:val="444444"/>
        </w:rPr>
        <w:t xml:space="preserve"> Manifestările lor pot tulbura uneori procesul educaţional.” </w:t>
      </w:r>
      <w:proofErr w:type="gramStart"/>
      <w:r w:rsidRPr="00996A6A">
        <w:rPr>
          <w:color w:val="444444"/>
        </w:rPr>
        <w:t>“Elevii cu autism ar putea fi discriminați. În învăţământul de masă (25-30 copii în clasă), copilul nu poate beneficia de aceeaşi atenţie ca într-o clasă specială (4-6 copii).”</w:t>
      </w:r>
      <w:proofErr w:type="gramEnd"/>
      <w:r w:rsidRPr="00996A6A">
        <w:rPr>
          <w:color w:val="444444"/>
        </w:rPr>
        <w:t xml:space="preserve">Parte din aceste probleme ar putea fi depășite prin mărirea numărului de cadre didactice și auxiliare cu pregătire specializată, precum și a resurselor materiale și de spațiu. </w:t>
      </w:r>
      <w:proofErr w:type="gramStart"/>
      <w:r w:rsidRPr="00996A6A">
        <w:rPr>
          <w:color w:val="444444"/>
        </w:rPr>
        <w:t>Un</w:t>
      </w:r>
      <w:proofErr w:type="gramEnd"/>
      <w:r w:rsidRPr="00996A6A">
        <w:rPr>
          <w:color w:val="444444"/>
        </w:rPr>
        <w:t xml:space="preserve"> alt factor important pentru reușita procesului de incluziune îl reprezintă existența unei comunicări constante între școală și familie, cu implicarea altor persoane resursă: psihopedagogi, medici. </w:t>
      </w:r>
      <w:proofErr w:type="gramStart"/>
      <w:r w:rsidRPr="00996A6A">
        <w:rPr>
          <w:color w:val="444444"/>
        </w:rPr>
        <w:t>Suportul întregii comunități (părinți, profesori, copii, autorități publice și instituții medicale) ar contribui în mod decisiv la integrarea copiilor.</w:t>
      </w:r>
      <w:proofErr w:type="gramEnd"/>
      <w:r w:rsidRPr="00996A6A">
        <w:rPr>
          <w:color w:val="444444"/>
        </w:rPr>
        <w:t xml:space="preserve"> “Factorii care determină o bună integrare sunt: factorii umani, factorii materiali și cei legaţi de spaţiu.” </w:t>
      </w:r>
      <w:proofErr w:type="gramStart"/>
      <w:r w:rsidRPr="00996A6A">
        <w:rPr>
          <w:color w:val="444444"/>
        </w:rPr>
        <w:t>“Dotarea şcolii, pregătirea şi disponibilitatea cadrelor didactice și implicarea familiei.</w:t>
      </w:r>
      <w:proofErr w:type="gramEnd"/>
      <w:r w:rsidRPr="00996A6A">
        <w:rPr>
          <w:color w:val="444444"/>
        </w:rPr>
        <w:t xml:space="preserve"> Copiii cu autism, pentru a putea fi integraţi, au nevoie de susţinerea familiei, a şcolii și </w:t>
      </w:r>
      <w:proofErr w:type="gramStart"/>
      <w:r w:rsidRPr="00996A6A">
        <w:rPr>
          <w:color w:val="444444"/>
        </w:rPr>
        <w:t>a</w:t>
      </w:r>
      <w:proofErr w:type="gramEnd"/>
      <w:r w:rsidRPr="00996A6A">
        <w:rPr>
          <w:color w:val="444444"/>
        </w:rPr>
        <w:t xml:space="preserve"> întregii comunităţi.” </w:t>
      </w:r>
      <w:proofErr w:type="gramStart"/>
      <w:r w:rsidRPr="00996A6A">
        <w:rPr>
          <w:color w:val="444444"/>
        </w:rPr>
        <w:t>“Cred că discuţiile individuale purtate cu părinţii elevilor tipici de către coordonatorul clasei, de câte ori apar probleme, ar fi benefice pentru integrarea copiilor cu CES/autism.”“</w:t>
      </w:r>
      <w:proofErr w:type="gramEnd"/>
      <w:r w:rsidRPr="00996A6A">
        <w:rPr>
          <w:color w:val="444444"/>
        </w:rPr>
        <w:t xml:space="preserve">Sunt esențiale educarea în spiritul toleranţei pentru colegii copilului cu CES și disponibilitatea cadrelor didactice de </w:t>
      </w:r>
      <w:proofErr w:type="gramStart"/>
      <w:r w:rsidRPr="00996A6A">
        <w:rPr>
          <w:color w:val="444444"/>
        </w:rPr>
        <w:t>a</w:t>
      </w:r>
      <w:proofErr w:type="gramEnd"/>
      <w:r w:rsidRPr="00996A6A">
        <w:rPr>
          <w:color w:val="444444"/>
        </w:rPr>
        <w:t xml:space="preserve"> învăţa şi aplica alte metode didactice. Pentru a fi integraţi în şcoală, copiii cu autism au nevoie de suportul întregii comunităţi (părinţi, profesori, copii) - de schimbarea mentalităţii şi de multe resurse materiale şi umane.”“Societatea trebuie </w:t>
      </w:r>
      <w:proofErr w:type="gramStart"/>
      <w:r w:rsidRPr="00996A6A">
        <w:rPr>
          <w:color w:val="444444"/>
        </w:rPr>
        <w:t>să</w:t>
      </w:r>
      <w:proofErr w:type="gramEnd"/>
      <w:r w:rsidRPr="00996A6A">
        <w:rPr>
          <w:color w:val="444444"/>
        </w:rPr>
        <w:t xml:space="preserve"> fie educată să accepte şi să nu mai </w:t>
      </w:r>
      <w:r w:rsidRPr="00996A6A">
        <w:rPr>
          <w:color w:val="444444"/>
        </w:rPr>
        <w:lastRenderedPageBreak/>
        <w:t>stigmatizeze copiii cu CES/autism, să susţină material costul terapiilor și să pregătească specialişti care să susţină actul educaţional.”“</w:t>
      </w:r>
      <w:proofErr w:type="gramStart"/>
      <w:r w:rsidRPr="00996A6A">
        <w:rPr>
          <w:color w:val="444444"/>
        </w:rPr>
        <w:t>Parteneriat bazat pe sprijin şi cooperare între administratorii şcolari, părinţi şi profesori.</w:t>
      </w:r>
      <w:proofErr w:type="gramEnd"/>
      <w:r w:rsidRPr="00996A6A">
        <w:rPr>
          <w:color w:val="444444"/>
        </w:rPr>
        <w:t xml:space="preserve">  </w:t>
      </w:r>
      <w:proofErr w:type="gramStart"/>
      <w:r w:rsidRPr="00996A6A">
        <w:rPr>
          <w:color w:val="444444"/>
        </w:rPr>
        <w:t>Părinţii trebuie încurajaţi să participe la activităţile educaţionale acasă şi la şcoală, cat şi în supravegherea şi sprijinirea învăţării copilului.”“</w:t>
      </w:r>
      <w:proofErr w:type="gramEnd"/>
      <w:r w:rsidRPr="00996A6A">
        <w:rPr>
          <w:color w:val="444444"/>
        </w:rPr>
        <w:t>Tipurile de măsuri care cred că pot conduce la integrarea mai bună a copiilor cu autism sunt: antrenarea părinţilor copiilor din clasă în programe comune; colaborarea cu alţi factori educaţionali (psihopedagog, medic de familie).”</w:t>
      </w:r>
      <w:proofErr w:type="gramStart"/>
      <w:r w:rsidRPr="00996A6A">
        <w:rPr>
          <w:color w:val="444444"/>
        </w:rPr>
        <w:t>De asemenea, părinții au punctat importanța existenței cât mai multor servicii și posibilitatea decontării lor de către stat și necesitatea respectării drepturilor existente în acest moment în plan legislativ.</w:t>
      </w:r>
      <w:proofErr w:type="gramEnd"/>
      <w:r w:rsidRPr="00996A6A">
        <w:rPr>
          <w:color w:val="444444"/>
        </w:rPr>
        <w:t xml:space="preserve">    “Serviciile sociale, în primul rând, trebuie </w:t>
      </w:r>
      <w:proofErr w:type="gramStart"/>
      <w:r w:rsidRPr="00996A6A">
        <w:rPr>
          <w:color w:val="444444"/>
        </w:rPr>
        <w:t>să</w:t>
      </w:r>
      <w:proofErr w:type="gramEnd"/>
      <w:r w:rsidRPr="00996A6A">
        <w:rPr>
          <w:color w:val="444444"/>
        </w:rPr>
        <w:t xml:space="preserve"> existe şi apoi să fie (măcar parţial) decontate de către stat, părinţii trebuie să facă presiuni să le fie respectate drepturile (chiar şi în acest cadru legal).”    Proiectul “Comunitate pregătită, copil integrat - suport pentru integrarea școlară și socială a copiilor cu tulburări din spectrul autismului” vine în sprijinul integrării școlare a copiilor cu autism prin propunerea unui model de colaborare inter-instituțională în care participă cadre didactice, psihologi și alți profesioniști din centre de consiliere și asistență pentru persoane cu TSA din cadrul DGASPC și părinți.    Proiectul este finanțat din granturile SEE 2009-2014 și implementat de Fundația Romanian Angel Appeal în parteneriat cu State Diagnostic and Counselling Center din Islanda și cu Direcțiile Generale de Asistență Socială și Protecția Copilului din București – sector 4 și din Bacău, Botoșani, Brăila, Neamț, Prahova, Suceava, Tulcea, Vaslui, Vrancea.</w:t>
      </w:r>
    </w:p>
    <w:p w:rsidR="00996A6A" w:rsidRDefault="00996A6A" w:rsidP="004258DD">
      <w:pPr>
        <w:pStyle w:val="Heading1"/>
        <w:shd w:val="clear" w:color="auto" w:fill="FFFFFF"/>
        <w:spacing w:before="0" w:beforeAutospacing="0" w:after="150" w:afterAutospacing="0"/>
        <w:rPr>
          <w:color w:val="7030A0"/>
          <w:sz w:val="36"/>
          <w:u w:val="single"/>
        </w:rPr>
      </w:pPr>
    </w:p>
    <w:p w:rsidR="009F6663" w:rsidRPr="009F6663" w:rsidRDefault="009F6663" w:rsidP="004258DD">
      <w:pPr>
        <w:pStyle w:val="Heading1"/>
        <w:shd w:val="clear" w:color="auto" w:fill="FFFFFF"/>
        <w:spacing w:before="0" w:beforeAutospacing="0" w:after="150" w:afterAutospacing="0"/>
        <w:rPr>
          <w:b w:val="0"/>
          <w:color w:val="7030A0"/>
          <w:sz w:val="36"/>
          <w:u w:val="single"/>
        </w:rPr>
      </w:pPr>
      <w:r w:rsidRPr="00061FCF">
        <w:rPr>
          <w:color w:val="7030A0"/>
          <w:sz w:val="36"/>
          <w:u w:val="single"/>
        </w:rPr>
        <w:t>PUTEREA</w:t>
      </w:r>
    </w:p>
    <w:p w:rsidR="004258DD" w:rsidRPr="004258DD" w:rsidRDefault="004258DD" w:rsidP="004258DD">
      <w:pPr>
        <w:pStyle w:val="Heading1"/>
        <w:shd w:val="clear" w:color="auto" w:fill="FFFFFF"/>
        <w:spacing w:before="0" w:beforeAutospacing="0" w:after="150" w:afterAutospacing="0"/>
        <w:rPr>
          <w:rFonts w:ascii="Roboto Condensed" w:hAnsi="Roboto Condensed"/>
          <w:bCs w:val="0"/>
          <w:color w:val="FF0000"/>
          <w:sz w:val="36"/>
          <w:szCs w:val="36"/>
        </w:rPr>
      </w:pPr>
      <w:r w:rsidRPr="004258DD">
        <w:rPr>
          <w:rFonts w:ascii="Roboto Condensed" w:hAnsi="Roboto Condensed"/>
          <w:bCs w:val="0"/>
          <w:color w:val="FF0000"/>
          <w:sz w:val="36"/>
          <w:szCs w:val="36"/>
        </w:rPr>
        <w:t xml:space="preserve">Ministrul Curaj vrea mai mult şcoală, dar mai puţine teme. Oficialul de la Educaţie consideră că elevii ar trebui </w:t>
      </w:r>
      <w:proofErr w:type="gramStart"/>
      <w:r w:rsidRPr="004258DD">
        <w:rPr>
          <w:rFonts w:ascii="Roboto Condensed" w:hAnsi="Roboto Condensed"/>
          <w:bCs w:val="0"/>
          <w:color w:val="FF0000"/>
          <w:sz w:val="36"/>
          <w:szCs w:val="36"/>
        </w:rPr>
        <w:t>să</w:t>
      </w:r>
      <w:proofErr w:type="gramEnd"/>
      <w:r w:rsidRPr="004258DD">
        <w:rPr>
          <w:rFonts w:ascii="Roboto Condensed" w:hAnsi="Roboto Condensed"/>
          <w:bCs w:val="0"/>
          <w:color w:val="FF0000"/>
          <w:sz w:val="36"/>
          <w:szCs w:val="36"/>
        </w:rPr>
        <w:t xml:space="preserve"> primească zilnic o masă caldă</w:t>
      </w:r>
    </w:p>
    <w:p w:rsidR="004258DD" w:rsidRDefault="004258DD" w:rsidP="004258DD">
      <w:pPr>
        <w:shd w:val="clear" w:color="auto" w:fill="FFFFFF"/>
        <w:spacing w:line="343" w:lineRule="atLeast"/>
        <w:jc w:val="center"/>
        <w:rPr>
          <w:rFonts w:ascii="Roboto Condensed" w:hAnsi="Roboto Condensed"/>
          <w:color w:val="444444"/>
        </w:rPr>
      </w:pPr>
      <w:r>
        <w:rPr>
          <w:rFonts w:ascii="Roboto Condensed" w:hAnsi="Roboto Condensed"/>
          <w:noProof/>
          <w:color w:val="444444"/>
        </w:rPr>
        <w:drawing>
          <wp:inline distT="0" distB="0" distL="0" distR="0">
            <wp:extent cx="4171950" cy="2162175"/>
            <wp:effectExtent l="19050" t="0" r="0" b="0"/>
            <wp:docPr id="3" name="Picture 3" descr="Ministrul Curaj vrea mai mult şcoală, dar mai puţine teme. Oficialul de la Educaţie consideră că elevii ar trebui să primească zilnic o masă cald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rul Curaj vrea mai mult şcoală, dar mai puţine teme. Oficialul de la Educaţie consideră că elevii ar trebui să primească zilnic o masă caldă"/>
                    <pic:cNvPicPr>
                      <a:picLocks noChangeAspect="1" noChangeArrowheads="1"/>
                    </pic:cNvPicPr>
                  </pic:nvPicPr>
                  <pic:blipFill>
                    <a:blip r:embed="rId8"/>
                    <a:srcRect/>
                    <a:stretch>
                      <a:fillRect/>
                    </a:stretch>
                  </pic:blipFill>
                  <pic:spPr bwMode="auto">
                    <a:xfrm>
                      <a:off x="0" y="0"/>
                      <a:ext cx="4171950" cy="2162175"/>
                    </a:xfrm>
                    <a:prstGeom prst="rect">
                      <a:avLst/>
                    </a:prstGeom>
                    <a:noFill/>
                    <a:ln w="9525">
                      <a:noFill/>
                      <a:miter lim="800000"/>
                      <a:headEnd/>
                      <a:tailEnd/>
                    </a:ln>
                  </pic:spPr>
                </pic:pic>
              </a:graphicData>
            </a:graphic>
          </wp:inline>
        </w:drawing>
      </w:r>
    </w:p>
    <w:p w:rsidR="004258DD" w:rsidRDefault="004258DD" w:rsidP="004258DD">
      <w:pPr>
        <w:pStyle w:val="NormalWeb"/>
        <w:shd w:val="clear" w:color="auto" w:fill="FFFFFF"/>
        <w:spacing w:before="0" w:beforeAutospacing="0" w:after="150" w:afterAutospacing="0" w:line="343" w:lineRule="atLeast"/>
        <w:rPr>
          <w:rFonts w:ascii="Roboto Condensed" w:hAnsi="Roboto Condensed"/>
          <w:b/>
          <w:bCs/>
          <w:color w:val="444444"/>
        </w:rPr>
      </w:pPr>
    </w:p>
    <w:p w:rsidR="004258DD" w:rsidRDefault="004258DD" w:rsidP="004258DD">
      <w:pPr>
        <w:pStyle w:val="NormalWeb"/>
        <w:shd w:val="clear" w:color="auto" w:fill="FFFFFF"/>
        <w:spacing w:before="0" w:beforeAutospacing="0" w:after="150" w:afterAutospacing="0" w:line="343" w:lineRule="atLeast"/>
        <w:rPr>
          <w:rFonts w:ascii="Roboto Condensed" w:hAnsi="Roboto Condensed"/>
          <w:b/>
          <w:bCs/>
          <w:color w:val="444444"/>
        </w:rPr>
      </w:pPr>
      <w:r>
        <w:rPr>
          <w:rFonts w:ascii="Roboto Condensed" w:hAnsi="Roboto Condensed"/>
          <w:b/>
          <w:bCs/>
          <w:color w:val="444444"/>
        </w:rPr>
        <w:lastRenderedPageBreak/>
        <w:t>Adrian Curaj, ministrul Educației Naționale și Cercetării Științifice, consideră că elevii ar trebui să stea mai mult la școală, unde să primească și o masă caldă, și să nu aibă teme excesive, astfel încât, atunci când ajung acasă, ei să poată avea și alte activități în afara celor școlare.</w:t>
      </w:r>
    </w:p>
    <w:p w:rsidR="004258DD" w:rsidRDefault="004258DD" w:rsidP="004258DD">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"Eu aș vrea </w:t>
      </w:r>
      <w:proofErr w:type="gramStart"/>
      <w:r>
        <w:rPr>
          <w:rFonts w:ascii="Roboto Condensed" w:hAnsi="Roboto Condensed"/>
          <w:color w:val="444444"/>
        </w:rPr>
        <w:t>să</w:t>
      </w:r>
      <w:proofErr w:type="gramEnd"/>
      <w:r>
        <w:rPr>
          <w:rFonts w:ascii="Roboto Condensed" w:hAnsi="Roboto Condensed"/>
          <w:color w:val="444444"/>
        </w:rPr>
        <w:t xml:space="preserve"> stea mai mult, pentru că toată experiența internațională e legată de un copil care stă la școală destul de mult. Școala după școală </w:t>
      </w:r>
      <w:proofErr w:type="gramStart"/>
      <w:r>
        <w:rPr>
          <w:rFonts w:ascii="Roboto Condensed" w:hAnsi="Roboto Condensed"/>
          <w:color w:val="444444"/>
        </w:rPr>
        <w:t>este</w:t>
      </w:r>
      <w:proofErr w:type="gramEnd"/>
      <w:r>
        <w:rPr>
          <w:rFonts w:ascii="Roboto Condensed" w:hAnsi="Roboto Condensed"/>
          <w:color w:val="444444"/>
        </w:rPr>
        <w:t xml:space="preserve"> importantă. Există și o masă caldă în cele mai multe țări dezvoltate și România nu are de </w:t>
      </w:r>
      <w:proofErr w:type="gramStart"/>
      <w:r>
        <w:rPr>
          <w:rFonts w:ascii="Roboto Condensed" w:hAnsi="Roboto Condensed"/>
          <w:color w:val="444444"/>
        </w:rPr>
        <w:t>ce</w:t>
      </w:r>
      <w:proofErr w:type="gramEnd"/>
      <w:r>
        <w:rPr>
          <w:rFonts w:ascii="Roboto Condensed" w:hAnsi="Roboto Condensed"/>
          <w:color w:val="444444"/>
        </w:rPr>
        <w:t xml:space="preserve"> să nu se considere o țară dezvoltată. Atunci când ajung acasă, după </w:t>
      </w:r>
      <w:proofErr w:type="gramStart"/>
      <w:r>
        <w:rPr>
          <w:rFonts w:ascii="Roboto Condensed" w:hAnsi="Roboto Condensed"/>
          <w:color w:val="444444"/>
        </w:rPr>
        <w:t>ce</w:t>
      </w:r>
      <w:proofErr w:type="gramEnd"/>
      <w:r>
        <w:rPr>
          <w:rFonts w:ascii="Roboto Condensed" w:hAnsi="Roboto Condensed"/>
          <w:color w:val="444444"/>
        </w:rPr>
        <w:t xml:space="preserve"> stau mai mult, să nu aibă teme excesive și să se ocupe de alte lucruri care (...) să-i facă întregi ca oameni", a declarat Curaj, duminică, la Pro TV.</w:t>
      </w:r>
    </w:p>
    <w:p w:rsidR="004258DD" w:rsidRDefault="004258DD" w:rsidP="004258DD">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Întrebat dacă acest proiect </w:t>
      </w:r>
      <w:proofErr w:type="gramStart"/>
      <w:r>
        <w:rPr>
          <w:rFonts w:ascii="Roboto Condensed" w:hAnsi="Roboto Condensed"/>
          <w:color w:val="444444"/>
        </w:rPr>
        <w:t>este</w:t>
      </w:r>
      <w:proofErr w:type="gramEnd"/>
      <w:r>
        <w:rPr>
          <w:rFonts w:ascii="Roboto Condensed" w:hAnsi="Roboto Condensed"/>
          <w:color w:val="444444"/>
        </w:rPr>
        <w:t xml:space="preserve"> posibil în România, ministrul a afirmat că "este realist și posibil în foarte multe zone".</w:t>
      </w:r>
    </w:p>
    <w:p w:rsidR="004258DD" w:rsidRDefault="004258DD" w:rsidP="004258DD">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El a arătat că în zonele rurale școlile sunt închise începând cu ora 13</w:t>
      </w:r>
      <w:proofErr w:type="gramStart"/>
      <w:r>
        <w:rPr>
          <w:rFonts w:ascii="Roboto Condensed" w:hAnsi="Roboto Condensed"/>
          <w:color w:val="444444"/>
        </w:rPr>
        <w:t>,00</w:t>
      </w:r>
      <w:proofErr w:type="gramEnd"/>
      <w:r>
        <w:rPr>
          <w:rFonts w:ascii="Roboto Condensed" w:hAnsi="Roboto Condensed"/>
          <w:color w:val="444444"/>
        </w:rPr>
        <w:t>. "De ce să nu ținem mai mult copiii acolo, de ce să nu lucrăm cu ei și să nu folosim infrastructura educațională acolo?</w:t>
      </w:r>
      <w:proofErr w:type="gramStart"/>
      <w:r>
        <w:rPr>
          <w:rFonts w:ascii="Roboto Condensed" w:hAnsi="Roboto Condensed"/>
          <w:color w:val="444444"/>
        </w:rPr>
        <w:t>",</w:t>
      </w:r>
      <w:proofErr w:type="gramEnd"/>
      <w:r>
        <w:rPr>
          <w:rFonts w:ascii="Roboto Condensed" w:hAnsi="Roboto Condensed"/>
          <w:color w:val="444444"/>
        </w:rPr>
        <w:t xml:space="preserve"> a spus Adrian Curaj.</w:t>
      </w:r>
    </w:p>
    <w:p w:rsidR="004258DD" w:rsidRDefault="004258DD" w:rsidP="004258DD">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În ceea </w:t>
      </w:r>
      <w:proofErr w:type="gramStart"/>
      <w:r>
        <w:rPr>
          <w:rFonts w:ascii="Roboto Condensed" w:hAnsi="Roboto Condensed"/>
          <w:color w:val="444444"/>
        </w:rPr>
        <w:t>ce</w:t>
      </w:r>
      <w:proofErr w:type="gramEnd"/>
      <w:r>
        <w:rPr>
          <w:rFonts w:ascii="Roboto Condensed" w:hAnsi="Roboto Condensed"/>
          <w:color w:val="444444"/>
        </w:rPr>
        <w:t xml:space="preserve"> privește masa caldă, demnitarul a apreciat că acest proiect se poate pune cel mai bine în practică în mediul rural, unde există produse alimentare naturale. Dincolo de asta, a explicat Curaj, </w:t>
      </w:r>
      <w:proofErr w:type="gramStart"/>
      <w:r>
        <w:rPr>
          <w:rFonts w:ascii="Roboto Condensed" w:hAnsi="Roboto Condensed"/>
          <w:color w:val="444444"/>
        </w:rPr>
        <w:t>un</w:t>
      </w:r>
      <w:proofErr w:type="gramEnd"/>
      <w:r>
        <w:rPr>
          <w:rFonts w:ascii="Roboto Condensed" w:hAnsi="Roboto Condensed"/>
          <w:color w:val="444444"/>
        </w:rPr>
        <w:t xml:space="preserve"> astfel de plan poate avea impact asupra mediului economic local.</w:t>
      </w:r>
    </w:p>
    <w:p w:rsidR="004258DD" w:rsidRDefault="004258DD" w:rsidP="004258DD">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"S-ar putea ca inițiativa privată să aducă acea masă caldă la un cost rezonabil, folosind ingredientele locale la o calitate pe care nici nu ne-am aștepta s-o avem acum", </w:t>
      </w:r>
      <w:proofErr w:type="gramStart"/>
      <w:r>
        <w:rPr>
          <w:rFonts w:ascii="Roboto Condensed" w:hAnsi="Roboto Condensed"/>
          <w:color w:val="444444"/>
        </w:rPr>
        <w:t>a</w:t>
      </w:r>
      <w:proofErr w:type="gramEnd"/>
      <w:r>
        <w:rPr>
          <w:rFonts w:ascii="Roboto Condensed" w:hAnsi="Roboto Condensed"/>
          <w:color w:val="444444"/>
        </w:rPr>
        <w:t xml:space="preserve"> adăugat ministrul.</w:t>
      </w:r>
    </w:p>
    <w:p w:rsidR="004258DD" w:rsidRDefault="004258DD" w:rsidP="004258DD">
      <w:pPr>
        <w:pStyle w:val="NormalWeb"/>
        <w:shd w:val="clear" w:color="auto" w:fill="FFFFFF"/>
        <w:spacing w:before="0" w:beforeAutospacing="0" w:after="150" w:afterAutospacing="0" w:line="343" w:lineRule="atLeast"/>
        <w:rPr>
          <w:rFonts w:ascii="Roboto Condensed" w:hAnsi="Roboto Condensed"/>
          <w:color w:val="444444"/>
        </w:rPr>
      </w:pPr>
      <w:r>
        <w:rPr>
          <w:rStyle w:val="Strong"/>
          <w:rFonts w:ascii="Roboto Condensed" w:hAnsi="Roboto Condensed"/>
          <w:color w:val="444444"/>
        </w:rPr>
        <w:t xml:space="preserve">Rezultatele la </w:t>
      </w:r>
      <w:proofErr w:type="gramStart"/>
      <w:r>
        <w:rPr>
          <w:rStyle w:val="Strong"/>
          <w:rFonts w:ascii="Roboto Condensed" w:hAnsi="Roboto Condensed"/>
          <w:color w:val="444444"/>
        </w:rPr>
        <w:t>Bac</w:t>
      </w:r>
      <w:proofErr w:type="gramEnd"/>
      <w:r>
        <w:rPr>
          <w:rStyle w:val="Strong"/>
          <w:rFonts w:ascii="Roboto Condensed" w:hAnsi="Roboto Condensed"/>
          <w:color w:val="444444"/>
        </w:rPr>
        <w:t xml:space="preserve"> 2016 nu vor fi “spectaculoase”</w:t>
      </w:r>
    </w:p>
    <w:p w:rsidR="004258DD" w:rsidRDefault="004258DD" w:rsidP="004258DD">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Adrian Curaj a mai declarat la Pro TV că nu se aşteaptă ca rezultatele la Bacalaureatul din anul acesta </w:t>
      </w:r>
      <w:proofErr w:type="gramStart"/>
      <w:r>
        <w:rPr>
          <w:rFonts w:ascii="Roboto Condensed" w:hAnsi="Roboto Condensed"/>
          <w:color w:val="444444"/>
        </w:rPr>
        <w:t>să</w:t>
      </w:r>
      <w:proofErr w:type="gramEnd"/>
      <w:r>
        <w:rPr>
          <w:rFonts w:ascii="Roboto Condensed" w:hAnsi="Roboto Condensed"/>
          <w:color w:val="444444"/>
        </w:rPr>
        <w:t xml:space="preserve"> fie "ceva spectaculos", precizând că, în evaluarea sa, ele vor fi "în acelasi spaţiu", procentual vorbind, cu cele de anul trecut.</w:t>
      </w:r>
    </w:p>
    <w:p w:rsidR="004258DD" w:rsidRDefault="004258DD" w:rsidP="004258DD">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"Nu poate fi ceva spectaculos pentru că rezultatul Bacalaureatului de anul acesta </w:t>
      </w:r>
      <w:proofErr w:type="gramStart"/>
      <w:r>
        <w:rPr>
          <w:rFonts w:ascii="Roboto Condensed" w:hAnsi="Roboto Condensed"/>
          <w:color w:val="444444"/>
        </w:rPr>
        <w:t>este</w:t>
      </w:r>
      <w:proofErr w:type="gramEnd"/>
      <w:r>
        <w:rPr>
          <w:rFonts w:ascii="Roboto Condensed" w:hAnsi="Roboto Condensed"/>
          <w:color w:val="444444"/>
        </w:rPr>
        <w:t xml:space="preserve"> rezultatul efectiv a ceea ce s-a întâmplat în ultimii patru ani, cel puţin, în pregătirea elevilor. Mă aştept să fie transparent!</w:t>
      </w:r>
      <w:proofErr w:type="gramStart"/>
      <w:r>
        <w:rPr>
          <w:rFonts w:ascii="Roboto Condensed" w:hAnsi="Roboto Condensed"/>
          <w:color w:val="444444"/>
        </w:rPr>
        <w:t>",</w:t>
      </w:r>
      <w:proofErr w:type="gramEnd"/>
      <w:r>
        <w:rPr>
          <w:rFonts w:ascii="Roboto Condensed" w:hAnsi="Roboto Condensed"/>
          <w:color w:val="444444"/>
        </w:rPr>
        <w:t xml:space="preserve"> a spus Curaj, potrivit Agerpres.</w:t>
      </w:r>
    </w:p>
    <w:p w:rsidR="004258DD" w:rsidRDefault="004258DD" w:rsidP="004258DD">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Întrebat cine este de vină pentru procentele scăzute de promovabilitate care se obţin la Bacalaureat, ministrul a răspuns: "Noi, în ansamblu!</w:t>
      </w:r>
      <w:proofErr w:type="gramStart"/>
      <w:r>
        <w:rPr>
          <w:rFonts w:ascii="Roboto Condensed" w:hAnsi="Roboto Condensed"/>
          <w:color w:val="444444"/>
        </w:rPr>
        <w:t>".</w:t>
      </w:r>
      <w:proofErr w:type="gramEnd"/>
    </w:p>
    <w:p w:rsidR="004258DD" w:rsidRDefault="004258DD" w:rsidP="004258DD">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El a explicat că sunt elevi care îşi dau seama prea târziu, în clasa a XI-a sau a XII-a, că nu au nici o şansă la Bacalaureat şi că ar fi putut opta pentru un alt tip de învăţământ, cum ar fi cel profesional, în loc să intre pe o cale care "nu-i duce nicăieri".</w:t>
      </w:r>
    </w:p>
    <w:p w:rsidR="004258DD" w:rsidRDefault="004258DD" w:rsidP="004258DD">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"S-ar putea ca mulţi dintre elevii care acum merg la liceu - tehnologic sau teoretic - ajung şi îşi dau seama în clasa a XI-a sau a XII-a că n-au nici o şansă să ia Bacalaureatul, pentru că nu sunt </w:t>
      </w:r>
      <w:r>
        <w:rPr>
          <w:rFonts w:ascii="Roboto Condensed" w:hAnsi="Roboto Condensed"/>
          <w:color w:val="444444"/>
        </w:rPr>
        <w:lastRenderedPageBreak/>
        <w:t xml:space="preserve">pregătiţi pentru asta, nu sunt făcuţi pentru asta. Ei nu ştiu dacă nu cumva ar fi foarte bine </w:t>
      </w:r>
      <w:proofErr w:type="gramStart"/>
      <w:r>
        <w:rPr>
          <w:rFonts w:ascii="Roboto Condensed" w:hAnsi="Roboto Condensed"/>
          <w:color w:val="444444"/>
        </w:rPr>
        <w:t>sa</w:t>
      </w:r>
      <w:proofErr w:type="gramEnd"/>
      <w:r>
        <w:rPr>
          <w:rFonts w:ascii="Roboto Condensed" w:hAnsi="Roboto Condensed"/>
          <w:color w:val="444444"/>
        </w:rPr>
        <w:t xml:space="preserve"> treacă la sfârşitul clasei a X-a într-o zonă de profesional. S-ar putea </w:t>
      </w:r>
      <w:proofErr w:type="gramStart"/>
      <w:r>
        <w:rPr>
          <w:rFonts w:ascii="Roboto Condensed" w:hAnsi="Roboto Condensed"/>
          <w:color w:val="444444"/>
        </w:rPr>
        <w:t>să</w:t>
      </w:r>
      <w:proofErr w:type="gramEnd"/>
      <w:r>
        <w:rPr>
          <w:rFonts w:ascii="Roboto Condensed" w:hAnsi="Roboto Condensed"/>
          <w:color w:val="444444"/>
        </w:rPr>
        <w:t xml:space="preserve"> fie încântaţi, să-şi dea seama că acolo e zona lor. Nimeni nu le-</w:t>
      </w:r>
      <w:proofErr w:type="gramStart"/>
      <w:r>
        <w:rPr>
          <w:rFonts w:ascii="Roboto Condensed" w:hAnsi="Roboto Condensed"/>
          <w:color w:val="444444"/>
        </w:rPr>
        <w:t>a</w:t>
      </w:r>
      <w:proofErr w:type="gramEnd"/>
      <w:r>
        <w:rPr>
          <w:rFonts w:ascii="Roboto Condensed" w:hAnsi="Roboto Condensed"/>
          <w:color w:val="444444"/>
        </w:rPr>
        <w:t xml:space="preserve"> explicat", a afirmat Adrian Curaj.</w:t>
      </w:r>
    </w:p>
    <w:p w:rsidR="004258DD" w:rsidRDefault="004258DD" w:rsidP="004258DD">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Întrebat când ar putea </w:t>
      </w:r>
      <w:proofErr w:type="gramStart"/>
      <w:r>
        <w:rPr>
          <w:rFonts w:ascii="Roboto Condensed" w:hAnsi="Roboto Condensed"/>
          <w:color w:val="444444"/>
        </w:rPr>
        <w:t>să</w:t>
      </w:r>
      <w:proofErr w:type="gramEnd"/>
      <w:r>
        <w:rPr>
          <w:rFonts w:ascii="Roboto Condensed" w:hAnsi="Roboto Condensed"/>
          <w:color w:val="444444"/>
        </w:rPr>
        <w:t xml:space="preserve"> funcţioneze un sistem care să rezolve această problemă, demnitarul a spus că se aşteaptă ca în toamnă "lucrurile să fie clare".</w:t>
      </w:r>
    </w:p>
    <w:p w:rsidR="004258DD" w:rsidRDefault="004258DD" w:rsidP="004258DD">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"E o investiţie puternică pe care o facem, unul dintre programele prioritare pe fonduri structurale, să investim în consilierea profesio-vocaţională şi consilierea psihologică. </w:t>
      </w:r>
      <w:proofErr w:type="gramStart"/>
      <w:r>
        <w:rPr>
          <w:rFonts w:ascii="Roboto Condensed" w:hAnsi="Roboto Condensed"/>
          <w:color w:val="444444"/>
        </w:rPr>
        <w:t>De ani de zile, cel puţin şapte ani, n-a mai investit nimeni în cei care fac consiliere vocaţională şi psihologică", a susţinut Curaj.</w:t>
      </w:r>
      <w:proofErr w:type="gramEnd"/>
    </w:p>
    <w:p w:rsidR="00996A6A" w:rsidRDefault="00996A6A" w:rsidP="009F6663">
      <w:pPr>
        <w:rPr>
          <w:b/>
          <w:color w:val="7030A0"/>
          <w:sz w:val="36"/>
          <w:u w:val="single"/>
        </w:rPr>
      </w:pPr>
    </w:p>
    <w:p w:rsidR="004258DD" w:rsidRDefault="00996A6A" w:rsidP="009F6663">
      <w:pPr>
        <w:rPr>
          <w:b/>
          <w:color w:val="7030A0"/>
          <w:sz w:val="36"/>
          <w:u w:val="single"/>
        </w:rPr>
      </w:pPr>
      <w:r>
        <w:rPr>
          <w:b/>
          <w:color w:val="7030A0"/>
          <w:sz w:val="36"/>
          <w:u w:val="single"/>
        </w:rPr>
        <w:t>Amosnews.ro</w:t>
      </w:r>
    </w:p>
    <w:p w:rsidR="00996A6A" w:rsidRDefault="00996A6A" w:rsidP="00996A6A">
      <w:pPr>
        <w:pStyle w:val="Heading2"/>
        <w:shd w:val="clear" w:color="auto" w:fill="EEEEEE"/>
        <w:spacing w:before="0" w:after="0"/>
        <w:rPr>
          <w:color w:val="666666"/>
          <w:sz w:val="27"/>
          <w:szCs w:val="27"/>
        </w:rPr>
      </w:pPr>
    </w:p>
    <w:p w:rsidR="00996A6A" w:rsidRDefault="00996A6A" w:rsidP="00996A6A">
      <w:pPr>
        <w:pStyle w:val="Heading2"/>
        <w:shd w:val="clear" w:color="auto" w:fill="EEEEEE"/>
        <w:spacing w:before="0" w:after="0"/>
        <w:rPr>
          <w:color w:val="666666"/>
          <w:sz w:val="27"/>
          <w:szCs w:val="27"/>
        </w:rPr>
      </w:pPr>
      <w:hyperlink r:id="rId9" w:history="1">
        <w:r>
          <w:rPr>
            <w:rStyle w:val="Hyperlink"/>
            <w:color w:val="666666"/>
            <w:sz w:val="27"/>
            <w:szCs w:val="27"/>
            <w:bdr w:val="none" w:sz="0" w:space="0" w:color="auto" w:frame="1"/>
          </w:rPr>
          <w:t>Colaborare pentru prevenirea faptelor antisociale</w:t>
        </w:r>
      </w:hyperlink>
    </w:p>
    <w:p w:rsidR="00996A6A" w:rsidRDefault="00996A6A" w:rsidP="00996A6A">
      <w:pPr>
        <w:shd w:val="clear" w:color="auto" w:fill="EEEEEE"/>
        <w:spacing w:line="0" w:lineRule="atLeast"/>
        <w:textAlignment w:val="center"/>
      </w:pPr>
      <w:r>
        <w:rPr>
          <w:rFonts w:ascii="Arial" w:hAnsi="Arial" w:cs="Arial"/>
          <w:color w:val="4A4A4A"/>
          <w:sz w:val="18"/>
          <w:szCs w:val="18"/>
          <w:bdr w:val="none" w:sz="0" w:space="0" w:color="auto" w:frame="1"/>
        </w:rPr>
        <w:t> </w:t>
      </w:r>
    </w:p>
    <w:p w:rsidR="00996A6A" w:rsidRDefault="00996A6A" w:rsidP="00996A6A">
      <w:pPr>
        <w:shd w:val="clear" w:color="auto" w:fill="EEEEEE"/>
        <w:spacing w:before="45" w:line="0" w:lineRule="atLeast"/>
        <w:ind w:left="45" w:right="45"/>
        <w:rPr>
          <w:rStyle w:val="stfblikebutton"/>
          <w:color w:val="000000"/>
          <w:sz w:val="17"/>
          <w:szCs w:val="17"/>
        </w:rPr>
      </w:pPr>
      <w:r>
        <w:rPr>
          <w:rStyle w:val="apple-converted-space"/>
          <w:rFonts w:ascii="Arial" w:hAnsi="Arial" w:cs="Arial"/>
          <w:color w:val="4A4A4A"/>
          <w:sz w:val="18"/>
          <w:szCs w:val="18"/>
        </w:rPr>
        <w:t> </w:t>
      </w:r>
    </w:p>
    <w:p w:rsidR="00996A6A" w:rsidRDefault="00996A6A" w:rsidP="00996A6A">
      <w:pPr>
        <w:shd w:val="clear" w:color="auto" w:fill="EEEEEE"/>
        <w:spacing w:line="288" w:lineRule="atLeast"/>
        <w:rPr>
          <w:color w:val="4A4A4A"/>
          <w:sz w:val="18"/>
          <w:szCs w:val="18"/>
        </w:rPr>
      </w:pPr>
      <w:r>
        <w:rPr>
          <w:rFonts w:ascii="Arial" w:hAnsi="Arial" w:cs="Arial"/>
          <w:noProof/>
          <w:color w:val="4A4A4A"/>
          <w:sz w:val="18"/>
          <w:szCs w:val="18"/>
        </w:rPr>
        <w:drawing>
          <wp:inline distT="0" distB="0" distL="0" distR="0">
            <wp:extent cx="3810000" cy="2105025"/>
            <wp:effectExtent l="19050" t="0" r="0" b="0"/>
            <wp:docPr id="11" name="Picture 11" descr="http://www.amosnews.ro/sites/default/files/styles/large/public/pictures/2016/04/prevenire.jpg?itok=0ll-uMI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mosnews.ro/sites/default/files/styles/large/public/pictures/2016/04/prevenire.jpg?itok=0ll-uMI7"/>
                    <pic:cNvPicPr>
                      <a:picLocks noChangeAspect="1" noChangeArrowheads="1"/>
                    </pic:cNvPicPr>
                  </pic:nvPicPr>
                  <pic:blipFill>
                    <a:blip r:embed="rId10"/>
                    <a:srcRect/>
                    <a:stretch>
                      <a:fillRect/>
                    </a:stretch>
                  </pic:blipFill>
                  <pic:spPr bwMode="auto">
                    <a:xfrm>
                      <a:off x="0" y="0"/>
                      <a:ext cx="3810000" cy="2105025"/>
                    </a:xfrm>
                    <a:prstGeom prst="rect">
                      <a:avLst/>
                    </a:prstGeom>
                    <a:noFill/>
                    <a:ln w="9525">
                      <a:noFill/>
                      <a:miter lim="800000"/>
                      <a:headEnd/>
                      <a:tailEnd/>
                    </a:ln>
                  </pic:spPr>
                </pic:pic>
              </a:graphicData>
            </a:graphic>
          </wp:inline>
        </w:drawing>
      </w:r>
    </w:p>
    <w:p w:rsidR="00996A6A" w:rsidRDefault="00996A6A" w:rsidP="00996A6A">
      <w:pPr>
        <w:pStyle w:val="NormalWeb"/>
        <w:shd w:val="clear" w:color="auto" w:fill="EEEEEE"/>
        <w:spacing w:before="0" w:beforeAutospacing="0" w:after="240" w:afterAutospacing="0" w:line="288" w:lineRule="atLeast"/>
        <w:rPr>
          <w:rFonts w:ascii="Arial" w:hAnsi="Arial" w:cs="Arial"/>
          <w:color w:val="4A4A4A"/>
        </w:rPr>
      </w:pPr>
    </w:p>
    <w:p w:rsidR="00996A6A" w:rsidRPr="00996A6A" w:rsidRDefault="00996A6A" w:rsidP="00996A6A">
      <w:pPr>
        <w:pStyle w:val="NormalWeb"/>
        <w:shd w:val="clear" w:color="auto" w:fill="EEEEEE"/>
        <w:spacing w:before="0" w:beforeAutospacing="0" w:after="240" w:afterAutospacing="0" w:line="288" w:lineRule="atLeast"/>
        <w:rPr>
          <w:rFonts w:ascii="Arial" w:hAnsi="Arial" w:cs="Arial"/>
          <w:color w:val="4A4A4A"/>
        </w:rPr>
      </w:pPr>
      <w:r w:rsidRPr="00996A6A">
        <w:rPr>
          <w:rFonts w:ascii="Arial" w:hAnsi="Arial" w:cs="Arial"/>
          <w:color w:val="4A4A4A"/>
        </w:rPr>
        <w:t xml:space="preserve">Centrul Multifuncțional de Consiliere și Educație din cadrul Direcției Generale de Asistență Socială și Potecția Copilului Arad, în colaborare cu Inspectoratul de Jandarmi Județean Arad, </w:t>
      </w:r>
      <w:proofErr w:type="gramStart"/>
      <w:r w:rsidRPr="00996A6A">
        <w:rPr>
          <w:rFonts w:ascii="Arial" w:hAnsi="Arial" w:cs="Arial"/>
          <w:color w:val="4A4A4A"/>
        </w:rPr>
        <w:t>a</w:t>
      </w:r>
      <w:proofErr w:type="gramEnd"/>
      <w:r w:rsidRPr="00996A6A">
        <w:rPr>
          <w:rFonts w:ascii="Arial" w:hAnsi="Arial" w:cs="Arial"/>
          <w:color w:val="4A4A4A"/>
        </w:rPr>
        <w:t xml:space="preserve"> organizat și desfășurat activități cu caracter preventiv, în rândul copiilor și tinerilor.</w:t>
      </w:r>
      <w:r w:rsidRPr="00996A6A">
        <w:rPr>
          <w:rFonts w:ascii="Arial" w:hAnsi="Arial" w:cs="Arial"/>
          <w:color w:val="4A4A4A"/>
        </w:rPr>
        <w:br/>
        <w:t xml:space="preserve"> Una dintre aceste activități </w:t>
      </w:r>
      <w:proofErr w:type="gramStart"/>
      <w:r w:rsidRPr="00996A6A">
        <w:rPr>
          <w:rFonts w:ascii="Arial" w:hAnsi="Arial" w:cs="Arial"/>
          <w:color w:val="4A4A4A"/>
        </w:rPr>
        <w:t>a</w:t>
      </w:r>
      <w:proofErr w:type="gramEnd"/>
      <w:r w:rsidRPr="00996A6A">
        <w:rPr>
          <w:rFonts w:ascii="Arial" w:hAnsi="Arial" w:cs="Arial"/>
          <w:color w:val="4A4A4A"/>
        </w:rPr>
        <w:t xml:space="preserve"> avut loc luni, 18 aprilie a.c., în Compartimentul Case de tip Familial Lipova și a fost organizată în scopul creșterii gradului de informare a copiilor și tinerilor cu privire la riscurile victimizării lor și pentru prevenirea săvârșirii de fapte cu caracter antisocial.    </w:t>
      </w:r>
      <w:r w:rsidRPr="00996A6A">
        <w:rPr>
          <w:rFonts w:ascii="Arial" w:hAnsi="Arial" w:cs="Arial"/>
          <w:color w:val="4A4A4A"/>
        </w:rPr>
        <w:br/>
      </w:r>
      <w:proofErr w:type="gramStart"/>
      <w:r w:rsidRPr="00996A6A">
        <w:rPr>
          <w:rFonts w:ascii="Arial" w:hAnsi="Arial" w:cs="Arial"/>
          <w:color w:val="4A4A4A"/>
        </w:rPr>
        <w:t>Acțiunea, la care au participat peste 50 de persoane, se încadrează în activitățile cu caracter preventiv organizate în baza planului de colaborare încheiat între instituțiile menționate.</w:t>
      </w:r>
      <w:proofErr w:type="gramEnd"/>
      <w:r w:rsidRPr="00996A6A">
        <w:rPr>
          <w:rFonts w:ascii="Arial" w:hAnsi="Arial" w:cs="Arial"/>
          <w:color w:val="4A4A4A"/>
        </w:rPr>
        <w:t xml:space="preserve">   </w:t>
      </w:r>
    </w:p>
    <w:p w:rsidR="00996A6A" w:rsidRDefault="00996A6A" w:rsidP="00996A6A">
      <w:pPr>
        <w:pStyle w:val="NormalWeb"/>
        <w:shd w:val="clear" w:color="auto" w:fill="EEEEEE"/>
        <w:spacing w:before="240" w:beforeAutospacing="0" w:after="240" w:afterAutospacing="0" w:line="288" w:lineRule="atLeast"/>
        <w:rPr>
          <w:rFonts w:ascii="Arial" w:hAnsi="Arial" w:cs="Arial"/>
          <w:color w:val="4A4A4A"/>
          <w:sz w:val="18"/>
          <w:szCs w:val="18"/>
        </w:rPr>
      </w:pPr>
      <w:r>
        <w:rPr>
          <w:rFonts w:ascii="Arial" w:hAnsi="Arial" w:cs="Arial"/>
          <w:color w:val="4A4A4A"/>
          <w:sz w:val="18"/>
          <w:szCs w:val="18"/>
        </w:rPr>
        <w:t>Compartimentul Informare, relaţii publice şi cu publicul</w:t>
      </w:r>
    </w:p>
    <w:p w:rsidR="00310E38" w:rsidRPr="00996A6A" w:rsidRDefault="00996A6A" w:rsidP="00996A6A">
      <w:pPr>
        <w:pStyle w:val="NormalWeb"/>
        <w:shd w:val="clear" w:color="auto" w:fill="EEEEEE"/>
        <w:spacing w:before="240" w:beforeAutospacing="0" w:after="240" w:afterAutospacing="0" w:line="288" w:lineRule="atLeast"/>
        <w:rPr>
          <w:rFonts w:ascii="Arial" w:hAnsi="Arial" w:cs="Arial"/>
          <w:color w:val="4A4A4A"/>
          <w:sz w:val="18"/>
          <w:szCs w:val="18"/>
        </w:rPr>
      </w:pPr>
      <w:r>
        <w:rPr>
          <w:rFonts w:ascii="Arial" w:hAnsi="Arial" w:cs="Arial"/>
          <w:color w:val="4A4A4A"/>
          <w:sz w:val="18"/>
          <w:szCs w:val="18"/>
        </w:rPr>
        <w:t>Jandarmeria Română</w:t>
      </w:r>
    </w:p>
    <w:sectPr w:rsidR="00310E38" w:rsidRPr="00996A6A"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D82"/>
    <w:multiLevelType w:val="multilevel"/>
    <w:tmpl w:val="6710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C36FA"/>
    <w:multiLevelType w:val="multilevel"/>
    <w:tmpl w:val="8A58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711BE"/>
    <w:multiLevelType w:val="multilevel"/>
    <w:tmpl w:val="D74E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C4B65"/>
    <w:multiLevelType w:val="multilevel"/>
    <w:tmpl w:val="30C8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7807DF"/>
    <w:multiLevelType w:val="multilevel"/>
    <w:tmpl w:val="72BA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FF78C0"/>
    <w:multiLevelType w:val="multilevel"/>
    <w:tmpl w:val="490E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C161A8"/>
    <w:multiLevelType w:val="multilevel"/>
    <w:tmpl w:val="82A2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B21DC0"/>
    <w:multiLevelType w:val="multilevel"/>
    <w:tmpl w:val="237C8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041B42"/>
    <w:multiLevelType w:val="multilevel"/>
    <w:tmpl w:val="C9EE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EE50B1"/>
    <w:multiLevelType w:val="multilevel"/>
    <w:tmpl w:val="9EB2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937449"/>
    <w:multiLevelType w:val="multilevel"/>
    <w:tmpl w:val="B0DEE558"/>
    <w:lvl w:ilvl="0">
      <w:start w:val="1"/>
      <w:numFmt w:val="bullet"/>
      <w:lvlText w:val=""/>
      <w:lvlJc w:val="left"/>
      <w:pPr>
        <w:tabs>
          <w:tab w:val="num" w:pos="8460"/>
        </w:tabs>
        <w:ind w:left="8460" w:hanging="360"/>
      </w:pPr>
      <w:rPr>
        <w:rFonts w:ascii="Symbol" w:hAnsi="Symbol" w:hint="default"/>
        <w:sz w:val="20"/>
      </w:rPr>
    </w:lvl>
    <w:lvl w:ilvl="1" w:tentative="1">
      <w:start w:val="1"/>
      <w:numFmt w:val="bullet"/>
      <w:lvlText w:val="o"/>
      <w:lvlJc w:val="left"/>
      <w:pPr>
        <w:tabs>
          <w:tab w:val="num" w:pos="9180"/>
        </w:tabs>
        <w:ind w:left="9180" w:hanging="360"/>
      </w:pPr>
      <w:rPr>
        <w:rFonts w:ascii="Courier New" w:hAnsi="Courier New" w:hint="default"/>
        <w:sz w:val="20"/>
      </w:rPr>
    </w:lvl>
    <w:lvl w:ilvl="2" w:tentative="1">
      <w:start w:val="1"/>
      <w:numFmt w:val="bullet"/>
      <w:lvlText w:val=""/>
      <w:lvlJc w:val="left"/>
      <w:pPr>
        <w:tabs>
          <w:tab w:val="num" w:pos="9900"/>
        </w:tabs>
        <w:ind w:left="9900" w:hanging="360"/>
      </w:pPr>
      <w:rPr>
        <w:rFonts w:ascii="Wingdings" w:hAnsi="Wingdings" w:hint="default"/>
        <w:sz w:val="20"/>
      </w:rPr>
    </w:lvl>
    <w:lvl w:ilvl="3" w:tentative="1">
      <w:start w:val="1"/>
      <w:numFmt w:val="bullet"/>
      <w:lvlText w:val=""/>
      <w:lvlJc w:val="left"/>
      <w:pPr>
        <w:tabs>
          <w:tab w:val="num" w:pos="10620"/>
        </w:tabs>
        <w:ind w:left="10620" w:hanging="360"/>
      </w:pPr>
      <w:rPr>
        <w:rFonts w:ascii="Wingdings" w:hAnsi="Wingdings" w:hint="default"/>
        <w:sz w:val="20"/>
      </w:rPr>
    </w:lvl>
    <w:lvl w:ilvl="4" w:tentative="1">
      <w:start w:val="1"/>
      <w:numFmt w:val="bullet"/>
      <w:lvlText w:val=""/>
      <w:lvlJc w:val="left"/>
      <w:pPr>
        <w:tabs>
          <w:tab w:val="num" w:pos="11340"/>
        </w:tabs>
        <w:ind w:left="11340" w:hanging="360"/>
      </w:pPr>
      <w:rPr>
        <w:rFonts w:ascii="Wingdings" w:hAnsi="Wingdings" w:hint="default"/>
        <w:sz w:val="20"/>
      </w:rPr>
    </w:lvl>
    <w:lvl w:ilvl="5" w:tentative="1">
      <w:start w:val="1"/>
      <w:numFmt w:val="bullet"/>
      <w:lvlText w:val=""/>
      <w:lvlJc w:val="left"/>
      <w:pPr>
        <w:tabs>
          <w:tab w:val="num" w:pos="12060"/>
        </w:tabs>
        <w:ind w:left="12060" w:hanging="360"/>
      </w:pPr>
      <w:rPr>
        <w:rFonts w:ascii="Wingdings" w:hAnsi="Wingdings" w:hint="default"/>
        <w:sz w:val="20"/>
      </w:rPr>
    </w:lvl>
    <w:lvl w:ilvl="6" w:tentative="1">
      <w:start w:val="1"/>
      <w:numFmt w:val="bullet"/>
      <w:lvlText w:val=""/>
      <w:lvlJc w:val="left"/>
      <w:pPr>
        <w:tabs>
          <w:tab w:val="num" w:pos="12780"/>
        </w:tabs>
        <w:ind w:left="12780" w:hanging="360"/>
      </w:pPr>
      <w:rPr>
        <w:rFonts w:ascii="Wingdings" w:hAnsi="Wingdings" w:hint="default"/>
        <w:sz w:val="20"/>
      </w:rPr>
    </w:lvl>
    <w:lvl w:ilvl="7" w:tentative="1">
      <w:start w:val="1"/>
      <w:numFmt w:val="bullet"/>
      <w:lvlText w:val=""/>
      <w:lvlJc w:val="left"/>
      <w:pPr>
        <w:tabs>
          <w:tab w:val="num" w:pos="13500"/>
        </w:tabs>
        <w:ind w:left="13500" w:hanging="360"/>
      </w:pPr>
      <w:rPr>
        <w:rFonts w:ascii="Wingdings" w:hAnsi="Wingdings" w:hint="default"/>
        <w:sz w:val="20"/>
      </w:rPr>
    </w:lvl>
    <w:lvl w:ilvl="8" w:tentative="1">
      <w:start w:val="1"/>
      <w:numFmt w:val="bullet"/>
      <w:lvlText w:val=""/>
      <w:lvlJc w:val="left"/>
      <w:pPr>
        <w:tabs>
          <w:tab w:val="num" w:pos="14220"/>
        </w:tabs>
        <w:ind w:left="14220" w:hanging="360"/>
      </w:pPr>
      <w:rPr>
        <w:rFonts w:ascii="Wingdings" w:hAnsi="Wingdings" w:hint="default"/>
        <w:sz w:val="20"/>
      </w:rPr>
    </w:lvl>
  </w:abstractNum>
  <w:abstractNum w:abstractNumId="30">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4E2C1E"/>
    <w:multiLevelType w:val="multilevel"/>
    <w:tmpl w:val="5956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794DD8"/>
    <w:multiLevelType w:val="multilevel"/>
    <w:tmpl w:val="2D48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D65507"/>
    <w:multiLevelType w:val="multilevel"/>
    <w:tmpl w:val="5C6C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6516CC"/>
    <w:multiLevelType w:val="multilevel"/>
    <w:tmpl w:val="6B6A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5464EE"/>
    <w:multiLevelType w:val="multilevel"/>
    <w:tmpl w:val="81E8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054520"/>
    <w:multiLevelType w:val="multilevel"/>
    <w:tmpl w:val="4F02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49"/>
  </w:num>
  <w:num w:numId="4">
    <w:abstractNumId w:val="48"/>
  </w:num>
  <w:num w:numId="5">
    <w:abstractNumId w:val="17"/>
  </w:num>
  <w:num w:numId="6">
    <w:abstractNumId w:val="38"/>
  </w:num>
  <w:num w:numId="7">
    <w:abstractNumId w:val="21"/>
  </w:num>
  <w:num w:numId="8">
    <w:abstractNumId w:val="26"/>
  </w:num>
  <w:num w:numId="9">
    <w:abstractNumId w:val="23"/>
  </w:num>
  <w:num w:numId="10">
    <w:abstractNumId w:val="2"/>
  </w:num>
  <w:num w:numId="11">
    <w:abstractNumId w:val="30"/>
  </w:num>
  <w:num w:numId="12">
    <w:abstractNumId w:val="40"/>
  </w:num>
  <w:num w:numId="13">
    <w:abstractNumId w:val="46"/>
  </w:num>
  <w:num w:numId="14">
    <w:abstractNumId w:val="9"/>
  </w:num>
  <w:num w:numId="15">
    <w:abstractNumId w:val="42"/>
  </w:num>
  <w:num w:numId="16">
    <w:abstractNumId w:val="24"/>
  </w:num>
  <w:num w:numId="17">
    <w:abstractNumId w:val="45"/>
  </w:num>
  <w:num w:numId="18">
    <w:abstractNumId w:val="33"/>
  </w:num>
  <w:num w:numId="19">
    <w:abstractNumId w:val="4"/>
  </w:num>
  <w:num w:numId="20">
    <w:abstractNumId w:val="22"/>
  </w:num>
  <w:num w:numId="21">
    <w:abstractNumId w:val="28"/>
  </w:num>
  <w:num w:numId="22">
    <w:abstractNumId w:val="7"/>
  </w:num>
  <w:num w:numId="23">
    <w:abstractNumId w:val="5"/>
  </w:num>
  <w:num w:numId="24">
    <w:abstractNumId w:val="44"/>
  </w:num>
  <w:num w:numId="25">
    <w:abstractNumId w:val="41"/>
  </w:num>
  <w:num w:numId="26">
    <w:abstractNumId w:val="34"/>
  </w:num>
  <w:num w:numId="27">
    <w:abstractNumId w:val="20"/>
  </w:num>
  <w:num w:numId="28">
    <w:abstractNumId w:val="18"/>
  </w:num>
  <w:num w:numId="29">
    <w:abstractNumId w:val="0"/>
  </w:num>
  <w:num w:numId="30">
    <w:abstractNumId w:val="13"/>
  </w:num>
  <w:num w:numId="31">
    <w:abstractNumId w:val="39"/>
  </w:num>
  <w:num w:numId="32">
    <w:abstractNumId w:val="37"/>
  </w:num>
  <w:num w:numId="33">
    <w:abstractNumId w:val="27"/>
  </w:num>
  <w:num w:numId="34">
    <w:abstractNumId w:val="11"/>
  </w:num>
  <w:num w:numId="35">
    <w:abstractNumId w:val="32"/>
  </w:num>
  <w:num w:numId="36">
    <w:abstractNumId w:val="43"/>
  </w:num>
  <w:num w:numId="37">
    <w:abstractNumId w:val="31"/>
  </w:num>
  <w:num w:numId="38">
    <w:abstractNumId w:val="35"/>
  </w:num>
  <w:num w:numId="39">
    <w:abstractNumId w:val="12"/>
  </w:num>
  <w:num w:numId="40">
    <w:abstractNumId w:val="3"/>
  </w:num>
  <w:num w:numId="41">
    <w:abstractNumId w:val="19"/>
  </w:num>
  <w:num w:numId="42">
    <w:abstractNumId w:val="16"/>
  </w:num>
  <w:num w:numId="43">
    <w:abstractNumId w:val="10"/>
  </w:num>
  <w:num w:numId="44">
    <w:abstractNumId w:val="6"/>
  </w:num>
  <w:num w:numId="45">
    <w:abstractNumId w:val="47"/>
  </w:num>
  <w:num w:numId="46">
    <w:abstractNumId w:val="36"/>
  </w:num>
  <w:num w:numId="47">
    <w:abstractNumId w:val="14"/>
  </w:num>
  <w:num w:numId="48">
    <w:abstractNumId w:val="29"/>
  </w:num>
  <w:num w:numId="49">
    <w:abstractNumId w:val="1"/>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0659"/>
    <w:rsid w:val="000153B9"/>
    <w:rsid w:val="00017185"/>
    <w:rsid w:val="0001753F"/>
    <w:rsid w:val="0002103E"/>
    <w:rsid w:val="00026A4B"/>
    <w:rsid w:val="00027B6B"/>
    <w:rsid w:val="0003155C"/>
    <w:rsid w:val="00036341"/>
    <w:rsid w:val="00041B93"/>
    <w:rsid w:val="0004596E"/>
    <w:rsid w:val="00051967"/>
    <w:rsid w:val="00054087"/>
    <w:rsid w:val="00061FCF"/>
    <w:rsid w:val="00063981"/>
    <w:rsid w:val="00065705"/>
    <w:rsid w:val="00073784"/>
    <w:rsid w:val="00076F3C"/>
    <w:rsid w:val="00084B93"/>
    <w:rsid w:val="00087CF6"/>
    <w:rsid w:val="00093B5D"/>
    <w:rsid w:val="00093FED"/>
    <w:rsid w:val="000A4209"/>
    <w:rsid w:val="000A4DA7"/>
    <w:rsid w:val="000A7A5F"/>
    <w:rsid w:val="000B338C"/>
    <w:rsid w:val="000B3B62"/>
    <w:rsid w:val="000B4076"/>
    <w:rsid w:val="000B42AA"/>
    <w:rsid w:val="000B5843"/>
    <w:rsid w:val="000B5E60"/>
    <w:rsid w:val="000C2BF2"/>
    <w:rsid w:val="000D0974"/>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9781B"/>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07663"/>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1223"/>
    <w:rsid w:val="00284D89"/>
    <w:rsid w:val="00284F1C"/>
    <w:rsid w:val="00290169"/>
    <w:rsid w:val="002950B3"/>
    <w:rsid w:val="002975DB"/>
    <w:rsid w:val="00297656"/>
    <w:rsid w:val="002C0383"/>
    <w:rsid w:val="002C08D8"/>
    <w:rsid w:val="002C117F"/>
    <w:rsid w:val="002C7D62"/>
    <w:rsid w:val="002F1FA3"/>
    <w:rsid w:val="002F297E"/>
    <w:rsid w:val="002F4FF5"/>
    <w:rsid w:val="003038F3"/>
    <w:rsid w:val="003077E1"/>
    <w:rsid w:val="00307DF6"/>
    <w:rsid w:val="00307E1F"/>
    <w:rsid w:val="00310E38"/>
    <w:rsid w:val="00322D09"/>
    <w:rsid w:val="003335CA"/>
    <w:rsid w:val="00334280"/>
    <w:rsid w:val="00334B4D"/>
    <w:rsid w:val="0033677D"/>
    <w:rsid w:val="003420AD"/>
    <w:rsid w:val="003444DE"/>
    <w:rsid w:val="003456F0"/>
    <w:rsid w:val="00354C0C"/>
    <w:rsid w:val="0036249A"/>
    <w:rsid w:val="00371808"/>
    <w:rsid w:val="00372C9E"/>
    <w:rsid w:val="00374CC0"/>
    <w:rsid w:val="00381203"/>
    <w:rsid w:val="0039185A"/>
    <w:rsid w:val="00396584"/>
    <w:rsid w:val="003A4967"/>
    <w:rsid w:val="003A7DDF"/>
    <w:rsid w:val="003B10BE"/>
    <w:rsid w:val="003B3580"/>
    <w:rsid w:val="003C1E55"/>
    <w:rsid w:val="003C2EFF"/>
    <w:rsid w:val="003C59B0"/>
    <w:rsid w:val="003D35E1"/>
    <w:rsid w:val="003D3813"/>
    <w:rsid w:val="003D416A"/>
    <w:rsid w:val="003D4D55"/>
    <w:rsid w:val="003D566B"/>
    <w:rsid w:val="003F3A91"/>
    <w:rsid w:val="003F7A8C"/>
    <w:rsid w:val="00401656"/>
    <w:rsid w:val="00403A89"/>
    <w:rsid w:val="00403E48"/>
    <w:rsid w:val="004049DD"/>
    <w:rsid w:val="004070C6"/>
    <w:rsid w:val="00420C10"/>
    <w:rsid w:val="004258DD"/>
    <w:rsid w:val="00430C9F"/>
    <w:rsid w:val="00442976"/>
    <w:rsid w:val="00445B6D"/>
    <w:rsid w:val="00446481"/>
    <w:rsid w:val="004469DC"/>
    <w:rsid w:val="004800C9"/>
    <w:rsid w:val="00482011"/>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41483"/>
    <w:rsid w:val="0054227E"/>
    <w:rsid w:val="0054257A"/>
    <w:rsid w:val="00544CDD"/>
    <w:rsid w:val="005469B5"/>
    <w:rsid w:val="005524C6"/>
    <w:rsid w:val="005560A2"/>
    <w:rsid w:val="00556A82"/>
    <w:rsid w:val="00565950"/>
    <w:rsid w:val="00567CA7"/>
    <w:rsid w:val="0057136B"/>
    <w:rsid w:val="00571641"/>
    <w:rsid w:val="0057461B"/>
    <w:rsid w:val="00577F80"/>
    <w:rsid w:val="00585490"/>
    <w:rsid w:val="005A11DD"/>
    <w:rsid w:val="005A1355"/>
    <w:rsid w:val="005A19E3"/>
    <w:rsid w:val="005A2798"/>
    <w:rsid w:val="005B2F67"/>
    <w:rsid w:val="005B40F3"/>
    <w:rsid w:val="005B7A05"/>
    <w:rsid w:val="005C2152"/>
    <w:rsid w:val="005C3929"/>
    <w:rsid w:val="005D4F70"/>
    <w:rsid w:val="005D55D5"/>
    <w:rsid w:val="005D707C"/>
    <w:rsid w:val="005E02FC"/>
    <w:rsid w:val="005E2A95"/>
    <w:rsid w:val="005F57FE"/>
    <w:rsid w:val="006037EF"/>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750AD"/>
    <w:rsid w:val="00681280"/>
    <w:rsid w:val="00683A6D"/>
    <w:rsid w:val="006952BC"/>
    <w:rsid w:val="006A6606"/>
    <w:rsid w:val="006B1A19"/>
    <w:rsid w:val="006B6D48"/>
    <w:rsid w:val="006B7DA5"/>
    <w:rsid w:val="006C0A9F"/>
    <w:rsid w:val="006C19DD"/>
    <w:rsid w:val="006C7660"/>
    <w:rsid w:val="006D0AD7"/>
    <w:rsid w:val="006D405B"/>
    <w:rsid w:val="006D70FB"/>
    <w:rsid w:val="006D7D00"/>
    <w:rsid w:val="006F506C"/>
    <w:rsid w:val="006F7E41"/>
    <w:rsid w:val="00701980"/>
    <w:rsid w:val="00703BCE"/>
    <w:rsid w:val="00710A6D"/>
    <w:rsid w:val="0071132E"/>
    <w:rsid w:val="00713620"/>
    <w:rsid w:val="00716C4A"/>
    <w:rsid w:val="007200CD"/>
    <w:rsid w:val="007215A1"/>
    <w:rsid w:val="00724BA4"/>
    <w:rsid w:val="007276AD"/>
    <w:rsid w:val="00735968"/>
    <w:rsid w:val="00740FD8"/>
    <w:rsid w:val="00752D4B"/>
    <w:rsid w:val="00755640"/>
    <w:rsid w:val="00755E95"/>
    <w:rsid w:val="00760B12"/>
    <w:rsid w:val="00767269"/>
    <w:rsid w:val="00770242"/>
    <w:rsid w:val="007744B5"/>
    <w:rsid w:val="00775DA3"/>
    <w:rsid w:val="0077602D"/>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23DD"/>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1061"/>
    <w:rsid w:val="00952B8E"/>
    <w:rsid w:val="009663AF"/>
    <w:rsid w:val="00975D76"/>
    <w:rsid w:val="00986233"/>
    <w:rsid w:val="009868D6"/>
    <w:rsid w:val="00987FB0"/>
    <w:rsid w:val="0099664D"/>
    <w:rsid w:val="00996A6A"/>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663"/>
    <w:rsid w:val="009F6FA3"/>
    <w:rsid w:val="00A177C0"/>
    <w:rsid w:val="00A17FB2"/>
    <w:rsid w:val="00A2388A"/>
    <w:rsid w:val="00A24704"/>
    <w:rsid w:val="00A3050B"/>
    <w:rsid w:val="00A327AD"/>
    <w:rsid w:val="00A42152"/>
    <w:rsid w:val="00A45D7E"/>
    <w:rsid w:val="00A47EC9"/>
    <w:rsid w:val="00A51E7D"/>
    <w:rsid w:val="00A62FA3"/>
    <w:rsid w:val="00A63874"/>
    <w:rsid w:val="00A63AF2"/>
    <w:rsid w:val="00A73D81"/>
    <w:rsid w:val="00A779ED"/>
    <w:rsid w:val="00A81EBE"/>
    <w:rsid w:val="00A87333"/>
    <w:rsid w:val="00A93CDC"/>
    <w:rsid w:val="00A97300"/>
    <w:rsid w:val="00AB54F9"/>
    <w:rsid w:val="00AC1BAF"/>
    <w:rsid w:val="00AC375F"/>
    <w:rsid w:val="00AC4333"/>
    <w:rsid w:val="00AC5570"/>
    <w:rsid w:val="00AD073A"/>
    <w:rsid w:val="00AD1EDC"/>
    <w:rsid w:val="00AE1C5A"/>
    <w:rsid w:val="00AE2BE0"/>
    <w:rsid w:val="00AE2EA7"/>
    <w:rsid w:val="00AF0F4F"/>
    <w:rsid w:val="00AF168C"/>
    <w:rsid w:val="00AF6DCC"/>
    <w:rsid w:val="00B015E4"/>
    <w:rsid w:val="00B11F99"/>
    <w:rsid w:val="00B1623B"/>
    <w:rsid w:val="00B172D1"/>
    <w:rsid w:val="00B17F91"/>
    <w:rsid w:val="00B204D2"/>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738BE"/>
    <w:rsid w:val="00B82268"/>
    <w:rsid w:val="00B82D8E"/>
    <w:rsid w:val="00B83323"/>
    <w:rsid w:val="00B93D47"/>
    <w:rsid w:val="00BA4247"/>
    <w:rsid w:val="00BA635B"/>
    <w:rsid w:val="00BB4311"/>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408CA"/>
    <w:rsid w:val="00C4193F"/>
    <w:rsid w:val="00C4285E"/>
    <w:rsid w:val="00C43FFE"/>
    <w:rsid w:val="00C51336"/>
    <w:rsid w:val="00C54145"/>
    <w:rsid w:val="00C5669D"/>
    <w:rsid w:val="00C60405"/>
    <w:rsid w:val="00C60443"/>
    <w:rsid w:val="00C665A4"/>
    <w:rsid w:val="00C6769D"/>
    <w:rsid w:val="00C71C7F"/>
    <w:rsid w:val="00C7227A"/>
    <w:rsid w:val="00C73BB0"/>
    <w:rsid w:val="00C81BFD"/>
    <w:rsid w:val="00C8432E"/>
    <w:rsid w:val="00C84734"/>
    <w:rsid w:val="00C84FDC"/>
    <w:rsid w:val="00C91265"/>
    <w:rsid w:val="00C977D6"/>
    <w:rsid w:val="00CC5552"/>
    <w:rsid w:val="00CD5087"/>
    <w:rsid w:val="00CD7042"/>
    <w:rsid w:val="00CD7534"/>
    <w:rsid w:val="00CE2A03"/>
    <w:rsid w:val="00CE34D1"/>
    <w:rsid w:val="00CE5BC5"/>
    <w:rsid w:val="00CF5621"/>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66B57"/>
    <w:rsid w:val="00D7032F"/>
    <w:rsid w:val="00D7078F"/>
    <w:rsid w:val="00D7575C"/>
    <w:rsid w:val="00D76995"/>
    <w:rsid w:val="00D77FB1"/>
    <w:rsid w:val="00D84E77"/>
    <w:rsid w:val="00D86720"/>
    <w:rsid w:val="00D90D33"/>
    <w:rsid w:val="00D9387F"/>
    <w:rsid w:val="00DA4A3A"/>
    <w:rsid w:val="00DB1EFE"/>
    <w:rsid w:val="00DB22C1"/>
    <w:rsid w:val="00DB441F"/>
    <w:rsid w:val="00DB4623"/>
    <w:rsid w:val="00DC0546"/>
    <w:rsid w:val="00DC294C"/>
    <w:rsid w:val="00DC73A7"/>
    <w:rsid w:val="00DC7CB9"/>
    <w:rsid w:val="00DD0EEF"/>
    <w:rsid w:val="00DD2B20"/>
    <w:rsid w:val="00DD5BEC"/>
    <w:rsid w:val="00DE1518"/>
    <w:rsid w:val="00DE6151"/>
    <w:rsid w:val="00DE6CC8"/>
    <w:rsid w:val="00DF6347"/>
    <w:rsid w:val="00E041FB"/>
    <w:rsid w:val="00E0420D"/>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817D3"/>
    <w:rsid w:val="00E82CC0"/>
    <w:rsid w:val="00E836E4"/>
    <w:rsid w:val="00E855FD"/>
    <w:rsid w:val="00E97216"/>
    <w:rsid w:val="00EA4B3F"/>
    <w:rsid w:val="00EA4EB3"/>
    <w:rsid w:val="00EA56E9"/>
    <w:rsid w:val="00EA6E23"/>
    <w:rsid w:val="00EB0C32"/>
    <w:rsid w:val="00EB53B1"/>
    <w:rsid w:val="00EB5BC0"/>
    <w:rsid w:val="00EC4097"/>
    <w:rsid w:val="00EC413C"/>
    <w:rsid w:val="00EE0A70"/>
    <w:rsid w:val="00EE2DFC"/>
    <w:rsid w:val="00EF0E7C"/>
    <w:rsid w:val="00F02407"/>
    <w:rsid w:val="00F101A3"/>
    <w:rsid w:val="00F10320"/>
    <w:rsid w:val="00F24148"/>
    <w:rsid w:val="00F269B0"/>
    <w:rsid w:val="00F37685"/>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D55A7"/>
    <w:rsid w:val="00FE5D99"/>
    <w:rsid w:val="00FE6FDC"/>
    <w:rsid w:val="00FE76C7"/>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1"/>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icon">
    <w:name w:val="icon"/>
    <w:rsid w:val="00FE76C7"/>
  </w:style>
  <w:style w:type="character" w:customStyle="1" w:styleId="article-date">
    <w:name w:val="article-date"/>
    <w:basedOn w:val="DefaultParagraphFont"/>
    <w:rsid w:val="005560A2"/>
  </w:style>
  <w:style w:type="character" w:customStyle="1" w:styleId="comments-counter">
    <w:name w:val="comments-counter"/>
    <w:basedOn w:val="DefaultParagraphFont"/>
    <w:rsid w:val="005560A2"/>
  </w:style>
  <w:style w:type="character" w:customStyle="1" w:styleId="z-TopofFormChar">
    <w:name w:val="z-Top of Form Char"/>
    <w:basedOn w:val="DefaultParagraphFont"/>
    <w:link w:val="z-TopofForm"/>
    <w:uiPriority w:val="99"/>
    <w:rsid w:val="005560A2"/>
    <w:rPr>
      <w:rFonts w:ascii="Arial" w:hAnsi="Arial" w:cs="Arial"/>
      <w:vanish/>
      <w:sz w:val="16"/>
      <w:szCs w:val="16"/>
    </w:rPr>
  </w:style>
  <w:style w:type="character" w:customStyle="1" w:styleId="z-BottomofFormChar">
    <w:name w:val="z-Bottom of Form Char"/>
    <w:basedOn w:val="DefaultParagraphFont"/>
    <w:link w:val="z-BottomofForm"/>
    <w:uiPriority w:val="99"/>
    <w:rsid w:val="005560A2"/>
    <w:rPr>
      <w:rFonts w:ascii="Arial" w:hAnsi="Arial" w:cs="Arial"/>
      <w:vanish/>
      <w:sz w:val="16"/>
      <w:szCs w:val="16"/>
    </w:rPr>
  </w:style>
  <w:style w:type="character" w:customStyle="1" w:styleId="articledate">
    <w:name w:val="articledate"/>
    <w:basedOn w:val="DefaultParagraphFont"/>
    <w:rsid w:val="005560A2"/>
  </w:style>
  <w:style w:type="character" w:customStyle="1" w:styleId="stmainservices">
    <w:name w:val="stmainservices"/>
    <w:basedOn w:val="DefaultParagraphFont"/>
    <w:rsid w:val="005560A2"/>
  </w:style>
  <w:style w:type="character" w:customStyle="1" w:styleId="stbubblehcount">
    <w:name w:val="stbubble_hcount"/>
    <w:basedOn w:val="DefaultParagraphFont"/>
    <w:rsid w:val="005560A2"/>
  </w:style>
  <w:style w:type="character" w:customStyle="1" w:styleId="Heading3Char">
    <w:name w:val="Heading 3 Char"/>
    <w:basedOn w:val="DefaultParagraphFont"/>
    <w:link w:val="Heading3"/>
    <w:uiPriority w:val="9"/>
    <w:rsid w:val="00BB4311"/>
    <w:rPr>
      <w:b/>
      <w:bCs/>
      <w:sz w:val="27"/>
      <w:szCs w:val="27"/>
    </w:rPr>
  </w:style>
  <w:style w:type="character" w:customStyle="1" w:styleId="text">
    <w:name w:val="text"/>
    <w:basedOn w:val="DefaultParagraphFont"/>
    <w:rsid w:val="00BB4311"/>
  </w:style>
  <w:style w:type="character" w:customStyle="1" w:styleId="categ">
    <w:name w:val="categ"/>
    <w:basedOn w:val="DefaultParagraphFont"/>
    <w:rsid w:val="00420C10"/>
  </w:style>
  <w:style w:type="character" w:customStyle="1" w:styleId="sans">
    <w:name w:val="sans"/>
    <w:basedOn w:val="DefaultParagraphFont"/>
    <w:rsid w:val="00420C10"/>
  </w:style>
  <w:style w:type="character" w:customStyle="1" w:styleId="td-nr-views-93244">
    <w:name w:val="td-nr-views-93244"/>
    <w:basedOn w:val="DefaultParagraphFont"/>
    <w:rsid w:val="00420C10"/>
  </w:style>
  <w:style w:type="character" w:customStyle="1" w:styleId="share-button-counter">
    <w:name w:val="share-button-counter"/>
    <w:basedOn w:val="DefaultParagraphFont"/>
    <w:rsid w:val="00420C10"/>
  </w:style>
  <w:style w:type="paragraph" w:styleId="BalloonText">
    <w:name w:val="Balloon Text"/>
    <w:basedOn w:val="Normal"/>
    <w:link w:val="BalloonTextChar"/>
    <w:rsid w:val="00281223"/>
    <w:rPr>
      <w:rFonts w:ascii="Tahoma" w:hAnsi="Tahoma" w:cs="Tahoma"/>
      <w:sz w:val="16"/>
      <w:szCs w:val="16"/>
    </w:rPr>
  </w:style>
  <w:style w:type="character" w:customStyle="1" w:styleId="BalloonTextChar">
    <w:name w:val="Balloon Text Char"/>
    <w:basedOn w:val="DefaultParagraphFont"/>
    <w:link w:val="BalloonText"/>
    <w:rsid w:val="00281223"/>
    <w:rPr>
      <w:rFonts w:ascii="Tahoma" w:hAnsi="Tahoma" w:cs="Tahoma"/>
      <w:sz w:val="16"/>
      <w:szCs w:val="16"/>
    </w:rPr>
  </w:style>
  <w:style w:type="character" w:customStyle="1" w:styleId="chicklets">
    <w:name w:val="chicklets"/>
    <w:basedOn w:val="DefaultParagraphFont"/>
    <w:rsid w:val="000D0974"/>
  </w:style>
  <w:style w:type="character" w:customStyle="1" w:styleId="stplusonebutton">
    <w:name w:val="st_plusone_button"/>
    <w:basedOn w:val="DefaultParagraphFont"/>
    <w:rsid w:val="000D0974"/>
  </w:style>
  <w:style w:type="character" w:customStyle="1" w:styleId="stfblikebutton">
    <w:name w:val="st_fblike_button"/>
    <w:basedOn w:val="DefaultParagraphFont"/>
    <w:rsid w:val="000D0974"/>
  </w:style>
  <w:style w:type="paragraph" w:customStyle="1" w:styleId="sapou">
    <w:name w:val="sapou"/>
    <w:basedOn w:val="Normal"/>
    <w:rsid w:val="004258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3632271">
      <w:bodyDiv w:val="1"/>
      <w:marLeft w:val="0"/>
      <w:marRight w:val="0"/>
      <w:marTop w:val="0"/>
      <w:marBottom w:val="0"/>
      <w:divBdr>
        <w:top w:val="none" w:sz="0" w:space="0" w:color="auto"/>
        <w:left w:val="none" w:sz="0" w:space="0" w:color="auto"/>
        <w:bottom w:val="none" w:sz="0" w:space="0" w:color="auto"/>
        <w:right w:val="none" w:sz="0" w:space="0" w:color="auto"/>
      </w:divBdr>
      <w:divsChild>
        <w:div w:id="1783987541">
          <w:marLeft w:val="0"/>
          <w:marRight w:val="0"/>
          <w:marTop w:val="0"/>
          <w:marBottom w:val="225"/>
          <w:divBdr>
            <w:top w:val="none" w:sz="0" w:space="0" w:color="auto"/>
            <w:left w:val="none" w:sz="0" w:space="0" w:color="auto"/>
            <w:bottom w:val="none" w:sz="0" w:space="0" w:color="auto"/>
            <w:right w:val="none" w:sz="0" w:space="0" w:color="auto"/>
          </w:divBdr>
        </w:div>
        <w:div w:id="1193769018">
          <w:marLeft w:val="0"/>
          <w:marRight w:val="0"/>
          <w:marTop w:val="0"/>
          <w:marBottom w:val="225"/>
          <w:divBdr>
            <w:top w:val="none" w:sz="0" w:space="0" w:color="auto"/>
            <w:left w:val="none" w:sz="0" w:space="0" w:color="auto"/>
            <w:bottom w:val="none" w:sz="0" w:space="0" w:color="auto"/>
            <w:right w:val="none" w:sz="0" w:space="0" w:color="auto"/>
          </w:divBdr>
        </w:div>
        <w:div w:id="448472891">
          <w:marLeft w:val="0"/>
          <w:marRight w:val="0"/>
          <w:marTop w:val="0"/>
          <w:marBottom w:val="0"/>
          <w:divBdr>
            <w:top w:val="none" w:sz="0" w:space="0" w:color="auto"/>
            <w:left w:val="none" w:sz="0" w:space="0" w:color="auto"/>
            <w:bottom w:val="none" w:sz="0" w:space="0" w:color="auto"/>
            <w:right w:val="none" w:sz="0" w:space="0" w:color="auto"/>
          </w:divBdr>
        </w:div>
        <w:div w:id="1219586382">
          <w:marLeft w:val="0"/>
          <w:marRight w:val="0"/>
          <w:marTop w:val="100"/>
          <w:marBottom w:val="100"/>
          <w:divBdr>
            <w:top w:val="none" w:sz="0" w:space="0" w:color="auto"/>
            <w:left w:val="none" w:sz="0" w:space="0" w:color="auto"/>
            <w:bottom w:val="none" w:sz="0" w:space="0" w:color="auto"/>
            <w:right w:val="none" w:sz="0" w:space="0" w:color="auto"/>
          </w:divBdr>
          <w:divsChild>
            <w:div w:id="5511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1586495">
      <w:bodyDiv w:val="1"/>
      <w:marLeft w:val="0"/>
      <w:marRight w:val="0"/>
      <w:marTop w:val="0"/>
      <w:marBottom w:val="0"/>
      <w:divBdr>
        <w:top w:val="none" w:sz="0" w:space="0" w:color="auto"/>
        <w:left w:val="none" w:sz="0" w:space="0" w:color="auto"/>
        <w:bottom w:val="none" w:sz="0" w:space="0" w:color="auto"/>
        <w:right w:val="none" w:sz="0" w:space="0" w:color="auto"/>
      </w:divBdr>
      <w:divsChild>
        <w:div w:id="144511611">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568539">
      <w:bodyDiv w:val="1"/>
      <w:marLeft w:val="0"/>
      <w:marRight w:val="0"/>
      <w:marTop w:val="0"/>
      <w:marBottom w:val="0"/>
      <w:divBdr>
        <w:top w:val="none" w:sz="0" w:space="0" w:color="auto"/>
        <w:left w:val="none" w:sz="0" w:space="0" w:color="auto"/>
        <w:bottom w:val="none" w:sz="0" w:space="0" w:color="auto"/>
        <w:right w:val="none" w:sz="0" w:space="0" w:color="auto"/>
      </w:divBdr>
      <w:divsChild>
        <w:div w:id="737172322">
          <w:marLeft w:val="2250"/>
          <w:marRight w:val="0"/>
          <w:marTop w:val="0"/>
          <w:marBottom w:val="300"/>
          <w:divBdr>
            <w:top w:val="none" w:sz="0" w:space="0" w:color="auto"/>
            <w:left w:val="none" w:sz="0" w:space="0" w:color="auto"/>
            <w:bottom w:val="none" w:sz="0" w:space="0" w:color="auto"/>
            <w:right w:val="none" w:sz="0" w:space="0" w:color="auto"/>
          </w:divBdr>
          <w:divsChild>
            <w:div w:id="1761677985">
              <w:marLeft w:val="0"/>
              <w:marRight w:val="0"/>
              <w:marTop w:val="0"/>
              <w:marBottom w:val="0"/>
              <w:divBdr>
                <w:top w:val="none" w:sz="0" w:space="0" w:color="auto"/>
                <w:left w:val="none" w:sz="0" w:space="0" w:color="auto"/>
                <w:bottom w:val="none" w:sz="0" w:space="0" w:color="auto"/>
                <w:right w:val="none" w:sz="0" w:space="0" w:color="auto"/>
              </w:divBdr>
            </w:div>
          </w:divsChild>
        </w:div>
        <w:div w:id="1282230234">
          <w:marLeft w:val="2250"/>
          <w:marRight w:val="0"/>
          <w:marTop w:val="0"/>
          <w:marBottom w:val="0"/>
          <w:divBdr>
            <w:top w:val="none" w:sz="0" w:space="0" w:color="auto"/>
            <w:left w:val="none" w:sz="0" w:space="0" w:color="auto"/>
            <w:bottom w:val="none" w:sz="0" w:space="0" w:color="auto"/>
            <w:right w:val="none" w:sz="0" w:space="0" w:color="auto"/>
          </w:divBdr>
          <w:divsChild>
            <w:div w:id="14332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841574">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3177822">
      <w:bodyDiv w:val="1"/>
      <w:marLeft w:val="0"/>
      <w:marRight w:val="0"/>
      <w:marTop w:val="0"/>
      <w:marBottom w:val="0"/>
      <w:divBdr>
        <w:top w:val="none" w:sz="0" w:space="0" w:color="auto"/>
        <w:left w:val="none" w:sz="0" w:space="0" w:color="auto"/>
        <w:bottom w:val="none" w:sz="0" w:space="0" w:color="auto"/>
        <w:right w:val="none" w:sz="0" w:space="0" w:color="auto"/>
      </w:divBdr>
      <w:divsChild>
        <w:div w:id="1206479407">
          <w:marLeft w:val="0"/>
          <w:marRight w:val="0"/>
          <w:marTop w:val="0"/>
          <w:marBottom w:val="0"/>
          <w:divBdr>
            <w:top w:val="none" w:sz="0" w:space="0" w:color="auto"/>
            <w:left w:val="none" w:sz="0" w:space="0" w:color="auto"/>
            <w:bottom w:val="none" w:sz="0" w:space="0" w:color="auto"/>
            <w:right w:val="none" w:sz="0" w:space="0" w:color="auto"/>
          </w:divBdr>
          <w:divsChild>
            <w:div w:id="571551959">
              <w:marLeft w:val="0"/>
              <w:marRight w:val="0"/>
              <w:marTop w:val="0"/>
              <w:marBottom w:val="0"/>
              <w:divBdr>
                <w:top w:val="none" w:sz="0" w:space="0" w:color="auto"/>
                <w:left w:val="none" w:sz="0" w:space="0" w:color="auto"/>
                <w:bottom w:val="none" w:sz="0" w:space="0" w:color="auto"/>
                <w:right w:val="none" w:sz="0" w:space="0" w:color="auto"/>
              </w:divBdr>
            </w:div>
            <w:div w:id="1654217139">
              <w:marLeft w:val="-225"/>
              <w:marRight w:val="-225"/>
              <w:marTop w:val="150"/>
              <w:marBottom w:val="150"/>
              <w:divBdr>
                <w:top w:val="none" w:sz="0" w:space="0" w:color="auto"/>
                <w:left w:val="none" w:sz="0" w:space="0" w:color="auto"/>
                <w:bottom w:val="none" w:sz="0" w:space="0" w:color="auto"/>
                <w:right w:val="none" w:sz="0" w:space="0" w:color="auto"/>
              </w:divBdr>
              <w:divsChild>
                <w:div w:id="62876205">
                  <w:marLeft w:val="0"/>
                  <w:marRight w:val="0"/>
                  <w:marTop w:val="0"/>
                  <w:marBottom w:val="0"/>
                  <w:divBdr>
                    <w:top w:val="none" w:sz="0" w:space="0" w:color="auto"/>
                    <w:left w:val="none" w:sz="0" w:space="0" w:color="auto"/>
                    <w:bottom w:val="none" w:sz="0" w:space="0" w:color="auto"/>
                    <w:right w:val="none" w:sz="0" w:space="0" w:color="auto"/>
                  </w:divBdr>
                  <w:divsChild>
                    <w:div w:id="10275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12098">
          <w:marLeft w:val="0"/>
          <w:marRight w:val="0"/>
          <w:marTop w:val="0"/>
          <w:marBottom w:val="0"/>
          <w:divBdr>
            <w:top w:val="none" w:sz="0" w:space="0" w:color="auto"/>
            <w:left w:val="none" w:sz="0" w:space="0" w:color="auto"/>
            <w:bottom w:val="none" w:sz="0" w:space="0" w:color="auto"/>
            <w:right w:val="none" w:sz="0" w:space="0" w:color="auto"/>
          </w:divBdr>
          <w:divsChild>
            <w:div w:id="7760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8271507">
      <w:bodyDiv w:val="1"/>
      <w:marLeft w:val="0"/>
      <w:marRight w:val="0"/>
      <w:marTop w:val="0"/>
      <w:marBottom w:val="0"/>
      <w:divBdr>
        <w:top w:val="none" w:sz="0" w:space="0" w:color="auto"/>
        <w:left w:val="none" w:sz="0" w:space="0" w:color="auto"/>
        <w:bottom w:val="none" w:sz="0" w:space="0" w:color="auto"/>
        <w:right w:val="none" w:sz="0" w:space="0" w:color="auto"/>
      </w:divBdr>
      <w:divsChild>
        <w:div w:id="703748810">
          <w:marLeft w:val="0"/>
          <w:marRight w:val="0"/>
          <w:marTop w:val="0"/>
          <w:marBottom w:val="0"/>
          <w:divBdr>
            <w:top w:val="none" w:sz="0" w:space="0" w:color="auto"/>
            <w:left w:val="none" w:sz="0" w:space="0" w:color="auto"/>
            <w:bottom w:val="none" w:sz="0" w:space="0" w:color="auto"/>
            <w:right w:val="none" w:sz="0" w:space="0" w:color="auto"/>
          </w:divBdr>
        </w:div>
        <w:div w:id="468939741">
          <w:marLeft w:val="0"/>
          <w:marRight w:val="0"/>
          <w:marTop w:val="0"/>
          <w:marBottom w:val="0"/>
          <w:divBdr>
            <w:top w:val="none" w:sz="0" w:space="0" w:color="auto"/>
            <w:left w:val="none" w:sz="0" w:space="0" w:color="auto"/>
            <w:bottom w:val="none" w:sz="0" w:space="0" w:color="auto"/>
            <w:right w:val="none" w:sz="0" w:space="0" w:color="auto"/>
          </w:divBdr>
          <w:divsChild>
            <w:div w:id="1422066294">
              <w:marLeft w:val="0"/>
              <w:marRight w:val="0"/>
              <w:marTop w:val="0"/>
              <w:marBottom w:val="0"/>
              <w:divBdr>
                <w:top w:val="none" w:sz="0" w:space="0" w:color="auto"/>
                <w:left w:val="none" w:sz="0" w:space="0" w:color="auto"/>
                <w:bottom w:val="none" w:sz="0" w:space="0" w:color="auto"/>
                <w:right w:val="none" w:sz="0" w:space="0" w:color="auto"/>
              </w:divBdr>
              <w:divsChild>
                <w:div w:id="34014040">
                  <w:marLeft w:val="0"/>
                  <w:marRight w:val="0"/>
                  <w:marTop w:val="0"/>
                  <w:marBottom w:val="0"/>
                  <w:divBdr>
                    <w:top w:val="none" w:sz="0" w:space="0" w:color="auto"/>
                    <w:left w:val="none" w:sz="0" w:space="0" w:color="auto"/>
                    <w:bottom w:val="none" w:sz="0" w:space="0" w:color="auto"/>
                    <w:right w:val="none" w:sz="0" w:space="0" w:color="auto"/>
                  </w:divBdr>
                  <w:divsChild>
                    <w:div w:id="5576706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74477529">
              <w:marLeft w:val="0"/>
              <w:marRight w:val="0"/>
              <w:marTop w:val="0"/>
              <w:marBottom w:val="0"/>
              <w:divBdr>
                <w:top w:val="none" w:sz="0" w:space="0" w:color="auto"/>
                <w:left w:val="none" w:sz="0" w:space="0" w:color="auto"/>
                <w:bottom w:val="none" w:sz="0" w:space="0" w:color="auto"/>
                <w:right w:val="none" w:sz="0" w:space="0" w:color="auto"/>
              </w:divBdr>
              <w:divsChild>
                <w:div w:id="405537978">
                  <w:marLeft w:val="0"/>
                  <w:marRight w:val="0"/>
                  <w:marTop w:val="0"/>
                  <w:marBottom w:val="0"/>
                  <w:divBdr>
                    <w:top w:val="none" w:sz="0" w:space="0" w:color="auto"/>
                    <w:left w:val="none" w:sz="0" w:space="0" w:color="auto"/>
                    <w:bottom w:val="none" w:sz="0" w:space="0" w:color="auto"/>
                    <w:right w:val="none" w:sz="0" w:space="0" w:color="auto"/>
                  </w:divBdr>
                  <w:divsChild>
                    <w:div w:id="274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86840">
              <w:marLeft w:val="0"/>
              <w:marRight w:val="0"/>
              <w:marTop w:val="0"/>
              <w:marBottom w:val="0"/>
              <w:divBdr>
                <w:top w:val="none" w:sz="0" w:space="0" w:color="auto"/>
                <w:left w:val="none" w:sz="0" w:space="0" w:color="auto"/>
                <w:bottom w:val="none" w:sz="0" w:space="0" w:color="auto"/>
                <w:right w:val="none" w:sz="0" w:space="0" w:color="auto"/>
              </w:divBdr>
              <w:divsChild>
                <w:div w:id="684356845">
                  <w:marLeft w:val="0"/>
                  <w:marRight w:val="0"/>
                  <w:marTop w:val="0"/>
                  <w:marBottom w:val="0"/>
                  <w:divBdr>
                    <w:top w:val="none" w:sz="0" w:space="0" w:color="auto"/>
                    <w:left w:val="none" w:sz="0" w:space="0" w:color="auto"/>
                    <w:bottom w:val="none" w:sz="0" w:space="0" w:color="auto"/>
                    <w:right w:val="none" w:sz="0" w:space="0" w:color="auto"/>
                  </w:divBdr>
                  <w:divsChild>
                    <w:div w:id="2869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294874424">
      <w:bodyDiv w:val="1"/>
      <w:marLeft w:val="0"/>
      <w:marRight w:val="0"/>
      <w:marTop w:val="0"/>
      <w:marBottom w:val="0"/>
      <w:divBdr>
        <w:top w:val="none" w:sz="0" w:space="0" w:color="auto"/>
        <w:left w:val="none" w:sz="0" w:space="0" w:color="auto"/>
        <w:bottom w:val="none" w:sz="0" w:space="0" w:color="auto"/>
        <w:right w:val="none" w:sz="0" w:space="0" w:color="auto"/>
      </w:divBdr>
      <w:divsChild>
        <w:div w:id="1361391987">
          <w:marLeft w:val="0"/>
          <w:marRight w:val="0"/>
          <w:marTop w:val="0"/>
          <w:marBottom w:val="0"/>
          <w:divBdr>
            <w:top w:val="none" w:sz="0" w:space="0" w:color="auto"/>
            <w:left w:val="none" w:sz="0" w:space="0" w:color="auto"/>
            <w:bottom w:val="none" w:sz="0" w:space="0" w:color="auto"/>
            <w:right w:val="none" w:sz="0" w:space="0" w:color="auto"/>
          </w:divBdr>
          <w:divsChild>
            <w:div w:id="1704211435">
              <w:marLeft w:val="0"/>
              <w:marRight w:val="0"/>
              <w:marTop w:val="0"/>
              <w:marBottom w:val="0"/>
              <w:divBdr>
                <w:top w:val="none" w:sz="0" w:space="0" w:color="auto"/>
                <w:left w:val="none" w:sz="0" w:space="0" w:color="auto"/>
                <w:bottom w:val="none" w:sz="0" w:space="0" w:color="auto"/>
                <w:right w:val="none" w:sz="0" w:space="0" w:color="auto"/>
              </w:divBdr>
              <w:divsChild>
                <w:div w:id="435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032">
          <w:marLeft w:val="0"/>
          <w:marRight w:val="0"/>
          <w:marTop w:val="0"/>
          <w:marBottom w:val="0"/>
          <w:divBdr>
            <w:top w:val="none" w:sz="0" w:space="0" w:color="auto"/>
            <w:left w:val="none" w:sz="0" w:space="0" w:color="auto"/>
            <w:bottom w:val="none" w:sz="0" w:space="0" w:color="auto"/>
            <w:right w:val="none" w:sz="0" w:space="0" w:color="auto"/>
          </w:divBdr>
          <w:divsChild>
            <w:div w:id="327751364">
              <w:marLeft w:val="0"/>
              <w:marRight w:val="0"/>
              <w:marTop w:val="0"/>
              <w:marBottom w:val="0"/>
              <w:divBdr>
                <w:top w:val="none" w:sz="0" w:space="0" w:color="auto"/>
                <w:left w:val="none" w:sz="0" w:space="0" w:color="auto"/>
                <w:bottom w:val="none" w:sz="0" w:space="0" w:color="auto"/>
                <w:right w:val="none" w:sz="0" w:space="0" w:color="auto"/>
              </w:divBdr>
              <w:divsChild>
                <w:div w:id="12449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9388118">
      <w:bodyDiv w:val="1"/>
      <w:marLeft w:val="0"/>
      <w:marRight w:val="0"/>
      <w:marTop w:val="0"/>
      <w:marBottom w:val="0"/>
      <w:divBdr>
        <w:top w:val="none" w:sz="0" w:space="0" w:color="auto"/>
        <w:left w:val="none" w:sz="0" w:space="0" w:color="auto"/>
        <w:bottom w:val="none" w:sz="0" w:space="0" w:color="auto"/>
        <w:right w:val="none" w:sz="0" w:space="0" w:color="auto"/>
      </w:divBdr>
      <w:divsChild>
        <w:div w:id="14775818">
          <w:marLeft w:val="0"/>
          <w:marRight w:val="0"/>
          <w:marTop w:val="100"/>
          <w:marBottom w:val="100"/>
          <w:divBdr>
            <w:top w:val="none" w:sz="0" w:space="0" w:color="auto"/>
            <w:left w:val="none" w:sz="0" w:space="0" w:color="auto"/>
            <w:bottom w:val="none" w:sz="0" w:space="0" w:color="auto"/>
            <w:right w:val="none" w:sz="0" w:space="0" w:color="auto"/>
          </w:divBdr>
        </w:div>
        <w:div w:id="511185086">
          <w:marLeft w:val="0"/>
          <w:marRight w:val="0"/>
          <w:marTop w:val="0"/>
          <w:marBottom w:val="225"/>
          <w:divBdr>
            <w:top w:val="none" w:sz="0" w:space="0" w:color="auto"/>
            <w:left w:val="none" w:sz="0" w:space="0" w:color="auto"/>
            <w:bottom w:val="none" w:sz="0" w:space="0" w:color="auto"/>
            <w:right w:val="none" w:sz="0" w:space="0" w:color="auto"/>
          </w:divBdr>
        </w:div>
        <w:div w:id="790635939">
          <w:marLeft w:val="0"/>
          <w:marRight w:val="0"/>
          <w:marTop w:val="0"/>
          <w:marBottom w:val="0"/>
          <w:divBdr>
            <w:top w:val="none" w:sz="0" w:space="0" w:color="auto"/>
            <w:left w:val="none" w:sz="0" w:space="0" w:color="auto"/>
            <w:bottom w:val="none" w:sz="0" w:space="0" w:color="auto"/>
            <w:right w:val="none" w:sz="0" w:space="0" w:color="auto"/>
          </w:divBdr>
        </w:div>
        <w:div w:id="1134130638">
          <w:marLeft w:val="0"/>
          <w:marRight w:val="0"/>
          <w:marTop w:val="0"/>
          <w:marBottom w:val="225"/>
          <w:divBdr>
            <w:top w:val="none" w:sz="0" w:space="0" w:color="auto"/>
            <w:left w:val="none" w:sz="0" w:space="0" w:color="auto"/>
            <w:bottom w:val="none" w:sz="0" w:space="0" w:color="auto"/>
            <w:right w:val="none" w:sz="0" w:space="0" w:color="auto"/>
          </w:divBdr>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69631976">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0075656">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5433034">
      <w:bodyDiv w:val="1"/>
      <w:marLeft w:val="0"/>
      <w:marRight w:val="0"/>
      <w:marTop w:val="0"/>
      <w:marBottom w:val="0"/>
      <w:divBdr>
        <w:top w:val="none" w:sz="0" w:space="0" w:color="auto"/>
        <w:left w:val="none" w:sz="0" w:space="0" w:color="auto"/>
        <w:bottom w:val="none" w:sz="0" w:space="0" w:color="auto"/>
        <w:right w:val="none" w:sz="0" w:space="0" w:color="auto"/>
      </w:divBdr>
      <w:divsChild>
        <w:div w:id="1411122470">
          <w:marLeft w:val="0"/>
          <w:marRight w:val="0"/>
          <w:marTop w:val="0"/>
          <w:marBottom w:val="0"/>
          <w:divBdr>
            <w:top w:val="none" w:sz="0" w:space="0" w:color="auto"/>
            <w:left w:val="none" w:sz="0" w:space="0" w:color="auto"/>
            <w:bottom w:val="none" w:sz="0" w:space="0" w:color="auto"/>
            <w:right w:val="none" w:sz="0" w:space="0" w:color="auto"/>
          </w:divBdr>
          <w:divsChild>
            <w:div w:id="1342198365">
              <w:marLeft w:val="0"/>
              <w:marRight w:val="0"/>
              <w:marTop w:val="0"/>
              <w:marBottom w:val="225"/>
              <w:divBdr>
                <w:top w:val="none" w:sz="0" w:space="0" w:color="auto"/>
                <w:left w:val="none" w:sz="0" w:space="0" w:color="auto"/>
                <w:bottom w:val="none" w:sz="0" w:space="0" w:color="auto"/>
                <w:right w:val="none" w:sz="0" w:space="0" w:color="auto"/>
              </w:divBdr>
              <w:divsChild>
                <w:div w:id="355040389">
                  <w:marLeft w:val="0"/>
                  <w:marRight w:val="45"/>
                  <w:marTop w:val="0"/>
                  <w:marBottom w:val="0"/>
                  <w:divBdr>
                    <w:top w:val="none" w:sz="0" w:space="0" w:color="auto"/>
                    <w:left w:val="none" w:sz="0" w:space="0" w:color="auto"/>
                    <w:bottom w:val="none" w:sz="0" w:space="0" w:color="auto"/>
                    <w:right w:val="none" w:sz="0" w:space="0" w:color="auto"/>
                  </w:divBdr>
                </w:div>
                <w:div w:id="451831047">
                  <w:marLeft w:val="0"/>
                  <w:marRight w:val="45"/>
                  <w:marTop w:val="0"/>
                  <w:marBottom w:val="0"/>
                  <w:divBdr>
                    <w:top w:val="none" w:sz="0" w:space="0" w:color="auto"/>
                    <w:left w:val="none" w:sz="0" w:space="0" w:color="auto"/>
                    <w:bottom w:val="none" w:sz="0" w:space="0" w:color="auto"/>
                    <w:right w:val="none" w:sz="0" w:space="0" w:color="auto"/>
                  </w:divBdr>
                </w:div>
                <w:div w:id="1806778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11172112">
          <w:marLeft w:val="0"/>
          <w:marRight w:val="0"/>
          <w:marTop w:val="0"/>
          <w:marBottom w:val="0"/>
          <w:divBdr>
            <w:top w:val="single" w:sz="6" w:space="16" w:color="E6E6E6"/>
            <w:left w:val="none" w:sz="0" w:space="0" w:color="auto"/>
            <w:bottom w:val="none" w:sz="0" w:space="0" w:color="auto"/>
            <w:right w:val="none" w:sz="0" w:space="0" w:color="auto"/>
          </w:divBdr>
          <w:divsChild>
            <w:div w:id="1369723276">
              <w:marLeft w:val="0"/>
              <w:marRight w:val="0"/>
              <w:marTop w:val="315"/>
              <w:marBottom w:val="315"/>
              <w:divBdr>
                <w:top w:val="none" w:sz="0" w:space="0" w:color="auto"/>
                <w:left w:val="none" w:sz="0" w:space="0" w:color="auto"/>
                <w:bottom w:val="none" w:sz="0" w:space="0" w:color="auto"/>
                <w:right w:val="none" w:sz="0" w:space="0" w:color="auto"/>
              </w:divBdr>
              <w:divsChild>
                <w:div w:id="1163086275">
                  <w:marLeft w:val="0"/>
                  <w:marRight w:val="0"/>
                  <w:marTop w:val="0"/>
                  <w:marBottom w:val="0"/>
                  <w:divBdr>
                    <w:top w:val="none" w:sz="0" w:space="0" w:color="auto"/>
                    <w:left w:val="none" w:sz="0" w:space="0" w:color="auto"/>
                    <w:bottom w:val="none" w:sz="0" w:space="0" w:color="auto"/>
                    <w:right w:val="none" w:sz="0" w:space="0" w:color="auto"/>
                  </w:divBdr>
                  <w:divsChild>
                    <w:div w:id="9691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024">
              <w:marLeft w:val="0"/>
              <w:marRight w:val="0"/>
              <w:marTop w:val="0"/>
              <w:marBottom w:val="0"/>
              <w:divBdr>
                <w:top w:val="none" w:sz="0" w:space="0" w:color="auto"/>
                <w:left w:val="none" w:sz="0" w:space="0" w:color="auto"/>
                <w:bottom w:val="none" w:sz="0" w:space="0" w:color="auto"/>
                <w:right w:val="none" w:sz="0" w:space="0" w:color="auto"/>
              </w:divBdr>
              <w:divsChild>
                <w:div w:id="485821721">
                  <w:marLeft w:val="0"/>
                  <w:marRight w:val="0"/>
                  <w:marTop w:val="0"/>
                  <w:marBottom w:val="0"/>
                  <w:divBdr>
                    <w:top w:val="none" w:sz="0" w:space="0" w:color="auto"/>
                    <w:left w:val="none" w:sz="0" w:space="0" w:color="auto"/>
                    <w:bottom w:val="none" w:sz="0" w:space="0" w:color="auto"/>
                    <w:right w:val="none" w:sz="0" w:space="0" w:color="auto"/>
                  </w:divBdr>
                  <w:divsChild>
                    <w:div w:id="626281351">
                      <w:marLeft w:val="0"/>
                      <w:marRight w:val="0"/>
                      <w:marTop w:val="0"/>
                      <w:marBottom w:val="0"/>
                      <w:divBdr>
                        <w:top w:val="none" w:sz="0" w:space="0" w:color="auto"/>
                        <w:left w:val="none" w:sz="0" w:space="0" w:color="auto"/>
                        <w:bottom w:val="none" w:sz="0" w:space="0" w:color="auto"/>
                        <w:right w:val="none" w:sz="0" w:space="0" w:color="auto"/>
                      </w:divBdr>
                      <w:divsChild>
                        <w:div w:id="54857767">
                          <w:marLeft w:val="0"/>
                          <w:marRight w:val="0"/>
                          <w:marTop w:val="0"/>
                          <w:marBottom w:val="0"/>
                          <w:divBdr>
                            <w:top w:val="none" w:sz="0" w:space="0" w:color="auto"/>
                            <w:left w:val="none" w:sz="0" w:space="0" w:color="auto"/>
                            <w:bottom w:val="none" w:sz="0" w:space="0" w:color="auto"/>
                            <w:right w:val="none" w:sz="0" w:space="0" w:color="auto"/>
                          </w:divBdr>
                        </w:div>
                        <w:div w:id="4407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3685">
              <w:marLeft w:val="0"/>
              <w:marRight w:val="0"/>
              <w:marTop w:val="0"/>
              <w:marBottom w:val="0"/>
              <w:divBdr>
                <w:top w:val="none" w:sz="0" w:space="0" w:color="auto"/>
                <w:left w:val="none" w:sz="0" w:space="0" w:color="auto"/>
                <w:bottom w:val="none" w:sz="0" w:space="0" w:color="auto"/>
                <w:right w:val="none" w:sz="0" w:space="0" w:color="auto"/>
              </w:divBdr>
              <w:divsChild>
                <w:div w:id="1546672953">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8591600">
      <w:bodyDiv w:val="1"/>
      <w:marLeft w:val="0"/>
      <w:marRight w:val="0"/>
      <w:marTop w:val="0"/>
      <w:marBottom w:val="0"/>
      <w:divBdr>
        <w:top w:val="none" w:sz="0" w:space="0" w:color="auto"/>
        <w:left w:val="none" w:sz="0" w:space="0" w:color="auto"/>
        <w:bottom w:val="none" w:sz="0" w:space="0" w:color="auto"/>
        <w:right w:val="none" w:sz="0" w:space="0" w:color="auto"/>
      </w:divBdr>
      <w:divsChild>
        <w:div w:id="1223714291">
          <w:marLeft w:val="0"/>
          <w:marRight w:val="0"/>
          <w:marTop w:val="0"/>
          <w:marBottom w:val="0"/>
          <w:divBdr>
            <w:top w:val="none" w:sz="0" w:space="0" w:color="auto"/>
            <w:left w:val="none" w:sz="0" w:space="0" w:color="auto"/>
            <w:bottom w:val="none" w:sz="0" w:space="0" w:color="auto"/>
            <w:right w:val="none" w:sz="0" w:space="0" w:color="auto"/>
          </w:divBdr>
          <w:divsChild>
            <w:div w:id="113720086">
              <w:marLeft w:val="-225"/>
              <w:marRight w:val="-225"/>
              <w:marTop w:val="150"/>
              <w:marBottom w:val="150"/>
              <w:divBdr>
                <w:top w:val="none" w:sz="0" w:space="0" w:color="auto"/>
                <w:left w:val="none" w:sz="0" w:space="0" w:color="auto"/>
                <w:bottom w:val="none" w:sz="0" w:space="0" w:color="auto"/>
                <w:right w:val="none" w:sz="0" w:space="0" w:color="auto"/>
              </w:divBdr>
              <w:divsChild>
                <w:div w:id="355691030">
                  <w:marLeft w:val="0"/>
                  <w:marRight w:val="0"/>
                  <w:marTop w:val="0"/>
                  <w:marBottom w:val="0"/>
                  <w:divBdr>
                    <w:top w:val="none" w:sz="0" w:space="0" w:color="auto"/>
                    <w:left w:val="none" w:sz="0" w:space="0" w:color="auto"/>
                    <w:bottom w:val="none" w:sz="0" w:space="0" w:color="auto"/>
                    <w:right w:val="none" w:sz="0" w:space="0" w:color="auto"/>
                  </w:divBdr>
                  <w:divsChild>
                    <w:div w:id="5508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0775">
              <w:marLeft w:val="0"/>
              <w:marRight w:val="0"/>
              <w:marTop w:val="0"/>
              <w:marBottom w:val="0"/>
              <w:divBdr>
                <w:top w:val="none" w:sz="0" w:space="0" w:color="auto"/>
                <w:left w:val="none" w:sz="0" w:space="0" w:color="auto"/>
                <w:bottom w:val="none" w:sz="0" w:space="0" w:color="auto"/>
                <w:right w:val="none" w:sz="0" w:space="0" w:color="auto"/>
              </w:divBdr>
            </w:div>
          </w:divsChild>
        </w:div>
        <w:div w:id="1672097125">
          <w:marLeft w:val="0"/>
          <w:marRight w:val="0"/>
          <w:marTop w:val="0"/>
          <w:marBottom w:val="0"/>
          <w:divBdr>
            <w:top w:val="none" w:sz="0" w:space="0" w:color="auto"/>
            <w:left w:val="none" w:sz="0" w:space="0" w:color="auto"/>
            <w:bottom w:val="none" w:sz="0" w:space="0" w:color="auto"/>
            <w:right w:val="none" w:sz="0" w:space="0" w:color="auto"/>
          </w:divBdr>
          <w:divsChild>
            <w:div w:id="8217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2298421">
      <w:bodyDiv w:val="1"/>
      <w:marLeft w:val="0"/>
      <w:marRight w:val="0"/>
      <w:marTop w:val="0"/>
      <w:marBottom w:val="0"/>
      <w:divBdr>
        <w:top w:val="none" w:sz="0" w:space="0" w:color="auto"/>
        <w:left w:val="none" w:sz="0" w:space="0" w:color="auto"/>
        <w:bottom w:val="none" w:sz="0" w:space="0" w:color="auto"/>
        <w:right w:val="none" w:sz="0" w:space="0" w:color="auto"/>
      </w:divBdr>
      <w:divsChild>
        <w:div w:id="567686221">
          <w:marLeft w:val="0"/>
          <w:marRight w:val="0"/>
          <w:marTop w:val="0"/>
          <w:marBottom w:val="0"/>
          <w:divBdr>
            <w:top w:val="none" w:sz="0" w:space="0" w:color="auto"/>
            <w:left w:val="none" w:sz="0" w:space="0" w:color="auto"/>
            <w:bottom w:val="none" w:sz="0" w:space="0" w:color="auto"/>
            <w:right w:val="none" w:sz="0" w:space="0" w:color="auto"/>
          </w:divBdr>
          <w:divsChild>
            <w:div w:id="854926961">
              <w:marLeft w:val="0"/>
              <w:marRight w:val="0"/>
              <w:marTop w:val="0"/>
              <w:marBottom w:val="0"/>
              <w:divBdr>
                <w:top w:val="none" w:sz="0" w:space="0" w:color="auto"/>
                <w:left w:val="none" w:sz="0" w:space="0" w:color="auto"/>
                <w:bottom w:val="none" w:sz="0" w:space="0" w:color="auto"/>
                <w:right w:val="none" w:sz="0" w:space="0" w:color="auto"/>
              </w:divBdr>
            </w:div>
            <w:div w:id="1523350924">
              <w:marLeft w:val="-225"/>
              <w:marRight w:val="-225"/>
              <w:marTop w:val="150"/>
              <w:marBottom w:val="150"/>
              <w:divBdr>
                <w:top w:val="none" w:sz="0" w:space="0" w:color="auto"/>
                <w:left w:val="none" w:sz="0" w:space="0" w:color="auto"/>
                <w:bottom w:val="none" w:sz="0" w:space="0" w:color="auto"/>
                <w:right w:val="none" w:sz="0" w:space="0" w:color="auto"/>
              </w:divBdr>
              <w:divsChild>
                <w:div w:id="420182794">
                  <w:marLeft w:val="0"/>
                  <w:marRight w:val="0"/>
                  <w:marTop w:val="0"/>
                  <w:marBottom w:val="0"/>
                  <w:divBdr>
                    <w:top w:val="none" w:sz="0" w:space="0" w:color="auto"/>
                    <w:left w:val="none" w:sz="0" w:space="0" w:color="auto"/>
                    <w:bottom w:val="none" w:sz="0" w:space="0" w:color="auto"/>
                    <w:right w:val="none" w:sz="0" w:space="0" w:color="auto"/>
                  </w:divBdr>
                  <w:divsChild>
                    <w:div w:id="120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6336">
          <w:marLeft w:val="0"/>
          <w:marRight w:val="0"/>
          <w:marTop w:val="0"/>
          <w:marBottom w:val="0"/>
          <w:divBdr>
            <w:top w:val="none" w:sz="0" w:space="0" w:color="auto"/>
            <w:left w:val="none" w:sz="0" w:space="0" w:color="auto"/>
            <w:bottom w:val="none" w:sz="0" w:space="0" w:color="auto"/>
            <w:right w:val="none" w:sz="0" w:space="0" w:color="auto"/>
          </w:divBdr>
          <w:divsChild>
            <w:div w:id="4029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085884">
      <w:bodyDiv w:val="1"/>
      <w:marLeft w:val="0"/>
      <w:marRight w:val="0"/>
      <w:marTop w:val="0"/>
      <w:marBottom w:val="0"/>
      <w:divBdr>
        <w:top w:val="none" w:sz="0" w:space="0" w:color="auto"/>
        <w:left w:val="none" w:sz="0" w:space="0" w:color="auto"/>
        <w:bottom w:val="none" w:sz="0" w:space="0" w:color="auto"/>
        <w:right w:val="none" w:sz="0" w:space="0" w:color="auto"/>
      </w:divBdr>
      <w:divsChild>
        <w:div w:id="89593092">
          <w:marLeft w:val="0"/>
          <w:marRight w:val="0"/>
          <w:marTop w:val="60"/>
          <w:marBottom w:val="0"/>
          <w:divBdr>
            <w:top w:val="none" w:sz="0" w:space="0" w:color="auto"/>
            <w:left w:val="none" w:sz="0" w:space="0" w:color="auto"/>
            <w:bottom w:val="none" w:sz="0" w:space="0" w:color="auto"/>
            <w:right w:val="none" w:sz="0" w:space="0" w:color="auto"/>
          </w:divBdr>
        </w:div>
        <w:div w:id="1431467030">
          <w:marLeft w:val="555"/>
          <w:marRight w:val="0"/>
          <w:marTop w:val="480"/>
          <w:marBottom w:val="0"/>
          <w:divBdr>
            <w:top w:val="none" w:sz="0" w:space="0" w:color="auto"/>
            <w:left w:val="none" w:sz="0" w:space="0" w:color="auto"/>
            <w:bottom w:val="none" w:sz="0" w:space="0" w:color="auto"/>
            <w:right w:val="none" w:sz="0" w:space="0" w:color="auto"/>
          </w:divBdr>
        </w:div>
      </w:divsChild>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8115489">
      <w:bodyDiv w:val="1"/>
      <w:marLeft w:val="0"/>
      <w:marRight w:val="0"/>
      <w:marTop w:val="0"/>
      <w:marBottom w:val="0"/>
      <w:divBdr>
        <w:top w:val="none" w:sz="0" w:space="0" w:color="auto"/>
        <w:left w:val="none" w:sz="0" w:space="0" w:color="auto"/>
        <w:bottom w:val="none" w:sz="0" w:space="0" w:color="auto"/>
        <w:right w:val="none" w:sz="0" w:space="0" w:color="auto"/>
      </w:divBdr>
      <w:divsChild>
        <w:div w:id="456333242">
          <w:marLeft w:val="0"/>
          <w:marRight w:val="0"/>
          <w:marTop w:val="0"/>
          <w:marBottom w:val="150"/>
          <w:divBdr>
            <w:top w:val="none" w:sz="0" w:space="0" w:color="auto"/>
            <w:left w:val="none" w:sz="0" w:space="0" w:color="auto"/>
            <w:bottom w:val="none" w:sz="0" w:space="0" w:color="auto"/>
            <w:right w:val="none" w:sz="0" w:space="0" w:color="auto"/>
          </w:divBdr>
        </w:div>
        <w:div w:id="1262840954">
          <w:marLeft w:val="0"/>
          <w:marRight w:val="0"/>
          <w:marTop w:val="0"/>
          <w:marBottom w:val="225"/>
          <w:divBdr>
            <w:top w:val="none" w:sz="0" w:space="0" w:color="auto"/>
            <w:left w:val="none" w:sz="0" w:space="0" w:color="auto"/>
            <w:bottom w:val="none" w:sz="0" w:space="0" w:color="auto"/>
            <w:right w:val="none" w:sz="0" w:space="0" w:color="auto"/>
          </w:divBdr>
        </w:div>
      </w:divsChild>
    </w:div>
    <w:div w:id="658315205">
      <w:bodyDiv w:val="1"/>
      <w:marLeft w:val="0"/>
      <w:marRight w:val="0"/>
      <w:marTop w:val="0"/>
      <w:marBottom w:val="0"/>
      <w:divBdr>
        <w:top w:val="none" w:sz="0" w:space="0" w:color="auto"/>
        <w:left w:val="none" w:sz="0" w:space="0" w:color="auto"/>
        <w:bottom w:val="none" w:sz="0" w:space="0" w:color="auto"/>
        <w:right w:val="none" w:sz="0" w:space="0" w:color="auto"/>
      </w:divBdr>
      <w:divsChild>
        <w:div w:id="604309856">
          <w:marLeft w:val="0"/>
          <w:marRight w:val="0"/>
          <w:marTop w:val="0"/>
          <w:marBottom w:val="0"/>
          <w:divBdr>
            <w:top w:val="none" w:sz="0" w:space="0" w:color="auto"/>
            <w:left w:val="none" w:sz="0" w:space="0" w:color="auto"/>
            <w:bottom w:val="none" w:sz="0" w:space="0" w:color="auto"/>
            <w:right w:val="none" w:sz="0" w:space="0" w:color="auto"/>
          </w:divBdr>
          <w:divsChild>
            <w:div w:id="541751889">
              <w:marLeft w:val="0"/>
              <w:marRight w:val="0"/>
              <w:marTop w:val="0"/>
              <w:marBottom w:val="0"/>
              <w:divBdr>
                <w:top w:val="none" w:sz="0" w:space="0" w:color="auto"/>
                <w:left w:val="none" w:sz="0" w:space="0" w:color="auto"/>
                <w:bottom w:val="none" w:sz="0" w:space="0" w:color="auto"/>
                <w:right w:val="none" w:sz="0" w:space="0" w:color="auto"/>
              </w:divBdr>
            </w:div>
            <w:div w:id="1105854992">
              <w:marLeft w:val="-225"/>
              <w:marRight w:val="-225"/>
              <w:marTop w:val="150"/>
              <w:marBottom w:val="150"/>
              <w:divBdr>
                <w:top w:val="none" w:sz="0" w:space="0" w:color="auto"/>
                <w:left w:val="none" w:sz="0" w:space="0" w:color="auto"/>
                <w:bottom w:val="none" w:sz="0" w:space="0" w:color="auto"/>
                <w:right w:val="none" w:sz="0" w:space="0" w:color="auto"/>
              </w:divBdr>
              <w:divsChild>
                <w:div w:id="1649898706">
                  <w:marLeft w:val="0"/>
                  <w:marRight w:val="0"/>
                  <w:marTop w:val="0"/>
                  <w:marBottom w:val="0"/>
                  <w:divBdr>
                    <w:top w:val="none" w:sz="0" w:space="0" w:color="auto"/>
                    <w:left w:val="none" w:sz="0" w:space="0" w:color="auto"/>
                    <w:bottom w:val="none" w:sz="0" w:space="0" w:color="auto"/>
                    <w:right w:val="none" w:sz="0" w:space="0" w:color="auto"/>
                  </w:divBdr>
                  <w:divsChild>
                    <w:div w:id="6726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2850">
          <w:marLeft w:val="0"/>
          <w:marRight w:val="0"/>
          <w:marTop w:val="0"/>
          <w:marBottom w:val="0"/>
          <w:divBdr>
            <w:top w:val="none" w:sz="0" w:space="0" w:color="auto"/>
            <w:left w:val="none" w:sz="0" w:space="0" w:color="auto"/>
            <w:bottom w:val="none" w:sz="0" w:space="0" w:color="auto"/>
            <w:right w:val="none" w:sz="0" w:space="0" w:color="auto"/>
          </w:divBdr>
          <w:divsChild>
            <w:div w:id="5860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514479">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7268094">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6946956">
      <w:bodyDiv w:val="1"/>
      <w:marLeft w:val="0"/>
      <w:marRight w:val="0"/>
      <w:marTop w:val="0"/>
      <w:marBottom w:val="0"/>
      <w:divBdr>
        <w:top w:val="none" w:sz="0" w:space="0" w:color="auto"/>
        <w:left w:val="none" w:sz="0" w:space="0" w:color="auto"/>
        <w:bottom w:val="none" w:sz="0" w:space="0" w:color="auto"/>
        <w:right w:val="none" w:sz="0" w:space="0" w:color="auto"/>
      </w:divBdr>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5926155">
      <w:bodyDiv w:val="1"/>
      <w:marLeft w:val="0"/>
      <w:marRight w:val="0"/>
      <w:marTop w:val="0"/>
      <w:marBottom w:val="0"/>
      <w:divBdr>
        <w:top w:val="none" w:sz="0" w:space="0" w:color="auto"/>
        <w:left w:val="none" w:sz="0" w:space="0" w:color="auto"/>
        <w:bottom w:val="none" w:sz="0" w:space="0" w:color="auto"/>
        <w:right w:val="none" w:sz="0" w:space="0" w:color="auto"/>
      </w:divBdr>
      <w:divsChild>
        <w:div w:id="1568959044">
          <w:marLeft w:val="0"/>
          <w:marRight w:val="0"/>
          <w:marTop w:val="0"/>
          <w:marBottom w:val="0"/>
          <w:divBdr>
            <w:top w:val="none" w:sz="0" w:space="0" w:color="auto"/>
            <w:left w:val="none" w:sz="0" w:space="0" w:color="auto"/>
            <w:bottom w:val="none" w:sz="0" w:space="0" w:color="auto"/>
            <w:right w:val="none" w:sz="0" w:space="0" w:color="auto"/>
          </w:divBdr>
          <w:divsChild>
            <w:div w:id="1091122975">
              <w:marLeft w:val="0"/>
              <w:marRight w:val="0"/>
              <w:marTop w:val="0"/>
              <w:marBottom w:val="0"/>
              <w:divBdr>
                <w:top w:val="none" w:sz="0" w:space="0" w:color="auto"/>
                <w:left w:val="none" w:sz="0" w:space="0" w:color="auto"/>
                <w:bottom w:val="none" w:sz="0" w:space="0" w:color="auto"/>
                <w:right w:val="none" w:sz="0" w:space="0" w:color="auto"/>
              </w:divBdr>
            </w:div>
            <w:div w:id="1576475696">
              <w:marLeft w:val="-225"/>
              <w:marRight w:val="-225"/>
              <w:marTop w:val="150"/>
              <w:marBottom w:val="150"/>
              <w:divBdr>
                <w:top w:val="none" w:sz="0" w:space="0" w:color="auto"/>
                <w:left w:val="none" w:sz="0" w:space="0" w:color="auto"/>
                <w:bottom w:val="none" w:sz="0" w:space="0" w:color="auto"/>
                <w:right w:val="none" w:sz="0" w:space="0" w:color="auto"/>
              </w:divBdr>
              <w:divsChild>
                <w:div w:id="858155014">
                  <w:marLeft w:val="0"/>
                  <w:marRight w:val="0"/>
                  <w:marTop w:val="0"/>
                  <w:marBottom w:val="0"/>
                  <w:divBdr>
                    <w:top w:val="none" w:sz="0" w:space="0" w:color="auto"/>
                    <w:left w:val="none" w:sz="0" w:space="0" w:color="auto"/>
                    <w:bottom w:val="none" w:sz="0" w:space="0" w:color="auto"/>
                    <w:right w:val="none" w:sz="0" w:space="0" w:color="auto"/>
                  </w:divBdr>
                  <w:divsChild>
                    <w:div w:id="12567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6213">
          <w:marLeft w:val="0"/>
          <w:marRight w:val="0"/>
          <w:marTop w:val="0"/>
          <w:marBottom w:val="0"/>
          <w:divBdr>
            <w:top w:val="none" w:sz="0" w:space="0" w:color="auto"/>
            <w:left w:val="none" w:sz="0" w:space="0" w:color="auto"/>
            <w:bottom w:val="none" w:sz="0" w:space="0" w:color="auto"/>
            <w:right w:val="none" w:sz="0" w:space="0" w:color="auto"/>
          </w:divBdr>
          <w:divsChild>
            <w:div w:id="1423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8272456">
      <w:bodyDiv w:val="1"/>
      <w:marLeft w:val="0"/>
      <w:marRight w:val="0"/>
      <w:marTop w:val="0"/>
      <w:marBottom w:val="0"/>
      <w:divBdr>
        <w:top w:val="none" w:sz="0" w:space="0" w:color="auto"/>
        <w:left w:val="none" w:sz="0" w:space="0" w:color="auto"/>
        <w:bottom w:val="none" w:sz="0" w:space="0" w:color="auto"/>
        <w:right w:val="none" w:sz="0" w:space="0" w:color="auto"/>
      </w:divBdr>
      <w:divsChild>
        <w:div w:id="493422826">
          <w:marLeft w:val="0"/>
          <w:marRight w:val="0"/>
          <w:marTop w:val="0"/>
          <w:marBottom w:val="0"/>
          <w:divBdr>
            <w:top w:val="none" w:sz="0" w:space="0" w:color="auto"/>
            <w:left w:val="none" w:sz="0" w:space="0" w:color="auto"/>
            <w:bottom w:val="none" w:sz="0" w:space="0" w:color="auto"/>
            <w:right w:val="none" w:sz="0" w:space="0" w:color="auto"/>
          </w:divBdr>
          <w:divsChild>
            <w:div w:id="540556582">
              <w:marLeft w:val="0"/>
              <w:marRight w:val="0"/>
              <w:marTop w:val="0"/>
              <w:marBottom w:val="0"/>
              <w:divBdr>
                <w:top w:val="none" w:sz="0" w:space="0" w:color="auto"/>
                <w:left w:val="none" w:sz="0" w:space="0" w:color="auto"/>
                <w:bottom w:val="none" w:sz="0" w:space="0" w:color="auto"/>
                <w:right w:val="none" w:sz="0" w:space="0" w:color="auto"/>
              </w:divBdr>
            </w:div>
            <w:div w:id="1929461712">
              <w:marLeft w:val="-225"/>
              <w:marRight w:val="-225"/>
              <w:marTop w:val="150"/>
              <w:marBottom w:val="150"/>
              <w:divBdr>
                <w:top w:val="none" w:sz="0" w:space="0" w:color="auto"/>
                <w:left w:val="none" w:sz="0" w:space="0" w:color="auto"/>
                <w:bottom w:val="none" w:sz="0" w:space="0" w:color="auto"/>
                <w:right w:val="none" w:sz="0" w:space="0" w:color="auto"/>
              </w:divBdr>
              <w:divsChild>
                <w:div w:id="1295450615">
                  <w:marLeft w:val="0"/>
                  <w:marRight w:val="0"/>
                  <w:marTop w:val="0"/>
                  <w:marBottom w:val="0"/>
                  <w:divBdr>
                    <w:top w:val="none" w:sz="0" w:space="0" w:color="auto"/>
                    <w:left w:val="none" w:sz="0" w:space="0" w:color="auto"/>
                    <w:bottom w:val="none" w:sz="0" w:space="0" w:color="auto"/>
                    <w:right w:val="none" w:sz="0" w:space="0" w:color="auto"/>
                  </w:divBdr>
                  <w:divsChild>
                    <w:div w:id="1807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6519">
          <w:marLeft w:val="0"/>
          <w:marRight w:val="0"/>
          <w:marTop w:val="0"/>
          <w:marBottom w:val="0"/>
          <w:divBdr>
            <w:top w:val="none" w:sz="0" w:space="0" w:color="auto"/>
            <w:left w:val="none" w:sz="0" w:space="0" w:color="auto"/>
            <w:bottom w:val="none" w:sz="0" w:space="0" w:color="auto"/>
            <w:right w:val="none" w:sz="0" w:space="0" w:color="auto"/>
          </w:divBdr>
          <w:divsChild>
            <w:div w:id="20272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901333">
      <w:bodyDiv w:val="1"/>
      <w:marLeft w:val="0"/>
      <w:marRight w:val="0"/>
      <w:marTop w:val="0"/>
      <w:marBottom w:val="0"/>
      <w:divBdr>
        <w:top w:val="none" w:sz="0" w:space="0" w:color="auto"/>
        <w:left w:val="none" w:sz="0" w:space="0" w:color="auto"/>
        <w:bottom w:val="none" w:sz="0" w:space="0" w:color="auto"/>
        <w:right w:val="none" w:sz="0" w:space="0" w:color="auto"/>
      </w:divBdr>
      <w:divsChild>
        <w:div w:id="46494246">
          <w:marLeft w:val="0"/>
          <w:marRight w:val="0"/>
          <w:marTop w:val="0"/>
          <w:marBottom w:val="0"/>
          <w:divBdr>
            <w:top w:val="none" w:sz="0" w:space="0" w:color="auto"/>
            <w:left w:val="none" w:sz="0" w:space="0" w:color="auto"/>
            <w:bottom w:val="none" w:sz="0" w:space="0" w:color="auto"/>
            <w:right w:val="none" w:sz="0" w:space="0" w:color="auto"/>
          </w:divBdr>
          <w:divsChild>
            <w:div w:id="562257204">
              <w:marLeft w:val="0"/>
              <w:marRight w:val="0"/>
              <w:marTop w:val="0"/>
              <w:marBottom w:val="0"/>
              <w:divBdr>
                <w:top w:val="none" w:sz="0" w:space="0" w:color="auto"/>
                <w:left w:val="none" w:sz="0" w:space="0" w:color="auto"/>
                <w:bottom w:val="none" w:sz="0" w:space="0" w:color="auto"/>
                <w:right w:val="none" w:sz="0" w:space="0" w:color="auto"/>
              </w:divBdr>
            </w:div>
            <w:div w:id="1662346938">
              <w:marLeft w:val="-225"/>
              <w:marRight w:val="-225"/>
              <w:marTop w:val="150"/>
              <w:marBottom w:val="150"/>
              <w:divBdr>
                <w:top w:val="none" w:sz="0" w:space="0" w:color="auto"/>
                <w:left w:val="none" w:sz="0" w:space="0" w:color="auto"/>
                <w:bottom w:val="none" w:sz="0" w:space="0" w:color="auto"/>
                <w:right w:val="none" w:sz="0" w:space="0" w:color="auto"/>
              </w:divBdr>
              <w:divsChild>
                <w:div w:id="1791893792">
                  <w:marLeft w:val="0"/>
                  <w:marRight w:val="0"/>
                  <w:marTop w:val="0"/>
                  <w:marBottom w:val="0"/>
                  <w:divBdr>
                    <w:top w:val="none" w:sz="0" w:space="0" w:color="auto"/>
                    <w:left w:val="none" w:sz="0" w:space="0" w:color="auto"/>
                    <w:bottom w:val="none" w:sz="0" w:space="0" w:color="auto"/>
                    <w:right w:val="none" w:sz="0" w:space="0" w:color="auto"/>
                  </w:divBdr>
                  <w:divsChild>
                    <w:div w:id="10047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5350">
          <w:marLeft w:val="0"/>
          <w:marRight w:val="0"/>
          <w:marTop w:val="0"/>
          <w:marBottom w:val="0"/>
          <w:divBdr>
            <w:top w:val="none" w:sz="0" w:space="0" w:color="auto"/>
            <w:left w:val="none" w:sz="0" w:space="0" w:color="auto"/>
            <w:bottom w:val="none" w:sz="0" w:space="0" w:color="auto"/>
            <w:right w:val="none" w:sz="0" w:space="0" w:color="auto"/>
          </w:divBdr>
          <w:divsChild>
            <w:div w:id="14641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703135">
      <w:bodyDiv w:val="1"/>
      <w:marLeft w:val="0"/>
      <w:marRight w:val="0"/>
      <w:marTop w:val="0"/>
      <w:marBottom w:val="0"/>
      <w:divBdr>
        <w:top w:val="none" w:sz="0" w:space="0" w:color="auto"/>
        <w:left w:val="none" w:sz="0" w:space="0" w:color="auto"/>
        <w:bottom w:val="none" w:sz="0" w:space="0" w:color="auto"/>
        <w:right w:val="none" w:sz="0" w:space="0" w:color="auto"/>
      </w:divBdr>
      <w:divsChild>
        <w:div w:id="310715771">
          <w:marLeft w:val="0"/>
          <w:marRight w:val="0"/>
          <w:marTop w:val="0"/>
          <w:marBottom w:val="150"/>
          <w:divBdr>
            <w:top w:val="none" w:sz="0" w:space="0" w:color="auto"/>
            <w:left w:val="none" w:sz="0" w:space="0" w:color="auto"/>
            <w:bottom w:val="none" w:sz="0" w:space="0" w:color="auto"/>
            <w:right w:val="none" w:sz="0" w:space="0" w:color="auto"/>
          </w:divBdr>
        </w:div>
        <w:div w:id="2020424092">
          <w:marLeft w:val="0"/>
          <w:marRight w:val="0"/>
          <w:marTop w:val="0"/>
          <w:marBottom w:val="225"/>
          <w:divBdr>
            <w:top w:val="none" w:sz="0" w:space="0" w:color="auto"/>
            <w:left w:val="none" w:sz="0" w:space="0" w:color="auto"/>
            <w:bottom w:val="none" w:sz="0" w:space="0" w:color="auto"/>
            <w:right w:val="none" w:sz="0" w:space="0" w:color="auto"/>
          </w:divBdr>
        </w:div>
      </w:divsChild>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1325965">
      <w:bodyDiv w:val="1"/>
      <w:marLeft w:val="0"/>
      <w:marRight w:val="0"/>
      <w:marTop w:val="0"/>
      <w:marBottom w:val="0"/>
      <w:divBdr>
        <w:top w:val="none" w:sz="0" w:space="0" w:color="auto"/>
        <w:left w:val="none" w:sz="0" w:space="0" w:color="auto"/>
        <w:bottom w:val="none" w:sz="0" w:space="0" w:color="auto"/>
        <w:right w:val="none" w:sz="0" w:space="0" w:color="auto"/>
      </w:divBdr>
      <w:divsChild>
        <w:div w:id="90779162">
          <w:marLeft w:val="0"/>
          <w:marRight w:val="0"/>
          <w:marTop w:val="225"/>
          <w:marBottom w:val="0"/>
          <w:divBdr>
            <w:top w:val="none" w:sz="0" w:space="0" w:color="auto"/>
            <w:left w:val="none" w:sz="0" w:space="0" w:color="auto"/>
            <w:bottom w:val="none" w:sz="0" w:space="0" w:color="auto"/>
            <w:right w:val="none" w:sz="0" w:space="0" w:color="auto"/>
          </w:divBdr>
        </w:div>
        <w:div w:id="194776447">
          <w:marLeft w:val="0"/>
          <w:marRight w:val="0"/>
          <w:marTop w:val="0"/>
          <w:marBottom w:val="150"/>
          <w:divBdr>
            <w:top w:val="none" w:sz="0" w:space="0" w:color="auto"/>
            <w:left w:val="none" w:sz="0" w:space="0" w:color="auto"/>
            <w:bottom w:val="none" w:sz="0" w:space="0" w:color="auto"/>
            <w:right w:val="none" w:sz="0" w:space="0" w:color="auto"/>
          </w:divBdr>
        </w:div>
        <w:div w:id="1418332554">
          <w:marLeft w:val="0"/>
          <w:marRight w:val="0"/>
          <w:marTop w:val="0"/>
          <w:marBottom w:val="225"/>
          <w:divBdr>
            <w:top w:val="none" w:sz="0" w:space="0" w:color="auto"/>
            <w:left w:val="none" w:sz="0" w:space="0" w:color="auto"/>
            <w:bottom w:val="none" w:sz="0" w:space="0" w:color="auto"/>
            <w:right w:val="none" w:sz="0" w:space="0" w:color="auto"/>
          </w:divBdr>
        </w:div>
      </w:divsChild>
    </w:div>
    <w:div w:id="952396393">
      <w:bodyDiv w:val="1"/>
      <w:marLeft w:val="0"/>
      <w:marRight w:val="0"/>
      <w:marTop w:val="0"/>
      <w:marBottom w:val="0"/>
      <w:divBdr>
        <w:top w:val="none" w:sz="0" w:space="0" w:color="auto"/>
        <w:left w:val="none" w:sz="0" w:space="0" w:color="auto"/>
        <w:bottom w:val="none" w:sz="0" w:space="0" w:color="auto"/>
        <w:right w:val="none" w:sz="0" w:space="0" w:color="auto"/>
      </w:divBdr>
      <w:divsChild>
        <w:div w:id="705518973">
          <w:marLeft w:val="0"/>
          <w:marRight w:val="0"/>
          <w:marTop w:val="225"/>
          <w:marBottom w:val="0"/>
          <w:divBdr>
            <w:top w:val="none" w:sz="0" w:space="0" w:color="auto"/>
            <w:left w:val="none" w:sz="0" w:space="0" w:color="auto"/>
            <w:bottom w:val="none" w:sz="0" w:space="0" w:color="auto"/>
            <w:right w:val="none" w:sz="0" w:space="0" w:color="auto"/>
          </w:divBdr>
        </w:div>
        <w:div w:id="897787916">
          <w:marLeft w:val="0"/>
          <w:marRight w:val="0"/>
          <w:marTop w:val="0"/>
          <w:marBottom w:val="150"/>
          <w:divBdr>
            <w:top w:val="none" w:sz="0" w:space="0" w:color="auto"/>
            <w:left w:val="none" w:sz="0" w:space="0" w:color="auto"/>
            <w:bottom w:val="none" w:sz="0" w:space="0" w:color="auto"/>
            <w:right w:val="none" w:sz="0" w:space="0" w:color="auto"/>
          </w:divBdr>
        </w:div>
        <w:div w:id="1507401674">
          <w:marLeft w:val="0"/>
          <w:marRight w:val="0"/>
          <w:marTop w:val="225"/>
          <w:marBottom w:val="0"/>
          <w:divBdr>
            <w:top w:val="none" w:sz="0" w:space="0" w:color="auto"/>
            <w:left w:val="none" w:sz="0" w:space="0" w:color="auto"/>
            <w:bottom w:val="none" w:sz="0" w:space="0" w:color="auto"/>
            <w:right w:val="none" w:sz="0" w:space="0" w:color="auto"/>
          </w:divBdr>
        </w:div>
        <w:div w:id="2024549134">
          <w:marLeft w:val="0"/>
          <w:marRight w:val="0"/>
          <w:marTop w:val="0"/>
          <w:marBottom w:val="225"/>
          <w:divBdr>
            <w:top w:val="none" w:sz="0" w:space="0" w:color="auto"/>
            <w:left w:val="none" w:sz="0" w:space="0" w:color="auto"/>
            <w:bottom w:val="none" w:sz="0" w:space="0" w:color="auto"/>
            <w:right w:val="none" w:sz="0" w:space="0" w:color="auto"/>
          </w:divBdr>
        </w:div>
      </w:divsChild>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54583">
      <w:bodyDiv w:val="1"/>
      <w:marLeft w:val="0"/>
      <w:marRight w:val="0"/>
      <w:marTop w:val="0"/>
      <w:marBottom w:val="0"/>
      <w:divBdr>
        <w:top w:val="none" w:sz="0" w:space="0" w:color="auto"/>
        <w:left w:val="none" w:sz="0" w:space="0" w:color="auto"/>
        <w:bottom w:val="none" w:sz="0" w:space="0" w:color="auto"/>
        <w:right w:val="none" w:sz="0" w:space="0" w:color="auto"/>
      </w:divBdr>
      <w:divsChild>
        <w:div w:id="929119182">
          <w:marLeft w:val="0"/>
          <w:marRight w:val="0"/>
          <w:marTop w:val="0"/>
          <w:marBottom w:val="225"/>
          <w:divBdr>
            <w:top w:val="none" w:sz="0" w:space="0" w:color="auto"/>
            <w:left w:val="none" w:sz="0" w:space="0" w:color="auto"/>
            <w:bottom w:val="single" w:sz="6" w:space="15" w:color="D1D1D1"/>
            <w:right w:val="none" w:sz="0" w:space="0" w:color="auto"/>
          </w:divBdr>
          <w:divsChild>
            <w:div w:id="232932772">
              <w:marLeft w:val="0"/>
              <w:marRight w:val="0"/>
              <w:marTop w:val="0"/>
              <w:marBottom w:val="0"/>
              <w:divBdr>
                <w:top w:val="none" w:sz="0" w:space="0" w:color="auto"/>
                <w:left w:val="none" w:sz="0" w:space="0" w:color="auto"/>
                <w:bottom w:val="none" w:sz="0" w:space="0" w:color="auto"/>
                <w:right w:val="none" w:sz="0" w:space="0" w:color="auto"/>
              </w:divBdr>
            </w:div>
          </w:divsChild>
        </w:div>
        <w:div w:id="340471559">
          <w:marLeft w:val="0"/>
          <w:marRight w:val="0"/>
          <w:marTop w:val="0"/>
          <w:marBottom w:val="0"/>
          <w:divBdr>
            <w:top w:val="none" w:sz="0" w:space="0" w:color="auto"/>
            <w:left w:val="none" w:sz="0" w:space="0" w:color="auto"/>
            <w:bottom w:val="none" w:sz="0" w:space="0" w:color="auto"/>
            <w:right w:val="none" w:sz="0" w:space="0" w:color="auto"/>
          </w:divBdr>
          <w:divsChild>
            <w:div w:id="641348212">
              <w:marLeft w:val="0"/>
              <w:marRight w:val="0"/>
              <w:marTop w:val="0"/>
              <w:marBottom w:val="0"/>
              <w:divBdr>
                <w:top w:val="none" w:sz="0" w:space="0" w:color="auto"/>
                <w:left w:val="none" w:sz="0" w:space="0" w:color="auto"/>
                <w:bottom w:val="none" w:sz="0" w:space="0" w:color="auto"/>
                <w:right w:val="none" w:sz="0" w:space="0" w:color="auto"/>
              </w:divBdr>
              <w:divsChild>
                <w:div w:id="1527255509">
                  <w:marLeft w:val="0"/>
                  <w:marRight w:val="0"/>
                  <w:marTop w:val="0"/>
                  <w:marBottom w:val="75"/>
                  <w:divBdr>
                    <w:top w:val="none" w:sz="0" w:space="0" w:color="auto"/>
                    <w:left w:val="none" w:sz="0" w:space="0" w:color="auto"/>
                    <w:bottom w:val="none" w:sz="0" w:space="0" w:color="auto"/>
                    <w:right w:val="none" w:sz="0" w:space="0" w:color="auto"/>
                  </w:divBdr>
                  <w:divsChild>
                    <w:div w:id="1485582940">
                      <w:marLeft w:val="0"/>
                      <w:marRight w:val="0"/>
                      <w:marTop w:val="0"/>
                      <w:marBottom w:val="75"/>
                      <w:divBdr>
                        <w:top w:val="none" w:sz="0" w:space="0" w:color="auto"/>
                        <w:left w:val="none" w:sz="0" w:space="0" w:color="auto"/>
                        <w:bottom w:val="none" w:sz="0" w:space="0" w:color="auto"/>
                        <w:right w:val="none" w:sz="0" w:space="0" w:color="auto"/>
                      </w:divBdr>
                      <w:divsChild>
                        <w:div w:id="1764182894">
                          <w:marLeft w:val="0"/>
                          <w:marRight w:val="0"/>
                          <w:marTop w:val="0"/>
                          <w:marBottom w:val="0"/>
                          <w:divBdr>
                            <w:top w:val="none" w:sz="0" w:space="0" w:color="auto"/>
                            <w:left w:val="none" w:sz="0" w:space="0" w:color="auto"/>
                            <w:bottom w:val="none" w:sz="0" w:space="0" w:color="auto"/>
                            <w:right w:val="none" w:sz="0" w:space="0" w:color="auto"/>
                          </w:divBdr>
                        </w:div>
                      </w:divsChild>
                    </w:div>
                    <w:div w:id="2117283621">
                      <w:marLeft w:val="0"/>
                      <w:marRight w:val="0"/>
                      <w:marTop w:val="0"/>
                      <w:marBottom w:val="225"/>
                      <w:divBdr>
                        <w:top w:val="none" w:sz="0" w:space="0" w:color="auto"/>
                        <w:left w:val="none" w:sz="0" w:space="0" w:color="auto"/>
                        <w:bottom w:val="single" w:sz="6" w:space="4" w:color="D1D1D1"/>
                        <w:right w:val="none" w:sz="0" w:space="0" w:color="auto"/>
                      </w:divBdr>
                      <w:divsChild>
                        <w:div w:id="368917995">
                          <w:marLeft w:val="0"/>
                          <w:marRight w:val="0"/>
                          <w:marTop w:val="0"/>
                          <w:marBottom w:val="0"/>
                          <w:divBdr>
                            <w:top w:val="none" w:sz="0" w:space="0" w:color="auto"/>
                            <w:left w:val="none" w:sz="0" w:space="0" w:color="auto"/>
                            <w:bottom w:val="none" w:sz="0" w:space="0" w:color="auto"/>
                            <w:right w:val="none" w:sz="0" w:space="0" w:color="auto"/>
                          </w:divBdr>
                          <w:divsChild>
                            <w:div w:id="1969243572">
                              <w:marLeft w:val="-120"/>
                              <w:marRight w:val="-120"/>
                              <w:marTop w:val="0"/>
                              <w:marBottom w:val="0"/>
                              <w:divBdr>
                                <w:top w:val="none" w:sz="0" w:space="0" w:color="auto"/>
                                <w:left w:val="none" w:sz="0" w:space="0" w:color="auto"/>
                                <w:bottom w:val="none" w:sz="0" w:space="0" w:color="auto"/>
                                <w:right w:val="none" w:sz="0" w:space="0" w:color="auto"/>
                              </w:divBdr>
                              <w:divsChild>
                                <w:div w:id="10802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9686">
                      <w:marLeft w:val="0"/>
                      <w:marRight w:val="0"/>
                      <w:marTop w:val="0"/>
                      <w:marBottom w:val="0"/>
                      <w:divBdr>
                        <w:top w:val="none" w:sz="0" w:space="0" w:color="auto"/>
                        <w:left w:val="none" w:sz="0" w:space="0" w:color="auto"/>
                        <w:bottom w:val="single" w:sz="6" w:space="0" w:color="D1D1D1"/>
                        <w:right w:val="none" w:sz="0" w:space="0" w:color="auto"/>
                      </w:divBdr>
                      <w:divsChild>
                        <w:div w:id="1692493711">
                          <w:marLeft w:val="0"/>
                          <w:marRight w:val="0"/>
                          <w:marTop w:val="0"/>
                          <w:marBottom w:val="300"/>
                          <w:divBdr>
                            <w:top w:val="none" w:sz="0" w:space="0" w:color="auto"/>
                            <w:left w:val="none" w:sz="0" w:space="0" w:color="auto"/>
                            <w:bottom w:val="none" w:sz="0" w:space="0" w:color="auto"/>
                            <w:right w:val="none" w:sz="0" w:space="0" w:color="auto"/>
                          </w:divBdr>
                          <w:divsChild>
                            <w:div w:id="1110392732">
                              <w:marLeft w:val="0"/>
                              <w:marRight w:val="0"/>
                              <w:marTop w:val="0"/>
                              <w:marBottom w:val="0"/>
                              <w:divBdr>
                                <w:top w:val="none" w:sz="0" w:space="0" w:color="auto"/>
                                <w:left w:val="none" w:sz="0" w:space="0" w:color="auto"/>
                                <w:bottom w:val="none" w:sz="0" w:space="0" w:color="auto"/>
                                <w:right w:val="none" w:sz="0" w:space="0" w:color="auto"/>
                              </w:divBdr>
                              <w:divsChild>
                                <w:div w:id="979724841">
                                  <w:marLeft w:val="0"/>
                                  <w:marRight w:val="0"/>
                                  <w:marTop w:val="0"/>
                                  <w:marBottom w:val="0"/>
                                  <w:divBdr>
                                    <w:top w:val="none" w:sz="0" w:space="0" w:color="auto"/>
                                    <w:left w:val="none" w:sz="0" w:space="0" w:color="auto"/>
                                    <w:bottom w:val="none" w:sz="0" w:space="0" w:color="auto"/>
                                    <w:right w:val="none" w:sz="0" w:space="0" w:color="auto"/>
                                  </w:divBdr>
                                  <w:divsChild>
                                    <w:div w:id="1795177217">
                                      <w:marLeft w:val="0"/>
                                      <w:marRight w:val="0"/>
                                      <w:marTop w:val="0"/>
                                      <w:marBottom w:val="0"/>
                                      <w:divBdr>
                                        <w:top w:val="none" w:sz="0" w:space="0" w:color="auto"/>
                                        <w:left w:val="none" w:sz="0" w:space="0" w:color="auto"/>
                                        <w:bottom w:val="none" w:sz="0" w:space="0" w:color="auto"/>
                                        <w:right w:val="none" w:sz="0" w:space="0" w:color="auto"/>
                                      </w:divBdr>
                                      <w:divsChild>
                                        <w:div w:id="842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5849">
                          <w:marLeft w:val="0"/>
                          <w:marRight w:val="0"/>
                          <w:marTop w:val="0"/>
                          <w:marBottom w:val="0"/>
                          <w:divBdr>
                            <w:top w:val="none" w:sz="0" w:space="0" w:color="auto"/>
                            <w:left w:val="none" w:sz="0" w:space="0" w:color="auto"/>
                            <w:bottom w:val="none" w:sz="0" w:space="0" w:color="auto"/>
                            <w:right w:val="none" w:sz="0" w:space="0" w:color="auto"/>
                          </w:divBdr>
                        </w:div>
                        <w:div w:id="1644461563">
                          <w:marLeft w:val="0"/>
                          <w:marRight w:val="0"/>
                          <w:marTop w:val="0"/>
                          <w:marBottom w:val="0"/>
                          <w:divBdr>
                            <w:top w:val="none" w:sz="0" w:space="0" w:color="auto"/>
                            <w:left w:val="none" w:sz="0" w:space="0" w:color="auto"/>
                            <w:bottom w:val="none" w:sz="0" w:space="0" w:color="auto"/>
                            <w:right w:val="none" w:sz="0" w:space="0" w:color="auto"/>
                          </w:divBdr>
                        </w:div>
                        <w:div w:id="723716324">
                          <w:marLeft w:val="0"/>
                          <w:marRight w:val="0"/>
                          <w:marTop w:val="0"/>
                          <w:marBottom w:val="0"/>
                          <w:divBdr>
                            <w:top w:val="none" w:sz="0" w:space="0" w:color="auto"/>
                            <w:left w:val="none" w:sz="0" w:space="0" w:color="auto"/>
                            <w:bottom w:val="none" w:sz="0" w:space="0" w:color="auto"/>
                            <w:right w:val="none" w:sz="0" w:space="0" w:color="auto"/>
                          </w:divBdr>
                        </w:div>
                        <w:div w:id="200096312">
                          <w:marLeft w:val="0"/>
                          <w:marRight w:val="0"/>
                          <w:marTop w:val="0"/>
                          <w:marBottom w:val="0"/>
                          <w:divBdr>
                            <w:top w:val="none" w:sz="0" w:space="0" w:color="auto"/>
                            <w:left w:val="none" w:sz="0" w:space="0" w:color="auto"/>
                            <w:bottom w:val="none" w:sz="0" w:space="0" w:color="auto"/>
                            <w:right w:val="none" w:sz="0" w:space="0" w:color="auto"/>
                          </w:divBdr>
                        </w:div>
                        <w:div w:id="1800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305224">
      <w:bodyDiv w:val="1"/>
      <w:marLeft w:val="0"/>
      <w:marRight w:val="0"/>
      <w:marTop w:val="0"/>
      <w:marBottom w:val="0"/>
      <w:divBdr>
        <w:top w:val="none" w:sz="0" w:space="0" w:color="auto"/>
        <w:left w:val="none" w:sz="0" w:space="0" w:color="auto"/>
        <w:bottom w:val="none" w:sz="0" w:space="0" w:color="auto"/>
        <w:right w:val="none" w:sz="0" w:space="0" w:color="auto"/>
      </w:divBdr>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0967166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665466">
      <w:bodyDiv w:val="1"/>
      <w:marLeft w:val="0"/>
      <w:marRight w:val="0"/>
      <w:marTop w:val="0"/>
      <w:marBottom w:val="0"/>
      <w:divBdr>
        <w:top w:val="none" w:sz="0" w:space="0" w:color="auto"/>
        <w:left w:val="none" w:sz="0" w:space="0" w:color="auto"/>
        <w:bottom w:val="none" w:sz="0" w:space="0" w:color="auto"/>
        <w:right w:val="none" w:sz="0" w:space="0" w:color="auto"/>
      </w:divBdr>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86807763">
      <w:bodyDiv w:val="1"/>
      <w:marLeft w:val="0"/>
      <w:marRight w:val="0"/>
      <w:marTop w:val="0"/>
      <w:marBottom w:val="0"/>
      <w:divBdr>
        <w:top w:val="none" w:sz="0" w:space="0" w:color="auto"/>
        <w:left w:val="none" w:sz="0" w:space="0" w:color="auto"/>
        <w:bottom w:val="none" w:sz="0" w:space="0" w:color="auto"/>
        <w:right w:val="none" w:sz="0" w:space="0" w:color="auto"/>
      </w:divBdr>
      <w:divsChild>
        <w:div w:id="1265187689">
          <w:marLeft w:val="0"/>
          <w:marRight w:val="0"/>
          <w:marTop w:val="0"/>
          <w:marBottom w:val="0"/>
          <w:divBdr>
            <w:top w:val="none" w:sz="0" w:space="0" w:color="auto"/>
            <w:left w:val="none" w:sz="0" w:space="0" w:color="auto"/>
            <w:bottom w:val="none" w:sz="0" w:space="0" w:color="auto"/>
            <w:right w:val="none" w:sz="0" w:space="0" w:color="auto"/>
          </w:divBdr>
          <w:divsChild>
            <w:div w:id="1880168370">
              <w:marLeft w:val="0"/>
              <w:marRight w:val="0"/>
              <w:marTop w:val="0"/>
              <w:marBottom w:val="0"/>
              <w:divBdr>
                <w:top w:val="none" w:sz="0" w:space="0" w:color="auto"/>
                <w:left w:val="none" w:sz="0" w:space="0" w:color="auto"/>
                <w:bottom w:val="none" w:sz="0" w:space="0" w:color="auto"/>
                <w:right w:val="none" w:sz="0" w:space="0" w:color="auto"/>
              </w:divBdr>
            </w:div>
            <w:div w:id="276104331">
              <w:marLeft w:val="-225"/>
              <w:marRight w:val="-225"/>
              <w:marTop w:val="150"/>
              <w:marBottom w:val="150"/>
              <w:divBdr>
                <w:top w:val="none" w:sz="0" w:space="0" w:color="auto"/>
                <w:left w:val="none" w:sz="0" w:space="0" w:color="auto"/>
                <w:bottom w:val="none" w:sz="0" w:space="0" w:color="auto"/>
                <w:right w:val="none" w:sz="0" w:space="0" w:color="auto"/>
              </w:divBdr>
              <w:divsChild>
                <w:div w:id="127820517">
                  <w:marLeft w:val="0"/>
                  <w:marRight w:val="0"/>
                  <w:marTop w:val="0"/>
                  <w:marBottom w:val="0"/>
                  <w:divBdr>
                    <w:top w:val="none" w:sz="0" w:space="0" w:color="auto"/>
                    <w:left w:val="none" w:sz="0" w:space="0" w:color="auto"/>
                    <w:bottom w:val="none" w:sz="0" w:space="0" w:color="auto"/>
                    <w:right w:val="none" w:sz="0" w:space="0" w:color="auto"/>
                  </w:divBdr>
                  <w:divsChild>
                    <w:div w:id="2601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48402">
          <w:marLeft w:val="0"/>
          <w:marRight w:val="0"/>
          <w:marTop w:val="0"/>
          <w:marBottom w:val="0"/>
          <w:divBdr>
            <w:top w:val="none" w:sz="0" w:space="0" w:color="auto"/>
            <w:left w:val="none" w:sz="0" w:space="0" w:color="auto"/>
            <w:bottom w:val="none" w:sz="0" w:space="0" w:color="auto"/>
            <w:right w:val="none" w:sz="0" w:space="0" w:color="auto"/>
          </w:divBdr>
          <w:divsChild>
            <w:div w:id="9290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5346">
      <w:bodyDiv w:val="1"/>
      <w:marLeft w:val="0"/>
      <w:marRight w:val="0"/>
      <w:marTop w:val="0"/>
      <w:marBottom w:val="0"/>
      <w:divBdr>
        <w:top w:val="none" w:sz="0" w:space="0" w:color="auto"/>
        <w:left w:val="none" w:sz="0" w:space="0" w:color="auto"/>
        <w:bottom w:val="none" w:sz="0" w:space="0" w:color="auto"/>
        <w:right w:val="none" w:sz="0" w:space="0" w:color="auto"/>
      </w:divBdr>
      <w:divsChild>
        <w:div w:id="260724283">
          <w:marLeft w:val="150"/>
          <w:marRight w:val="150"/>
          <w:marTop w:val="0"/>
          <w:marBottom w:val="0"/>
          <w:divBdr>
            <w:top w:val="none" w:sz="0" w:space="0" w:color="auto"/>
            <w:left w:val="none" w:sz="0" w:space="0" w:color="auto"/>
            <w:bottom w:val="none" w:sz="0" w:space="0" w:color="auto"/>
            <w:right w:val="none" w:sz="0" w:space="0" w:color="auto"/>
          </w:divBdr>
        </w:div>
        <w:div w:id="1214121738">
          <w:marLeft w:val="150"/>
          <w:marRight w:val="150"/>
          <w:marTop w:val="0"/>
          <w:marBottom w:val="0"/>
          <w:divBdr>
            <w:top w:val="none" w:sz="0" w:space="0" w:color="auto"/>
            <w:left w:val="none" w:sz="0" w:space="0" w:color="auto"/>
            <w:bottom w:val="none" w:sz="0" w:space="0" w:color="auto"/>
            <w:right w:val="none" w:sz="0" w:space="0" w:color="auto"/>
          </w:divBdr>
          <w:divsChild>
            <w:div w:id="1563103342">
              <w:marLeft w:val="0"/>
              <w:marRight w:val="0"/>
              <w:marTop w:val="0"/>
              <w:marBottom w:val="0"/>
              <w:divBdr>
                <w:top w:val="none" w:sz="0" w:space="0" w:color="auto"/>
                <w:left w:val="none" w:sz="0" w:space="0" w:color="auto"/>
                <w:bottom w:val="none" w:sz="0" w:space="0" w:color="auto"/>
                <w:right w:val="none" w:sz="0" w:space="0" w:color="auto"/>
              </w:divBdr>
              <w:divsChild>
                <w:div w:id="156575886">
                  <w:marLeft w:val="0"/>
                  <w:marRight w:val="0"/>
                  <w:marTop w:val="0"/>
                  <w:marBottom w:val="0"/>
                  <w:divBdr>
                    <w:top w:val="none" w:sz="0" w:space="0" w:color="auto"/>
                    <w:left w:val="none" w:sz="0" w:space="0" w:color="auto"/>
                    <w:bottom w:val="none" w:sz="0" w:space="0" w:color="auto"/>
                    <w:right w:val="none" w:sz="0" w:space="0" w:color="auto"/>
                  </w:divBdr>
                  <w:divsChild>
                    <w:div w:id="1320109435">
                      <w:marLeft w:val="0"/>
                      <w:marRight w:val="0"/>
                      <w:marTop w:val="0"/>
                      <w:marBottom w:val="0"/>
                      <w:divBdr>
                        <w:top w:val="none" w:sz="0" w:space="0" w:color="auto"/>
                        <w:left w:val="none" w:sz="0" w:space="0" w:color="auto"/>
                        <w:bottom w:val="none" w:sz="0" w:space="0" w:color="auto"/>
                        <w:right w:val="none" w:sz="0" w:space="0" w:color="auto"/>
                      </w:divBdr>
                      <w:divsChild>
                        <w:div w:id="1113943117">
                          <w:marLeft w:val="75"/>
                          <w:marRight w:val="75"/>
                          <w:marTop w:val="0"/>
                          <w:marBottom w:val="0"/>
                          <w:divBdr>
                            <w:top w:val="none" w:sz="0" w:space="0" w:color="auto"/>
                            <w:left w:val="none" w:sz="0" w:space="0" w:color="auto"/>
                            <w:bottom w:val="none" w:sz="0" w:space="0" w:color="auto"/>
                            <w:right w:val="none" w:sz="0" w:space="0" w:color="auto"/>
                          </w:divBdr>
                        </w:div>
                        <w:div w:id="2068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3142">
          <w:marLeft w:val="0"/>
          <w:marRight w:val="0"/>
          <w:marTop w:val="0"/>
          <w:marBottom w:val="150"/>
          <w:divBdr>
            <w:top w:val="none" w:sz="0" w:space="0" w:color="auto"/>
            <w:left w:val="none" w:sz="0" w:space="0" w:color="auto"/>
            <w:bottom w:val="none" w:sz="0" w:space="0" w:color="auto"/>
            <w:right w:val="none" w:sz="0" w:space="0" w:color="auto"/>
          </w:divBdr>
          <w:divsChild>
            <w:div w:id="2086881217">
              <w:marLeft w:val="0"/>
              <w:marRight w:val="0"/>
              <w:marTop w:val="0"/>
              <w:marBottom w:val="0"/>
              <w:divBdr>
                <w:top w:val="none" w:sz="0" w:space="0" w:color="auto"/>
                <w:left w:val="none" w:sz="0" w:space="0" w:color="auto"/>
                <w:bottom w:val="none" w:sz="0" w:space="0" w:color="auto"/>
                <w:right w:val="none" w:sz="0" w:space="0" w:color="auto"/>
              </w:divBdr>
              <w:divsChild>
                <w:div w:id="86392025">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 w:id="1528761338">
          <w:marLeft w:val="150"/>
          <w:marRight w:val="150"/>
          <w:marTop w:val="0"/>
          <w:marBottom w:val="0"/>
          <w:divBdr>
            <w:top w:val="none" w:sz="0" w:space="0" w:color="auto"/>
            <w:left w:val="none" w:sz="0" w:space="0" w:color="auto"/>
            <w:bottom w:val="none" w:sz="0" w:space="0" w:color="auto"/>
            <w:right w:val="none" w:sz="0" w:space="0" w:color="auto"/>
          </w:divBdr>
          <w:divsChild>
            <w:div w:id="9463478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87380482">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7091815">
      <w:bodyDiv w:val="1"/>
      <w:marLeft w:val="0"/>
      <w:marRight w:val="0"/>
      <w:marTop w:val="0"/>
      <w:marBottom w:val="0"/>
      <w:divBdr>
        <w:top w:val="none" w:sz="0" w:space="0" w:color="auto"/>
        <w:left w:val="none" w:sz="0" w:space="0" w:color="auto"/>
        <w:bottom w:val="none" w:sz="0" w:space="0" w:color="auto"/>
        <w:right w:val="none" w:sz="0" w:space="0" w:color="auto"/>
      </w:divBdr>
      <w:divsChild>
        <w:div w:id="1667974105">
          <w:marLeft w:val="150"/>
          <w:marRight w:val="150"/>
          <w:marTop w:val="0"/>
          <w:marBottom w:val="0"/>
          <w:divBdr>
            <w:top w:val="none" w:sz="0" w:space="0" w:color="auto"/>
            <w:left w:val="none" w:sz="0" w:space="0" w:color="auto"/>
            <w:bottom w:val="none" w:sz="0" w:space="0" w:color="auto"/>
            <w:right w:val="none" w:sz="0" w:space="0" w:color="auto"/>
          </w:divBdr>
        </w:div>
        <w:div w:id="397099721">
          <w:marLeft w:val="150"/>
          <w:marRight w:val="150"/>
          <w:marTop w:val="0"/>
          <w:marBottom w:val="0"/>
          <w:divBdr>
            <w:top w:val="none" w:sz="0" w:space="0" w:color="auto"/>
            <w:left w:val="none" w:sz="0" w:space="0" w:color="auto"/>
            <w:bottom w:val="none" w:sz="0" w:space="0" w:color="auto"/>
            <w:right w:val="none" w:sz="0" w:space="0" w:color="auto"/>
          </w:divBdr>
          <w:divsChild>
            <w:div w:id="830218059">
              <w:marLeft w:val="0"/>
              <w:marRight w:val="0"/>
              <w:marTop w:val="0"/>
              <w:marBottom w:val="0"/>
              <w:divBdr>
                <w:top w:val="none" w:sz="0" w:space="0" w:color="auto"/>
                <w:left w:val="none" w:sz="0" w:space="0" w:color="auto"/>
                <w:bottom w:val="none" w:sz="0" w:space="0" w:color="auto"/>
                <w:right w:val="none" w:sz="0" w:space="0" w:color="auto"/>
              </w:divBdr>
              <w:divsChild>
                <w:div w:id="835340011">
                  <w:marLeft w:val="0"/>
                  <w:marRight w:val="0"/>
                  <w:marTop w:val="0"/>
                  <w:marBottom w:val="0"/>
                  <w:divBdr>
                    <w:top w:val="none" w:sz="0" w:space="0" w:color="auto"/>
                    <w:left w:val="none" w:sz="0" w:space="0" w:color="auto"/>
                    <w:bottom w:val="none" w:sz="0" w:space="0" w:color="auto"/>
                    <w:right w:val="none" w:sz="0" w:space="0" w:color="auto"/>
                  </w:divBdr>
                  <w:divsChild>
                    <w:div w:id="396320989">
                      <w:marLeft w:val="0"/>
                      <w:marRight w:val="0"/>
                      <w:marTop w:val="0"/>
                      <w:marBottom w:val="0"/>
                      <w:divBdr>
                        <w:top w:val="none" w:sz="0" w:space="0" w:color="auto"/>
                        <w:left w:val="none" w:sz="0" w:space="0" w:color="auto"/>
                        <w:bottom w:val="none" w:sz="0" w:space="0" w:color="auto"/>
                        <w:right w:val="none" w:sz="0" w:space="0" w:color="auto"/>
                      </w:divBdr>
                      <w:divsChild>
                        <w:div w:id="1700738199">
                          <w:marLeft w:val="75"/>
                          <w:marRight w:val="75"/>
                          <w:marTop w:val="0"/>
                          <w:marBottom w:val="0"/>
                          <w:divBdr>
                            <w:top w:val="none" w:sz="0" w:space="0" w:color="auto"/>
                            <w:left w:val="none" w:sz="0" w:space="0" w:color="auto"/>
                            <w:bottom w:val="none" w:sz="0" w:space="0" w:color="auto"/>
                            <w:right w:val="none" w:sz="0" w:space="0" w:color="auto"/>
                          </w:divBdr>
                        </w:div>
                        <w:div w:id="467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5342">
          <w:marLeft w:val="150"/>
          <w:marRight w:val="150"/>
          <w:marTop w:val="0"/>
          <w:marBottom w:val="0"/>
          <w:divBdr>
            <w:top w:val="none" w:sz="0" w:space="0" w:color="auto"/>
            <w:left w:val="none" w:sz="0" w:space="0" w:color="auto"/>
            <w:bottom w:val="none" w:sz="0" w:space="0" w:color="auto"/>
            <w:right w:val="none" w:sz="0" w:space="0" w:color="auto"/>
          </w:divBdr>
          <w:divsChild>
            <w:div w:id="1970625170">
              <w:marLeft w:val="0"/>
              <w:marRight w:val="0"/>
              <w:marTop w:val="150"/>
              <w:marBottom w:val="150"/>
              <w:divBdr>
                <w:top w:val="none" w:sz="0" w:space="0" w:color="auto"/>
                <w:left w:val="none" w:sz="0" w:space="0" w:color="auto"/>
                <w:bottom w:val="none" w:sz="0" w:space="0" w:color="auto"/>
                <w:right w:val="none" w:sz="0" w:space="0" w:color="auto"/>
              </w:divBdr>
            </w:div>
          </w:divsChild>
        </w:div>
        <w:div w:id="749815568">
          <w:marLeft w:val="0"/>
          <w:marRight w:val="0"/>
          <w:marTop w:val="0"/>
          <w:marBottom w:val="150"/>
          <w:divBdr>
            <w:top w:val="none" w:sz="0" w:space="0" w:color="auto"/>
            <w:left w:val="none" w:sz="0" w:space="0" w:color="auto"/>
            <w:bottom w:val="none" w:sz="0" w:space="0" w:color="auto"/>
            <w:right w:val="none" w:sz="0" w:space="0" w:color="auto"/>
          </w:divBdr>
          <w:divsChild>
            <w:div w:id="2022050541">
              <w:marLeft w:val="0"/>
              <w:marRight w:val="0"/>
              <w:marTop w:val="0"/>
              <w:marBottom w:val="0"/>
              <w:divBdr>
                <w:top w:val="none" w:sz="0" w:space="0" w:color="auto"/>
                <w:left w:val="none" w:sz="0" w:space="0" w:color="auto"/>
                <w:bottom w:val="none" w:sz="0" w:space="0" w:color="auto"/>
                <w:right w:val="none" w:sz="0" w:space="0" w:color="auto"/>
              </w:divBdr>
              <w:divsChild>
                <w:div w:id="1053963117">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5850365">
      <w:bodyDiv w:val="1"/>
      <w:marLeft w:val="0"/>
      <w:marRight w:val="0"/>
      <w:marTop w:val="0"/>
      <w:marBottom w:val="0"/>
      <w:divBdr>
        <w:top w:val="none" w:sz="0" w:space="0" w:color="auto"/>
        <w:left w:val="none" w:sz="0" w:space="0" w:color="auto"/>
        <w:bottom w:val="none" w:sz="0" w:space="0" w:color="auto"/>
        <w:right w:val="none" w:sz="0" w:space="0" w:color="auto"/>
      </w:divBdr>
      <w:divsChild>
        <w:div w:id="1237474241">
          <w:marLeft w:val="150"/>
          <w:marRight w:val="150"/>
          <w:marTop w:val="0"/>
          <w:marBottom w:val="0"/>
          <w:divBdr>
            <w:top w:val="none" w:sz="0" w:space="0" w:color="auto"/>
            <w:left w:val="none" w:sz="0" w:space="0" w:color="auto"/>
            <w:bottom w:val="none" w:sz="0" w:space="0" w:color="auto"/>
            <w:right w:val="none" w:sz="0" w:space="0" w:color="auto"/>
          </w:divBdr>
        </w:div>
        <w:div w:id="1060977870">
          <w:marLeft w:val="150"/>
          <w:marRight w:val="150"/>
          <w:marTop w:val="0"/>
          <w:marBottom w:val="0"/>
          <w:divBdr>
            <w:top w:val="none" w:sz="0" w:space="0" w:color="auto"/>
            <w:left w:val="none" w:sz="0" w:space="0" w:color="auto"/>
            <w:bottom w:val="none" w:sz="0" w:space="0" w:color="auto"/>
            <w:right w:val="none" w:sz="0" w:space="0" w:color="auto"/>
          </w:divBdr>
          <w:divsChild>
            <w:div w:id="273905554">
              <w:marLeft w:val="0"/>
              <w:marRight w:val="0"/>
              <w:marTop w:val="0"/>
              <w:marBottom w:val="0"/>
              <w:divBdr>
                <w:top w:val="none" w:sz="0" w:space="0" w:color="auto"/>
                <w:left w:val="none" w:sz="0" w:space="0" w:color="auto"/>
                <w:bottom w:val="none" w:sz="0" w:space="0" w:color="auto"/>
                <w:right w:val="none" w:sz="0" w:space="0" w:color="auto"/>
              </w:divBdr>
              <w:divsChild>
                <w:div w:id="820924595">
                  <w:marLeft w:val="0"/>
                  <w:marRight w:val="0"/>
                  <w:marTop w:val="0"/>
                  <w:marBottom w:val="0"/>
                  <w:divBdr>
                    <w:top w:val="none" w:sz="0" w:space="0" w:color="auto"/>
                    <w:left w:val="none" w:sz="0" w:space="0" w:color="auto"/>
                    <w:bottom w:val="none" w:sz="0" w:space="0" w:color="auto"/>
                    <w:right w:val="none" w:sz="0" w:space="0" w:color="auto"/>
                  </w:divBdr>
                  <w:divsChild>
                    <w:div w:id="1260866743">
                      <w:marLeft w:val="0"/>
                      <w:marRight w:val="0"/>
                      <w:marTop w:val="0"/>
                      <w:marBottom w:val="0"/>
                      <w:divBdr>
                        <w:top w:val="none" w:sz="0" w:space="0" w:color="auto"/>
                        <w:left w:val="none" w:sz="0" w:space="0" w:color="auto"/>
                        <w:bottom w:val="none" w:sz="0" w:space="0" w:color="auto"/>
                        <w:right w:val="none" w:sz="0" w:space="0" w:color="auto"/>
                      </w:divBdr>
                      <w:divsChild>
                        <w:div w:id="385685482">
                          <w:marLeft w:val="75"/>
                          <w:marRight w:val="75"/>
                          <w:marTop w:val="0"/>
                          <w:marBottom w:val="0"/>
                          <w:divBdr>
                            <w:top w:val="none" w:sz="0" w:space="0" w:color="auto"/>
                            <w:left w:val="none" w:sz="0" w:space="0" w:color="auto"/>
                            <w:bottom w:val="none" w:sz="0" w:space="0" w:color="auto"/>
                            <w:right w:val="none" w:sz="0" w:space="0" w:color="auto"/>
                          </w:divBdr>
                        </w:div>
                        <w:div w:id="20953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4453">
          <w:marLeft w:val="150"/>
          <w:marRight w:val="150"/>
          <w:marTop w:val="0"/>
          <w:marBottom w:val="0"/>
          <w:divBdr>
            <w:top w:val="none" w:sz="0" w:space="0" w:color="auto"/>
            <w:left w:val="none" w:sz="0" w:space="0" w:color="auto"/>
            <w:bottom w:val="none" w:sz="0" w:space="0" w:color="auto"/>
            <w:right w:val="none" w:sz="0" w:space="0" w:color="auto"/>
          </w:divBdr>
          <w:divsChild>
            <w:div w:id="1983925375">
              <w:marLeft w:val="0"/>
              <w:marRight w:val="0"/>
              <w:marTop w:val="150"/>
              <w:marBottom w:val="150"/>
              <w:divBdr>
                <w:top w:val="none" w:sz="0" w:space="0" w:color="auto"/>
                <w:left w:val="none" w:sz="0" w:space="0" w:color="auto"/>
                <w:bottom w:val="none" w:sz="0" w:space="0" w:color="auto"/>
                <w:right w:val="none" w:sz="0" w:space="0" w:color="auto"/>
              </w:divBdr>
            </w:div>
          </w:divsChild>
        </w:div>
        <w:div w:id="2018190604">
          <w:marLeft w:val="0"/>
          <w:marRight w:val="0"/>
          <w:marTop w:val="0"/>
          <w:marBottom w:val="150"/>
          <w:divBdr>
            <w:top w:val="none" w:sz="0" w:space="0" w:color="auto"/>
            <w:left w:val="none" w:sz="0" w:space="0" w:color="auto"/>
            <w:bottom w:val="none" w:sz="0" w:space="0" w:color="auto"/>
            <w:right w:val="none" w:sz="0" w:space="0" w:color="auto"/>
          </w:divBdr>
          <w:divsChild>
            <w:div w:id="545606564">
              <w:marLeft w:val="0"/>
              <w:marRight w:val="0"/>
              <w:marTop w:val="0"/>
              <w:marBottom w:val="0"/>
              <w:divBdr>
                <w:top w:val="none" w:sz="0" w:space="0" w:color="auto"/>
                <w:left w:val="none" w:sz="0" w:space="0" w:color="auto"/>
                <w:bottom w:val="none" w:sz="0" w:space="0" w:color="auto"/>
                <w:right w:val="none" w:sz="0" w:space="0" w:color="auto"/>
              </w:divBdr>
              <w:divsChild>
                <w:div w:id="752429593">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40288">
      <w:bodyDiv w:val="1"/>
      <w:marLeft w:val="0"/>
      <w:marRight w:val="0"/>
      <w:marTop w:val="0"/>
      <w:marBottom w:val="0"/>
      <w:divBdr>
        <w:top w:val="none" w:sz="0" w:space="0" w:color="auto"/>
        <w:left w:val="none" w:sz="0" w:space="0" w:color="auto"/>
        <w:bottom w:val="none" w:sz="0" w:space="0" w:color="auto"/>
        <w:right w:val="none" w:sz="0" w:space="0" w:color="auto"/>
      </w:divBdr>
      <w:divsChild>
        <w:div w:id="1593473299">
          <w:marLeft w:val="0"/>
          <w:marRight w:val="0"/>
          <w:marTop w:val="45"/>
          <w:marBottom w:val="225"/>
          <w:divBdr>
            <w:top w:val="none" w:sz="0" w:space="0" w:color="auto"/>
            <w:left w:val="none" w:sz="0" w:space="0" w:color="auto"/>
            <w:bottom w:val="none" w:sz="0" w:space="0" w:color="auto"/>
            <w:right w:val="none" w:sz="0" w:space="0" w:color="auto"/>
          </w:divBdr>
        </w:div>
        <w:div w:id="774599390">
          <w:marLeft w:val="0"/>
          <w:marRight w:val="0"/>
          <w:marTop w:val="0"/>
          <w:marBottom w:val="0"/>
          <w:divBdr>
            <w:top w:val="none" w:sz="0" w:space="0" w:color="auto"/>
            <w:left w:val="none" w:sz="0" w:space="0" w:color="auto"/>
            <w:bottom w:val="none" w:sz="0" w:space="0" w:color="auto"/>
            <w:right w:val="none" w:sz="0" w:space="0" w:color="auto"/>
          </w:divBdr>
          <w:divsChild>
            <w:div w:id="1976836873">
              <w:marLeft w:val="0"/>
              <w:marRight w:val="0"/>
              <w:marTop w:val="150"/>
              <w:marBottom w:val="150"/>
              <w:divBdr>
                <w:top w:val="none" w:sz="0" w:space="0" w:color="auto"/>
                <w:left w:val="none" w:sz="0" w:space="0" w:color="auto"/>
                <w:bottom w:val="none" w:sz="0" w:space="0" w:color="auto"/>
                <w:right w:val="none" w:sz="0" w:space="0" w:color="auto"/>
              </w:divBdr>
              <w:divsChild>
                <w:div w:id="1733578177">
                  <w:marLeft w:val="0"/>
                  <w:marRight w:val="0"/>
                  <w:marTop w:val="0"/>
                  <w:marBottom w:val="0"/>
                  <w:divBdr>
                    <w:top w:val="none" w:sz="0" w:space="0" w:color="auto"/>
                    <w:left w:val="none" w:sz="0" w:space="0" w:color="auto"/>
                    <w:bottom w:val="none" w:sz="0" w:space="0" w:color="auto"/>
                    <w:right w:val="none" w:sz="0" w:space="0" w:color="auto"/>
                  </w:divBdr>
                  <w:divsChild>
                    <w:div w:id="19326628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3260683">
              <w:marLeft w:val="0"/>
              <w:marRight w:val="0"/>
              <w:marTop w:val="0"/>
              <w:marBottom w:val="300"/>
              <w:divBdr>
                <w:top w:val="none" w:sz="0" w:space="0" w:color="auto"/>
                <w:left w:val="none" w:sz="0" w:space="0" w:color="auto"/>
                <w:bottom w:val="none" w:sz="0" w:space="0" w:color="auto"/>
                <w:right w:val="none" w:sz="0" w:space="0" w:color="auto"/>
              </w:divBdr>
              <w:divsChild>
                <w:div w:id="1335452285">
                  <w:marLeft w:val="0"/>
                  <w:marRight w:val="0"/>
                  <w:marTop w:val="0"/>
                  <w:marBottom w:val="0"/>
                  <w:divBdr>
                    <w:top w:val="none" w:sz="0" w:space="0" w:color="auto"/>
                    <w:left w:val="none" w:sz="0" w:space="0" w:color="auto"/>
                    <w:bottom w:val="none" w:sz="0" w:space="0" w:color="auto"/>
                    <w:right w:val="none" w:sz="0" w:space="0" w:color="auto"/>
                  </w:divBdr>
                  <w:divsChild>
                    <w:div w:id="8094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47703">
              <w:marLeft w:val="0"/>
              <w:marRight w:val="0"/>
              <w:marTop w:val="0"/>
              <w:marBottom w:val="0"/>
              <w:divBdr>
                <w:top w:val="none" w:sz="0" w:space="0" w:color="auto"/>
                <w:left w:val="none" w:sz="0" w:space="0" w:color="auto"/>
                <w:bottom w:val="none" w:sz="0" w:space="0" w:color="auto"/>
                <w:right w:val="none" w:sz="0" w:space="0" w:color="auto"/>
              </w:divBdr>
              <w:divsChild>
                <w:div w:id="1376539731">
                  <w:marLeft w:val="0"/>
                  <w:marRight w:val="0"/>
                  <w:marTop w:val="0"/>
                  <w:marBottom w:val="0"/>
                  <w:divBdr>
                    <w:top w:val="none" w:sz="0" w:space="0" w:color="auto"/>
                    <w:left w:val="none" w:sz="0" w:space="0" w:color="auto"/>
                    <w:bottom w:val="none" w:sz="0" w:space="0" w:color="auto"/>
                    <w:right w:val="none" w:sz="0" w:space="0" w:color="auto"/>
                  </w:divBdr>
                  <w:divsChild>
                    <w:div w:id="1668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90207">
      <w:bodyDiv w:val="1"/>
      <w:marLeft w:val="0"/>
      <w:marRight w:val="0"/>
      <w:marTop w:val="0"/>
      <w:marBottom w:val="0"/>
      <w:divBdr>
        <w:top w:val="none" w:sz="0" w:space="0" w:color="auto"/>
        <w:left w:val="none" w:sz="0" w:space="0" w:color="auto"/>
        <w:bottom w:val="none" w:sz="0" w:space="0" w:color="auto"/>
        <w:right w:val="none" w:sz="0" w:space="0" w:color="auto"/>
      </w:divBdr>
      <w:divsChild>
        <w:div w:id="507017043">
          <w:marLeft w:val="0"/>
          <w:marRight w:val="0"/>
          <w:marTop w:val="0"/>
          <w:marBottom w:val="225"/>
          <w:divBdr>
            <w:top w:val="none" w:sz="0" w:space="0" w:color="auto"/>
            <w:left w:val="none" w:sz="0" w:space="0" w:color="auto"/>
            <w:bottom w:val="none" w:sz="0" w:space="0" w:color="auto"/>
            <w:right w:val="none" w:sz="0" w:space="0" w:color="auto"/>
          </w:divBdr>
        </w:div>
        <w:div w:id="1156141263">
          <w:marLeft w:val="0"/>
          <w:marRight w:val="0"/>
          <w:marTop w:val="0"/>
          <w:marBottom w:val="225"/>
          <w:divBdr>
            <w:top w:val="none" w:sz="0" w:space="0" w:color="auto"/>
            <w:left w:val="none" w:sz="0" w:space="0" w:color="auto"/>
            <w:bottom w:val="none" w:sz="0" w:space="0" w:color="auto"/>
            <w:right w:val="none" w:sz="0" w:space="0" w:color="auto"/>
          </w:divBdr>
        </w:div>
        <w:div w:id="146409423">
          <w:marLeft w:val="0"/>
          <w:marRight w:val="0"/>
          <w:marTop w:val="0"/>
          <w:marBottom w:val="0"/>
          <w:divBdr>
            <w:top w:val="none" w:sz="0" w:space="0" w:color="auto"/>
            <w:left w:val="none" w:sz="0" w:space="0" w:color="auto"/>
            <w:bottom w:val="none" w:sz="0" w:space="0" w:color="auto"/>
            <w:right w:val="none" w:sz="0" w:space="0" w:color="auto"/>
          </w:divBdr>
        </w:div>
        <w:div w:id="1369454034">
          <w:marLeft w:val="0"/>
          <w:marRight w:val="0"/>
          <w:marTop w:val="100"/>
          <w:marBottom w:val="100"/>
          <w:divBdr>
            <w:top w:val="none" w:sz="0" w:space="0" w:color="auto"/>
            <w:left w:val="none" w:sz="0" w:space="0" w:color="auto"/>
            <w:bottom w:val="none" w:sz="0" w:space="0" w:color="auto"/>
            <w:right w:val="none" w:sz="0" w:space="0" w:color="auto"/>
          </w:divBdr>
          <w:divsChild>
            <w:div w:id="1391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1958945">
      <w:bodyDiv w:val="1"/>
      <w:marLeft w:val="0"/>
      <w:marRight w:val="0"/>
      <w:marTop w:val="0"/>
      <w:marBottom w:val="0"/>
      <w:divBdr>
        <w:top w:val="none" w:sz="0" w:space="0" w:color="auto"/>
        <w:left w:val="none" w:sz="0" w:space="0" w:color="auto"/>
        <w:bottom w:val="none" w:sz="0" w:space="0" w:color="auto"/>
        <w:right w:val="none" w:sz="0" w:space="0" w:color="auto"/>
      </w:divBdr>
      <w:divsChild>
        <w:div w:id="2001234357">
          <w:marLeft w:val="0"/>
          <w:marRight w:val="0"/>
          <w:marTop w:val="0"/>
          <w:marBottom w:val="0"/>
          <w:divBdr>
            <w:top w:val="none" w:sz="0" w:space="0" w:color="auto"/>
            <w:left w:val="none" w:sz="0" w:space="0" w:color="auto"/>
            <w:bottom w:val="none" w:sz="0" w:space="0" w:color="auto"/>
            <w:right w:val="none" w:sz="0" w:space="0" w:color="auto"/>
          </w:divBdr>
          <w:divsChild>
            <w:div w:id="312834173">
              <w:marLeft w:val="0"/>
              <w:marRight w:val="0"/>
              <w:marTop w:val="0"/>
              <w:marBottom w:val="0"/>
              <w:divBdr>
                <w:top w:val="none" w:sz="0" w:space="0" w:color="auto"/>
                <w:left w:val="none" w:sz="0" w:space="0" w:color="auto"/>
                <w:bottom w:val="none" w:sz="0" w:space="0" w:color="auto"/>
                <w:right w:val="none" w:sz="0" w:space="0" w:color="auto"/>
              </w:divBdr>
            </w:div>
            <w:div w:id="387580898">
              <w:marLeft w:val="-225"/>
              <w:marRight w:val="-225"/>
              <w:marTop w:val="150"/>
              <w:marBottom w:val="150"/>
              <w:divBdr>
                <w:top w:val="none" w:sz="0" w:space="0" w:color="auto"/>
                <w:left w:val="none" w:sz="0" w:space="0" w:color="auto"/>
                <w:bottom w:val="none" w:sz="0" w:space="0" w:color="auto"/>
                <w:right w:val="none" w:sz="0" w:space="0" w:color="auto"/>
              </w:divBdr>
              <w:divsChild>
                <w:div w:id="1166827474">
                  <w:marLeft w:val="0"/>
                  <w:marRight w:val="0"/>
                  <w:marTop w:val="0"/>
                  <w:marBottom w:val="0"/>
                  <w:divBdr>
                    <w:top w:val="none" w:sz="0" w:space="0" w:color="auto"/>
                    <w:left w:val="none" w:sz="0" w:space="0" w:color="auto"/>
                    <w:bottom w:val="none" w:sz="0" w:space="0" w:color="auto"/>
                    <w:right w:val="none" w:sz="0" w:space="0" w:color="auto"/>
                  </w:divBdr>
                  <w:divsChild>
                    <w:div w:id="831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19720">
          <w:marLeft w:val="0"/>
          <w:marRight w:val="0"/>
          <w:marTop w:val="0"/>
          <w:marBottom w:val="0"/>
          <w:divBdr>
            <w:top w:val="none" w:sz="0" w:space="0" w:color="auto"/>
            <w:left w:val="none" w:sz="0" w:space="0" w:color="auto"/>
            <w:bottom w:val="none" w:sz="0" w:space="0" w:color="auto"/>
            <w:right w:val="none" w:sz="0" w:space="0" w:color="auto"/>
          </w:divBdr>
          <w:divsChild>
            <w:div w:id="19890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6817">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34797764">
      <w:bodyDiv w:val="1"/>
      <w:marLeft w:val="0"/>
      <w:marRight w:val="0"/>
      <w:marTop w:val="0"/>
      <w:marBottom w:val="0"/>
      <w:divBdr>
        <w:top w:val="none" w:sz="0" w:space="0" w:color="auto"/>
        <w:left w:val="none" w:sz="0" w:space="0" w:color="auto"/>
        <w:bottom w:val="none" w:sz="0" w:space="0" w:color="auto"/>
        <w:right w:val="none" w:sz="0" w:space="0" w:color="auto"/>
      </w:divBdr>
      <w:divsChild>
        <w:div w:id="1618170874">
          <w:marLeft w:val="0"/>
          <w:marRight w:val="0"/>
          <w:marTop w:val="0"/>
          <w:marBottom w:val="0"/>
          <w:divBdr>
            <w:top w:val="none" w:sz="0" w:space="0" w:color="auto"/>
            <w:left w:val="none" w:sz="0" w:space="0" w:color="auto"/>
            <w:bottom w:val="none" w:sz="0" w:space="0" w:color="auto"/>
            <w:right w:val="none" w:sz="0" w:space="0" w:color="auto"/>
          </w:divBdr>
          <w:divsChild>
            <w:div w:id="2136943045">
              <w:marLeft w:val="0"/>
              <w:marRight w:val="0"/>
              <w:marTop w:val="0"/>
              <w:marBottom w:val="0"/>
              <w:divBdr>
                <w:top w:val="none" w:sz="0" w:space="0" w:color="auto"/>
                <w:left w:val="none" w:sz="0" w:space="0" w:color="auto"/>
                <w:bottom w:val="none" w:sz="0" w:space="0" w:color="auto"/>
                <w:right w:val="none" w:sz="0" w:space="0" w:color="auto"/>
              </w:divBdr>
            </w:div>
            <w:div w:id="1529947224">
              <w:marLeft w:val="-225"/>
              <w:marRight w:val="-225"/>
              <w:marTop w:val="150"/>
              <w:marBottom w:val="150"/>
              <w:divBdr>
                <w:top w:val="none" w:sz="0" w:space="0" w:color="auto"/>
                <w:left w:val="none" w:sz="0" w:space="0" w:color="auto"/>
                <w:bottom w:val="none" w:sz="0" w:space="0" w:color="auto"/>
                <w:right w:val="none" w:sz="0" w:space="0" w:color="auto"/>
              </w:divBdr>
              <w:divsChild>
                <w:div w:id="1268348365">
                  <w:marLeft w:val="0"/>
                  <w:marRight w:val="0"/>
                  <w:marTop w:val="0"/>
                  <w:marBottom w:val="0"/>
                  <w:divBdr>
                    <w:top w:val="none" w:sz="0" w:space="0" w:color="auto"/>
                    <w:left w:val="none" w:sz="0" w:space="0" w:color="auto"/>
                    <w:bottom w:val="none" w:sz="0" w:space="0" w:color="auto"/>
                    <w:right w:val="none" w:sz="0" w:space="0" w:color="auto"/>
                  </w:divBdr>
                  <w:divsChild>
                    <w:div w:id="18798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99791">
          <w:marLeft w:val="0"/>
          <w:marRight w:val="0"/>
          <w:marTop w:val="0"/>
          <w:marBottom w:val="0"/>
          <w:divBdr>
            <w:top w:val="none" w:sz="0" w:space="0" w:color="auto"/>
            <w:left w:val="none" w:sz="0" w:space="0" w:color="auto"/>
            <w:bottom w:val="none" w:sz="0" w:space="0" w:color="auto"/>
            <w:right w:val="none" w:sz="0" w:space="0" w:color="auto"/>
          </w:divBdr>
          <w:divsChild>
            <w:div w:id="9297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3362185">
      <w:bodyDiv w:val="1"/>
      <w:marLeft w:val="0"/>
      <w:marRight w:val="0"/>
      <w:marTop w:val="0"/>
      <w:marBottom w:val="0"/>
      <w:divBdr>
        <w:top w:val="none" w:sz="0" w:space="0" w:color="auto"/>
        <w:left w:val="none" w:sz="0" w:space="0" w:color="auto"/>
        <w:bottom w:val="none" w:sz="0" w:space="0" w:color="auto"/>
        <w:right w:val="none" w:sz="0" w:space="0" w:color="auto"/>
      </w:divBdr>
      <w:divsChild>
        <w:div w:id="300157145">
          <w:marLeft w:val="0"/>
          <w:marRight w:val="0"/>
          <w:marTop w:val="0"/>
          <w:marBottom w:val="150"/>
          <w:divBdr>
            <w:top w:val="none" w:sz="0" w:space="0" w:color="auto"/>
            <w:left w:val="none" w:sz="0" w:space="0" w:color="auto"/>
            <w:bottom w:val="none" w:sz="0" w:space="0" w:color="auto"/>
            <w:right w:val="none" w:sz="0" w:space="0" w:color="auto"/>
          </w:divBdr>
        </w:div>
        <w:div w:id="11344066">
          <w:marLeft w:val="0"/>
          <w:marRight w:val="0"/>
          <w:marTop w:val="0"/>
          <w:marBottom w:val="225"/>
          <w:divBdr>
            <w:top w:val="none" w:sz="0" w:space="0" w:color="auto"/>
            <w:left w:val="none" w:sz="0" w:space="0" w:color="auto"/>
            <w:bottom w:val="none" w:sz="0" w:space="0" w:color="auto"/>
            <w:right w:val="none" w:sz="0" w:space="0" w:color="auto"/>
          </w:divBdr>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1636984">
      <w:bodyDiv w:val="1"/>
      <w:marLeft w:val="0"/>
      <w:marRight w:val="0"/>
      <w:marTop w:val="0"/>
      <w:marBottom w:val="0"/>
      <w:divBdr>
        <w:top w:val="none" w:sz="0" w:space="0" w:color="auto"/>
        <w:left w:val="none" w:sz="0" w:space="0" w:color="auto"/>
        <w:bottom w:val="none" w:sz="0" w:space="0" w:color="auto"/>
        <w:right w:val="none" w:sz="0" w:space="0" w:color="auto"/>
      </w:divBdr>
      <w:divsChild>
        <w:div w:id="1736660854">
          <w:marLeft w:val="0"/>
          <w:marRight w:val="0"/>
          <w:marTop w:val="0"/>
          <w:marBottom w:val="0"/>
          <w:divBdr>
            <w:top w:val="none" w:sz="0" w:space="0" w:color="auto"/>
            <w:left w:val="none" w:sz="0" w:space="0" w:color="auto"/>
            <w:bottom w:val="none" w:sz="0" w:space="0" w:color="auto"/>
            <w:right w:val="none" w:sz="0" w:space="0" w:color="auto"/>
          </w:divBdr>
          <w:divsChild>
            <w:div w:id="616908082">
              <w:marLeft w:val="0"/>
              <w:marRight w:val="0"/>
              <w:marTop w:val="0"/>
              <w:marBottom w:val="0"/>
              <w:divBdr>
                <w:top w:val="none" w:sz="0" w:space="0" w:color="auto"/>
                <w:left w:val="none" w:sz="0" w:space="0" w:color="auto"/>
                <w:bottom w:val="none" w:sz="0" w:space="0" w:color="auto"/>
                <w:right w:val="none" w:sz="0" w:space="0" w:color="auto"/>
              </w:divBdr>
            </w:div>
            <w:div w:id="1190265892">
              <w:marLeft w:val="-225"/>
              <w:marRight w:val="-225"/>
              <w:marTop w:val="150"/>
              <w:marBottom w:val="150"/>
              <w:divBdr>
                <w:top w:val="none" w:sz="0" w:space="0" w:color="auto"/>
                <w:left w:val="none" w:sz="0" w:space="0" w:color="auto"/>
                <w:bottom w:val="none" w:sz="0" w:space="0" w:color="auto"/>
                <w:right w:val="none" w:sz="0" w:space="0" w:color="auto"/>
              </w:divBdr>
              <w:divsChild>
                <w:div w:id="1534148557">
                  <w:marLeft w:val="0"/>
                  <w:marRight w:val="0"/>
                  <w:marTop w:val="0"/>
                  <w:marBottom w:val="0"/>
                  <w:divBdr>
                    <w:top w:val="none" w:sz="0" w:space="0" w:color="auto"/>
                    <w:left w:val="none" w:sz="0" w:space="0" w:color="auto"/>
                    <w:bottom w:val="none" w:sz="0" w:space="0" w:color="auto"/>
                    <w:right w:val="none" w:sz="0" w:space="0" w:color="auto"/>
                  </w:divBdr>
                  <w:divsChild>
                    <w:div w:id="955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21162">
          <w:marLeft w:val="0"/>
          <w:marRight w:val="0"/>
          <w:marTop w:val="0"/>
          <w:marBottom w:val="0"/>
          <w:divBdr>
            <w:top w:val="none" w:sz="0" w:space="0" w:color="auto"/>
            <w:left w:val="none" w:sz="0" w:space="0" w:color="auto"/>
            <w:bottom w:val="none" w:sz="0" w:space="0" w:color="auto"/>
            <w:right w:val="none" w:sz="0" w:space="0" w:color="auto"/>
          </w:divBdr>
          <w:divsChild>
            <w:div w:id="1565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3220">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20581">
      <w:bodyDiv w:val="1"/>
      <w:marLeft w:val="0"/>
      <w:marRight w:val="0"/>
      <w:marTop w:val="0"/>
      <w:marBottom w:val="0"/>
      <w:divBdr>
        <w:top w:val="none" w:sz="0" w:space="0" w:color="auto"/>
        <w:left w:val="none" w:sz="0" w:space="0" w:color="auto"/>
        <w:bottom w:val="none" w:sz="0" w:space="0" w:color="auto"/>
        <w:right w:val="none" w:sz="0" w:space="0" w:color="auto"/>
      </w:divBdr>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3378462">
      <w:bodyDiv w:val="1"/>
      <w:marLeft w:val="0"/>
      <w:marRight w:val="0"/>
      <w:marTop w:val="0"/>
      <w:marBottom w:val="0"/>
      <w:divBdr>
        <w:top w:val="none" w:sz="0" w:space="0" w:color="auto"/>
        <w:left w:val="none" w:sz="0" w:space="0" w:color="auto"/>
        <w:bottom w:val="none" w:sz="0" w:space="0" w:color="auto"/>
        <w:right w:val="none" w:sz="0" w:space="0" w:color="auto"/>
      </w:divBdr>
      <w:divsChild>
        <w:div w:id="1022634958">
          <w:marLeft w:val="0"/>
          <w:marRight w:val="0"/>
          <w:marTop w:val="0"/>
          <w:marBottom w:val="0"/>
          <w:divBdr>
            <w:top w:val="none" w:sz="0" w:space="0" w:color="auto"/>
            <w:left w:val="none" w:sz="0" w:space="0" w:color="auto"/>
            <w:bottom w:val="none" w:sz="0" w:space="0" w:color="auto"/>
            <w:right w:val="none" w:sz="0" w:space="0" w:color="auto"/>
          </w:divBdr>
        </w:div>
        <w:div w:id="1190072507">
          <w:marLeft w:val="0"/>
          <w:marRight w:val="0"/>
          <w:marTop w:val="0"/>
          <w:marBottom w:val="0"/>
          <w:divBdr>
            <w:top w:val="none" w:sz="0" w:space="0" w:color="auto"/>
            <w:left w:val="none" w:sz="0" w:space="0" w:color="auto"/>
            <w:bottom w:val="none" w:sz="0" w:space="0" w:color="auto"/>
            <w:right w:val="none" w:sz="0" w:space="0" w:color="auto"/>
          </w:divBdr>
        </w:div>
        <w:div w:id="1248614627">
          <w:marLeft w:val="0"/>
          <w:marRight w:val="0"/>
          <w:marTop w:val="0"/>
          <w:marBottom w:val="0"/>
          <w:divBdr>
            <w:top w:val="none" w:sz="0" w:space="0" w:color="auto"/>
            <w:left w:val="none" w:sz="0" w:space="0" w:color="auto"/>
            <w:bottom w:val="none" w:sz="0" w:space="0" w:color="auto"/>
            <w:right w:val="none" w:sz="0" w:space="0" w:color="auto"/>
          </w:divBdr>
          <w:divsChild>
            <w:div w:id="314116572">
              <w:marLeft w:val="0"/>
              <w:marRight w:val="0"/>
              <w:marTop w:val="0"/>
              <w:marBottom w:val="0"/>
              <w:divBdr>
                <w:top w:val="none" w:sz="0" w:space="0" w:color="auto"/>
                <w:left w:val="none" w:sz="0" w:space="0" w:color="auto"/>
                <w:bottom w:val="none" w:sz="0" w:space="0" w:color="auto"/>
                <w:right w:val="none" w:sz="0" w:space="0" w:color="auto"/>
              </w:divBdr>
            </w:div>
          </w:divsChild>
        </w:div>
        <w:div w:id="1516650132">
          <w:marLeft w:val="0"/>
          <w:marRight w:val="300"/>
          <w:marTop w:val="0"/>
          <w:marBottom w:val="0"/>
          <w:divBdr>
            <w:top w:val="none" w:sz="0" w:space="0" w:color="auto"/>
            <w:left w:val="none" w:sz="0" w:space="0" w:color="auto"/>
            <w:bottom w:val="none" w:sz="0" w:space="0" w:color="auto"/>
            <w:right w:val="none" w:sz="0" w:space="0" w:color="auto"/>
          </w:divBdr>
          <w:divsChild>
            <w:div w:id="785270761">
              <w:marLeft w:val="0"/>
              <w:marRight w:val="0"/>
              <w:marTop w:val="0"/>
              <w:marBottom w:val="0"/>
              <w:divBdr>
                <w:top w:val="none" w:sz="0" w:space="0" w:color="auto"/>
                <w:left w:val="none" w:sz="0" w:space="0" w:color="auto"/>
                <w:bottom w:val="none" w:sz="0" w:space="0" w:color="auto"/>
                <w:right w:val="none" w:sz="0" w:space="0" w:color="auto"/>
              </w:divBdr>
              <w:divsChild>
                <w:div w:id="606155887">
                  <w:marLeft w:val="0"/>
                  <w:marRight w:val="0"/>
                  <w:marTop w:val="0"/>
                  <w:marBottom w:val="0"/>
                  <w:divBdr>
                    <w:top w:val="none" w:sz="0" w:space="0" w:color="auto"/>
                    <w:left w:val="none" w:sz="0" w:space="0" w:color="auto"/>
                    <w:bottom w:val="none" w:sz="0" w:space="0" w:color="auto"/>
                    <w:right w:val="none" w:sz="0" w:space="0" w:color="auto"/>
                  </w:divBdr>
                  <w:divsChild>
                    <w:div w:id="528958163">
                      <w:marLeft w:val="0"/>
                      <w:marRight w:val="0"/>
                      <w:marTop w:val="0"/>
                      <w:marBottom w:val="0"/>
                      <w:divBdr>
                        <w:top w:val="none" w:sz="0" w:space="0" w:color="auto"/>
                        <w:left w:val="none" w:sz="0" w:space="0" w:color="auto"/>
                        <w:bottom w:val="none" w:sz="0" w:space="0" w:color="auto"/>
                        <w:right w:val="none" w:sz="0" w:space="0" w:color="auto"/>
                      </w:divBdr>
                    </w:div>
                  </w:divsChild>
                </w:div>
                <w:div w:id="1429423240">
                  <w:marLeft w:val="0"/>
                  <w:marRight w:val="0"/>
                  <w:marTop w:val="0"/>
                  <w:marBottom w:val="0"/>
                  <w:divBdr>
                    <w:top w:val="none" w:sz="0" w:space="0" w:color="auto"/>
                    <w:left w:val="none" w:sz="0" w:space="0" w:color="auto"/>
                    <w:bottom w:val="none" w:sz="0" w:space="0" w:color="auto"/>
                    <w:right w:val="none" w:sz="0" w:space="0" w:color="auto"/>
                  </w:divBdr>
                </w:div>
                <w:div w:id="1524827802">
                  <w:marLeft w:val="0"/>
                  <w:marRight w:val="0"/>
                  <w:marTop w:val="0"/>
                  <w:marBottom w:val="0"/>
                  <w:divBdr>
                    <w:top w:val="none" w:sz="0" w:space="0" w:color="auto"/>
                    <w:left w:val="none" w:sz="0" w:space="0" w:color="auto"/>
                    <w:bottom w:val="none" w:sz="0" w:space="0" w:color="auto"/>
                    <w:right w:val="none" w:sz="0" w:space="0" w:color="auto"/>
                  </w:divBdr>
                  <w:divsChild>
                    <w:div w:id="712731194">
                      <w:marLeft w:val="0"/>
                      <w:marRight w:val="0"/>
                      <w:marTop w:val="0"/>
                      <w:marBottom w:val="0"/>
                      <w:divBdr>
                        <w:top w:val="none" w:sz="0" w:space="0" w:color="auto"/>
                        <w:left w:val="none" w:sz="0" w:space="0" w:color="auto"/>
                        <w:bottom w:val="none" w:sz="0" w:space="0" w:color="auto"/>
                        <w:right w:val="none" w:sz="0" w:space="0" w:color="auto"/>
                      </w:divBdr>
                    </w:div>
                  </w:divsChild>
                </w:div>
                <w:div w:id="1977680557">
                  <w:marLeft w:val="0"/>
                  <w:marRight w:val="0"/>
                  <w:marTop w:val="0"/>
                  <w:marBottom w:val="0"/>
                  <w:divBdr>
                    <w:top w:val="none" w:sz="0" w:space="0" w:color="auto"/>
                    <w:left w:val="none" w:sz="0" w:space="0" w:color="auto"/>
                    <w:bottom w:val="none" w:sz="0" w:space="0" w:color="auto"/>
                    <w:right w:val="none" w:sz="0" w:space="0" w:color="auto"/>
                  </w:divBdr>
                  <w:divsChild>
                    <w:div w:id="5010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9658333">
      <w:bodyDiv w:val="1"/>
      <w:marLeft w:val="0"/>
      <w:marRight w:val="0"/>
      <w:marTop w:val="0"/>
      <w:marBottom w:val="0"/>
      <w:divBdr>
        <w:top w:val="none" w:sz="0" w:space="0" w:color="auto"/>
        <w:left w:val="none" w:sz="0" w:space="0" w:color="auto"/>
        <w:bottom w:val="none" w:sz="0" w:space="0" w:color="auto"/>
        <w:right w:val="none" w:sz="0" w:space="0" w:color="auto"/>
      </w:divBdr>
      <w:divsChild>
        <w:div w:id="332882476">
          <w:marLeft w:val="0"/>
          <w:marRight w:val="0"/>
          <w:marTop w:val="0"/>
          <w:marBottom w:val="0"/>
          <w:divBdr>
            <w:top w:val="none" w:sz="0" w:space="0" w:color="auto"/>
            <w:left w:val="none" w:sz="0" w:space="0" w:color="auto"/>
            <w:bottom w:val="none" w:sz="0" w:space="0" w:color="auto"/>
            <w:right w:val="none" w:sz="0" w:space="0" w:color="auto"/>
          </w:divBdr>
          <w:divsChild>
            <w:div w:id="778065004">
              <w:marLeft w:val="0"/>
              <w:marRight w:val="0"/>
              <w:marTop w:val="0"/>
              <w:marBottom w:val="0"/>
              <w:divBdr>
                <w:top w:val="none" w:sz="0" w:space="0" w:color="auto"/>
                <w:left w:val="none" w:sz="0" w:space="0" w:color="auto"/>
                <w:bottom w:val="none" w:sz="0" w:space="0" w:color="auto"/>
                <w:right w:val="none" w:sz="0" w:space="0" w:color="auto"/>
              </w:divBdr>
              <w:divsChild>
                <w:div w:id="816651414">
                  <w:marLeft w:val="0"/>
                  <w:marRight w:val="0"/>
                  <w:marTop w:val="0"/>
                  <w:marBottom w:val="0"/>
                  <w:divBdr>
                    <w:top w:val="none" w:sz="0" w:space="0" w:color="auto"/>
                    <w:left w:val="none" w:sz="0" w:space="0" w:color="auto"/>
                    <w:bottom w:val="none" w:sz="0" w:space="0" w:color="auto"/>
                    <w:right w:val="none" w:sz="0" w:space="0" w:color="auto"/>
                  </w:divBdr>
                </w:div>
              </w:divsChild>
            </w:div>
            <w:div w:id="1681467740">
              <w:marLeft w:val="0"/>
              <w:marRight w:val="0"/>
              <w:marTop w:val="0"/>
              <w:marBottom w:val="195"/>
              <w:divBdr>
                <w:top w:val="none" w:sz="0" w:space="0" w:color="auto"/>
                <w:left w:val="none" w:sz="0" w:space="0" w:color="auto"/>
                <w:bottom w:val="none" w:sz="0" w:space="0" w:color="auto"/>
                <w:right w:val="none" w:sz="0" w:space="0" w:color="auto"/>
              </w:divBdr>
              <w:divsChild>
                <w:div w:id="1519463306">
                  <w:marLeft w:val="0"/>
                  <w:marRight w:val="0"/>
                  <w:marTop w:val="0"/>
                  <w:marBottom w:val="0"/>
                  <w:divBdr>
                    <w:top w:val="none" w:sz="0" w:space="0" w:color="auto"/>
                    <w:left w:val="none" w:sz="0" w:space="0" w:color="auto"/>
                    <w:bottom w:val="none" w:sz="0" w:space="0" w:color="auto"/>
                    <w:right w:val="none" w:sz="0" w:space="0" w:color="auto"/>
                  </w:divBdr>
                  <w:divsChild>
                    <w:div w:id="2051952101">
                      <w:marLeft w:val="0"/>
                      <w:marRight w:val="0"/>
                      <w:marTop w:val="0"/>
                      <w:marBottom w:val="0"/>
                      <w:divBdr>
                        <w:top w:val="none" w:sz="0" w:space="0" w:color="auto"/>
                        <w:left w:val="none" w:sz="0" w:space="0" w:color="auto"/>
                        <w:bottom w:val="none" w:sz="0" w:space="0" w:color="auto"/>
                        <w:right w:val="none" w:sz="0" w:space="0" w:color="auto"/>
                      </w:divBdr>
                      <w:divsChild>
                        <w:div w:id="1133982977">
                          <w:marLeft w:val="0"/>
                          <w:marRight w:val="0"/>
                          <w:marTop w:val="0"/>
                          <w:marBottom w:val="0"/>
                          <w:divBdr>
                            <w:top w:val="none" w:sz="0" w:space="0" w:color="auto"/>
                            <w:left w:val="none" w:sz="0" w:space="0" w:color="auto"/>
                            <w:bottom w:val="none" w:sz="0" w:space="0" w:color="auto"/>
                            <w:right w:val="none" w:sz="0" w:space="0" w:color="auto"/>
                          </w:divBdr>
                          <w:divsChild>
                            <w:div w:id="554465654">
                              <w:marLeft w:val="0"/>
                              <w:marRight w:val="0"/>
                              <w:marTop w:val="0"/>
                              <w:marBottom w:val="0"/>
                              <w:divBdr>
                                <w:top w:val="none" w:sz="0" w:space="0" w:color="auto"/>
                                <w:left w:val="none" w:sz="0" w:space="0" w:color="auto"/>
                                <w:bottom w:val="none" w:sz="0" w:space="0" w:color="auto"/>
                                <w:right w:val="none" w:sz="0" w:space="0" w:color="auto"/>
                              </w:divBdr>
                              <w:divsChild>
                                <w:div w:id="5454154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385448084">
          <w:marLeft w:val="0"/>
          <w:marRight w:val="0"/>
          <w:marTop w:val="0"/>
          <w:marBottom w:val="0"/>
          <w:divBdr>
            <w:top w:val="none" w:sz="0" w:space="0" w:color="auto"/>
            <w:left w:val="none" w:sz="0" w:space="0" w:color="auto"/>
            <w:bottom w:val="none" w:sz="0" w:space="0" w:color="auto"/>
            <w:right w:val="none" w:sz="0" w:space="0" w:color="auto"/>
          </w:divBdr>
          <w:divsChild>
            <w:div w:id="1108619762">
              <w:marLeft w:val="0"/>
              <w:marRight w:val="0"/>
              <w:marTop w:val="0"/>
              <w:marBottom w:val="0"/>
              <w:divBdr>
                <w:top w:val="none" w:sz="0" w:space="0" w:color="auto"/>
                <w:left w:val="none" w:sz="0" w:space="0" w:color="auto"/>
                <w:bottom w:val="none" w:sz="0" w:space="0" w:color="auto"/>
                <w:right w:val="none" w:sz="0" w:space="0" w:color="auto"/>
              </w:divBdr>
              <w:divsChild>
                <w:div w:id="1000550121">
                  <w:marLeft w:val="0"/>
                  <w:marRight w:val="0"/>
                  <w:marTop w:val="0"/>
                  <w:marBottom w:val="0"/>
                  <w:divBdr>
                    <w:top w:val="none" w:sz="0" w:space="0" w:color="auto"/>
                    <w:left w:val="none" w:sz="0" w:space="0" w:color="auto"/>
                    <w:bottom w:val="none" w:sz="0" w:space="0" w:color="auto"/>
                    <w:right w:val="none" w:sz="0" w:space="0" w:color="auto"/>
                  </w:divBdr>
                  <w:divsChild>
                    <w:div w:id="14306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501">
              <w:marLeft w:val="0"/>
              <w:marRight w:val="0"/>
              <w:marTop w:val="150"/>
              <w:marBottom w:val="0"/>
              <w:divBdr>
                <w:top w:val="none" w:sz="0" w:space="0" w:color="auto"/>
                <w:left w:val="none" w:sz="0" w:space="0" w:color="auto"/>
                <w:bottom w:val="none" w:sz="0" w:space="0" w:color="auto"/>
                <w:right w:val="none" w:sz="0" w:space="0" w:color="auto"/>
              </w:divBdr>
              <w:divsChild>
                <w:div w:id="322784094">
                  <w:marLeft w:val="0"/>
                  <w:marRight w:val="0"/>
                  <w:marTop w:val="0"/>
                  <w:marBottom w:val="0"/>
                  <w:divBdr>
                    <w:top w:val="none" w:sz="0" w:space="0" w:color="auto"/>
                    <w:left w:val="single" w:sz="6" w:space="17" w:color="BDBAB0"/>
                    <w:bottom w:val="none" w:sz="0" w:space="14" w:color="auto"/>
                    <w:right w:val="single" w:sz="6" w:space="17" w:color="BDBAB0"/>
                  </w:divBdr>
                  <w:divsChild>
                    <w:div w:id="659389457">
                      <w:marLeft w:val="0"/>
                      <w:marRight w:val="0"/>
                      <w:marTop w:val="0"/>
                      <w:marBottom w:val="150"/>
                      <w:divBdr>
                        <w:top w:val="none" w:sz="0" w:space="0" w:color="auto"/>
                        <w:left w:val="none" w:sz="0" w:space="0" w:color="auto"/>
                        <w:bottom w:val="none" w:sz="0" w:space="0" w:color="auto"/>
                        <w:right w:val="none" w:sz="0" w:space="0" w:color="auto"/>
                      </w:divBdr>
                    </w:div>
                    <w:div w:id="920406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96901046">
          <w:marLeft w:val="0"/>
          <w:marRight w:val="0"/>
          <w:marTop w:val="0"/>
          <w:marBottom w:val="0"/>
          <w:divBdr>
            <w:top w:val="none" w:sz="0" w:space="0" w:color="auto"/>
            <w:left w:val="none" w:sz="0" w:space="0" w:color="auto"/>
            <w:bottom w:val="none" w:sz="0" w:space="0" w:color="auto"/>
            <w:right w:val="none" w:sz="0" w:space="0" w:color="auto"/>
          </w:divBdr>
          <w:divsChild>
            <w:div w:id="636882796">
              <w:marLeft w:val="0"/>
              <w:marRight w:val="0"/>
              <w:marTop w:val="0"/>
              <w:marBottom w:val="0"/>
              <w:divBdr>
                <w:top w:val="none" w:sz="0" w:space="0" w:color="auto"/>
                <w:left w:val="none" w:sz="0" w:space="0" w:color="auto"/>
                <w:bottom w:val="none" w:sz="0" w:space="0" w:color="auto"/>
                <w:right w:val="none" w:sz="0" w:space="0" w:color="auto"/>
              </w:divBdr>
              <w:divsChild>
                <w:div w:id="1980064282">
                  <w:marLeft w:val="0"/>
                  <w:marRight w:val="0"/>
                  <w:marTop w:val="0"/>
                  <w:marBottom w:val="0"/>
                  <w:divBdr>
                    <w:top w:val="none" w:sz="0" w:space="0" w:color="auto"/>
                    <w:left w:val="none" w:sz="0" w:space="0" w:color="auto"/>
                    <w:bottom w:val="none" w:sz="0" w:space="0" w:color="auto"/>
                    <w:right w:val="none" w:sz="0" w:space="0" w:color="auto"/>
                  </w:divBdr>
                  <w:divsChild>
                    <w:div w:id="2145417354">
                      <w:marLeft w:val="0"/>
                      <w:marRight w:val="0"/>
                      <w:marTop w:val="0"/>
                      <w:marBottom w:val="0"/>
                      <w:divBdr>
                        <w:top w:val="none" w:sz="0" w:space="0" w:color="auto"/>
                        <w:left w:val="none" w:sz="0" w:space="0" w:color="auto"/>
                        <w:bottom w:val="none" w:sz="0" w:space="0" w:color="auto"/>
                        <w:right w:val="none" w:sz="0" w:space="0" w:color="auto"/>
                      </w:divBdr>
                      <w:divsChild>
                        <w:div w:id="1756852675">
                          <w:marLeft w:val="0"/>
                          <w:marRight w:val="0"/>
                          <w:marTop w:val="0"/>
                          <w:marBottom w:val="0"/>
                          <w:divBdr>
                            <w:top w:val="none" w:sz="0" w:space="0" w:color="auto"/>
                            <w:left w:val="none" w:sz="0" w:space="0" w:color="auto"/>
                            <w:bottom w:val="none" w:sz="0" w:space="0" w:color="auto"/>
                            <w:right w:val="none" w:sz="0" w:space="0" w:color="auto"/>
                          </w:divBdr>
                          <w:divsChild>
                            <w:div w:id="333609972">
                              <w:marLeft w:val="0"/>
                              <w:marRight w:val="0"/>
                              <w:marTop w:val="0"/>
                              <w:marBottom w:val="0"/>
                              <w:divBdr>
                                <w:top w:val="none" w:sz="0" w:space="0" w:color="auto"/>
                                <w:left w:val="none" w:sz="0" w:space="0" w:color="auto"/>
                                <w:bottom w:val="none" w:sz="0" w:space="0" w:color="auto"/>
                                <w:right w:val="none" w:sz="0" w:space="0" w:color="auto"/>
                              </w:divBdr>
                            </w:div>
                            <w:div w:id="1428959275">
                              <w:marLeft w:val="0"/>
                              <w:marRight w:val="0"/>
                              <w:marTop w:val="0"/>
                              <w:marBottom w:val="0"/>
                              <w:divBdr>
                                <w:top w:val="none" w:sz="0" w:space="0" w:color="auto"/>
                                <w:left w:val="none" w:sz="0" w:space="0" w:color="auto"/>
                                <w:bottom w:val="none" w:sz="0" w:space="0" w:color="auto"/>
                                <w:right w:val="none" w:sz="0" w:space="0" w:color="auto"/>
                              </w:divBdr>
                            </w:div>
                            <w:div w:id="15278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840734">
          <w:marLeft w:val="0"/>
          <w:marRight w:val="0"/>
          <w:marTop w:val="0"/>
          <w:marBottom w:val="0"/>
          <w:divBdr>
            <w:top w:val="none" w:sz="0" w:space="0" w:color="auto"/>
            <w:left w:val="none" w:sz="0" w:space="0" w:color="auto"/>
            <w:bottom w:val="none" w:sz="0" w:space="0" w:color="auto"/>
            <w:right w:val="none" w:sz="0" w:space="0" w:color="auto"/>
          </w:divBdr>
          <w:divsChild>
            <w:div w:id="7637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8998230">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0789256">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0227198">
      <w:bodyDiv w:val="1"/>
      <w:marLeft w:val="0"/>
      <w:marRight w:val="0"/>
      <w:marTop w:val="0"/>
      <w:marBottom w:val="0"/>
      <w:divBdr>
        <w:top w:val="none" w:sz="0" w:space="0" w:color="auto"/>
        <w:left w:val="none" w:sz="0" w:space="0" w:color="auto"/>
        <w:bottom w:val="none" w:sz="0" w:space="0" w:color="auto"/>
        <w:right w:val="none" w:sz="0" w:space="0" w:color="auto"/>
      </w:divBdr>
      <w:divsChild>
        <w:div w:id="831918447">
          <w:marLeft w:val="0"/>
          <w:marRight w:val="0"/>
          <w:marTop w:val="0"/>
          <w:marBottom w:val="0"/>
          <w:divBdr>
            <w:top w:val="none" w:sz="0" w:space="0" w:color="auto"/>
            <w:left w:val="none" w:sz="0" w:space="0" w:color="auto"/>
            <w:bottom w:val="none" w:sz="0" w:space="0" w:color="auto"/>
            <w:right w:val="none" w:sz="0" w:space="0" w:color="auto"/>
          </w:divBdr>
          <w:divsChild>
            <w:div w:id="964844704">
              <w:marLeft w:val="0"/>
              <w:marRight w:val="0"/>
              <w:marTop w:val="0"/>
              <w:marBottom w:val="0"/>
              <w:divBdr>
                <w:top w:val="none" w:sz="0" w:space="0" w:color="auto"/>
                <w:left w:val="none" w:sz="0" w:space="0" w:color="auto"/>
                <w:bottom w:val="none" w:sz="0" w:space="0" w:color="auto"/>
                <w:right w:val="none" w:sz="0" w:space="0" w:color="auto"/>
              </w:divBdr>
            </w:div>
            <w:div w:id="741681960">
              <w:marLeft w:val="-225"/>
              <w:marRight w:val="-225"/>
              <w:marTop w:val="150"/>
              <w:marBottom w:val="150"/>
              <w:divBdr>
                <w:top w:val="none" w:sz="0" w:space="0" w:color="auto"/>
                <w:left w:val="none" w:sz="0" w:space="0" w:color="auto"/>
                <w:bottom w:val="none" w:sz="0" w:space="0" w:color="auto"/>
                <w:right w:val="none" w:sz="0" w:space="0" w:color="auto"/>
              </w:divBdr>
              <w:divsChild>
                <w:div w:id="232398574">
                  <w:marLeft w:val="0"/>
                  <w:marRight w:val="0"/>
                  <w:marTop w:val="0"/>
                  <w:marBottom w:val="0"/>
                  <w:divBdr>
                    <w:top w:val="none" w:sz="0" w:space="0" w:color="auto"/>
                    <w:left w:val="none" w:sz="0" w:space="0" w:color="auto"/>
                    <w:bottom w:val="none" w:sz="0" w:space="0" w:color="auto"/>
                    <w:right w:val="none" w:sz="0" w:space="0" w:color="auto"/>
                  </w:divBdr>
                  <w:divsChild>
                    <w:div w:id="3613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2339">
          <w:marLeft w:val="0"/>
          <w:marRight w:val="0"/>
          <w:marTop w:val="0"/>
          <w:marBottom w:val="0"/>
          <w:divBdr>
            <w:top w:val="none" w:sz="0" w:space="0" w:color="auto"/>
            <w:left w:val="none" w:sz="0" w:space="0" w:color="auto"/>
            <w:bottom w:val="none" w:sz="0" w:space="0" w:color="auto"/>
            <w:right w:val="none" w:sz="0" w:space="0" w:color="auto"/>
          </w:divBdr>
          <w:divsChild>
            <w:div w:id="14698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4544353">
      <w:bodyDiv w:val="1"/>
      <w:marLeft w:val="0"/>
      <w:marRight w:val="0"/>
      <w:marTop w:val="0"/>
      <w:marBottom w:val="0"/>
      <w:divBdr>
        <w:top w:val="none" w:sz="0" w:space="0" w:color="auto"/>
        <w:left w:val="none" w:sz="0" w:space="0" w:color="auto"/>
        <w:bottom w:val="none" w:sz="0" w:space="0" w:color="auto"/>
        <w:right w:val="none" w:sz="0" w:space="0" w:color="auto"/>
      </w:divBdr>
      <w:divsChild>
        <w:div w:id="1419450194">
          <w:marLeft w:val="0"/>
          <w:marRight w:val="0"/>
          <w:marTop w:val="0"/>
          <w:marBottom w:val="0"/>
          <w:divBdr>
            <w:top w:val="none" w:sz="0" w:space="0" w:color="auto"/>
            <w:left w:val="none" w:sz="0" w:space="0" w:color="auto"/>
            <w:bottom w:val="none" w:sz="0" w:space="0" w:color="auto"/>
            <w:right w:val="none" w:sz="0" w:space="0" w:color="auto"/>
          </w:divBdr>
          <w:divsChild>
            <w:div w:id="903224811">
              <w:marLeft w:val="0"/>
              <w:marRight w:val="0"/>
              <w:marTop w:val="0"/>
              <w:marBottom w:val="0"/>
              <w:divBdr>
                <w:top w:val="none" w:sz="0" w:space="0" w:color="auto"/>
                <w:left w:val="none" w:sz="0" w:space="0" w:color="auto"/>
                <w:bottom w:val="none" w:sz="0" w:space="0" w:color="auto"/>
                <w:right w:val="none" w:sz="0" w:space="0" w:color="auto"/>
              </w:divBdr>
            </w:div>
            <w:div w:id="1796757452">
              <w:marLeft w:val="-225"/>
              <w:marRight w:val="-225"/>
              <w:marTop w:val="150"/>
              <w:marBottom w:val="150"/>
              <w:divBdr>
                <w:top w:val="none" w:sz="0" w:space="0" w:color="auto"/>
                <w:left w:val="none" w:sz="0" w:space="0" w:color="auto"/>
                <w:bottom w:val="none" w:sz="0" w:space="0" w:color="auto"/>
                <w:right w:val="none" w:sz="0" w:space="0" w:color="auto"/>
              </w:divBdr>
              <w:divsChild>
                <w:div w:id="1824655937">
                  <w:marLeft w:val="0"/>
                  <w:marRight w:val="0"/>
                  <w:marTop w:val="0"/>
                  <w:marBottom w:val="0"/>
                  <w:divBdr>
                    <w:top w:val="none" w:sz="0" w:space="0" w:color="auto"/>
                    <w:left w:val="none" w:sz="0" w:space="0" w:color="auto"/>
                    <w:bottom w:val="none" w:sz="0" w:space="0" w:color="auto"/>
                    <w:right w:val="none" w:sz="0" w:space="0" w:color="auto"/>
                  </w:divBdr>
                  <w:divsChild>
                    <w:div w:id="14831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19379">
          <w:marLeft w:val="0"/>
          <w:marRight w:val="0"/>
          <w:marTop w:val="0"/>
          <w:marBottom w:val="0"/>
          <w:divBdr>
            <w:top w:val="none" w:sz="0" w:space="0" w:color="auto"/>
            <w:left w:val="none" w:sz="0" w:space="0" w:color="auto"/>
            <w:bottom w:val="none" w:sz="0" w:space="0" w:color="auto"/>
            <w:right w:val="none" w:sz="0" w:space="0" w:color="auto"/>
          </w:divBdr>
          <w:divsChild>
            <w:div w:id="6231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40250795">
      <w:bodyDiv w:val="1"/>
      <w:marLeft w:val="0"/>
      <w:marRight w:val="0"/>
      <w:marTop w:val="0"/>
      <w:marBottom w:val="0"/>
      <w:divBdr>
        <w:top w:val="none" w:sz="0" w:space="0" w:color="auto"/>
        <w:left w:val="none" w:sz="0" w:space="0" w:color="auto"/>
        <w:bottom w:val="none" w:sz="0" w:space="0" w:color="auto"/>
        <w:right w:val="none" w:sz="0" w:space="0" w:color="auto"/>
      </w:divBdr>
      <w:divsChild>
        <w:div w:id="50466984">
          <w:marLeft w:val="150"/>
          <w:marRight w:val="150"/>
          <w:marTop w:val="0"/>
          <w:marBottom w:val="0"/>
          <w:divBdr>
            <w:top w:val="none" w:sz="0" w:space="0" w:color="auto"/>
            <w:left w:val="none" w:sz="0" w:space="0" w:color="auto"/>
            <w:bottom w:val="none" w:sz="0" w:space="0" w:color="auto"/>
            <w:right w:val="none" w:sz="0" w:space="0" w:color="auto"/>
          </w:divBdr>
        </w:div>
        <w:div w:id="120461281">
          <w:marLeft w:val="150"/>
          <w:marRight w:val="150"/>
          <w:marTop w:val="0"/>
          <w:marBottom w:val="0"/>
          <w:divBdr>
            <w:top w:val="none" w:sz="0" w:space="0" w:color="auto"/>
            <w:left w:val="none" w:sz="0" w:space="0" w:color="auto"/>
            <w:bottom w:val="none" w:sz="0" w:space="0" w:color="auto"/>
            <w:right w:val="none" w:sz="0" w:space="0" w:color="auto"/>
          </w:divBdr>
          <w:divsChild>
            <w:div w:id="2117820012">
              <w:marLeft w:val="0"/>
              <w:marRight w:val="0"/>
              <w:marTop w:val="0"/>
              <w:marBottom w:val="0"/>
              <w:divBdr>
                <w:top w:val="none" w:sz="0" w:space="0" w:color="auto"/>
                <w:left w:val="none" w:sz="0" w:space="0" w:color="auto"/>
                <w:bottom w:val="none" w:sz="0" w:space="0" w:color="auto"/>
                <w:right w:val="none" w:sz="0" w:space="0" w:color="auto"/>
              </w:divBdr>
              <w:divsChild>
                <w:div w:id="2114014123">
                  <w:marLeft w:val="0"/>
                  <w:marRight w:val="0"/>
                  <w:marTop w:val="0"/>
                  <w:marBottom w:val="0"/>
                  <w:divBdr>
                    <w:top w:val="none" w:sz="0" w:space="0" w:color="auto"/>
                    <w:left w:val="none" w:sz="0" w:space="0" w:color="auto"/>
                    <w:bottom w:val="none" w:sz="0" w:space="0" w:color="auto"/>
                    <w:right w:val="none" w:sz="0" w:space="0" w:color="auto"/>
                  </w:divBdr>
                  <w:divsChild>
                    <w:div w:id="938953019">
                      <w:marLeft w:val="0"/>
                      <w:marRight w:val="0"/>
                      <w:marTop w:val="0"/>
                      <w:marBottom w:val="0"/>
                      <w:divBdr>
                        <w:top w:val="none" w:sz="0" w:space="0" w:color="auto"/>
                        <w:left w:val="none" w:sz="0" w:space="0" w:color="auto"/>
                        <w:bottom w:val="none" w:sz="0" w:space="0" w:color="auto"/>
                        <w:right w:val="none" w:sz="0" w:space="0" w:color="auto"/>
                      </w:divBdr>
                      <w:divsChild>
                        <w:div w:id="2085687728">
                          <w:marLeft w:val="75"/>
                          <w:marRight w:val="75"/>
                          <w:marTop w:val="0"/>
                          <w:marBottom w:val="0"/>
                          <w:divBdr>
                            <w:top w:val="none" w:sz="0" w:space="0" w:color="auto"/>
                            <w:left w:val="none" w:sz="0" w:space="0" w:color="auto"/>
                            <w:bottom w:val="none" w:sz="0" w:space="0" w:color="auto"/>
                            <w:right w:val="none" w:sz="0" w:space="0" w:color="auto"/>
                          </w:divBdr>
                        </w:div>
                        <w:div w:id="5895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32114">
          <w:marLeft w:val="150"/>
          <w:marRight w:val="150"/>
          <w:marTop w:val="0"/>
          <w:marBottom w:val="0"/>
          <w:divBdr>
            <w:top w:val="none" w:sz="0" w:space="0" w:color="auto"/>
            <w:left w:val="none" w:sz="0" w:space="0" w:color="auto"/>
            <w:bottom w:val="none" w:sz="0" w:space="0" w:color="auto"/>
            <w:right w:val="none" w:sz="0" w:space="0" w:color="auto"/>
          </w:divBdr>
          <w:divsChild>
            <w:div w:id="791095143">
              <w:marLeft w:val="0"/>
              <w:marRight w:val="0"/>
              <w:marTop w:val="150"/>
              <w:marBottom w:val="150"/>
              <w:divBdr>
                <w:top w:val="none" w:sz="0" w:space="0" w:color="auto"/>
                <w:left w:val="none" w:sz="0" w:space="0" w:color="auto"/>
                <w:bottom w:val="none" w:sz="0" w:space="0" w:color="auto"/>
                <w:right w:val="none" w:sz="0" w:space="0" w:color="auto"/>
              </w:divBdr>
            </w:div>
          </w:divsChild>
        </w:div>
        <w:div w:id="83766328">
          <w:marLeft w:val="0"/>
          <w:marRight w:val="0"/>
          <w:marTop w:val="0"/>
          <w:marBottom w:val="150"/>
          <w:divBdr>
            <w:top w:val="none" w:sz="0" w:space="0" w:color="auto"/>
            <w:left w:val="none" w:sz="0" w:space="0" w:color="auto"/>
            <w:bottom w:val="none" w:sz="0" w:space="0" w:color="auto"/>
            <w:right w:val="none" w:sz="0" w:space="0" w:color="auto"/>
          </w:divBdr>
          <w:divsChild>
            <w:div w:id="635993477">
              <w:marLeft w:val="0"/>
              <w:marRight w:val="0"/>
              <w:marTop w:val="0"/>
              <w:marBottom w:val="0"/>
              <w:divBdr>
                <w:top w:val="none" w:sz="0" w:space="0" w:color="auto"/>
                <w:left w:val="none" w:sz="0" w:space="0" w:color="auto"/>
                <w:bottom w:val="none" w:sz="0" w:space="0" w:color="auto"/>
                <w:right w:val="none" w:sz="0" w:space="0" w:color="auto"/>
              </w:divBdr>
              <w:divsChild>
                <w:div w:id="1952475628">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008531">
      <w:bodyDiv w:val="1"/>
      <w:marLeft w:val="0"/>
      <w:marRight w:val="0"/>
      <w:marTop w:val="0"/>
      <w:marBottom w:val="0"/>
      <w:divBdr>
        <w:top w:val="none" w:sz="0" w:space="0" w:color="auto"/>
        <w:left w:val="none" w:sz="0" w:space="0" w:color="auto"/>
        <w:bottom w:val="none" w:sz="0" w:space="0" w:color="auto"/>
        <w:right w:val="none" w:sz="0" w:space="0" w:color="auto"/>
      </w:divBdr>
      <w:divsChild>
        <w:div w:id="1193231314">
          <w:marLeft w:val="0"/>
          <w:marRight w:val="0"/>
          <w:marTop w:val="0"/>
          <w:marBottom w:val="225"/>
          <w:divBdr>
            <w:top w:val="none" w:sz="0" w:space="0" w:color="auto"/>
            <w:left w:val="none" w:sz="0" w:space="0" w:color="auto"/>
            <w:bottom w:val="none" w:sz="0" w:space="0" w:color="auto"/>
            <w:right w:val="none" w:sz="0" w:space="0" w:color="auto"/>
          </w:divBdr>
        </w:div>
        <w:div w:id="1966036102">
          <w:marLeft w:val="0"/>
          <w:marRight w:val="0"/>
          <w:marTop w:val="0"/>
          <w:marBottom w:val="150"/>
          <w:divBdr>
            <w:top w:val="none" w:sz="0" w:space="0" w:color="auto"/>
            <w:left w:val="none" w:sz="0" w:space="0" w:color="auto"/>
            <w:bottom w:val="none" w:sz="0" w:space="0" w:color="auto"/>
            <w:right w:val="none" w:sz="0" w:space="0" w:color="auto"/>
          </w:divBdr>
        </w:div>
      </w:divsChild>
    </w:div>
    <w:div w:id="1771197667">
      <w:bodyDiv w:val="1"/>
      <w:marLeft w:val="0"/>
      <w:marRight w:val="0"/>
      <w:marTop w:val="0"/>
      <w:marBottom w:val="0"/>
      <w:divBdr>
        <w:top w:val="none" w:sz="0" w:space="0" w:color="auto"/>
        <w:left w:val="none" w:sz="0" w:space="0" w:color="auto"/>
        <w:bottom w:val="none" w:sz="0" w:space="0" w:color="auto"/>
        <w:right w:val="none" w:sz="0" w:space="0" w:color="auto"/>
      </w:divBdr>
      <w:divsChild>
        <w:div w:id="362949276">
          <w:marLeft w:val="0"/>
          <w:marRight w:val="0"/>
          <w:marTop w:val="45"/>
          <w:marBottom w:val="225"/>
          <w:divBdr>
            <w:top w:val="none" w:sz="0" w:space="0" w:color="auto"/>
            <w:left w:val="none" w:sz="0" w:space="0" w:color="auto"/>
            <w:bottom w:val="none" w:sz="0" w:space="0" w:color="auto"/>
            <w:right w:val="none" w:sz="0" w:space="0" w:color="auto"/>
          </w:divBdr>
        </w:div>
        <w:div w:id="1477606782">
          <w:marLeft w:val="0"/>
          <w:marRight w:val="0"/>
          <w:marTop w:val="0"/>
          <w:marBottom w:val="0"/>
          <w:divBdr>
            <w:top w:val="none" w:sz="0" w:space="0" w:color="auto"/>
            <w:left w:val="none" w:sz="0" w:space="0" w:color="auto"/>
            <w:bottom w:val="none" w:sz="0" w:space="0" w:color="auto"/>
            <w:right w:val="none" w:sz="0" w:space="0" w:color="auto"/>
          </w:divBdr>
          <w:divsChild>
            <w:div w:id="1829395460">
              <w:marLeft w:val="0"/>
              <w:marRight w:val="0"/>
              <w:marTop w:val="150"/>
              <w:marBottom w:val="150"/>
              <w:divBdr>
                <w:top w:val="none" w:sz="0" w:space="0" w:color="auto"/>
                <w:left w:val="none" w:sz="0" w:space="0" w:color="auto"/>
                <w:bottom w:val="none" w:sz="0" w:space="0" w:color="auto"/>
                <w:right w:val="none" w:sz="0" w:space="0" w:color="auto"/>
              </w:divBdr>
              <w:divsChild>
                <w:div w:id="1266964796">
                  <w:marLeft w:val="0"/>
                  <w:marRight w:val="0"/>
                  <w:marTop w:val="0"/>
                  <w:marBottom w:val="0"/>
                  <w:divBdr>
                    <w:top w:val="none" w:sz="0" w:space="0" w:color="auto"/>
                    <w:left w:val="none" w:sz="0" w:space="0" w:color="auto"/>
                    <w:bottom w:val="none" w:sz="0" w:space="0" w:color="auto"/>
                    <w:right w:val="none" w:sz="0" w:space="0" w:color="auto"/>
                  </w:divBdr>
                  <w:divsChild>
                    <w:div w:id="1045712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90539071">
              <w:marLeft w:val="0"/>
              <w:marRight w:val="0"/>
              <w:marTop w:val="0"/>
              <w:marBottom w:val="300"/>
              <w:divBdr>
                <w:top w:val="none" w:sz="0" w:space="0" w:color="auto"/>
                <w:left w:val="none" w:sz="0" w:space="0" w:color="auto"/>
                <w:bottom w:val="none" w:sz="0" w:space="0" w:color="auto"/>
                <w:right w:val="none" w:sz="0" w:space="0" w:color="auto"/>
              </w:divBdr>
              <w:divsChild>
                <w:div w:id="1721243734">
                  <w:marLeft w:val="0"/>
                  <w:marRight w:val="0"/>
                  <w:marTop w:val="0"/>
                  <w:marBottom w:val="0"/>
                  <w:divBdr>
                    <w:top w:val="none" w:sz="0" w:space="0" w:color="auto"/>
                    <w:left w:val="none" w:sz="0" w:space="0" w:color="auto"/>
                    <w:bottom w:val="none" w:sz="0" w:space="0" w:color="auto"/>
                    <w:right w:val="none" w:sz="0" w:space="0" w:color="auto"/>
                  </w:divBdr>
                  <w:divsChild>
                    <w:div w:id="5159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1033">
              <w:marLeft w:val="0"/>
              <w:marRight w:val="0"/>
              <w:marTop w:val="0"/>
              <w:marBottom w:val="0"/>
              <w:divBdr>
                <w:top w:val="none" w:sz="0" w:space="0" w:color="auto"/>
                <w:left w:val="none" w:sz="0" w:space="0" w:color="auto"/>
                <w:bottom w:val="none" w:sz="0" w:space="0" w:color="auto"/>
                <w:right w:val="none" w:sz="0" w:space="0" w:color="auto"/>
              </w:divBdr>
              <w:divsChild>
                <w:div w:id="1086347611">
                  <w:marLeft w:val="0"/>
                  <w:marRight w:val="0"/>
                  <w:marTop w:val="0"/>
                  <w:marBottom w:val="0"/>
                  <w:divBdr>
                    <w:top w:val="none" w:sz="0" w:space="0" w:color="auto"/>
                    <w:left w:val="none" w:sz="0" w:space="0" w:color="auto"/>
                    <w:bottom w:val="none" w:sz="0" w:space="0" w:color="auto"/>
                    <w:right w:val="none" w:sz="0" w:space="0" w:color="auto"/>
                  </w:divBdr>
                  <w:divsChild>
                    <w:div w:id="543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166">
      <w:bodyDiv w:val="1"/>
      <w:marLeft w:val="0"/>
      <w:marRight w:val="0"/>
      <w:marTop w:val="0"/>
      <w:marBottom w:val="0"/>
      <w:divBdr>
        <w:top w:val="none" w:sz="0" w:space="0" w:color="auto"/>
        <w:left w:val="none" w:sz="0" w:space="0" w:color="auto"/>
        <w:bottom w:val="none" w:sz="0" w:space="0" w:color="auto"/>
        <w:right w:val="none" w:sz="0" w:space="0" w:color="auto"/>
      </w:divBdr>
      <w:divsChild>
        <w:div w:id="265693134">
          <w:marLeft w:val="0"/>
          <w:marRight w:val="0"/>
          <w:marTop w:val="0"/>
          <w:marBottom w:val="0"/>
          <w:divBdr>
            <w:top w:val="none" w:sz="0" w:space="0" w:color="auto"/>
            <w:left w:val="none" w:sz="0" w:space="0" w:color="auto"/>
            <w:bottom w:val="none" w:sz="0" w:space="0" w:color="auto"/>
            <w:right w:val="none" w:sz="0" w:space="0" w:color="auto"/>
          </w:divBdr>
          <w:divsChild>
            <w:div w:id="297418251">
              <w:marLeft w:val="0"/>
              <w:marRight w:val="0"/>
              <w:marTop w:val="0"/>
              <w:marBottom w:val="0"/>
              <w:divBdr>
                <w:top w:val="none" w:sz="0" w:space="0" w:color="auto"/>
                <w:left w:val="none" w:sz="0" w:space="0" w:color="auto"/>
                <w:bottom w:val="none" w:sz="0" w:space="0" w:color="auto"/>
                <w:right w:val="none" w:sz="0" w:space="0" w:color="auto"/>
              </w:divBdr>
            </w:div>
            <w:div w:id="1157377858">
              <w:marLeft w:val="-225"/>
              <w:marRight w:val="-225"/>
              <w:marTop w:val="150"/>
              <w:marBottom w:val="150"/>
              <w:divBdr>
                <w:top w:val="none" w:sz="0" w:space="0" w:color="auto"/>
                <w:left w:val="none" w:sz="0" w:space="0" w:color="auto"/>
                <w:bottom w:val="none" w:sz="0" w:space="0" w:color="auto"/>
                <w:right w:val="none" w:sz="0" w:space="0" w:color="auto"/>
              </w:divBdr>
              <w:divsChild>
                <w:div w:id="1518540246">
                  <w:marLeft w:val="0"/>
                  <w:marRight w:val="0"/>
                  <w:marTop w:val="0"/>
                  <w:marBottom w:val="0"/>
                  <w:divBdr>
                    <w:top w:val="none" w:sz="0" w:space="0" w:color="auto"/>
                    <w:left w:val="none" w:sz="0" w:space="0" w:color="auto"/>
                    <w:bottom w:val="none" w:sz="0" w:space="0" w:color="auto"/>
                    <w:right w:val="none" w:sz="0" w:space="0" w:color="auto"/>
                  </w:divBdr>
                  <w:divsChild>
                    <w:div w:id="1336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8552">
          <w:marLeft w:val="0"/>
          <w:marRight w:val="0"/>
          <w:marTop w:val="0"/>
          <w:marBottom w:val="0"/>
          <w:divBdr>
            <w:top w:val="none" w:sz="0" w:space="0" w:color="auto"/>
            <w:left w:val="none" w:sz="0" w:space="0" w:color="auto"/>
            <w:bottom w:val="none" w:sz="0" w:space="0" w:color="auto"/>
            <w:right w:val="none" w:sz="0" w:space="0" w:color="auto"/>
          </w:divBdr>
          <w:divsChild>
            <w:div w:id="4809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29906933">
      <w:bodyDiv w:val="1"/>
      <w:marLeft w:val="0"/>
      <w:marRight w:val="0"/>
      <w:marTop w:val="0"/>
      <w:marBottom w:val="0"/>
      <w:divBdr>
        <w:top w:val="none" w:sz="0" w:space="0" w:color="auto"/>
        <w:left w:val="none" w:sz="0" w:space="0" w:color="auto"/>
        <w:bottom w:val="none" w:sz="0" w:space="0" w:color="auto"/>
        <w:right w:val="none" w:sz="0" w:space="0" w:color="auto"/>
      </w:divBdr>
      <w:divsChild>
        <w:div w:id="240217014">
          <w:marLeft w:val="0"/>
          <w:marRight w:val="0"/>
          <w:marTop w:val="0"/>
          <w:marBottom w:val="0"/>
          <w:divBdr>
            <w:top w:val="none" w:sz="0" w:space="0" w:color="auto"/>
            <w:left w:val="none" w:sz="0" w:space="0" w:color="auto"/>
            <w:bottom w:val="none" w:sz="0" w:space="0" w:color="auto"/>
            <w:right w:val="none" w:sz="0" w:space="0" w:color="auto"/>
          </w:divBdr>
          <w:divsChild>
            <w:div w:id="1115515503">
              <w:marLeft w:val="0"/>
              <w:marRight w:val="0"/>
              <w:marTop w:val="0"/>
              <w:marBottom w:val="0"/>
              <w:divBdr>
                <w:top w:val="none" w:sz="0" w:space="0" w:color="auto"/>
                <w:left w:val="none" w:sz="0" w:space="0" w:color="auto"/>
                <w:bottom w:val="none" w:sz="0" w:space="0" w:color="auto"/>
                <w:right w:val="none" w:sz="0" w:space="0" w:color="auto"/>
              </w:divBdr>
            </w:div>
            <w:div w:id="1090810098">
              <w:marLeft w:val="-225"/>
              <w:marRight w:val="-225"/>
              <w:marTop w:val="150"/>
              <w:marBottom w:val="150"/>
              <w:divBdr>
                <w:top w:val="none" w:sz="0" w:space="0" w:color="auto"/>
                <w:left w:val="none" w:sz="0" w:space="0" w:color="auto"/>
                <w:bottom w:val="none" w:sz="0" w:space="0" w:color="auto"/>
                <w:right w:val="none" w:sz="0" w:space="0" w:color="auto"/>
              </w:divBdr>
              <w:divsChild>
                <w:div w:id="903443005">
                  <w:marLeft w:val="0"/>
                  <w:marRight w:val="0"/>
                  <w:marTop w:val="0"/>
                  <w:marBottom w:val="0"/>
                  <w:divBdr>
                    <w:top w:val="none" w:sz="0" w:space="0" w:color="auto"/>
                    <w:left w:val="none" w:sz="0" w:space="0" w:color="auto"/>
                    <w:bottom w:val="none" w:sz="0" w:space="0" w:color="auto"/>
                    <w:right w:val="none" w:sz="0" w:space="0" w:color="auto"/>
                  </w:divBdr>
                  <w:divsChild>
                    <w:div w:id="12786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782">
          <w:marLeft w:val="0"/>
          <w:marRight w:val="0"/>
          <w:marTop w:val="0"/>
          <w:marBottom w:val="0"/>
          <w:divBdr>
            <w:top w:val="none" w:sz="0" w:space="0" w:color="auto"/>
            <w:left w:val="none" w:sz="0" w:space="0" w:color="auto"/>
            <w:bottom w:val="none" w:sz="0" w:space="0" w:color="auto"/>
            <w:right w:val="none" w:sz="0" w:space="0" w:color="auto"/>
          </w:divBdr>
          <w:divsChild>
            <w:div w:id="12106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011">
      <w:bodyDiv w:val="1"/>
      <w:marLeft w:val="0"/>
      <w:marRight w:val="0"/>
      <w:marTop w:val="0"/>
      <w:marBottom w:val="0"/>
      <w:divBdr>
        <w:top w:val="none" w:sz="0" w:space="0" w:color="auto"/>
        <w:left w:val="none" w:sz="0" w:space="0" w:color="auto"/>
        <w:bottom w:val="none" w:sz="0" w:space="0" w:color="auto"/>
        <w:right w:val="none" w:sz="0" w:space="0" w:color="auto"/>
      </w:divBdr>
      <w:divsChild>
        <w:div w:id="1505165608">
          <w:marLeft w:val="0"/>
          <w:marRight w:val="0"/>
          <w:marTop w:val="0"/>
          <w:marBottom w:val="0"/>
          <w:divBdr>
            <w:top w:val="none" w:sz="0" w:space="0" w:color="auto"/>
            <w:left w:val="none" w:sz="0" w:space="0" w:color="auto"/>
            <w:bottom w:val="none" w:sz="0" w:space="0" w:color="auto"/>
            <w:right w:val="none" w:sz="0" w:space="0" w:color="auto"/>
          </w:divBdr>
          <w:divsChild>
            <w:div w:id="837229439">
              <w:marLeft w:val="0"/>
              <w:marRight w:val="0"/>
              <w:marTop w:val="0"/>
              <w:marBottom w:val="0"/>
              <w:divBdr>
                <w:top w:val="none" w:sz="0" w:space="0" w:color="auto"/>
                <w:left w:val="none" w:sz="0" w:space="0" w:color="auto"/>
                <w:bottom w:val="none" w:sz="0" w:space="0" w:color="auto"/>
                <w:right w:val="none" w:sz="0" w:space="0" w:color="auto"/>
              </w:divBdr>
            </w:div>
            <w:div w:id="532574698">
              <w:marLeft w:val="-225"/>
              <w:marRight w:val="-225"/>
              <w:marTop w:val="150"/>
              <w:marBottom w:val="150"/>
              <w:divBdr>
                <w:top w:val="none" w:sz="0" w:space="0" w:color="auto"/>
                <w:left w:val="none" w:sz="0" w:space="0" w:color="auto"/>
                <w:bottom w:val="none" w:sz="0" w:space="0" w:color="auto"/>
                <w:right w:val="none" w:sz="0" w:space="0" w:color="auto"/>
              </w:divBdr>
              <w:divsChild>
                <w:div w:id="96601152">
                  <w:marLeft w:val="0"/>
                  <w:marRight w:val="0"/>
                  <w:marTop w:val="0"/>
                  <w:marBottom w:val="0"/>
                  <w:divBdr>
                    <w:top w:val="none" w:sz="0" w:space="0" w:color="auto"/>
                    <w:left w:val="none" w:sz="0" w:space="0" w:color="auto"/>
                    <w:bottom w:val="none" w:sz="0" w:space="0" w:color="auto"/>
                    <w:right w:val="none" w:sz="0" w:space="0" w:color="auto"/>
                  </w:divBdr>
                  <w:divsChild>
                    <w:div w:id="14257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0772">
          <w:marLeft w:val="0"/>
          <w:marRight w:val="0"/>
          <w:marTop w:val="0"/>
          <w:marBottom w:val="0"/>
          <w:divBdr>
            <w:top w:val="none" w:sz="0" w:space="0" w:color="auto"/>
            <w:left w:val="none" w:sz="0" w:space="0" w:color="auto"/>
            <w:bottom w:val="none" w:sz="0" w:space="0" w:color="auto"/>
            <w:right w:val="none" w:sz="0" w:space="0" w:color="auto"/>
          </w:divBdr>
          <w:divsChild>
            <w:div w:id="19215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8624035">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osnews.ro/colaborare-pentru-prevenirea-faptelor-antisociale-2016-04-1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amosnews.ro/colaborare-pentru-prevenirea-faptelor-antisociale-2016-0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D416-45EC-49A2-BEAA-C6C78C37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13368</CharactersWithSpaces>
  <SharedDoc>false</SharedDoc>
  <HLinks>
    <vt:vector size="54" baseType="variant">
      <vt:variant>
        <vt:i4>4653148</vt:i4>
      </vt:variant>
      <vt:variant>
        <vt:i4>39</vt:i4>
      </vt:variant>
      <vt:variant>
        <vt:i4>0</vt:i4>
      </vt:variant>
      <vt:variant>
        <vt:i4>5</vt:i4>
      </vt:variant>
      <vt:variant>
        <vt:lpwstr>http://www.evz.ro/author/gabriela.dinescu</vt:lpwstr>
      </vt:variant>
      <vt:variant>
        <vt:lpwstr/>
      </vt:variant>
      <vt:variant>
        <vt:i4>1310731</vt:i4>
      </vt:variant>
      <vt:variant>
        <vt:i4>27</vt:i4>
      </vt:variant>
      <vt:variant>
        <vt:i4>0</vt:i4>
      </vt:variant>
      <vt:variant>
        <vt:i4>5</vt:i4>
      </vt:variant>
      <vt:variant>
        <vt:lpwstr>http://www.gandul.info/politica/care-vor-fi-cel-mai-mic-salariu-de-bugetar-si-cea-mai-mare-leafa-de-angajat-la-stat-in-romania-in-urmatorii-patru-ani-surprizele-din-noua-lege-a-salarizarii-scrisa-de-guvern-15193914/galerie?p=1</vt:lpwstr>
      </vt:variant>
      <vt:variant>
        <vt:lpwstr>galerie</vt:lpwstr>
      </vt:variant>
      <vt:variant>
        <vt:i4>5374032</vt:i4>
      </vt:variant>
      <vt:variant>
        <vt:i4>24</vt:i4>
      </vt:variant>
      <vt:variant>
        <vt:i4>0</vt:i4>
      </vt:variant>
      <vt:variant>
        <vt:i4>5</vt:i4>
      </vt:variant>
      <vt:variant>
        <vt:lpwstr>http://www.puterea.ro/print/arges-alti-cinci-copii-cu-probleme-digestive-internati-la-spitalul-de-pediatrie-pitesti--134425.html</vt:lpwstr>
      </vt:variant>
      <vt:variant>
        <vt:lpwstr/>
      </vt:variant>
      <vt:variant>
        <vt:i4>4784140</vt:i4>
      </vt:variant>
      <vt:variant>
        <vt:i4>21</vt:i4>
      </vt:variant>
      <vt:variant>
        <vt:i4>0</vt:i4>
      </vt:variant>
      <vt:variant>
        <vt:i4>5</vt:i4>
      </vt:variant>
      <vt:variant>
        <vt:lpwstr>http://www.puterea.ro/social/arges-alti-cinci-copii-cu-probleme-digestive-internati-la-spitalul-de-pediatrie-pitesti-134425.html</vt:lpwstr>
      </vt:variant>
      <vt:variant>
        <vt:lpwstr/>
      </vt:variant>
      <vt:variant>
        <vt:i4>4784140</vt:i4>
      </vt:variant>
      <vt:variant>
        <vt:i4>18</vt:i4>
      </vt:variant>
      <vt:variant>
        <vt:i4>0</vt:i4>
      </vt:variant>
      <vt:variant>
        <vt:i4>5</vt:i4>
      </vt:variant>
      <vt:variant>
        <vt:lpwstr>http://www.puterea.ro/social/arges-alti-cinci-copii-cu-probleme-digestive-internati-la-spitalul-de-pediatrie-pitesti-134425.html</vt:lpwstr>
      </vt:variant>
      <vt:variant>
        <vt:lpwstr/>
      </vt:variant>
      <vt:variant>
        <vt:i4>4784140</vt:i4>
      </vt:variant>
      <vt:variant>
        <vt:i4>15</vt:i4>
      </vt:variant>
      <vt:variant>
        <vt:i4>0</vt:i4>
      </vt:variant>
      <vt:variant>
        <vt:i4>5</vt:i4>
      </vt:variant>
      <vt:variant>
        <vt:lpwstr>http://www.puterea.ro/social/arges-alti-cinci-copii-cu-probleme-digestive-internati-la-spitalul-de-pediatrie-pitesti-134425.html</vt:lpwstr>
      </vt:variant>
      <vt:variant>
        <vt:lpwstr/>
      </vt:variant>
      <vt:variant>
        <vt:i4>3145842</vt:i4>
      </vt:variant>
      <vt:variant>
        <vt:i4>3</vt:i4>
      </vt:variant>
      <vt:variant>
        <vt:i4>0</vt:i4>
      </vt:variant>
      <vt:variant>
        <vt:i4>5</vt:i4>
      </vt:variant>
      <vt:variant>
        <vt:lpwstr>http://www.b365.ro/author/b365-ro/</vt:lpwstr>
      </vt:variant>
      <vt:variant>
        <vt:lpwstr/>
      </vt:variant>
      <vt:variant>
        <vt:i4>6619203</vt:i4>
      </vt:variant>
      <vt:variant>
        <vt:i4>0</vt:i4>
      </vt:variant>
      <vt:variant>
        <vt:i4>0</vt:i4>
      </vt:variant>
      <vt:variant>
        <vt:i4>5</vt:i4>
      </vt:variant>
      <vt:variant>
        <vt:lpwstr>http://platforma2.mediatrust.ro/przegladarka_internetu.php?kw=02e40454b05a9fba02e40459fee46e71&amp;ku=ecba380f72826593ca66</vt:lpwstr>
      </vt:variant>
      <vt:variant>
        <vt:lpwstr/>
      </vt:variant>
      <vt:variant>
        <vt:i4>1310731</vt:i4>
      </vt:variant>
      <vt:variant>
        <vt:i4>14160</vt:i4>
      </vt:variant>
      <vt:variant>
        <vt:i4>1027</vt:i4>
      </vt:variant>
      <vt:variant>
        <vt:i4>4</vt:i4>
      </vt:variant>
      <vt:variant>
        <vt:lpwstr>http://www.gandul.info/politica/care-vor-fi-cel-mai-mic-salariu-de-bugetar-si-cea-mai-mare-leafa-de-angajat-la-stat-in-romania-in-urmatorii-patru-ani-surprizele-din-noua-lege-a-salarizarii-scrisa-de-guvern-15193914/galerie?p=1</vt:lpwstr>
      </vt:variant>
      <vt:variant>
        <vt:lpwstr>galerie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2</cp:revision>
  <dcterms:created xsi:type="dcterms:W3CDTF">2016-04-19T06:56:00Z</dcterms:created>
  <dcterms:modified xsi:type="dcterms:W3CDTF">2016-04-19T06:56:00Z</dcterms:modified>
</cp:coreProperties>
</file>