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061FCF" w:rsidRDefault="004E4721" w:rsidP="00F101A3">
      <w:pPr>
        <w:spacing w:before="100" w:beforeAutospacing="1" w:after="100" w:afterAutospacing="1"/>
        <w:jc w:val="both"/>
        <w:rPr>
          <w:b/>
          <w:color w:val="000000"/>
          <w:sz w:val="28"/>
          <w:szCs w:val="28"/>
        </w:rPr>
      </w:pPr>
      <w:r w:rsidRPr="00061FCF">
        <w:rPr>
          <w:b/>
          <w:color w:val="000000"/>
          <w:sz w:val="28"/>
          <w:szCs w:val="28"/>
        </w:rPr>
        <w:t>Revista Presei</w:t>
      </w:r>
    </w:p>
    <w:p w:rsidR="003A4967" w:rsidRPr="00061FCF" w:rsidRDefault="00A97300" w:rsidP="00F101A3">
      <w:pPr>
        <w:spacing w:before="100" w:beforeAutospacing="1" w:after="100" w:afterAutospacing="1"/>
        <w:jc w:val="both"/>
        <w:rPr>
          <w:b/>
          <w:color w:val="000000"/>
          <w:sz w:val="28"/>
          <w:szCs w:val="28"/>
        </w:rPr>
      </w:pPr>
      <w:r>
        <w:rPr>
          <w:b/>
          <w:color w:val="000000"/>
          <w:sz w:val="28"/>
          <w:szCs w:val="28"/>
        </w:rPr>
        <w:t>1</w:t>
      </w:r>
      <w:r w:rsidR="007F565C">
        <w:rPr>
          <w:b/>
          <w:color w:val="000000"/>
          <w:sz w:val="28"/>
          <w:szCs w:val="28"/>
        </w:rPr>
        <w:t>3</w:t>
      </w:r>
      <w:r w:rsidR="00010659" w:rsidRPr="00061FCF">
        <w:rPr>
          <w:b/>
          <w:color w:val="000000"/>
          <w:sz w:val="28"/>
          <w:szCs w:val="28"/>
        </w:rPr>
        <w:t xml:space="preserve"> aprilie</w:t>
      </w:r>
      <w:r w:rsidR="0019781B" w:rsidRPr="00061FCF">
        <w:rPr>
          <w:b/>
          <w:color w:val="000000"/>
          <w:sz w:val="28"/>
          <w:szCs w:val="28"/>
        </w:rPr>
        <w:t xml:space="preserve"> 2016</w:t>
      </w:r>
    </w:p>
    <w:p w:rsidR="00C60405" w:rsidRPr="00061FCF" w:rsidRDefault="00C60405" w:rsidP="00F101A3">
      <w:pPr>
        <w:spacing w:before="100" w:beforeAutospacing="1" w:after="100" w:afterAutospacing="1"/>
        <w:jc w:val="both"/>
        <w:rPr>
          <w:b/>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790"/>
        <w:gridCol w:w="6048"/>
      </w:tblGrid>
      <w:tr w:rsidR="004E4721" w:rsidRPr="00DD0EEF" w:rsidTr="00C71C7F">
        <w:trPr>
          <w:trHeight w:val="498"/>
        </w:trPr>
        <w:tc>
          <w:tcPr>
            <w:tcW w:w="738"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Pagina</w:t>
            </w:r>
          </w:p>
        </w:tc>
        <w:tc>
          <w:tcPr>
            <w:tcW w:w="2790"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Publicaţie</w:t>
            </w:r>
          </w:p>
        </w:tc>
        <w:tc>
          <w:tcPr>
            <w:tcW w:w="6048" w:type="dxa"/>
          </w:tcPr>
          <w:p w:rsidR="004E4721" w:rsidRPr="00DD0EEF" w:rsidRDefault="004E4721" w:rsidP="00DD0EEF">
            <w:pPr>
              <w:spacing w:before="100" w:beforeAutospacing="1" w:after="100" w:afterAutospacing="1"/>
              <w:jc w:val="both"/>
              <w:rPr>
                <w:b/>
                <w:color w:val="000000"/>
                <w:sz w:val="28"/>
                <w:szCs w:val="28"/>
              </w:rPr>
            </w:pPr>
            <w:r w:rsidRPr="00DD0EEF">
              <w:rPr>
                <w:b/>
                <w:color w:val="000000"/>
                <w:sz w:val="28"/>
                <w:szCs w:val="28"/>
              </w:rPr>
              <w:t>Titlu</w:t>
            </w:r>
          </w:p>
        </w:tc>
      </w:tr>
      <w:tr w:rsidR="00010659" w:rsidRPr="00DD0EEF" w:rsidTr="00C71C7F">
        <w:trPr>
          <w:trHeight w:val="498"/>
        </w:trPr>
        <w:tc>
          <w:tcPr>
            <w:tcW w:w="738" w:type="dxa"/>
          </w:tcPr>
          <w:p w:rsidR="00010659" w:rsidRPr="00DD0EEF" w:rsidRDefault="00C71C7F" w:rsidP="00DD0EEF">
            <w:pPr>
              <w:spacing w:before="100" w:beforeAutospacing="1" w:after="100" w:afterAutospacing="1"/>
              <w:jc w:val="both"/>
              <w:rPr>
                <w:b/>
                <w:color w:val="000000"/>
                <w:sz w:val="28"/>
                <w:szCs w:val="28"/>
              </w:rPr>
            </w:pPr>
            <w:r>
              <w:rPr>
                <w:b/>
                <w:color w:val="000000"/>
                <w:sz w:val="28"/>
                <w:szCs w:val="28"/>
              </w:rPr>
              <w:t>2</w:t>
            </w:r>
          </w:p>
        </w:tc>
        <w:tc>
          <w:tcPr>
            <w:tcW w:w="2790" w:type="dxa"/>
          </w:tcPr>
          <w:p w:rsidR="00010659" w:rsidRPr="00DD0EEF" w:rsidRDefault="00B41275" w:rsidP="00DD0EEF">
            <w:pPr>
              <w:spacing w:before="100" w:beforeAutospacing="1" w:after="100" w:afterAutospacing="1"/>
              <w:jc w:val="both"/>
              <w:rPr>
                <w:b/>
                <w:color w:val="7030A0"/>
                <w:sz w:val="28"/>
                <w:szCs w:val="28"/>
              </w:rPr>
            </w:pPr>
            <w:r>
              <w:rPr>
                <w:b/>
                <w:color w:val="7030A0"/>
                <w:sz w:val="28"/>
                <w:szCs w:val="28"/>
              </w:rPr>
              <w:t>PUTEREA</w:t>
            </w:r>
          </w:p>
          <w:p w:rsidR="00BB4311" w:rsidRPr="00DD0EEF" w:rsidRDefault="00BB4311" w:rsidP="00DD0EEF">
            <w:pPr>
              <w:spacing w:before="100" w:beforeAutospacing="1" w:after="100" w:afterAutospacing="1"/>
              <w:jc w:val="both"/>
              <w:rPr>
                <w:b/>
                <w:color w:val="7030A0"/>
                <w:sz w:val="28"/>
                <w:szCs w:val="28"/>
              </w:rPr>
            </w:pPr>
          </w:p>
        </w:tc>
        <w:tc>
          <w:tcPr>
            <w:tcW w:w="6048" w:type="dxa"/>
          </w:tcPr>
          <w:p w:rsidR="00010659" w:rsidRPr="007F565C" w:rsidRDefault="00B41275" w:rsidP="007F565C">
            <w:pPr>
              <w:pStyle w:val="Heading1"/>
              <w:shd w:val="clear" w:color="auto" w:fill="FFFFFF"/>
              <w:spacing w:before="0" w:beforeAutospacing="0" w:after="150" w:afterAutospacing="0"/>
              <w:rPr>
                <w:bCs w:val="0"/>
                <w:sz w:val="28"/>
                <w:szCs w:val="28"/>
              </w:rPr>
            </w:pPr>
            <w:r w:rsidRPr="007F565C">
              <w:rPr>
                <w:bCs w:val="0"/>
                <w:sz w:val="28"/>
                <w:szCs w:val="28"/>
              </w:rPr>
              <w:t>Soluția Hospice, cu sprijin elvețian, funcționează. Bolnavii incurabili, îngrijiți de medicii de familie</w:t>
            </w:r>
          </w:p>
        </w:tc>
      </w:tr>
      <w:tr w:rsidR="007F565C" w:rsidRPr="00DD0EEF" w:rsidTr="00C71C7F">
        <w:trPr>
          <w:trHeight w:val="498"/>
        </w:trPr>
        <w:tc>
          <w:tcPr>
            <w:tcW w:w="738" w:type="dxa"/>
          </w:tcPr>
          <w:p w:rsidR="007F565C" w:rsidRDefault="007F565C" w:rsidP="00DD0EEF">
            <w:pPr>
              <w:spacing w:before="100" w:beforeAutospacing="1" w:after="100" w:afterAutospacing="1"/>
              <w:jc w:val="both"/>
              <w:rPr>
                <w:b/>
                <w:color w:val="000000"/>
                <w:sz w:val="28"/>
                <w:szCs w:val="28"/>
              </w:rPr>
            </w:pPr>
            <w:r>
              <w:rPr>
                <w:b/>
                <w:color w:val="000000"/>
                <w:sz w:val="28"/>
                <w:szCs w:val="28"/>
              </w:rPr>
              <w:t>4</w:t>
            </w:r>
          </w:p>
        </w:tc>
        <w:tc>
          <w:tcPr>
            <w:tcW w:w="2790" w:type="dxa"/>
          </w:tcPr>
          <w:p w:rsidR="007F565C" w:rsidRPr="00DD0EEF" w:rsidRDefault="007F565C" w:rsidP="007F565C">
            <w:pPr>
              <w:spacing w:before="100" w:beforeAutospacing="1" w:after="100" w:afterAutospacing="1"/>
              <w:jc w:val="both"/>
              <w:rPr>
                <w:b/>
                <w:color w:val="7030A0"/>
                <w:sz w:val="28"/>
                <w:szCs w:val="28"/>
              </w:rPr>
            </w:pPr>
            <w:r>
              <w:rPr>
                <w:b/>
                <w:color w:val="7030A0"/>
                <w:sz w:val="28"/>
                <w:szCs w:val="28"/>
              </w:rPr>
              <w:t>PUTEREA</w:t>
            </w:r>
          </w:p>
          <w:p w:rsidR="007F565C" w:rsidRDefault="007F565C" w:rsidP="00DD0EEF">
            <w:pPr>
              <w:spacing w:before="100" w:beforeAutospacing="1" w:after="100" w:afterAutospacing="1"/>
              <w:jc w:val="both"/>
              <w:rPr>
                <w:b/>
                <w:color w:val="7030A0"/>
                <w:sz w:val="28"/>
                <w:szCs w:val="28"/>
              </w:rPr>
            </w:pPr>
          </w:p>
        </w:tc>
        <w:tc>
          <w:tcPr>
            <w:tcW w:w="6048" w:type="dxa"/>
          </w:tcPr>
          <w:p w:rsidR="007F565C" w:rsidRPr="007F565C" w:rsidRDefault="007F565C" w:rsidP="00B41275">
            <w:pPr>
              <w:pStyle w:val="Heading1"/>
              <w:shd w:val="clear" w:color="auto" w:fill="FFFFFF"/>
              <w:spacing w:before="0" w:beforeAutospacing="0" w:after="150" w:afterAutospacing="0"/>
              <w:rPr>
                <w:bCs w:val="0"/>
                <w:sz w:val="28"/>
                <w:szCs w:val="28"/>
              </w:rPr>
            </w:pPr>
            <w:r w:rsidRPr="007F565C">
              <w:rPr>
                <w:bCs w:val="0"/>
                <w:sz w:val="28"/>
                <w:szCs w:val="28"/>
              </w:rPr>
              <w:t xml:space="preserve">Programele de formare continuă - </w:t>
            </w:r>
            <w:proofErr w:type="gramStart"/>
            <w:r w:rsidRPr="007F565C">
              <w:rPr>
                <w:bCs w:val="0"/>
                <w:sz w:val="28"/>
                <w:szCs w:val="28"/>
              </w:rPr>
              <w:t>un</w:t>
            </w:r>
            <w:proofErr w:type="gramEnd"/>
            <w:r w:rsidRPr="007F565C">
              <w:rPr>
                <w:bCs w:val="0"/>
                <w:sz w:val="28"/>
                <w:szCs w:val="28"/>
              </w:rPr>
              <w:t xml:space="preserve"> real avantaj pentru psihologii specializați în problematica integrării copiilor cu TSA în mediul şcolar</w:t>
            </w:r>
          </w:p>
        </w:tc>
      </w:tr>
      <w:tr w:rsidR="007F565C" w:rsidRPr="00DD0EEF" w:rsidTr="00C71C7F">
        <w:trPr>
          <w:trHeight w:val="498"/>
        </w:trPr>
        <w:tc>
          <w:tcPr>
            <w:tcW w:w="738" w:type="dxa"/>
          </w:tcPr>
          <w:p w:rsidR="007F565C" w:rsidRDefault="007F565C" w:rsidP="00DD0EEF">
            <w:pPr>
              <w:spacing w:before="100" w:beforeAutospacing="1" w:after="100" w:afterAutospacing="1"/>
              <w:jc w:val="both"/>
              <w:rPr>
                <w:b/>
                <w:color w:val="000000"/>
                <w:sz w:val="28"/>
                <w:szCs w:val="28"/>
              </w:rPr>
            </w:pPr>
            <w:r>
              <w:rPr>
                <w:b/>
                <w:color w:val="000000"/>
                <w:sz w:val="28"/>
                <w:szCs w:val="28"/>
              </w:rPr>
              <w:t>7</w:t>
            </w:r>
          </w:p>
        </w:tc>
        <w:tc>
          <w:tcPr>
            <w:tcW w:w="2790" w:type="dxa"/>
          </w:tcPr>
          <w:p w:rsidR="007F565C" w:rsidRDefault="007F565C" w:rsidP="007F565C">
            <w:pPr>
              <w:spacing w:before="100" w:beforeAutospacing="1" w:after="100" w:afterAutospacing="1"/>
              <w:jc w:val="both"/>
              <w:rPr>
                <w:b/>
                <w:color w:val="7030A0"/>
                <w:sz w:val="28"/>
                <w:szCs w:val="28"/>
              </w:rPr>
            </w:pPr>
            <w:r>
              <w:rPr>
                <w:b/>
                <w:color w:val="7030A0"/>
                <w:sz w:val="28"/>
                <w:szCs w:val="28"/>
              </w:rPr>
              <w:t>RING</w:t>
            </w:r>
          </w:p>
        </w:tc>
        <w:tc>
          <w:tcPr>
            <w:tcW w:w="6048" w:type="dxa"/>
          </w:tcPr>
          <w:p w:rsidR="007F565C" w:rsidRPr="007F565C" w:rsidRDefault="007F565C" w:rsidP="007F565C">
            <w:pPr>
              <w:shd w:val="clear" w:color="auto" w:fill="FFFFFF"/>
              <w:spacing w:before="300" w:after="150"/>
              <w:outlineLvl w:val="0"/>
              <w:rPr>
                <w:b/>
                <w:kern w:val="36"/>
                <w:sz w:val="28"/>
                <w:szCs w:val="28"/>
              </w:rPr>
            </w:pPr>
            <w:r w:rsidRPr="00030B5F">
              <w:rPr>
                <w:b/>
                <w:kern w:val="36"/>
                <w:sz w:val="28"/>
                <w:szCs w:val="28"/>
              </w:rPr>
              <w:t>Spitalele, în alertă. Bucureşteni, veniţi să donaţi sânge!</w:t>
            </w:r>
          </w:p>
        </w:tc>
      </w:tr>
      <w:tr w:rsidR="0036249A" w:rsidRPr="00DD0EEF" w:rsidTr="00C71C7F">
        <w:trPr>
          <w:trHeight w:val="593"/>
        </w:trPr>
        <w:tc>
          <w:tcPr>
            <w:tcW w:w="738" w:type="dxa"/>
          </w:tcPr>
          <w:p w:rsidR="00D9387F" w:rsidRPr="00DD0EEF" w:rsidRDefault="007F565C" w:rsidP="00DD0EEF">
            <w:pPr>
              <w:tabs>
                <w:tab w:val="left" w:pos="520"/>
              </w:tabs>
              <w:spacing w:before="100" w:beforeAutospacing="1" w:after="100" w:afterAutospacing="1"/>
              <w:jc w:val="both"/>
              <w:rPr>
                <w:color w:val="000000"/>
                <w:sz w:val="28"/>
                <w:szCs w:val="28"/>
              </w:rPr>
            </w:pPr>
            <w:r>
              <w:rPr>
                <w:color w:val="000000"/>
                <w:sz w:val="28"/>
                <w:szCs w:val="28"/>
              </w:rPr>
              <w:t>8</w:t>
            </w:r>
          </w:p>
          <w:p w:rsidR="0036249A" w:rsidRPr="00DD0EEF" w:rsidRDefault="0036249A" w:rsidP="00DD0EEF">
            <w:pPr>
              <w:rPr>
                <w:sz w:val="28"/>
                <w:szCs w:val="28"/>
              </w:rPr>
            </w:pPr>
          </w:p>
        </w:tc>
        <w:tc>
          <w:tcPr>
            <w:tcW w:w="2790" w:type="dxa"/>
          </w:tcPr>
          <w:p w:rsidR="0036249A" w:rsidRPr="00DD0EEF" w:rsidRDefault="007F565C" w:rsidP="00DD0EEF">
            <w:pPr>
              <w:spacing w:before="100" w:beforeAutospacing="1" w:after="100" w:afterAutospacing="1"/>
              <w:jc w:val="both"/>
              <w:rPr>
                <w:b/>
                <w:color w:val="7030A0"/>
                <w:sz w:val="28"/>
                <w:szCs w:val="28"/>
              </w:rPr>
            </w:pPr>
            <w:r>
              <w:rPr>
                <w:b/>
                <w:color w:val="7030A0"/>
                <w:sz w:val="28"/>
                <w:szCs w:val="28"/>
              </w:rPr>
              <w:t>ADEVARUL</w:t>
            </w:r>
            <w:r w:rsidRPr="00DD0EEF">
              <w:rPr>
                <w:b/>
                <w:color w:val="7030A0"/>
                <w:sz w:val="28"/>
                <w:szCs w:val="28"/>
              </w:rPr>
              <w:t xml:space="preserve"> </w:t>
            </w:r>
          </w:p>
        </w:tc>
        <w:tc>
          <w:tcPr>
            <w:tcW w:w="6048" w:type="dxa"/>
          </w:tcPr>
          <w:p w:rsidR="0036249A" w:rsidRPr="007F565C" w:rsidRDefault="007F565C" w:rsidP="00DD0EEF">
            <w:pPr>
              <w:pStyle w:val="Heading1"/>
              <w:shd w:val="clear" w:color="auto" w:fill="FFFFFF"/>
              <w:spacing w:before="0" w:beforeAutospacing="0" w:after="150" w:afterAutospacing="0"/>
              <w:rPr>
                <w:bCs w:val="0"/>
                <w:sz w:val="28"/>
                <w:szCs w:val="28"/>
              </w:rPr>
            </w:pPr>
            <w:r w:rsidRPr="007F565C">
              <w:rPr>
                <w:sz w:val="28"/>
                <w:szCs w:val="28"/>
              </w:rPr>
              <w:t xml:space="preserve">Bursa Generală a Locurilor de Muncă, în 88 de locuri din </w:t>
            </w:r>
            <w:proofErr w:type="gramStart"/>
            <w:r w:rsidRPr="007F565C">
              <w:rPr>
                <w:sz w:val="28"/>
                <w:szCs w:val="28"/>
              </w:rPr>
              <w:t>ţară</w:t>
            </w:r>
            <w:proofErr w:type="gramEnd"/>
            <w:r w:rsidRPr="007F565C">
              <w:rPr>
                <w:sz w:val="28"/>
                <w:szCs w:val="28"/>
              </w:rPr>
              <w:t xml:space="preserve">. Unde se </w:t>
            </w:r>
            <w:proofErr w:type="gramStart"/>
            <w:r w:rsidRPr="007F565C">
              <w:rPr>
                <w:sz w:val="28"/>
                <w:szCs w:val="28"/>
              </w:rPr>
              <w:t>va</w:t>
            </w:r>
            <w:proofErr w:type="gramEnd"/>
            <w:r w:rsidRPr="007F565C">
              <w:rPr>
                <w:sz w:val="28"/>
                <w:szCs w:val="28"/>
              </w:rPr>
              <w:t xml:space="preserve"> desfăşura şi câte joburi sunt puse la bătaie de angajatori pe 14 aprilie</w:t>
            </w:r>
            <w:r w:rsidRPr="007F565C">
              <w:rPr>
                <w:bCs w:val="0"/>
                <w:sz w:val="28"/>
                <w:szCs w:val="28"/>
              </w:rPr>
              <w:t xml:space="preserve"> </w:t>
            </w:r>
          </w:p>
        </w:tc>
      </w:tr>
      <w:tr w:rsidR="00FE45B4" w:rsidRPr="00DD0EEF" w:rsidTr="00C71C7F">
        <w:trPr>
          <w:trHeight w:val="593"/>
        </w:trPr>
        <w:tc>
          <w:tcPr>
            <w:tcW w:w="738" w:type="dxa"/>
          </w:tcPr>
          <w:p w:rsidR="00FE45B4" w:rsidRPr="00DD0EEF" w:rsidRDefault="007F565C" w:rsidP="00DD0EEF">
            <w:pPr>
              <w:tabs>
                <w:tab w:val="left" w:pos="520"/>
              </w:tabs>
              <w:spacing w:before="100" w:beforeAutospacing="1" w:after="100" w:afterAutospacing="1"/>
              <w:jc w:val="both"/>
              <w:rPr>
                <w:color w:val="000000"/>
                <w:sz w:val="28"/>
                <w:szCs w:val="28"/>
              </w:rPr>
            </w:pPr>
            <w:r>
              <w:rPr>
                <w:color w:val="000000"/>
                <w:sz w:val="28"/>
                <w:szCs w:val="28"/>
              </w:rPr>
              <w:t>9</w:t>
            </w:r>
          </w:p>
        </w:tc>
        <w:tc>
          <w:tcPr>
            <w:tcW w:w="2790" w:type="dxa"/>
          </w:tcPr>
          <w:p w:rsidR="00FE45B4" w:rsidRDefault="007F565C" w:rsidP="007F565C">
            <w:pPr>
              <w:spacing w:before="100" w:beforeAutospacing="1" w:after="100" w:afterAutospacing="1"/>
              <w:jc w:val="both"/>
              <w:rPr>
                <w:b/>
                <w:color w:val="7030A0"/>
                <w:sz w:val="28"/>
                <w:szCs w:val="28"/>
              </w:rPr>
            </w:pPr>
            <w:r>
              <w:rPr>
                <w:b/>
                <w:color w:val="7030A0"/>
                <w:sz w:val="28"/>
                <w:szCs w:val="28"/>
              </w:rPr>
              <w:t>EVZ</w:t>
            </w:r>
          </w:p>
        </w:tc>
        <w:tc>
          <w:tcPr>
            <w:tcW w:w="6048" w:type="dxa"/>
          </w:tcPr>
          <w:p w:rsidR="00FE45B4" w:rsidRPr="007F565C" w:rsidRDefault="007F565C" w:rsidP="00DD0EEF">
            <w:pPr>
              <w:pStyle w:val="Heading1"/>
              <w:shd w:val="clear" w:color="auto" w:fill="FFFFFF"/>
              <w:spacing w:before="0" w:beforeAutospacing="0" w:after="150" w:afterAutospacing="0"/>
              <w:rPr>
                <w:spacing w:val="4"/>
                <w:sz w:val="28"/>
                <w:szCs w:val="28"/>
              </w:rPr>
            </w:pPr>
            <w:proofErr w:type="gramStart"/>
            <w:r w:rsidRPr="007F565C">
              <w:rPr>
                <w:spacing w:val="4"/>
                <w:sz w:val="28"/>
                <w:szCs w:val="28"/>
              </w:rPr>
              <w:t>Scandal uriaș pe salarii.</w:t>
            </w:r>
            <w:proofErr w:type="gramEnd"/>
            <w:r w:rsidRPr="007F565C">
              <w:rPr>
                <w:spacing w:val="4"/>
                <w:sz w:val="28"/>
                <w:szCs w:val="28"/>
              </w:rPr>
              <w:t xml:space="preserve"> Medicii și profesorii au aflat din presă că le scad lefurile </w:t>
            </w:r>
          </w:p>
        </w:tc>
      </w:tr>
    </w:tbl>
    <w:p w:rsidR="006A6606" w:rsidRPr="00DD0EEF" w:rsidRDefault="006A6606" w:rsidP="00DD0EEF">
      <w:pPr>
        <w:spacing w:before="100" w:beforeAutospacing="1" w:after="100" w:afterAutospacing="1"/>
        <w:jc w:val="both"/>
        <w:rPr>
          <w:color w:val="000000"/>
          <w:sz w:val="28"/>
          <w:szCs w:val="28"/>
        </w:rPr>
      </w:pPr>
    </w:p>
    <w:p w:rsidR="006A6606" w:rsidRPr="00DD0EEF" w:rsidRDefault="006A6606" w:rsidP="00DD0EEF">
      <w:pPr>
        <w:spacing w:before="100" w:beforeAutospacing="1" w:after="100" w:afterAutospacing="1"/>
        <w:jc w:val="both"/>
        <w:rPr>
          <w:color w:val="000000"/>
          <w:sz w:val="28"/>
          <w:szCs w:val="28"/>
        </w:rPr>
      </w:pPr>
    </w:p>
    <w:p w:rsidR="0036249A" w:rsidRPr="00061FCF" w:rsidRDefault="0036249A" w:rsidP="00605FE3">
      <w:pPr>
        <w:spacing w:before="100" w:beforeAutospacing="1" w:after="100" w:afterAutospacing="1"/>
        <w:jc w:val="both"/>
        <w:rPr>
          <w:color w:val="000000"/>
        </w:rPr>
      </w:pPr>
    </w:p>
    <w:p w:rsidR="00420C10" w:rsidRDefault="00420C10"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DD0EEF" w:rsidRDefault="00DD0EEF" w:rsidP="00010659">
      <w:pPr>
        <w:rPr>
          <w:color w:val="000000"/>
        </w:rPr>
      </w:pPr>
    </w:p>
    <w:p w:rsidR="00FE45B4" w:rsidRDefault="00FE45B4" w:rsidP="00061FCF">
      <w:pPr>
        <w:rPr>
          <w:b/>
          <w:color w:val="7030A0"/>
          <w:sz w:val="36"/>
          <w:u w:val="single"/>
        </w:rPr>
      </w:pPr>
    </w:p>
    <w:p w:rsidR="000D0974" w:rsidRDefault="00030B5F" w:rsidP="00061FCF">
      <w:pPr>
        <w:rPr>
          <w:b/>
          <w:color w:val="7030A0"/>
          <w:sz w:val="36"/>
          <w:u w:val="single"/>
        </w:rPr>
      </w:pPr>
      <w:r>
        <w:rPr>
          <w:b/>
          <w:color w:val="7030A0"/>
          <w:sz w:val="36"/>
          <w:u w:val="single"/>
        </w:rPr>
        <w:t>PUTEREA</w:t>
      </w:r>
    </w:p>
    <w:p w:rsidR="00FE45B4" w:rsidRDefault="00FE45B4" w:rsidP="00061FCF">
      <w:pPr>
        <w:rPr>
          <w:b/>
          <w:color w:val="7030A0"/>
          <w:sz w:val="36"/>
          <w:u w:val="single"/>
        </w:rPr>
      </w:pPr>
    </w:p>
    <w:p w:rsidR="00030B5F" w:rsidRPr="00030B5F" w:rsidRDefault="00030B5F" w:rsidP="00030B5F">
      <w:pPr>
        <w:pStyle w:val="Heading1"/>
        <w:shd w:val="clear" w:color="auto" w:fill="FFFFFF"/>
        <w:spacing w:before="0" w:beforeAutospacing="0" w:after="150" w:afterAutospacing="0"/>
        <w:rPr>
          <w:rFonts w:ascii="Roboto Condensed" w:hAnsi="Roboto Condensed"/>
          <w:bCs w:val="0"/>
          <w:color w:val="FF0000"/>
          <w:sz w:val="32"/>
          <w:szCs w:val="32"/>
        </w:rPr>
      </w:pPr>
      <w:r w:rsidRPr="00030B5F">
        <w:rPr>
          <w:rFonts w:ascii="Roboto Condensed" w:hAnsi="Roboto Condensed"/>
          <w:bCs w:val="0"/>
          <w:color w:val="FF0000"/>
          <w:sz w:val="32"/>
          <w:szCs w:val="32"/>
        </w:rPr>
        <w:t>Soluția Hospice, cu sprijin elvețian, funcționează. Bolnavii incurabili, îngrijiți de medicii de familie</w:t>
      </w:r>
    </w:p>
    <w:p w:rsidR="00030B5F" w:rsidRDefault="00030B5F" w:rsidP="00030B5F">
      <w:pPr>
        <w:shd w:val="clear" w:color="auto" w:fill="FFFFFF"/>
        <w:spacing w:line="343" w:lineRule="atLeast"/>
        <w:rPr>
          <w:rFonts w:ascii="Roboto Condensed" w:hAnsi="Roboto Condensed"/>
          <w:color w:val="444444"/>
        </w:rPr>
      </w:pPr>
      <w:r>
        <w:rPr>
          <w:rFonts w:ascii="Roboto Condensed" w:hAnsi="Roboto Condensed"/>
          <w:b/>
          <w:bCs/>
          <w:color w:val="444444"/>
        </w:rPr>
        <w:t>Z.P. | 2016-04-12 21:01</w:t>
      </w:r>
    </w:p>
    <w:p w:rsidR="00030B5F" w:rsidRDefault="00030B5F" w:rsidP="00030B5F">
      <w:pPr>
        <w:shd w:val="clear" w:color="auto" w:fill="FFFFFF"/>
        <w:spacing w:line="343" w:lineRule="atLeast"/>
        <w:jc w:val="center"/>
        <w:rPr>
          <w:rFonts w:ascii="Roboto Condensed" w:hAnsi="Roboto Condensed"/>
          <w:color w:val="444444"/>
        </w:rPr>
      </w:pPr>
      <w:r>
        <w:rPr>
          <w:rFonts w:ascii="Roboto Condensed" w:hAnsi="Roboto Condensed"/>
          <w:noProof/>
          <w:color w:val="444444"/>
        </w:rPr>
        <w:drawing>
          <wp:inline distT="0" distB="0" distL="0" distR="0">
            <wp:extent cx="5753100" cy="3800475"/>
            <wp:effectExtent l="19050" t="0" r="0" b="0"/>
            <wp:docPr id="1" name="Picture 1" descr="Soluția Hospice, cu sprijin elvețian, funcționează. Bolnavii incurabili, îngrijiți de medicii de fa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uția Hospice, cu sprijin elvețian, funcționează. Bolnavii incurabili, îngrijiți de medicii de familie"/>
                    <pic:cNvPicPr>
                      <a:picLocks noChangeAspect="1" noChangeArrowheads="1"/>
                    </pic:cNvPicPr>
                  </pic:nvPicPr>
                  <pic:blipFill>
                    <a:blip r:embed="rId5"/>
                    <a:srcRect/>
                    <a:stretch>
                      <a:fillRect/>
                    </a:stretch>
                  </pic:blipFill>
                  <pic:spPr bwMode="auto">
                    <a:xfrm>
                      <a:off x="0" y="0"/>
                      <a:ext cx="5753100" cy="3800475"/>
                    </a:xfrm>
                    <a:prstGeom prst="rect">
                      <a:avLst/>
                    </a:prstGeom>
                    <a:noFill/>
                    <a:ln w="9525">
                      <a:noFill/>
                      <a:miter lim="800000"/>
                      <a:headEnd/>
                      <a:tailEnd/>
                    </a:ln>
                  </pic:spPr>
                </pic:pic>
              </a:graphicData>
            </a:graphic>
          </wp:inline>
        </w:drawing>
      </w:r>
    </w:p>
    <w:p w:rsidR="00030B5F" w:rsidRDefault="00030B5F" w:rsidP="00030B5F">
      <w:pPr>
        <w:shd w:val="clear" w:color="auto" w:fill="FFFFFF"/>
        <w:spacing w:line="343" w:lineRule="atLeast"/>
        <w:rPr>
          <w:rFonts w:ascii="Roboto Condensed" w:hAnsi="Roboto Condensed"/>
          <w:color w:val="444444"/>
        </w:rPr>
      </w:pPr>
      <w:hyperlink r:id="rId6" w:tgtFrame="_blank" w:tooltip="Email" w:history="1">
        <w:r>
          <w:rPr>
            <w:rStyle w:val="Hyperlink"/>
            <w:rFonts w:ascii="Roboto Condensed" w:hAnsi="Roboto Condensed"/>
            <w:color w:val="222222"/>
          </w:rPr>
          <w:t> E-mail</w:t>
        </w:r>
      </w:hyperlink>
      <w:hyperlink r:id="rId7" w:tooltip="Tweet" w:history="1">
        <w:r>
          <w:rPr>
            <w:rStyle w:val="Hyperlink"/>
            <w:rFonts w:ascii="Roboto Condensed" w:hAnsi="Roboto Condensed"/>
            <w:color w:val="222222"/>
          </w:rPr>
          <w:t> Twitter</w:t>
        </w:r>
      </w:hyperlink>
      <w:hyperlink r:id="rId8" w:tooltip="Favorites" w:history="1">
        <w:r>
          <w:rPr>
            <w:rStyle w:val="Hyperlink"/>
            <w:rFonts w:ascii="Roboto Condensed" w:hAnsi="Roboto Condensed"/>
            <w:color w:val="222222"/>
          </w:rPr>
          <w:t> Favorites</w:t>
        </w:r>
      </w:hyperlink>
      <w:hyperlink r:id="rId9" w:history="1">
        <w:r>
          <w:rPr>
            <w:rStyle w:val="apple-converted-space"/>
            <w:rFonts w:ascii="Roboto Condensed" w:hAnsi="Roboto Condensed"/>
            <w:color w:val="222222"/>
          </w:rPr>
          <w:t> </w:t>
        </w:r>
        <w:r>
          <w:rPr>
            <w:rStyle w:val="Hyperlink"/>
            <w:rFonts w:ascii="Roboto Condensed" w:hAnsi="Roboto Condensed"/>
            <w:color w:val="222222"/>
          </w:rPr>
          <w:t>Print</w:t>
        </w:r>
      </w:hyperlink>
    </w:p>
    <w:p w:rsidR="00030B5F" w:rsidRDefault="00030B5F" w:rsidP="00030B5F">
      <w:pPr>
        <w:pStyle w:val="NormalWeb"/>
        <w:shd w:val="clear" w:color="auto" w:fill="FFFFFF"/>
        <w:spacing w:before="0" w:beforeAutospacing="0" w:after="150" w:afterAutospacing="0" w:line="343" w:lineRule="atLeast"/>
        <w:rPr>
          <w:rFonts w:ascii="Roboto Condensed" w:hAnsi="Roboto Condensed"/>
          <w:b/>
          <w:bCs/>
          <w:color w:val="444444"/>
        </w:rPr>
      </w:pPr>
      <w:r>
        <w:rPr>
          <w:rFonts w:ascii="Roboto Condensed" w:hAnsi="Roboto Condensed"/>
          <w:b/>
          <w:bCs/>
          <w:color w:val="444444"/>
        </w:rPr>
        <w:t>Îngrijirea paliativă prin medicul de familie, o soluție testată de HOSPICE Casa Speranței, cu sprijin elvețian, poate duce la degrevarea îngrijirii spitalicești și o calitate mai bună a vieții pentru bolnavii cu cancer din România, arată reprezentanții organizației umanitare brașovene, într-un comunicat.</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La finalul unui proiect-pilot cu finanțare din partea Contribuției Elvețiene pentru Uniunea Europeană extinsă, cu o durata de trei ani de zile, în care au fost instruiți 168 de medici, dintre care 26 au acordat îngrijiri paliative de bază unui număr de 125 de bolnavi cu cancer din București și județele Brașov, Iași și Cluj, HOSPICE Casa Speranței și partenerul său elvețian, Spitalul „Saint Gallen”, constată succesul proiectului și propun un model de abordare paliativă prin medicii de familie.</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La nivel național aproape 180.000 de persoane cu diagnostic oncologic și alte boli incurabile au nevoie de îngrijire paliativă specializată în fiecare an, însă mai puțin de 8% dintre acestea </w:t>
      </w:r>
      <w:r>
        <w:rPr>
          <w:rFonts w:ascii="Roboto Condensed" w:hAnsi="Roboto Condensed"/>
          <w:color w:val="444444"/>
        </w:rPr>
        <w:lastRenderedPageBreak/>
        <w:t xml:space="preserve">beneficiază de ea la momentul potrivit. În 2014, optsprezece județe din țară nu aveau nici </w:t>
      </w:r>
      <w:proofErr w:type="gramStart"/>
      <w:r>
        <w:rPr>
          <w:rFonts w:ascii="Roboto Condensed" w:hAnsi="Roboto Condensed"/>
          <w:color w:val="444444"/>
        </w:rPr>
        <w:t>un</w:t>
      </w:r>
      <w:proofErr w:type="gramEnd"/>
      <w:r>
        <w:rPr>
          <w:rFonts w:ascii="Roboto Condensed" w:hAnsi="Roboto Condensed"/>
          <w:color w:val="444444"/>
        </w:rPr>
        <w:t xml:space="preserve"> serviciu de îngrijiri paliative, iar șapte județe nu au nici un medic cu atestat în îngrijiri paliative.</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proofErr w:type="gramStart"/>
      <w:r>
        <w:rPr>
          <w:rFonts w:ascii="Roboto Condensed" w:hAnsi="Roboto Condensed"/>
          <w:color w:val="444444"/>
        </w:rPr>
        <w:t>Bolnavii diagnosticați cu cancer cât și familiile acestora ar putea avea o calitate mai bună a vieții prin îngrijire paliativă de bază acordată de medicii de familie, în cabinet sau la domiciliu.</w:t>
      </w:r>
      <w:proofErr w:type="gramEnd"/>
      <w:r>
        <w:rPr>
          <w:rFonts w:ascii="Roboto Condensed" w:hAnsi="Roboto Condensed"/>
          <w:color w:val="444444"/>
        </w:rPr>
        <w:t xml:space="preserve"> Pentru aceasta, sunt necesari trei pași pe care trebuie </w:t>
      </w:r>
      <w:proofErr w:type="gramStart"/>
      <w:r>
        <w:rPr>
          <w:rFonts w:ascii="Roboto Condensed" w:hAnsi="Roboto Condensed"/>
          <w:color w:val="444444"/>
        </w:rPr>
        <w:t>să</w:t>
      </w:r>
      <w:proofErr w:type="gramEnd"/>
      <w:r>
        <w:rPr>
          <w:rFonts w:ascii="Roboto Condensed" w:hAnsi="Roboto Condensed"/>
          <w:color w:val="444444"/>
        </w:rPr>
        <w:t xml:space="preserve"> îi parcurgă medicii de familie:</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1. Educaț</w:t>
      </w:r>
      <w:proofErr w:type="gramStart"/>
      <w:r>
        <w:rPr>
          <w:rFonts w:ascii="Roboto Condensed" w:hAnsi="Roboto Condensed"/>
          <w:color w:val="444444"/>
        </w:rPr>
        <w:t>ia :</w:t>
      </w:r>
      <w:proofErr w:type="gramEnd"/>
      <w:r>
        <w:rPr>
          <w:rFonts w:ascii="Roboto Condensed" w:hAnsi="Roboto Condensed"/>
          <w:color w:val="444444"/>
        </w:rPr>
        <w:t xml:space="preserve"> parcurgerea a 56 de ore de curs online și față către față pentru medicul de familie și 36 de ore de curs pentru asistentul medical de cabinet (cu credite EMC educație medicală continuă).</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2. Adoptarea în practică a unor instrumente de lucru: formular de identificarea nevoilor pacientului, scale de evaluare a simptomelor, algoritmi de abordare paliativă, plan de monitorizare </w:t>
      </w:r>
      <w:proofErr w:type="gramStart"/>
      <w:r>
        <w:rPr>
          <w:rFonts w:ascii="Roboto Condensed" w:hAnsi="Roboto Condensed"/>
          <w:color w:val="444444"/>
        </w:rPr>
        <w:t>a</w:t>
      </w:r>
      <w:proofErr w:type="gramEnd"/>
      <w:r>
        <w:rPr>
          <w:rFonts w:ascii="Roboto Condensed" w:hAnsi="Roboto Condensed"/>
          <w:color w:val="444444"/>
        </w:rPr>
        <w:t xml:space="preserve"> evoluției pacientului, fișa electronică a pacientului, și altele.</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3. Aplicarea intervențiilor de abordare paliativă în îngrijirea pacienților oncologici.</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„Medicina de familie nu se poate separa de îngrijirea paliativă fiindcă o parte din pacienții noștri ajung la </w:t>
      </w:r>
      <w:proofErr w:type="gramStart"/>
      <w:r>
        <w:rPr>
          <w:rFonts w:ascii="Roboto Condensed" w:hAnsi="Roboto Condensed"/>
          <w:color w:val="444444"/>
        </w:rPr>
        <w:t>un</w:t>
      </w:r>
      <w:proofErr w:type="gramEnd"/>
      <w:r>
        <w:rPr>
          <w:rFonts w:ascii="Roboto Condensed" w:hAnsi="Roboto Condensed"/>
          <w:color w:val="444444"/>
        </w:rPr>
        <w:t xml:space="preserve"> moment dat să fie diagnosticați cu cancer sau alte boli incurabile. Ca </w:t>
      </w:r>
      <w:proofErr w:type="gramStart"/>
      <w:r>
        <w:rPr>
          <w:rFonts w:ascii="Roboto Condensed" w:hAnsi="Roboto Condensed"/>
          <w:color w:val="444444"/>
        </w:rPr>
        <w:t>să</w:t>
      </w:r>
      <w:proofErr w:type="gramEnd"/>
      <w:r>
        <w:rPr>
          <w:rFonts w:ascii="Roboto Condensed" w:hAnsi="Roboto Condensed"/>
          <w:color w:val="444444"/>
        </w:rPr>
        <w:t xml:space="preserve"> putem continua ce am început prin acest proiect, abordarea paliativă trebuie decontată de CAS”, declară unul dintre medicii de familie implicați în proiect.</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În funcție de gradul de dependență al pacientului, acesta va beneficia de 3 până la 9 consultații de abordare paliativă pe an, fie la cabinet fie la domiciliu, cu o durată între 120 și 22 de minute, pe parcursul cărora medicul și asistentul medical vor face managementul durerii și a altor simptome, managementul escarelor și a altor probleme ale tegumentului și ale cavității bucale; la nevoie vor face manevre precum: montarea fluturașului pentru administrare medicație, a sondei urinare, paracenteza, toracocenteza.</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Abordarea paliativă include și educarea pacientului și a familiei pentru mobilizare, îngrijire, obținerea drepturilor sociale, administrarea medicamentelor, tratemenul nefarmacologic al simptomelor.</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proofErr w:type="gramStart"/>
      <w:r>
        <w:rPr>
          <w:rFonts w:ascii="Roboto Condensed" w:hAnsi="Roboto Condensed"/>
          <w:color w:val="444444"/>
        </w:rPr>
        <w:t>Un</w:t>
      </w:r>
      <w:proofErr w:type="gramEnd"/>
      <w:r>
        <w:rPr>
          <w:rFonts w:ascii="Roboto Condensed" w:hAnsi="Roboto Condensed"/>
          <w:color w:val="444444"/>
        </w:rPr>
        <w:t xml:space="preserve"> medic de familie are în evidență, în medie, 10 bolnavi cu cancer pe care îi poate ajuta prin abordare paliativă. Costul anual pentru îngrijirea paliativă de bază a acestor 10 pacienți oncologici este de 4.743 lei/an. Costurile abordării paliative care ar putea fi decontate de Casa Națională de Asigurări de Sănătate ar fi în 2016 de 4 milioane lei (când sunt peste 850 de medici de familie instruiți) și ar ajunge în 2020 la aproximativ 25 de milioane de lei, pentru 53.000 de pacienți îngrijiți de peste 5.300 de medici de familie pregătiți.</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Dacă alocarea bugetară ar începe gradual din 2016 ar reprezenta aproximativ 0,02% din valoarea cheltuielilor de sănătatea (bunuri și servicii) și 0,27% din cheltuielile pentru asistența medicală primară (realizate în 2015). În 2020 costurile abordării paliative ar necesita o suplimentare cu 1</w:t>
      </w:r>
      <w:proofErr w:type="gramStart"/>
      <w:r>
        <w:rPr>
          <w:rFonts w:ascii="Roboto Condensed" w:hAnsi="Roboto Condensed"/>
          <w:color w:val="444444"/>
        </w:rPr>
        <w:t>,65</w:t>
      </w:r>
      <w:proofErr w:type="gramEnd"/>
      <w:r>
        <w:rPr>
          <w:rFonts w:ascii="Roboto Condensed" w:hAnsi="Roboto Condensed"/>
          <w:color w:val="444444"/>
        </w:rPr>
        <w:t>% a bugetului pentru asistența medicală primară.</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lastRenderedPageBreak/>
        <w:t xml:space="preserve">„Îngrijirea în comunitate, prin medicul de familie, a pacientului oncologic cu nevoi necomplexe, cât timp starea </w:t>
      </w:r>
      <w:proofErr w:type="gramStart"/>
      <w:r>
        <w:rPr>
          <w:rFonts w:ascii="Roboto Condensed" w:hAnsi="Roboto Condensed"/>
          <w:color w:val="444444"/>
        </w:rPr>
        <w:t>sa</w:t>
      </w:r>
      <w:proofErr w:type="gramEnd"/>
      <w:r>
        <w:rPr>
          <w:rFonts w:ascii="Roboto Condensed" w:hAnsi="Roboto Condensed"/>
          <w:color w:val="444444"/>
        </w:rPr>
        <w:t xml:space="preserve"> este stabilă duce la degrevarea îngrijirii spitalicești deci la folosirea mai eficientă a contribuțiilor cetățenilor la bugetul de sănătate”, spune Conf. Dr. Daniela Moșoiu, HOSPICE Casa Speranței, coordonator proiect.</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„Pentru Agenția Elvețiană de Dezvoltare și Cooperare proiectul este un succes, cu toți indicatorii realizați. Vă mulțumesc și vă doresc succes mai departe”, a declarat Dr. Thomas Stauffer, Director al Biroului Contributiei Elvelțiene în România, la conferința de presă din 7 aprilie 2016.</w:t>
      </w:r>
    </w:p>
    <w:p w:rsidR="00030B5F" w:rsidRDefault="00030B5F" w:rsidP="00061FCF">
      <w:pPr>
        <w:rPr>
          <w:b/>
          <w:color w:val="7030A0"/>
          <w:sz w:val="36"/>
          <w:u w:val="single"/>
        </w:rPr>
      </w:pPr>
    </w:p>
    <w:p w:rsidR="00030B5F" w:rsidRDefault="00030B5F" w:rsidP="00030B5F">
      <w:pPr>
        <w:rPr>
          <w:b/>
          <w:color w:val="7030A0"/>
          <w:sz w:val="36"/>
          <w:u w:val="single"/>
        </w:rPr>
      </w:pPr>
      <w:r>
        <w:rPr>
          <w:b/>
          <w:color w:val="7030A0"/>
          <w:sz w:val="36"/>
          <w:u w:val="single"/>
        </w:rPr>
        <w:t>PUTEREA</w:t>
      </w:r>
    </w:p>
    <w:p w:rsidR="00030B5F" w:rsidRDefault="00030B5F" w:rsidP="00061FCF">
      <w:pPr>
        <w:rPr>
          <w:b/>
          <w:color w:val="7030A0"/>
          <w:sz w:val="36"/>
          <w:u w:val="single"/>
        </w:rPr>
      </w:pPr>
    </w:p>
    <w:p w:rsidR="00030B5F" w:rsidRPr="00030B5F" w:rsidRDefault="00030B5F" w:rsidP="00030B5F">
      <w:pPr>
        <w:pStyle w:val="Heading1"/>
        <w:shd w:val="clear" w:color="auto" w:fill="FFFFFF"/>
        <w:spacing w:before="0" w:beforeAutospacing="0" w:after="150" w:afterAutospacing="0"/>
        <w:rPr>
          <w:rFonts w:ascii="Roboto Condensed" w:hAnsi="Roboto Condensed"/>
          <w:bCs w:val="0"/>
          <w:color w:val="FF0000"/>
          <w:sz w:val="32"/>
          <w:szCs w:val="32"/>
        </w:rPr>
      </w:pPr>
      <w:r w:rsidRPr="00030B5F">
        <w:rPr>
          <w:rFonts w:ascii="Roboto Condensed" w:hAnsi="Roboto Condensed"/>
          <w:bCs w:val="0"/>
          <w:color w:val="FF0000"/>
          <w:sz w:val="32"/>
          <w:szCs w:val="32"/>
        </w:rPr>
        <w:t xml:space="preserve">Programele de formare continuă - </w:t>
      </w:r>
      <w:proofErr w:type="gramStart"/>
      <w:r w:rsidRPr="00030B5F">
        <w:rPr>
          <w:rFonts w:ascii="Roboto Condensed" w:hAnsi="Roboto Condensed"/>
          <w:bCs w:val="0"/>
          <w:color w:val="FF0000"/>
          <w:sz w:val="32"/>
          <w:szCs w:val="32"/>
        </w:rPr>
        <w:t>un</w:t>
      </w:r>
      <w:proofErr w:type="gramEnd"/>
      <w:r w:rsidRPr="00030B5F">
        <w:rPr>
          <w:rFonts w:ascii="Roboto Condensed" w:hAnsi="Roboto Condensed"/>
          <w:bCs w:val="0"/>
          <w:color w:val="FF0000"/>
          <w:sz w:val="32"/>
          <w:szCs w:val="32"/>
        </w:rPr>
        <w:t xml:space="preserve"> real avantaj pentru psihologii specializați în problematica integrării copiilor cu TSA în mediul şcolar</w:t>
      </w:r>
    </w:p>
    <w:p w:rsidR="00030B5F" w:rsidRDefault="00030B5F" w:rsidP="00030B5F">
      <w:pPr>
        <w:shd w:val="clear" w:color="auto" w:fill="FFFFFF"/>
        <w:spacing w:line="343" w:lineRule="atLeast"/>
        <w:rPr>
          <w:rFonts w:ascii="Roboto Condensed" w:hAnsi="Roboto Condensed"/>
          <w:color w:val="444444"/>
        </w:rPr>
      </w:pPr>
      <w:r>
        <w:rPr>
          <w:rFonts w:ascii="Roboto Condensed" w:hAnsi="Roboto Condensed"/>
          <w:b/>
          <w:bCs/>
          <w:color w:val="444444"/>
        </w:rPr>
        <w:t>C.C. | 2016-04-12 19:25</w:t>
      </w:r>
    </w:p>
    <w:p w:rsidR="00030B5F" w:rsidRDefault="00030B5F" w:rsidP="00030B5F">
      <w:pPr>
        <w:shd w:val="clear" w:color="auto" w:fill="FFFFFF"/>
        <w:spacing w:line="343" w:lineRule="atLeast"/>
        <w:jc w:val="center"/>
        <w:rPr>
          <w:rFonts w:ascii="Roboto Condensed" w:hAnsi="Roboto Condensed"/>
          <w:color w:val="444444"/>
        </w:rPr>
      </w:pPr>
      <w:r>
        <w:rPr>
          <w:rFonts w:ascii="Roboto Condensed" w:hAnsi="Roboto Condensed"/>
          <w:noProof/>
          <w:color w:val="444444"/>
        </w:rPr>
        <w:drawing>
          <wp:inline distT="0" distB="0" distL="0" distR="0">
            <wp:extent cx="4648200" cy="3038475"/>
            <wp:effectExtent l="19050" t="0" r="0" b="0"/>
            <wp:docPr id="3" name="Picture 3" descr="Programele de formare continuă - un real avantaj pentru psihologii specializați în problematica integrării copiilor cu TSA în mediul ş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ele de formare continuă - un real avantaj pentru psihologii specializați în problematica integrării copiilor cu TSA în mediul şcolar"/>
                    <pic:cNvPicPr>
                      <a:picLocks noChangeAspect="1" noChangeArrowheads="1"/>
                    </pic:cNvPicPr>
                  </pic:nvPicPr>
                  <pic:blipFill>
                    <a:blip r:embed="rId10"/>
                    <a:srcRect/>
                    <a:stretch>
                      <a:fillRect/>
                    </a:stretch>
                  </pic:blipFill>
                  <pic:spPr bwMode="auto">
                    <a:xfrm>
                      <a:off x="0" y="0"/>
                      <a:ext cx="4648200" cy="3038475"/>
                    </a:xfrm>
                    <a:prstGeom prst="rect">
                      <a:avLst/>
                    </a:prstGeom>
                    <a:noFill/>
                    <a:ln w="9525">
                      <a:noFill/>
                      <a:miter lim="800000"/>
                      <a:headEnd/>
                      <a:tailEnd/>
                    </a:ln>
                  </pic:spPr>
                </pic:pic>
              </a:graphicData>
            </a:graphic>
          </wp:inline>
        </w:drawing>
      </w:r>
    </w:p>
    <w:p w:rsidR="00B41275" w:rsidRDefault="00B41275" w:rsidP="00030B5F">
      <w:pPr>
        <w:pStyle w:val="NormalWeb"/>
        <w:shd w:val="clear" w:color="auto" w:fill="FFFFFF"/>
        <w:spacing w:before="0" w:beforeAutospacing="0" w:after="150" w:afterAutospacing="0" w:line="343" w:lineRule="atLeast"/>
        <w:rPr>
          <w:rFonts w:ascii="Roboto Condensed" w:hAnsi="Roboto Condensed"/>
          <w:b/>
          <w:bCs/>
          <w:color w:val="444444"/>
        </w:rPr>
      </w:pPr>
    </w:p>
    <w:p w:rsidR="00030B5F" w:rsidRDefault="00030B5F" w:rsidP="00030B5F">
      <w:pPr>
        <w:pStyle w:val="NormalWeb"/>
        <w:shd w:val="clear" w:color="auto" w:fill="FFFFFF"/>
        <w:spacing w:before="0" w:beforeAutospacing="0" w:after="150" w:afterAutospacing="0" w:line="343" w:lineRule="atLeast"/>
        <w:rPr>
          <w:rFonts w:ascii="Roboto Condensed" w:hAnsi="Roboto Condensed"/>
          <w:b/>
          <w:bCs/>
          <w:color w:val="444444"/>
        </w:rPr>
      </w:pPr>
      <w:proofErr w:type="gramStart"/>
      <w:r>
        <w:rPr>
          <w:rFonts w:ascii="Roboto Condensed" w:hAnsi="Roboto Condensed"/>
          <w:b/>
          <w:bCs/>
          <w:color w:val="444444"/>
        </w:rPr>
        <w:t>Un</w:t>
      </w:r>
      <w:proofErr w:type="gramEnd"/>
      <w:r>
        <w:rPr>
          <w:rFonts w:ascii="Roboto Condensed" w:hAnsi="Roboto Condensed"/>
          <w:b/>
          <w:bCs/>
          <w:color w:val="444444"/>
        </w:rPr>
        <w:t xml:space="preserve"> factor esenţial pentru o incluziune reușită în mediul social și şcolar a copiilor cu tulburări de spectru autist este reprezentat de formarea profesională continuă a specialiștilor ce oferă intervenții de specialitate. Programele de formare continuă pot fi reprezentate de cursuri de specializare, workshopuri, practică supervizată, seminarii sau schimburi de exprienţă.</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„Pentru </w:t>
      </w:r>
      <w:proofErr w:type="gramStart"/>
      <w:r>
        <w:rPr>
          <w:rFonts w:ascii="Roboto Condensed" w:hAnsi="Roboto Condensed"/>
          <w:color w:val="444444"/>
        </w:rPr>
        <w:t>un</w:t>
      </w:r>
      <w:proofErr w:type="gramEnd"/>
      <w:r>
        <w:rPr>
          <w:rFonts w:ascii="Roboto Condensed" w:hAnsi="Roboto Condensed"/>
          <w:color w:val="444444"/>
        </w:rPr>
        <w:t xml:space="preserve"> psiholog clinician care lucrează cu copii cu TSA dar și cu alte tulburări, formarea continuă este esențială în oferirea unor servicii profesionale de calitate, articulate practicilor </w:t>
      </w:r>
      <w:r>
        <w:rPr>
          <w:rFonts w:ascii="Roboto Condensed" w:hAnsi="Roboto Condensed"/>
          <w:color w:val="444444"/>
        </w:rPr>
        <w:lastRenderedPageBreak/>
        <w:t>internaționale în domeniu. Este un domeniu insuficient explorat și cunoscut care necesită o mai mare atenție din partea factorilor decizionali, iar specialiștii implicați în recuperarea copiilor cu TSA au nevoie de acces permanent la informații profesionale pertinente și cu valoare terapeutică probată.”</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Specialiștii susțin că existența programelor de formare continuă reprezintă </w:t>
      </w:r>
      <w:proofErr w:type="gramStart"/>
      <w:r>
        <w:rPr>
          <w:rFonts w:ascii="Roboto Condensed" w:hAnsi="Roboto Condensed"/>
          <w:color w:val="444444"/>
        </w:rPr>
        <w:t>un</w:t>
      </w:r>
      <w:proofErr w:type="gramEnd"/>
      <w:r>
        <w:rPr>
          <w:rFonts w:ascii="Roboto Condensed" w:hAnsi="Roboto Condensed"/>
          <w:color w:val="444444"/>
        </w:rPr>
        <w:t xml:space="preserve"> real avantaj pentru îmbunătățirea calității serviciilor profesionale. Participând la acestea, psihologii află care sunt noile informații și practici din domeniu și au ocazia de </w:t>
      </w:r>
      <w:proofErr w:type="gramStart"/>
      <w:r>
        <w:rPr>
          <w:rFonts w:ascii="Roboto Condensed" w:hAnsi="Roboto Condensed"/>
          <w:color w:val="444444"/>
        </w:rPr>
        <w:t>a</w:t>
      </w:r>
      <w:proofErr w:type="gramEnd"/>
      <w:r>
        <w:rPr>
          <w:rFonts w:ascii="Roboto Condensed" w:hAnsi="Roboto Condensed"/>
          <w:color w:val="444444"/>
        </w:rPr>
        <w:t xml:space="preserve"> interacționa și învăța de la specialiști cu renume internațional. Nu în ultimul rând, </w:t>
      </w:r>
      <w:proofErr w:type="gramStart"/>
      <w:r>
        <w:rPr>
          <w:rFonts w:ascii="Roboto Condensed" w:hAnsi="Roboto Condensed"/>
          <w:color w:val="444444"/>
        </w:rPr>
        <w:t>este</w:t>
      </w:r>
      <w:proofErr w:type="gramEnd"/>
      <w:r>
        <w:rPr>
          <w:rFonts w:ascii="Roboto Condensed" w:hAnsi="Roboto Condensed"/>
          <w:color w:val="444444"/>
        </w:rPr>
        <w:t xml:space="preserve"> o modalitate pentru participanți de a-și depăși limitele și de a-și crea un stil propriu de abordare și gestionare a problemei copiilor cu TSA.</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“Formarea continuă mi-</w:t>
      </w:r>
      <w:proofErr w:type="gramStart"/>
      <w:r>
        <w:rPr>
          <w:rFonts w:ascii="Roboto Condensed" w:hAnsi="Roboto Condensed"/>
          <w:color w:val="444444"/>
        </w:rPr>
        <w:t>a</w:t>
      </w:r>
      <w:proofErr w:type="gramEnd"/>
      <w:r>
        <w:rPr>
          <w:rFonts w:ascii="Roboto Condensed" w:hAnsi="Roboto Condensed"/>
          <w:color w:val="444444"/>
        </w:rPr>
        <w:t xml:space="preserve"> oferit acces la informații de ultimă oră din domeniu, mi-a facilitat interacțiunea cu specialiști de renume internațional și colegi implicați în activități de recuperare din aproape toată țara.  Și, poate cel mai important lucru, mi-a întărit convingerea că, deși abordarea terapeutică în TSA presupune consecvență și o anumită predictibilitate, terapeutul trebuie </w:t>
      </w:r>
      <w:proofErr w:type="gramStart"/>
      <w:r>
        <w:rPr>
          <w:rFonts w:ascii="Roboto Condensed" w:hAnsi="Roboto Condensed"/>
          <w:color w:val="444444"/>
        </w:rPr>
        <w:t>să</w:t>
      </w:r>
      <w:proofErr w:type="gramEnd"/>
      <w:r>
        <w:rPr>
          <w:rFonts w:ascii="Roboto Condensed" w:hAnsi="Roboto Condensed"/>
          <w:color w:val="444444"/>
        </w:rPr>
        <w:t xml:space="preserve"> dovedească permanent flexibilitate și să fie dispus să încerce căi noi, nebătătorite.”</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proofErr w:type="gramStart"/>
      <w:r>
        <w:rPr>
          <w:rFonts w:ascii="Roboto Condensed" w:hAnsi="Roboto Condensed"/>
          <w:color w:val="444444"/>
        </w:rPr>
        <w:t>Am întrebat profesioniștii beneficiari ai programelor de formare care sunt componentele de succes ale formării și care sunt efectele pozitive ale acesteia.</w:t>
      </w:r>
      <w:proofErr w:type="gramEnd"/>
      <w:r>
        <w:rPr>
          <w:rFonts w:ascii="Roboto Condensed" w:hAnsi="Roboto Condensed"/>
          <w:color w:val="444444"/>
        </w:rPr>
        <w:t xml:space="preserve"> Conform relatărilor lor, cel mai util tip de formare pentru activitatea unui cadru specializat în problematica integrării copiilor cu TSA în mediul şcolar </w:t>
      </w:r>
      <w:proofErr w:type="gramStart"/>
      <w:r>
        <w:rPr>
          <w:rFonts w:ascii="Roboto Condensed" w:hAnsi="Roboto Condensed"/>
          <w:color w:val="444444"/>
        </w:rPr>
        <w:t>este</w:t>
      </w:r>
      <w:proofErr w:type="gramEnd"/>
      <w:r>
        <w:rPr>
          <w:rFonts w:ascii="Roboto Condensed" w:hAnsi="Roboto Condensed"/>
          <w:color w:val="444444"/>
        </w:rPr>
        <w:t xml:space="preserve"> reprezentat de un mix între formarea teoretică şi monitorizarea activității practice. Această îmbinare duce necontenit la o îmbunătăţire </w:t>
      </w:r>
      <w:proofErr w:type="gramStart"/>
      <w:r>
        <w:rPr>
          <w:rFonts w:ascii="Roboto Condensed" w:hAnsi="Roboto Condensed"/>
          <w:color w:val="444444"/>
        </w:rPr>
        <w:t>a</w:t>
      </w:r>
      <w:proofErr w:type="gramEnd"/>
      <w:r>
        <w:rPr>
          <w:rFonts w:ascii="Roboto Condensed" w:hAnsi="Roboto Condensed"/>
          <w:color w:val="444444"/>
        </w:rPr>
        <w:t xml:space="preserve"> aptitudinilor deja existente, dar şi la dobândirea de noi cunoştinţe, extrem de folositoare pentru domeniul de activitate. Faptul că, după orele de curs şi seminarii, profesioniștii sunt atent monitorizați în cadrul unor sesiuni de practică reprezintă </w:t>
      </w:r>
      <w:proofErr w:type="gramStart"/>
      <w:r>
        <w:rPr>
          <w:rFonts w:ascii="Roboto Condensed" w:hAnsi="Roboto Condensed"/>
          <w:color w:val="444444"/>
        </w:rPr>
        <w:t>un</w:t>
      </w:r>
      <w:proofErr w:type="gramEnd"/>
      <w:r>
        <w:rPr>
          <w:rFonts w:ascii="Roboto Condensed" w:hAnsi="Roboto Condensed"/>
          <w:color w:val="444444"/>
        </w:rPr>
        <w:t xml:space="preserve"> avantaj în pregătirea acestora. </w:t>
      </w:r>
      <w:proofErr w:type="gramStart"/>
      <w:r>
        <w:rPr>
          <w:rFonts w:ascii="Roboto Condensed" w:hAnsi="Roboto Condensed"/>
          <w:color w:val="444444"/>
        </w:rPr>
        <w:t>Noile cunoştinţe dobândite sunt sedimentate prin intermediul practicii.</w:t>
      </w:r>
      <w:proofErr w:type="gramEnd"/>
      <w:r>
        <w:rPr>
          <w:rFonts w:ascii="Roboto Condensed" w:hAnsi="Roboto Condensed"/>
          <w:color w:val="444444"/>
        </w:rPr>
        <w:t xml:space="preserve"> Cele două modalităţi de formare sunt interdependente deoarece, fără baza teoretică, în practică se pot omite anumite elemente de înțelegere a comportamentelor  copiilor, iar etapa teoretică, necompletată de experienţa practică, îşi pierde din finalitate. De asemenea, practica supervizată oferă ocazia identificării și îmbunătățirii modului personal de lucru și șansa găsirii unor soluții personalizate pentru cazurile discutate individual. Soluţiile sunt găsite într-un mod mai rapid şi mai eficient, iar şansa de reuşită a acestor soluţii </w:t>
      </w:r>
      <w:proofErr w:type="gramStart"/>
      <w:r>
        <w:rPr>
          <w:rFonts w:ascii="Roboto Condensed" w:hAnsi="Roboto Condensed"/>
          <w:color w:val="444444"/>
        </w:rPr>
        <w:t>este</w:t>
      </w:r>
      <w:proofErr w:type="gramEnd"/>
      <w:r>
        <w:rPr>
          <w:rFonts w:ascii="Roboto Condensed" w:hAnsi="Roboto Condensed"/>
          <w:color w:val="444444"/>
        </w:rPr>
        <w:t xml:space="preserve"> mult mai ridicată.</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proofErr w:type="gramStart"/>
      <w:r>
        <w:rPr>
          <w:rFonts w:ascii="Roboto Condensed" w:hAnsi="Roboto Condensed"/>
          <w:color w:val="444444"/>
        </w:rPr>
        <w:t>„Formarea continuă, atât teoretică, cât mai ales practică, mă ajută în identificarea unor noi modalităţi de lucru, dar şi în îmbogăţirea informaţiilor referitoare în special la cazuistica copilului cu autism.”</w:t>
      </w:r>
      <w:proofErr w:type="gramEnd"/>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“Consider că mixul dintre </w:t>
      </w:r>
      <w:proofErr w:type="gramStart"/>
      <w:r>
        <w:rPr>
          <w:rFonts w:ascii="Roboto Condensed" w:hAnsi="Roboto Condensed"/>
          <w:color w:val="444444"/>
        </w:rPr>
        <w:t>curs</w:t>
      </w:r>
      <w:proofErr w:type="gramEnd"/>
      <w:r>
        <w:rPr>
          <w:rFonts w:ascii="Roboto Condensed" w:hAnsi="Roboto Condensed"/>
          <w:color w:val="444444"/>
        </w:rPr>
        <w:t xml:space="preserve"> şi seminar m-a ajutat să clarific multe dintre lucrurile care păreau confuze, oferindu-mi totodată idei pentru activităţile pe care aş putea să le folosesc în practica zilnică.”</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lastRenderedPageBreak/>
        <w:t xml:space="preserve">“Cea mai valoroasă metodă de formare </w:t>
      </w:r>
      <w:proofErr w:type="gramStart"/>
      <w:r>
        <w:rPr>
          <w:rFonts w:ascii="Roboto Condensed" w:hAnsi="Roboto Condensed"/>
          <w:color w:val="444444"/>
        </w:rPr>
        <w:t>este</w:t>
      </w:r>
      <w:proofErr w:type="gramEnd"/>
      <w:r>
        <w:rPr>
          <w:rFonts w:ascii="Roboto Condensed" w:hAnsi="Roboto Condensed"/>
          <w:color w:val="444444"/>
        </w:rPr>
        <w:t xml:space="preserve"> cea care îmbină cunoștințele teroretice cu practica. În acest sens, am beneficiat de două supervizări profesionale în cadrul proiectelor  ”Comunitate pregătită, copil integrat – suport pentru integrarea școlară și socială a copiilor cu tulburări din spectrul autismului”(2015) și ”Și ei trebuie să aibă o șansă – program de sprijin pentru integrarea socială și profesională a persoanelor cu tulburări de spectru autist”(2011). Supervizarea a constat în vizionarea secvențelor de terapie 1 la 1 filmate cu copiii</w:t>
      </w:r>
      <w:proofErr w:type="gramStart"/>
      <w:r>
        <w:rPr>
          <w:rFonts w:ascii="Roboto Condensed" w:hAnsi="Roboto Condensed"/>
          <w:color w:val="444444"/>
        </w:rPr>
        <w:t>  cu</w:t>
      </w:r>
      <w:proofErr w:type="gramEnd"/>
      <w:r>
        <w:rPr>
          <w:rFonts w:ascii="Roboto Condensed" w:hAnsi="Roboto Condensed"/>
          <w:color w:val="444444"/>
        </w:rPr>
        <w:t xml:space="preserve"> TSA și oferirea de feedback în acest context.”</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O </w:t>
      </w:r>
      <w:proofErr w:type="gramStart"/>
      <w:r>
        <w:rPr>
          <w:rFonts w:ascii="Roboto Condensed" w:hAnsi="Roboto Condensed"/>
          <w:color w:val="444444"/>
        </w:rPr>
        <w:t>altă</w:t>
      </w:r>
      <w:proofErr w:type="gramEnd"/>
      <w:r>
        <w:rPr>
          <w:rFonts w:ascii="Roboto Condensed" w:hAnsi="Roboto Condensed"/>
          <w:color w:val="444444"/>
        </w:rPr>
        <w:t xml:space="preserve"> componentă importantă este intervizarea profesională. De altfel, abordarea terapeutică a copiilor cu tulburări de spectru autist trebuie realizată în cadrul unei echipe multidisciplinare formată din kinetoterapeuţi, educatori, maseuri, logopezi şi pedagogi de recuperare, fiecare dintre aceştia beneficiind de experiența și cunoașterea celorlalți colegi.</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„As propune o evaluare a celor mai recomandate tipuri de formare in domeniu - Makaton, TEACCH, PECS etc, care să reunească fie specialiști din centre diferite, fie să se desfășoare local, la nivelul fiecărui centru. De asemenea, consider că </w:t>
      </w:r>
      <w:proofErr w:type="gramStart"/>
      <w:r>
        <w:rPr>
          <w:rFonts w:ascii="Roboto Condensed" w:hAnsi="Roboto Condensed"/>
          <w:color w:val="444444"/>
        </w:rPr>
        <w:t>este</w:t>
      </w:r>
      <w:proofErr w:type="gramEnd"/>
      <w:r>
        <w:rPr>
          <w:rFonts w:ascii="Roboto Condensed" w:hAnsi="Roboto Condensed"/>
          <w:color w:val="444444"/>
        </w:rPr>
        <w:t xml:space="preserve"> utilă și formarea de tip e-learning și posibilitatea supervizării online.”</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 xml:space="preserve">În cadrul proiectelor </w:t>
      </w:r>
      <w:proofErr w:type="gramStart"/>
      <w:r>
        <w:rPr>
          <w:rFonts w:ascii="Roboto Condensed" w:hAnsi="Roboto Condensed"/>
          <w:color w:val="444444"/>
        </w:rPr>
        <w:t>ce</w:t>
      </w:r>
      <w:proofErr w:type="gramEnd"/>
      <w:r>
        <w:rPr>
          <w:rFonts w:ascii="Roboto Condensed" w:hAnsi="Roboto Condensed"/>
          <w:color w:val="444444"/>
        </w:rPr>
        <w:t xml:space="preserve"> vizează domeniul autismului derulate de Fundația Romanian Angel Appeal, activitatea de formare profesională a ocupat un loc important.</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“În mare parte, formarea profesională continuă în domeniul TSA am desfășurat-o prin intermediul Fundației Romanian Angel Appeal. Începând cu anul 2011, odată cu primul proiect în care DGASPC Botoșani a fost partener al fundației, aceasta a oferit specialiștilor an de an cursuri, workshopuri și activități de supervizare a practicii, în mod gratuit, un aspect rar întâlnit în practica psihologilor. Cursurile și workshopurile au fost moderate de specialiști din străinătate, recunoscuți în domeniu, oferindu-ne în acest fel o perspectivă internațională în ceea ce privește abordarea terapeutică a tulburărilor din spectrul autismului.”</w:t>
      </w:r>
    </w:p>
    <w:p w:rsidR="00030B5F" w:rsidRDefault="00030B5F" w:rsidP="00030B5F">
      <w:pPr>
        <w:pStyle w:val="NormalWeb"/>
        <w:shd w:val="clear" w:color="auto" w:fill="FFFFFF"/>
        <w:spacing w:before="0" w:beforeAutospacing="0" w:after="150" w:afterAutospacing="0" w:line="343" w:lineRule="atLeast"/>
        <w:rPr>
          <w:rFonts w:ascii="Roboto Condensed" w:hAnsi="Roboto Condensed"/>
          <w:color w:val="444444"/>
        </w:rPr>
      </w:pPr>
      <w:r>
        <w:rPr>
          <w:rFonts w:ascii="Roboto Condensed" w:hAnsi="Roboto Condensed"/>
          <w:color w:val="444444"/>
        </w:rPr>
        <w:t>Un astfel de program de formare profesională continuă care îmbină latura teoretică cu monitorizarea practică a fost oferit și prin intermediul proiectului „Comunitate pregătită, copil integrat – suport pentru integrarea școlară și socială a copiilor cu tulburări din spectrul autismului”, finanțat din granturile SEE 2009-2014 și desfășurat de Fundația Romanian Angel Appeal în parteneriat cu State Diagnostic and Counselling Center din Islanda și cu Direcțiile Generale de Asistență Socială și Protecția Copilului din București – sector 4 și din Bacău, Botoșani, Brăila, Neamț, Prahova, Suceava, Tulcea, Vaslui, Vrancea, județe în care se înregistrează un număr mare de copii cu TSA.</w:t>
      </w:r>
    </w:p>
    <w:p w:rsidR="00030B5F" w:rsidRDefault="00030B5F" w:rsidP="00061FCF">
      <w:pPr>
        <w:rPr>
          <w:b/>
          <w:color w:val="7030A0"/>
          <w:sz w:val="36"/>
          <w:u w:val="single"/>
        </w:rPr>
      </w:pPr>
    </w:p>
    <w:p w:rsidR="007F565C" w:rsidRDefault="007F565C" w:rsidP="00030B5F">
      <w:pPr>
        <w:shd w:val="clear" w:color="auto" w:fill="FFFFFF"/>
        <w:spacing w:before="300" w:after="150"/>
        <w:outlineLvl w:val="0"/>
        <w:rPr>
          <w:rFonts w:ascii="Arial" w:hAnsi="Arial" w:cs="Arial"/>
          <w:color w:val="428BCA"/>
          <w:kern w:val="36"/>
          <w:sz w:val="53"/>
          <w:szCs w:val="53"/>
        </w:rPr>
      </w:pPr>
    </w:p>
    <w:p w:rsidR="00030B5F" w:rsidRDefault="00030B5F" w:rsidP="00030B5F">
      <w:pPr>
        <w:shd w:val="clear" w:color="auto" w:fill="FFFFFF"/>
        <w:spacing w:before="300" w:after="150"/>
        <w:outlineLvl w:val="0"/>
        <w:rPr>
          <w:rFonts w:ascii="Arial" w:hAnsi="Arial" w:cs="Arial"/>
          <w:color w:val="428BCA"/>
          <w:kern w:val="36"/>
          <w:sz w:val="53"/>
          <w:szCs w:val="53"/>
        </w:rPr>
      </w:pPr>
      <w:r>
        <w:rPr>
          <w:rFonts w:ascii="Arial" w:hAnsi="Arial" w:cs="Arial"/>
          <w:color w:val="428BCA"/>
          <w:kern w:val="36"/>
          <w:sz w:val="53"/>
          <w:szCs w:val="53"/>
        </w:rPr>
        <w:lastRenderedPageBreak/>
        <w:t>RING</w:t>
      </w:r>
    </w:p>
    <w:p w:rsidR="00030B5F" w:rsidRPr="00030B5F" w:rsidRDefault="00030B5F" w:rsidP="00030B5F">
      <w:pPr>
        <w:shd w:val="clear" w:color="auto" w:fill="FFFFFF"/>
        <w:spacing w:before="300" w:after="150"/>
        <w:outlineLvl w:val="0"/>
        <w:rPr>
          <w:b/>
          <w:color w:val="FF0000"/>
          <w:kern w:val="36"/>
          <w:sz w:val="32"/>
          <w:szCs w:val="32"/>
        </w:rPr>
      </w:pPr>
      <w:proofErr w:type="gramStart"/>
      <w:r w:rsidRPr="00030B5F">
        <w:rPr>
          <w:b/>
          <w:color w:val="FF0000"/>
          <w:kern w:val="36"/>
          <w:sz w:val="32"/>
          <w:szCs w:val="32"/>
        </w:rPr>
        <w:t>Spitalele, în alertă.</w:t>
      </w:r>
      <w:proofErr w:type="gramEnd"/>
      <w:r w:rsidRPr="00030B5F">
        <w:rPr>
          <w:b/>
          <w:color w:val="FF0000"/>
          <w:kern w:val="36"/>
          <w:sz w:val="32"/>
          <w:szCs w:val="32"/>
        </w:rPr>
        <w:t xml:space="preserve"> Bucureşteni, veniţi </w:t>
      </w:r>
      <w:proofErr w:type="gramStart"/>
      <w:r w:rsidRPr="00030B5F">
        <w:rPr>
          <w:b/>
          <w:color w:val="FF0000"/>
          <w:kern w:val="36"/>
          <w:sz w:val="32"/>
          <w:szCs w:val="32"/>
        </w:rPr>
        <w:t>să</w:t>
      </w:r>
      <w:proofErr w:type="gramEnd"/>
      <w:r w:rsidRPr="00030B5F">
        <w:rPr>
          <w:b/>
          <w:color w:val="FF0000"/>
          <w:kern w:val="36"/>
          <w:sz w:val="32"/>
          <w:szCs w:val="32"/>
        </w:rPr>
        <w:t xml:space="preserve"> donaţi sânge!</w:t>
      </w:r>
    </w:p>
    <w:p w:rsidR="00030B5F" w:rsidRPr="00030B5F" w:rsidRDefault="00030B5F" w:rsidP="00030B5F">
      <w:r>
        <w:rPr>
          <w:rFonts w:ascii="Helvetica" w:hAnsi="Helvetica"/>
          <w:noProof/>
          <w:color w:val="0000FF"/>
          <w:sz w:val="21"/>
          <w:szCs w:val="21"/>
          <w:shd w:val="clear" w:color="auto" w:fill="FFFFFF"/>
        </w:rPr>
        <w:drawing>
          <wp:inline distT="0" distB="0" distL="0" distR="0">
            <wp:extent cx="5286375" cy="2514600"/>
            <wp:effectExtent l="19050" t="0" r="9525" b="0"/>
            <wp:docPr id="6" name="Picture 5" descr="http://ziarulring.ro/arhiva/incarca%20poze%20aici/sangredesc.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iarulring.ro/arhiva/incarca%20poze%20aici/sangredesc.jpg">
                      <a:hlinkClick r:id="rId11"/>
                    </pic:cNvPr>
                    <pic:cNvPicPr>
                      <a:picLocks noChangeAspect="1" noChangeArrowheads="1"/>
                    </pic:cNvPicPr>
                  </pic:nvPicPr>
                  <pic:blipFill>
                    <a:blip r:embed="rId12"/>
                    <a:srcRect/>
                    <a:stretch>
                      <a:fillRect/>
                    </a:stretch>
                  </pic:blipFill>
                  <pic:spPr bwMode="auto">
                    <a:xfrm>
                      <a:off x="0" y="0"/>
                      <a:ext cx="5286375" cy="2514600"/>
                    </a:xfrm>
                    <a:prstGeom prst="rect">
                      <a:avLst/>
                    </a:prstGeom>
                    <a:noFill/>
                    <a:ln w="9525">
                      <a:noFill/>
                      <a:miter lim="800000"/>
                      <a:headEnd/>
                      <a:tailEnd/>
                    </a:ln>
                  </pic:spPr>
                </pic:pic>
              </a:graphicData>
            </a:graphic>
          </wp:inline>
        </w:drawing>
      </w:r>
    </w:p>
    <w:p w:rsidR="00030B5F" w:rsidRPr="00030B5F" w:rsidRDefault="00030B5F" w:rsidP="00030B5F">
      <w:pPr>
        <w:shd w:val="clear" w:color="auto" w:fill="FFFFFF"/>
        <w:spacing w:after="150"/>
        <w:jc w:val="both"/>
        <w:rPr>
          <w:color w:val="333333"/>
        </w:rPr>
      </w:pPr>
      <w:proofErr w:type="gramStart"/>
      <w:r w:rsidRPr="00B41275">
        <w:rPr>
          <w:b/>
          <w:bCs/>
          <w:color w:val="333333"/>
        </w:rPr>
        <w:t>Capitala se confruntă cu o criză acută de sânge.</w:t>
      </w:r>
      <w:proofErr w:type="gramEnd"/>
      <w:r w:rsidRPr="00B41275">
        <w:rPr>
          <w:b/>
          <w:bCs/>
          <w:color w:val="333333"/>
        </w:rPr>
        <w:t xml:space="preserve"> Spitalele sunt în alertă, iar şefa Centrului de Transfuzie Bucureşti, dr. Doina Goşa, face apel către cetăţeni </w:t>
      </w:r>
      <w:proofErr w:type="gramStart"/>
      <w:r w:rsidRPr="00B41275">
        <w:rPr>
          <w:b/>
          <w:bCs/>
          <w:color w:val="333333"/>
        </w:rPr>
        <w:t>să vină să</w:t>
      </w:r>
      <w:proofErr w:type="gramEnd"/>
      <w:r w:rsidRPr="00B41275">
        <w:rPr>
          <w:b/>
          <w:bCs/>
          <w:color w:val="333333"/>
        </w:rPr>
        <w:t xml:space="preserve"> doneze.</w:t>
      </w:r>
    </w:p>
    <w:p w:rsidR="00030B5F" w:rsidRPr="00030B5F" w:rsidRDefault="00030B5F" w:rsidP="00030B5F">
      <w:pPr>
        <w:shd w:val="clear" w:color="auto" w:fill="FFFFFF"/>
        <w:spacing w:after="150"/>
        <w:jc w:val="both"/>
        <w:rPr>
          <w:color w:val="333333"/>
        </w:rPr>
      </w:pPr>
      <w:r w:rsidRPr="00030B5F">
        <w:rPr>
          <w:color w:val="333333"/>
        </w:rPr>
        <w:t xml:space="preserve">Dacă drama victimelor incendiului din clubul Colectiv i-a sensibilizat pe oameni şi au donat sânge, acum situaţia </w:t>
      </w:r>
      <w:proofErr w:type="gramStart"/>
      <w:r w:rsidRPr="00030B5F">
        <w:rPr>
          <w:color w:val="333333"/>
        </w:rPr>
        <w:t>este</w:t>
      </w:r>
      <w:proofErr w:type="gramEnd"/>
      <w:r w:rsidRPr="00030B5F">
        <w:rPr>
          <w:color w:val="333333"/>
        </w:rPr>
        <w:t xml:space="preserve"> departe de a fi ideală.</w:t>
      </w:r>
      <w:r w:rsidRPr="00B41275">
        <w:rPr>
          <w:color w:val="333333"/>
        </w:rPr>
        <w:t> </w:t>
      </w:r>
      <w:proofErr w:type="gramStart"/>
      <w:r w:rsidRPr="00B41275">
        <w:rPr>
          <w:b/>
          <w:bCs/>
          <w:i/>
          <w:iCs/>
          <w:color w:val="333333"/>
        </w:rPr>
        <w:t>“Într-o zi normală veneau, în medie, 200 de donatori, chiar 250 în zilele foarte bune.</w:t>
      </w:r>
      <w:proofErr w:type="gramEnd"/>
      <w:r w:rsidRPr="00B41275">
        <w:rPr>
          <w:b/>
          <w:bCs/>
          <w:i/>
          <w:iCs/>
          <w:color w:val="333333"/>
        </w:rPr>
        <w:t xml:space="preserve"> </w:t>
      </w:r>
      <w:proofErr w:type="gramStart"/>
      <w:r w:rsidRPr="00B41275">
        <w:rPr>
          <w:b/>
          <w:bCs/>
          <w:i/>
          <w:iCs/>
          <w:color w:val="333333"/>
        </w:rPr>
        <w:t>Oamenii au înţeles că nevoia de sânge a crescut şi numărul donatorilor se dublase.</w:t>
      </w:r>
      <w:proofErr w:type="gramEnd"/>
      <w:r w:rsidRPr="00B41275">
        <w:rPr>
          <w:b/>
          <w:bCs/>
          <w:i/>
          <w:iCs/>
          <w:color w:val="333333"/>
        </w:rPr>
        <w:t xml:space="preserve"> Acum, abia dacă mai adunăm 200 de pungi de sânge pe zi, adică 200 de persoane , asta în condiţiile în care mergem şi cu caravana mobilă”</w:t>
      </w:r>
      <w:r w:rsidRPr="00030B5F">
        <w:rPr>
          <w:color w:val="333333"/>
        </w:rPr>
        <w:t>, a explicat dr. Doina Goşa, directorul Centrului de Transfuzie Sanguină Bucureşti.</w:t>
      </w:r>
    </w:p>
    <w:p w:rsidR="00030B5F" w:rsidRPr="00030B5F" w:rsidRDefault="00030B5F" w:rsidP="00030B5F">
      <w:pPr>
        <w:shd w:val="clear" w:color="auto" w:fill="FFFFFF"/>
        <w:spacing w:after="150"/>
        <w:jc w:val="both"/>
        <w:rPr>
          <w:color w:val="333333"/>
        </w:rPr>
      </w:pPr>
      <w:r w:rsidRPr="00B41275">
        <w:rPr>
          <w:b/>
          <w:bCs/>
          <w:color w:val="333333"/>
        </w:rPr>
        <w:t>Deficit de 30% faţă de necesar</w:t>
      </w:r>
    </w:p>
    <w:p w:rsidR="00030B5F" w:rsidRPr="00030B5F" w:rsidRDefault="00030B5F" w:rsidP="00030B5F">
      <w:pPr>
        <w:shd w:val="clear" w:color="auto" w:fill="FFFFFF"/>
        <w:spacing w:after="150"/>
        <w:jc w:val="both"/>
        <w:rPr>
          <w:color w:val="333333"/>
        </w:rPr>
      </w:pPr>
      <w:r w:rsidRPr="00B41275">
        <w:rPr>
          <w:b/>
          <w:bCs/>
          <w:i/>
          <w:iCs/>
          <w:color w:val="333333"/>
        </w:rPr>
        <w:t xml:space="preserve">“Fac apel la cetăţeni </w:t>
      </w:r>
      <w:proofErr w:type="gramStart"/>
      <w:r w:rsidRPr="00B41275">
        <w:rPr>
          <w:b/>
          <w:bCs/>
          <w:i/>
          <w:iCs/>
          <w:color w:val="333333"/>
        </w:rPr>
        <w:t>să se mobilizeze şi să-</w:t>
      </w:r>
      <w:proofErr w:type="gramEnd"/>
      <w:r w:rsidRPr="00B41275">
        <w:rPr>
          <w:b/>
          <w:bCs/>
          <w:i/>
          <w:iCs/>
          <w:color w:val="333333"/>
        </w:rPr>
        <w:t xml:space="preserve">şi ajute semenii. În acest moment avem </w:t>
      </w:r>
      <w:proofErr w:type="gramStart"/>
      <w:r w:rsidRPr="00B41275">
        <w:rPr>
          <w:b/>
          <w:bCs/>
          <w:i/>
          <w:iCs/>
          <w:color w:val="333333"/>
        </w:rPr>
        <w:t>un</w:t>
      </w:r>
      <w:proofErr w:type="gramEnd"/>
      <w:r w:rsidRPr="00B41275">
        <w:rPr>
          <w:b/>
          <w:bCs/>
          <w:i/>
          <w:iCs/>
          <w:color w:val="333333"/>
        </w:rPr>
        <w:t xml:space="preserve"> deficit de 30% faţă de necesarul de sânge solicitat. Este vital ca oamenii bolnavi să primească sângele de care au nevoie”,</w:t>
      </w:r>
      <w:r w:rsidRPr="00B41275">
        <w:rPr>
          <w:color w:val="333333"/>
        </w:rPr>
        <w:t> </w:t>
      </w:r>
      <w:r w:rsidRPr="00030B5F">
        <w:rPr>
          <w:color w:val="333333"/>
        </w:rPr>
        <w:t xml:space="preserve">explică </w:t>
      </w:r>
      <w:proofErr w:type="gramStart"/>
      <w:r w:rsidRPr="00030B5F">
        <w:rPr>
          <w:color w:val="333333"/>
        </w:rPr>
        <w:t>dr</w:t>
      </w:r>
      <w:proofErr w:type="gramEnd"/>
      <w:r w:rsidRPr="00030B5F">
        <w:rPr>
          <w:color w:val="333333"/>
        </w:rPr>
        <w:t xml:space="preserve">. Goşa. Din cele 60 de spitale existente în Capitală, 14 sunt de urgenţă, aşa că necesităţile sunt </w:t>
      </w:r>
      <w:proofErr w:type="gramStart"/>
      <w:r w:rsidRPr="00030B5F">
        <w:rPr>
          <w:color w:val="333333"/>
        </w:rPr>
        <w:t>mari</w:t>
      </w:r>
      <w:proofErr w:type="gramEnd"/>
      <w:r w:rsidRPr="00030B5F">
        <w:rPr>
          <w:color w:val="333333"/>
        </w:rPr>
        <w:t xml:space="preserve">. </w:t>
      </w:r>
      <w:proofErr w:type="gramStart"/>
      <w:r w:rsidRPr="00030B5F">
        <w:rPr>
          <w:color w:val="333333"/>
        </w:rPr>
        <w:t>În fiecare zi se fac sute de operaţii în aceste unităţi medicale, iar unele dintre aceste intervenţii necesită cantităţi importante de sânge.</w:t>
      </w:r>
      <w:proofErr w:type="gramEnd"/>
      <w:r w:rsidRPr="00030B5F">
        <w:rPr>
          <w:color w:val="333333"/>
        </w:rPr>
        <w:t xml:space="preserve"> Adresa Centrului de Transfuzie Sanguină Bucureşti </w:t>
      </w:r>
      <w:proofErr w:type="gramStart"/>
      <w:r w:rsidRPr="00030B5F">
        <w:rPr>
          <w:color w:val="333333"/>
        </w:rPr>
        <w:t>este</w:t>
      </w:r>
      <w:proofErr w:type="gramEnd"/>
      <w:r w:rsidRPr="00030B5F">
        <w:rPr>
          <w:color w:val="333333"/>
        </w:rPr>
        <w:t xml:space="preserve"> str. Dr. Caracaş Constantin nr. </w:t>
      </w:r>
      <w:proofErr w:type="gramStart"/>
      <w:r w:rsidRPr="00030B5F">
        <w:rPr>
          <w:color w:val="333333"/>
        </w:rPr>
        <w:t>2-8, sectorul 1, Bucureşti, telefon 031.425.12.30.</w:t>
      </w:r>
      <w:proofErr w:type="gramEnd"/>
    </w:p>
    <w:p w:rsidR="00030B5F" w:rsidRPr="00030B5F" w:rsidRDefault="00030B5F" w:rsidP="00030B5F">
      <w:pPr>
        <w:shd w:val="clear" w:color="auto" w:fill="FFFFFF"/>
        <w:spacing w:after="150"/>
        <w:jc w:val="both"/>
        <w:rPr>
          <w:color w:val="333333"/>
        </w:rPr>
      </w:pPr>
      <w:r w:rsidRPr="00B41275">
        <w:rPr>
          <w:b/>
          <w:bCs/>
          <w:color w:val="333333"/>
        </w:rPr>
        <w:t>Condiţiile pentru a deveni donator</w:t>
      </w:r>
    </w:p>
    <w:p w:rsidR="00030B5F" w:rsidRPr="00030B5F" w:rsidRDefault="00030B5F" w:rsidP="00030B5F">
      <w:pPr>
        <w:shd w:val="clear" w:color="auto" w:fill="FFFFFF"/>
        <w:spacing w:after="150"/>
        <w:jc w:val="both"/>
        <w:rPr>
          <w:color w:val="333333"/>
        </w:rPr>
      </w:pPr>
      <w:r w:rsidRPr="00030B5F">
        <w:rPr>
          <w:color w:val="333333"/>
        </w:rPr>
        <w:t xml:space="preserve">- Să fii cetăţean român cu domiciliul în </w:t>
      </w:r>
      <w:proofErr w:type="gramStart"/>
      <w:r w:rsidRPr="00030B5F">
        <w:rPr>
          <w:color w:val="333333"/>
        </w:rPr>
        <w:t>ţară</w:t>
      </w:r>
      <w:proofErr w:type="gramEnd"/>
      <w:r w:rsidRPr="00030B5F">
        <w:rPr>
          <w:color w:val="333333"/>
        </w:rPr>
        <w:t xml:space="preserve"> sau cetăţean al Uniunii Europene cu reşedinţa în România.</w:t>
      </w:r>
    </w:p>
    <w:p w:rsidR="00030B5F" w:rsidRPr="00030B5F" w:rsidRDefault="00030B5F" w:rsidP="00030B5F">
      <w:pPr>
        <w:shd w:val="clear" w:color="auto" w:fill="FFFFFF"/>
        <w:spacing w:after="150"/>
        <w:jc w:val="both"/>
        <w:rPr>
          <w:color w:val="333333"/>
        </w:rPr>
      </w:pPr>
      <w:r w:rsidRPr="00030B5F">
        <w:rPr>
          <w:color w:val="333333"/>
        </w:rPr>
        <w:t>- Să ai vârsta cuprinsă între 18 şi 60 ani.</w:t>
      </w:r>
    </w:p>
    <w:p w:rsidR="00030B5F" w:rsidRPr="00030B5F" w:rsidRDefault="00030B5F" w:rsidP="00030B5F">
      <w:pPr>
        <w:shd w:val="clear" w:color="auto" w:fill="FFFFFF"/>
        <w:spacing w:after="150"/>
        <w:jc w:val="both"/>
        <w:rPr>
          <w:color w:val="333333"/>
        </w:rPr>
      </w:pPr>
      <w:r w:rsidRPr="00030B5F">
        <w:rPr>
          <w:color w:val="333333"/>
        </w:rPr>
        <w:t>- Să ai greutatea între 50 şi 100 kg - femeile şi 60-110 kg – bărbaţii.</w:t>
      </w:r>
    </w:p>
    <w:p w:rsidR="00030B5F" w:rsidRPr="00030B5F" w:rsidRDefault="00030B5F" w:rsidP="00030B5F">
      <w:pPr>
        <w:shd w:val="clear" w:color="auto" w:fill="FFFFFF"/>
        <w:spacing w:after="150"/>
        <w:jc w:val="both"/>
        <w:rPr>
          <w:color w:val="333333"/>
        </w:rPr>
      </w:pPr>
      <w:r w:rsidRPr="00030B5F">
        <w:rPr>
          <w:color w:val="333333"/>
        </w:rPr>
        <w:t xml:space="preserve">- Tensiunea arterială sistolică </w:t>
      </w:r>
      <w:proofErr w:type="gramStart"/>
      <w:r w:rsidRPr="00030B5F">
        <w:rPr>
          <w:color w:val="333333"/>
        </w:rPr>
        <w:t>să</w:t>
      </w:r>
      <w:proofErr w:type="gramEnd"/>
      <w:r w:rsidRPr="00030B5F">
        <w:rPr>
          <w:color w:val="333333"/>
        </w:rPr>
        <w:t xml:space="preserve"> fie între 10 şi 18 mmHg.</w:t>
      </w:r>
    </w:p>
    <w:p w:rsidR="00030B5F" w:rsidRPr="00030B5F" w:rsidRDefault="00030B5F" w:rsidP="00030B5F">
      <w:pPr>
        <w:shd w:val="clear" w:color="auto" w:fill="FFFFFF"/>
        <w:spacing w:after="150"/>
        <w:jc w:val="both"/>
        <w:rPr>
          <w:color w:val="333333"/>
        </w:rPr>
      </w:pPr>
      <w:r w:rsidRPr="00030B5F">
        <w:rPr>
          <w:color w:val="333333"/>
        </w:rPr>
        <w:t>- Să nu fi suferit în ultimele luni intervenţii chirurgicale.</w:t>
      </w:r>
    </w:p>
    <w:p w:rsidR="00030B5F" w:rsidRPr="00030B5F" w:rsidRDefault="00030B5F" w:rsidP="00030B5F">
      <w:pPr>
        <w:shd w:val="clear" w:color="auto" w:fill="FFFFFF"/>
        <w:spacing w:after="150"/>
        <w:jc w:val="both"/>
        <w:rPr>
          <w:color w:val="333333"/>
        </w:rPr>
      </w:pPr>
      <w:proofErr w:type="gramStart"/>
      <w:r w:rsidRPr="00030B5F">
        <w:rPr>
          <w:color w:val="333333"/>
        </w:rPr>
        <w:t>- Femeile să</w:t>
      </w:r>
      <w:proofErr w:type="gramEnd"/>
      <w:r w:rsidRPr="00030B5F">
        <w:rPr>
          <w:color w:val="333333"/>
        </w:rPr>
        <w:t xml:space="preserve"> nu fie însărcinate, în perioada de lăuzie sau în perioada menstruală.</w:t>
      </w:r>
    </w:p>
    <w:p w:rsidR="00030B5F" w:rsidRPr="00030B5F" w:rsidRDefault="00030B5F" w:rsidP="00030B5F">
      <w:pPr>
        <w:shd w:val="clear" w:color="auto" w:fill="FFFFFF"/>
        <w:spacing w:after="150"/>
        <w:jc w:val="both"/>
        <w:rPr>
          <w:color w:val="333333"/>
        </w:rPr>
      </w:pPr>
      <w:r w:rsidRPr="00030B5F">
        <w:rPr>
          <w:color w:val="333333"/>
        </w:rPr>
        <w:lastRenderedPageBreak/>
        <w:t>- Să nu fi consumat grăsimi sau băuturi alcoolice cu cel puţin 24 de ore înaintea donării.</w:t>
      </w:r>
    </w:p>
    <w:p w:rsidR="00030B5F" w:rsidRPr="00030B5F" w:rsidRDefault="00030B5F" w:rsidP="00030B5F">
      <w:pPr>
        <w:shd w:val="clear" w:color="auto" w:fill="FFFFFF"/>
        <w:spacing w:after="150"/>
        <w:jc w:val="both"/>
        <w:rPr>
          <w:color w:val="333333"/>
        </w:rPr>
      </w:pPr>
      <w:r w:rsidRPr="00030B5F">
        <w:rPr>
          <w:color w:val="333333"/>
        </w:rPr>
        <w:t>- Să nu ai ori să nu fi avut: afecţiuni cardiovasculare sau ale sistemului nervos central; tendinţă patologică la sângerare; afecţiuni ale tractului gastrointestinal, urogenital, hematologice, renale, metabolice şi endocrine, ale sistemului respirator; alergii; afecţiuni reumatologice, dermatologice şi imunologice; intervenţii chirurgicale recente, boli profesionale, infecţioase şi parazitare sau afecţiuni maligne ori encefalopatie spongiformă transmisibilă.</w:t>
      </w:r>
    </w:p>
    <w:p w:rsidR="00FE45B4" w:rsidRDefault="00FE45B4" w:rsidP="00B41275">
      <w:pPr>
        <w:pStyle w:val="Heading1"/>
        <w:spacing w:before="0" w:beforeAutospacing="0" w:after="0" w:afterAutospacing="0"/>
        <w:rPr>
          <w:color w:val="7030A0"/>
          <w:sz w:val="36"/>
          <w:u w:val="single"/>
        </w:rPr>
      </w:pPr>
    </w:p>
    <w:p w:rsidR="00FE45B4" w:rsidRDefault="00FE45B4" w:rsidP="00FE45B4">
      <w:pPr>
        <w:pStyle w:val="Heading1"/>
        <w:shd w:val="clear" w:color="auto" w:fill="FFFFFF"/>
        <w:spacing w:before="0" w:beforeAutospacing="0" w:after="150" w:afterAutospacing="0"/>
        <w:rPr>
          <w:color w:val="7030A0"/>
          <w:sz w:val="36"/>
          <w:u w:val="single"/>
        </w:rPr>
      </w:pPr>
    </w:p>
    <w:p w:rsidR="00FE45B4" w:rsidRPr="00B41275" w:rsidRDefault="00FE45B4" w:rsidP="00FE45B4">
      <w:pPr>
        <w:pStyle w:val="Heading1"/>
        <w:shd w:val="clear" w:color="auto" w:fill="FFFFFF"/>
        <w:spacing w:before="0" w:beforeAutospacing="0" w:after="150" w:afterAutospacing="0"/>
        <w:rPr>
          <w:color w:val="7030A0"/>
          <w:sz w:val="36"/>
          <w:u w:val="single"/>
        </w:rPr>
      </w:pPr>
      <w:r>
        <w:rPr>
          <w:color w:val="7030A0"/>
          <w:sz w:val="36"/>
          <w:u w:val="single"/>
        </w:rPr>
        <w:t>ADEVĂRUL</w:t>
      </w:r>
    </w:p>
    <w:p w:rsidR="00FE45B4" w:rsidRDefault="00B41275" w:rsidP="00DD0EEF">
      <w:pPr>
        <w:pStyle w:val="Heading1"/>
        <w:shd w:val="clear" w:color="auto" w:fill="FFFFFF"/>
        <w:spacing w:before="0" w:beforeAutospacing="0" w:after="150" w:afterAutospacing="0"/>
      </w:pPr>
      <w:r w:rsidRPr="00B41275">
        <w:rPr>
          <w:color w:val="FF0000"/>
          <w:sz w:val="32"/>
          <w:szCs w:val="32"/>
        </w:rPr>
        <w:t xml:space="preserve">Bursa Generală a Locurilor de Muncă, în 88 de locuri din </w:t>
      </w:r>
      <w:proofErr w:type="gramStart"/>
      <w:r w:rsidRPr="00B41275">
        <w:rPr>
          <w:color w:val="FF0000"/>
          <w:sz w:val="32"/>
          <w:szCs w:val="32"/>
        </w:rPr>
        <w:t>ţară</w:t>
      </w:r>
      <w:proofErr w:type="gramEnd"/>
      <w:r w:rsidRPr="00B41275">
        <w:rPr>
          <w:color w:val="FF0000"/>
          <w:sz w:val="32"/>
          <w:szCs w:val="32"/>
        </w:rPr>
        <w:t xml:space="preserve">. Unde se </w:t>
      </w:r>
      <w:proofErr w:type="gramStart"/>
      <w:r w:rsidRPr="00B41275">
        <w:rPr>
          <w:color w:val="FF0000"/>
          <w:sz w:val="32"/>
          <w:szCs w:val="32"/>
        </w:rPr>
        <w:t>va</w:t>
      </w:r>
      <w:proofErr w:type="gramEnd"/>
      <w:r w:rsidRPr="00B41275">
        <w:rPr>
          <w:color w:val="FF0000"/>
          <w:sz w:val="32"/>
          <w:szCs w:val="32"/>
        </w:rPr>
        <w:t xml:space="preserve"> desfăşura şi câte joburi sunt puse la bătaie de angajatori pe 14 aprilie</w:t>
      </w:r>
      <w:r w:rsidRPr="00B41275">
        <w:rPr>
          <w:color w:val="FF0000"/>
          <w:sz w:val="32"/>
          <w:szCs w:val="32"/>
        </w:rPr>
        <w:br/>
      </w:r>
      <w:r w:rsidR="00FE45B4" w:rsidRPr="00CE27E4">
        <w:rPr>
          <w:b w:val="0"/>
          <w:color w:val="333333"/>
          <w:sz w:val="24"/>
          <w:szCs w:val="24"/>
        </w:rPr>
        <w:br/>
      </w:r>
      <w:r w:rsidR="00FE45B4" w:rsidRPr="00B41275">
        <w:rPr>
          <w:b w:val="0"/>
          <w:color w:val="333333"/>
          <w:sz w:val="24"/>
          <w:szCs w:val="24"/>
        </w:rPr>
        <w:br/>
      </w:r>
      <w:r w:rsidRPr="00B41275">
        <w:rPr>
          <w:b w:val="0"/>
          <w:color w:val="333333"/>
          <w:sz w:val="24"/>
          <w:szCs w:val="24"/>
        </w:rPr>
        <w:t xml:space="preserve">Scopul evenimentul este acela de a pune în contact cât mai multe persoane care nu au un job cu angajatorii dispuşi să atragă forţă de muncă în perioada imediat următare. </w:t>
      </w:r>
      <w:proofErr w:type="gramStart"/>
      <w:r w:rsidRPr="00B41275">
        <w:rPr>
          <w:b w:val="0"/>
          <w:color w:val="333333"/>
          <w:sz w:val="24"/>
          <w:szCs w:val="24"/>
        </w:rPr>
        <w:t>Mai exact, se urmăreşte creşterea gradului de ocupare, prin corelarea cererii cu oferta de locuri de muncă, existând posibilitatea interacţiunii directe dintre angajator şi solicitant.</w:t>
      </w:r>
      <w:proofErr w:type="gramEnd"/>
      <w:r w:rsidRPr="00B41275">
        <w:rPr>
          <w:b w:val="0"/>
          <w:color w:val="333333"/>
          <w:sz w:val="24"/>
          <w:szCs w:val="24"/>
        </w:rPr>
        <w:t xml:space="preserve"> Concret, evenimentul se va desfăşura în 88 de locaţii la nivelul tuturor celor 41 de agenţii judeţene şi cea a municipiului Bucureşti, şi se adresează tuturor persoanelor aflate în căutarea unui loc de muncă sau celor care doresc să se reorienteze profesional spre ocupaţii cu posibilităţi de menţinere a raportului de muncă pe termen mediu şi lung, arată o informare transmisă de Agenţia Naţională pentru Ocuparea Forţei de Muncă (ANOFM). La ediţia precedentă au participat 2.872 agenţi economici şi au fost oferite 35.696 locuri de muncă. România, printre cele mai mici rate ale şomajului Cu un şomaj de doar 6,5%, România marchează una dintre cele mai mici rate ale persoanelor aflate în căutarea unui loc de muncă din rândul statelor membre ale Uniunii Europene, potrivit datelor publicate de Eurostat, biroul de statistică al Uniunii Europene. Rata medie a şomajului la nivelul statelor UE a fost de 8</w:t>
      </w:r>
      <w:proofErr w:type="gramStart"/>
      <w:r w:rsidRPr="00B41275">
        <w:rPr>
          <w:b w:val="0"/>
          <w:color w:val="333333"/>
          <w:sz w:val="24"/>
          <w:szCs w:val="24"/>
        </w:rPr>
        <w:t>,9</w:t>
      </w:r>
      <w:proofErr w:type="gramEnd"/>
      <w:r w:rsidRPr="00B41275">
        <w:rPr>
          <w:b w:val="0"/>
          <w:color w:val="333333"/>
          <w:sz w:val="24"/>
          <w:szCs w:val="24"/>
        </w:rPr>
        <w:t>% în februarie. Cele mai mari rate ale şomajului au fost înregistrate în februarie în Spania (20</w:t>
      </w:r>
      <w:proofErr w:type="gramStart"/>
      <w:r w:rsidRPr="00B41275">
        <w:rPr>
          <w:b w:val="0"/>
          <w:color w:val="333333"/>
          <w:sz w:val="24"/>
          <w:szCs w:val="24"/>
        </w:rPr>
        <w:t>,4</w:t>
      </w:r>
      <w:proofErr w:type="gramEnd"/>
      <w:r w:rsidRPr="00B41275">
        <w:rPr>
          <w:b w:val="0"/>
          <w:color w:val="333333"/>
          <w:sz w:val="24"/>
          <w:szCs w:val="24"/>
        </w:rPr>
        <w:t>%), Croaţia (15,1%), Cipru (12,3%) şi Portugalia (12,3%), în timp ce statele cu cel mai scăzut şomaj au fost Germania (4,3%) şi Cehia (4,5%). Totuşi, şomajul foarte scăzut la un număr de salariaţi care nu acoperă nici un sfert din totalul populaţiei din România ridică semne de întrebare privind modul în care se realizează aceste statistici. Cu o populaţie de 20 de milioane de locuitori, în România doar 4</w:t>
      </w:r>
      <w:proofErr w:type="gramStart"/>
      <w:r w:rsidRPr="00B41275">
        <w:rPr>
          <w:b w:val="0"/>
          <w:color w:val="333333"/>
          <w:sz w:val="24"/>
          <w:szCs w:val="24"/>
        </w:rPr>
        <w:t>,57</w:t>
      </w:r>
      <w:proofErr w:type="gramEnd"/>
      <w:r w:rsidRPr="00B41275">
        <w:rPr>
          <w:b w:val="0"/>
          <w:color w:val="333333"/>
          <w:sz w:val="24"/>
          <w:szCs w:val="24"/>
        </w:rPr>
        <w:t xml:space="preserve"> milioane au statut de salariat, iar şomajul este de 6,5%. În comparaţie, Cehia, dintr-o populaţie totală de 10 milioane de locuitori, 5 milioane sunt salariaţi, iar şomajul este de 4,5% (cu doar 2 puncte procentuale mai scăzut decât în România), iar numărul de şomeri este de 240.000 de persoane.</w:t>
      </w:r>
      <w:r>
        <w:rPr>
          <w:rFonts w:ascii="Arial" w:hAnsi="Arial" w:cs="Arial"/>
          <w:color w:val="333333"/>
          <w:sz w:val="18"/>
          <w:szCs w:val="18"/>
        </w:rPr>
        <w:br/>
      </w:r>
      <w:r>
        <w:rPr>
          <w:rFonts w:ascii="Arial" w:hAnsi="Arial" w:cs="Arial"/>
          <w:color w:val="333333"/>
          <w:sz w:val="18"/>
          <w:szCs w:val="18"/>
        </w:rPr>
        <w:br/>
      </w:r>
    </w:p>
    <w:p w:rsidR="00CE27E4" w:rsidRDefault="00CE27E4" w:rsidP="00DD0EEF">
      <w:pPr>
        <w:pStyle w:val="Heading1"/>
        <w:shd w:val="clear" w:color="auto" w:fill="FFFFFF"/>
        <w:spacing w:before="0" w:beforeAutospacing="0" w:after="150" w:afterAutospacing="0"/>
      </w:pPr>
    </w:p>
    <w:p w:rsidR="00FE45B4" w:rsidRDefault="00FE45B4" w:rsidP="00DD0EEF">
      <w:pPr>
        <w:pStyle w:val="Heading1"/>
        <w:shd w:val="clear" w:color="auto" w:fill="FFFFFF"/>
        <w:spacing w:before="0" w:beforeAutospacing="0" w:after="150" w:afterAutospacing="0"/>
        <w:rPr>
          <w:color w:val="7030A0"/>
          <w:sz w:val="36"/>
          <w:u w:val="single"/>
        </w:rPr>
      </w:pPr>
    </w:p>
    <w:p w:rsidR="00B41275" w:rsidRDefault="00B41275" w:rsidP="00B41275">
      <w:pPr>
        <w:rPr>
          <w:b/>
          <w:color w:val="7030A0"/>
          <w:sz w:val="36"/>
          <w:u w:val="single"/>
        </w:rPr>
      </w:pPr>
      <w:r>
        <w:rPr>
          <w:b/>
          <w:color w:val="7030A0"/>
          <w:sz w:val="36"/>
          <w:u w:val="single"/>
        </w:rPr>
        <w:lastRenderedPageBreak/>
        <w:t>EVZ</w:t>
      </w:r>
    </w:p>
    <w:p w:rsidR="00B41275" w:rsidRDefault="00B41275" w:rsidP="00B41275">
      <w:pPr>
        <w:pStyle w:val="Heading1"/>
        <w:spacing w:before="0" w:beforeAutospacing="0" w:after="0" w:afterAutospacing="0"/>
        <w:rPr>
          <w:rFonts w:ascii="Georgia" w:hAnsi="Georgia"/>
          <w:color w:val="AD2134"/>
          <w:spacing w:val="4"/>
          <w:sz w:val="38"/>
          <w:szCs w:val="38"/>
        </w:rPr>
      </w:pPr>
      <w:r w:rsidRPr="00310E38">
        <w:rPr>
          <w:color w:val="FF0000"/>
          <w:sz w:val="32"/>
          <w:szCs w:val="32"/>
        </w:rPr>
        <w:br/>
      </w:r>
      <w:proofErr w:type="gramStart"/>
      <w:r>
        <w:rPr>
          <w:rFonts w:ascii="Georgia" w:hAnsi="Georgia"/>
          <w:color w:val="AD2134"/>
          <w:spacing w:val="4"/>
          <w:sz w:val="38"/>
          <w:szCs w:val="38"/>
        </w:rPr>
        <w:t>Scandal uriaș pe salarii.</w:t>
      </w:r>
      <w:proofErr w:type="gramEnd"/>
      <w:r>
        <w:rPr>
          <w:rFonts w:ascii="Georgia" w:hAnsi="Georgia"/>
          <w:color w:val="AD2134"/>
          <w:spacing w:val="4"/>
          <w:sz w:val="38"/>
          <w:szCs w:val="38"/>
        </w:rPr>
        <w:t xml:space="preserve"> Medicii și profesorii au aflat din presă că le scad lefurile</w:t>
      </w:r>
    </w:p>
    <w:p w:rsidR="00B41275" w:rsidRDefault="00B41275" w:rsidP="00B41275">
      <w:pPr>
        <w:spacing w:line="450" w:lineRule="atLeast"/>
        <w:rPr>
          <w:rFonts w:ascii="Georgia" w:hAnsi="Georgia"/>
          <w:color w:val="868686"/>
          <w:spacing w:val="10"/>
          <w:sz w:val="17"/>
          <w:szCs w:val="17"/>
        </w:rPr>
      </w:pPr>
      <w:r>
        <w:rPr>
          <w:rFonts w:ascii="Georgia" w:hAnsi="Georgia"/>
          <w:color w:val="868686"/>
          <w:spacing w:val="10"/>
          <w:sz w:val="17"/>
          <w:szCs w:val="17"/>
        </w:rPr>
        <w:t>Autor:</w:t>
      </w:r>
      <w:r>
        <w:rPr>
          <w:rStyle w:val="apple-converted-space"/>
          <w:rFonts w:ascii="Georgia" w:hAnsi="Georgia"/>
          <w:color w:val="868686"/>
          <w:spacing w:val="10"/>
          <w:sz w:val="17"/>
          <w:szCs w:val="17"/>
        </w:rPr>
        <w:t> </w:t>
      </w:r>
      <w:hyperlink r:id="rId13" w:history="1">
        <w:r>
          <w:rPr>
            <w:rStyle w:val="Hyperlink"/>
            <w:rFonts w:ascii="Georgia" w:hAnsi="Georgia"/>
            <w:b/>
            <w:bCs/>
            <w:color w:val="AD2134"/>
            <w:spacing w:val="10"/>
            <w:sz w:val="17"/>
            <w:szCs w:val="17"/>
          </w:rPr>
          <w:t>Gabriela Dinescu</w:t>
        </w:r>
      </w:hyperlink>
      <w:r>
        <w:rPr>
          <w:rFonts w:ascii="Georgia" w:hAnsi="Georgia"/>
          <w:color w:val="868686"/>
          <w:spacing w:val="10"/>
          <w:sz w:val="17"/>
          <w:szCs w:val="17"/>
        </w:rPr>
        <w:t>,</w:t>
      </w:r>
      <w:proofErr w:type="gramStart"/>
      <w:r>
        <w:rPr>
          <w:rFonts w:ascii="Georgia" w:hAnsi="Georgia"/>
          <w:color w:val="868686"/>
          <w:spacing w:val="10"/>
          <w:sz w:val="17"/>
          <w:szCs w:val="17"/>
        </w:rPr>
        <w:t xml:space="preserve">  </w:t>
      </w:r>
      <w:proofErr w:type="gramEnd"/>
      <w:r>
        <w:rPr>
          <w:rFonts w:ascii="Georgia" w:hAnsi="Georgia"/>
          <w:color w:val="868686"/>
          <w:spacing w:val="10"/>
          <w:sz w:val="17"/>
          <w:szCs w:val="17"/>
        </w:rPr>
        <w:fldChar w:fldCharType="begin"/>
      </w:r>
      <w:r>
        <w:rPr>
          <w:rFonts w:ascii="Georgia" w:hAnsi="Georgia"/>
          <w:color w:val="868686"/>
          <w:spacing w:val="10"/>
          <w:sz w:val="17"/>
          <w:szCs w:val="17"/>
        </w:rPr>
        <w:instrText xml:space="preserve"> HYPERLINK "http://www.evz.ro/author/dana.lascu" </w:instrText>
      </w:r>
      <w:r>
        <w:rPr>
          <w:rFonts w:ascii="Georgia" w:hAnsi="Georgia"/>
          <w:color w:val="868686"/>
          <w:spacing w:val="10"/>
          <w:sz w:val="17"/>
          <w:szCs w:val="17"/>
        </w:rPr>
        <w:fldChar w:fldCharType="separate"/>
      </w:r>
      <w:r>
        <w:rPr>
          <w:rStyle w:val="Hyperlink"/>
          <w:rFonts w:ascii="Georgia" w:hAnsi="Georgia"/>
          <w:b/>
          <w:bCs/>
          <w:color w:val="AD2134"/>
          <w:spacing w:val="10"/>
          <w:sz w:val="17"/>
          <w:szCs w:val="17"/>
        </w:rPr>
        <w:t>Dana Lascu</w:t>
      </w:r>
      <w:r>
        <w:rPr>
          <w:rStyle w:val="apple-converted-space"/>
          <w:rFonts w:ascii="Georgia" w:hAnsi="Georgia"/>
          <w:b/>
          <w:bCs/>
          <w:color w:val="AD2134"/>
          <w:spacing w:val="10"/>
          <w:sz w:val="17"/>
          <w:szCs w:val="17"/>
        </w:rPr>
        <w:t> </w:t>
      </w:r>
      <w:r>
        <w:rPr>
          <w:rFonts w:ascii="Georgia" w:hAnsi="Georgia"/>
          <w:color w:val="868686"/>
          <w:spacing w:val="10"/>
          <w:sz w:val="17"/>
          <w:szCs w:val="17"/>
        </w:rPr>
        <w:fldChar w:fldCharType="end"/>
      </w:r>
      <w:r>
        <w:rPr>
          <w:rFonts w:ascii="Georgia" w:hAnsi="Georgia"/>
          <w:color w:val="868686"/>
          <w:spacing w:val="10"/>
          <w:sz w:val="17"/>
          <w:szCs w:val="17"/>
        </w:rPr>
        <w:t>| miercuri, 13 aprilie 2016 |</w:t>
      </w:r>
      <w:r>
        <w:rPr>
          <w:rStyle w:val="apple-converted-space"/>
          <w:rFonts w:ascii="Georgia" w:hAnsi="Georgia"/>
          <w:color w:val="868686"/>
          <w:spacing w:val="10"/>
          <w:sz w:val="17"/>
          <w:szCs w:val="17"/>
        </w:rPr>
        <w:t> </w:t>
      </w:r>
      <w:r>
        <w:rPr>
          <w:rFonts w:ascii="Georgia" w:hAnsi="Georgia"/>
          <w:b/>
          <w:bCs/>
          <w:color w:val="AD2134"/>
          <w:spacing w:val="10"/>
          <w:sz w:val="17"/>
          <w:szCs w:val="17"/>
        </w:rPr>
        <w:t>3</w:t>
      </w:r>
      <w:r>
        <w:rPr>
          <w:rStyle w:val="apple-converted-space"/>
          <w:rFonts w:ascii="Georgia" w:hAnsi="Georgia"/>
          <w:color w:val="868686"/>
          <w:spacing w:val="10"/>
          <w:sz w:val="17"/>
          <w:szCs w:val="17"/>
        </w:rPr>
        <w:t> </w:t>
      </w:r>
      <w:r>
        <w:rPr>
          <w:rFonts w:ascii="Georgia" w:hAnsi="Georgia"/>
          <w:color w:val="868686"/>
          <w:spacing w:val="10"/>
          <w:sz w:val="17"/>
          <w:szCs w:val="17"/>
        </w:rPr>
        <w:t>Comentarii |</w:t>
      </w:r>
      <w:r>
        <w:rPr>
          <w:rStyle w:val="apple-converted-space"/>
          <w:rFonts w:ascii="Georgia" w:hAnsi="Georgia"/>
          <w:color w:val="868686"/>
          <w:spacing w:val="10"/>
          <w:sz w:val="17"/>
          <w:szCs w:val="17"/>
        </w:rPr>
        <w:t> </w:t>
      </w:r>
      <w:r>
        <w:rPr>
          <w:rFonts w:ascii="Georgia" w:hAnsi="Georgia"/>
          <w:b/>
          <w:bCs/>
          <w:color w:val="AD2134"/>
          <w:spacing w:val="10"/>
          <w:sz w:val="17"/>
          <w:szCs w:val="17"/>
        </w:rPr>
        <w:t>806</w:t>
      </w:r>
      <w:r>
        <w:rPr>
          <w:rStyle w:val="apple-converted-space"/>
          <w:rFonts w:ascii="Georgia" w:hAnsi="Georgia"/>
          <w:color w:val="868686"/>
          <w:spacing w:val="10"/>
          <w:sz w:val="17"/>
          <w:szCs w:val="17"/>
        </w:rPr>
        <w:t> </w:t>
      </w:r>
      <w:r>
        <w:rPr>
          <w:rFonts w:ascii="Georgia" w:hAnsi="Georgia"/>
          <w:color w:val="868686"/>
          <w:spacing w:val="10"/>
          <w:sz w:val="17"/>
          <w:szCs w:val="17"/>
        </w:rPr>
        <w:t>Vizualizari</w:t>
      </w:r>
    </w:p>
    <w:p w:rsidR="00B41275" w:rsidRDefault="00B41275" w:rsidP="00B41275">
      <w:pPr>
        <w:rPr>
          <w:rFonts w:ascii="Georgia" w:hAnsi="Georgia"/>
          <w:color w:val="4C4C4C"/>
          <w:spacing w:val="4"/>
          <w:sz w:val="21"/>
          <w:szCs w:val="21"/>
        </w:rPr>
      </w:pPr>
      <w:r>
        <w:rPr>
          <w:rFonts w:ascii="Georgia" w:hAnsi="Georgia"/>
          <w:noProof/>
          <w:color w:val="4C4C4C"/>
          <w:spacing w:val="4"/>
          <w:sz w:val="2"/>
          <w:szCs w:val="2"/>
        </w:rPr>
        <w:drawing>
          <wp:inline distT="0" distB="0" distL="0" distR="0">
            <wp:extent cx="5734050" cy="3695700"/>
            <wp:effectExtent l="19050" t="0" r="0" b="0"/>
            <wp:docPr id="8" name="Picture 7" descr="http://www.evz.ro/image-original-605-388/cache/2016-04/02-proteste-alex7258-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vz.ro/image-original-605-388/cache/2016-04/02-proteste-alex7258-465x390.jpg"/>
                    <pic:cNvPicPr>
                      <a:picLocks noChangeAspect="1" noChangeArrowheads="1"/>
                    </pic:cNvPicPr>
                  </pic:nvPicPr>
                  <pic:blipFill>
                    <a:blip r:embed="rId14"/>
                    <a:srcRect/>
                    <a:stretch>
                      <a:fillRect/>
                    </a:stretch>
                  </pic:blipFill>
                  <pic:spPr bwMode="auto">
                    <a:xfrm>
                      <a:off x="0" y="0"/>
                      <a:ext cx="5734050" cy="3695700"/>
                    </a:xfrm>
                    <a:prstGeom prst="rect">
                      <a:avLst/>
                    </a:prstGeom>
                    <a:noFill/>
                    <a:ln w="9525">
                      <a:noFill/>
                      <a:miter lim="800000"/>
                      <a:headEnd/>
                      <a:tailEnd/>
                    </a:ln>
                  </pic:spPr>
                </pic:pic>
              </a:graphicData>
            </a:graphic>
          </wp:inline>
        </w:drawing>
      </w:r>
      <w:r>
        <w:rPr>
          <w:rStyle w:val="text"/>
          <w:rFonts w:ascii="Georgia" w:hAnsi="Georgia"/>
          <w:color w:val="FFFFFF"/>
          <w:spacing w:val="4"/>
          <w:sz w:val="21"/>
          <w:szCs w:val="21"/>
        </w:rPr>
        <w:t>Sindicatele amenință Guvernul că vor protesta în stradă dacă scad salariile bugetarilor</w:t>
      </w:r>
    </w:p>
    <w:p w:rsidR="00B41275" w:rsidRPr="00B41275" w:rsidRDefault="00B41275" w:rsidP="00B41275">
      <w:pPr>
        <w:rPr>
          <w:ins w:id="0" w:author="Unknown"/>
        </w:rPr>
      </w:pPr>
      <w:ins w:id="1" w:author="Unknown">
        <w:r w:rsidRPr="00B41275">
          <w:rPr>
            <w:rStyle w:val="Strong"/>
            <w:spacing w:val="4"/>
          </w:rPr>
          <w:t xml:space="preserve">Partenerii sociali trag concluzia că noua grilă de salarizare a fost impusă de Ministerul Finanțelor, la ordinul premierului. Ei susțin că proiectul mărește diferența dintre cei cu venituri </w:t>
        </w:r>
        <w:proofErr w:type="gramStart"/>
        <w:r w:rsidRPr="00B41275">
          <w:rPr>
            <w:rStyle w:val="Strong"/>
            <w:spacing w:val="4"/>
          </w:rPr>
          <w:t>mari</w:t>
        </w:r>
        <w:proofErr w:type="gramEnd"/>
        <w:r w:rsidRPr="00B41275">
          <w:rPr>
            <w:rStyle w:val="Strong"/>
            <w:spacing w:val="4"/>
          </w:rPr>
          <w:t xml:space="preserve"> și cei cu venituri mici</w:t>
        </w:r>
        <w:r w:rsidRPr="00B41275">
          <w:rPr>
            <w:spacing w:val="4"/>
          </w:rPr>
          <w:br/>
        </w:r>
        <w:r w:rsidRPr="00B41275">
          <w:rPr>
            <w:spacing w:val="4"/>
          </w:rPr>
          <w:br/>
        </w:r>
      </w:ins>
    </w:p>
    <w:p w:rsidR="00B41275" w:rsidRPr="00B41275" w:rsidRDefault="00B41275" w:rsidP="00B41275">
      <w:pPr>
        <w:pStyle w:val="NormalWeb"/>
        <w:spacing w:before="0" w:beforeAutospacing="0" w:after="300" w:afterAutospacing="0"/>
        <w:rPr>
          <w:ins w:id="2" w:author="Unknown"/>
          <w:spacing w:val="4"/>
        </w:rPr>
      </w:pPr>
      <w:ins w:id="3" w:author="Unknown">
        <w:r w:rsidRPr="00B41275">
          <w:rPr>
            <w:spacing w:val="4"/>
          </w:rPr>
          <w:t xml:space="preserve">Medici, cadre didactice și funcţionari publici au fost surprinși </w:t>
        </w:r>
        <w:proofErr w:type="gramStart"/>
        <w:r w:rsidRPr="00B41275">
          <w:rPr>
            <w:spacing w:val="4"/>
          </w:rPr>
          <w:t>să</w:t>
        </w:r>
        <w:proofErr w:type="gramEnd"/>
        <w:r w:rsidRPr="00B41275">
          <w:rPr>
            <w:spacing w:val="4"/>
          </w:rPr>
          <w:t xml:space="preserve"> constate că în toiul negocierilor pe salariile bugetarilor s-au trezit cu o grilă care le taie veniturile, în loc să le crească. Aceeași surprindere au afișat-o și reprezentanții Ministerului Educației și ai Sănătăţii, care susţin că nu știau nimic de grila salarială care a apărut în presă, că nu au fost chemaţi la discuţii și nimeni nu i-a întrebat ceva.</w:t>
        </w:r>
      </w:ins>
    </w:p>
    <w:p w:rsidR="00310E38" w:rsidRPr="00CE27E4" w:rsidRDefault="00310E38" w:rsidP="00B41275">
      <w:pPr>
        <w:pStyle w:val="Heading1"/>
        <w:shd w:val="clear" w:color="auto" w:fill="FFFFFF"/>
        <w:spacing w:before="0" w:beforeAutospacing="0" w:after="150" w:afterAutospacing="0"/>
        <w:rPr>
          <w:b w:val="0"/>
          <w:u w:val="single"/>
          <w:lang w:val="ro-RO"/>
        </w:rPr>
      </w:pPr>
    </w:p>
    <w:sectPr w:rsidR="00310E38" w:rsidRPr="00CE27E4"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0659"/>
    <w:rsid w:val="000153B9"/>
    <w:rsid w:val="00017185"/>
    <w:rsid w:val="0001753F"/>
    <w:rsid w:val="0002103E"/>
    <w:rsid w:val="00026A4B"/>
    <w:rsid w:val="00027B6B"/>
    <w:rsid w:val="00030B5F"/>
    <w:rsid w:val="0003155C"/>
    <w:rsid w:val="00036341"/>
    <w:rsid w:val="00041B93"/>
    <w:rsid w:val="0004596E"/>
    <w:rsid w:val="00051967"/>
    <w:rsid w:val="00054087"/>
    <w:rsid w:val="00061FCF"/>
    <w:rsid w:val="00063981"/>
    <w:rsid w:val="00065705"/>
    <w:rsid w:val="00073784"/>
    <w:rsid w:val="00076F3C"/>
    <w:rsid w:val="00084B93"/>
    <w:rsid w:val="00087CF6"/>
    <w:rsid w:val="00093B5D"/>
    <w:rsid w:val="00093FED"/>
    <w:rsid w:val="000A4209"/>
    <w:rsid w:val="000A4DA7"/>
    <w:rsid w:val="000A7A5F"/>
    <w:rsid w:val="000B338C"/>
    <w:rsid w:val="000B3B62"/>
    <w:rsid w:val="000B4076"/>
    <w:rsid w:val="000B42AA"/>
    <w:rsid w:val="000B5843"/>
    <w:rsid w:val="000B5E60"/>
    <w:rsid w:val="000C2BF2"/>
    <w:rsid w:val="000D0974"/>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41C8"/>
    <w:rsid w:val="00135FF9"/>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9781B"/>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07663"/>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1223"/>
    <w:rsid w:val="00284D89"/>
    <w:rsid w:val="00284F1C"/>
    <w:rsid w:val="00290169"/>
    <w:rsid w:val="002950B3"/>
    <w:rsid w:val="002975DB"/>
    <w:rsid w:val="00297656"/>
    <w:rsid w:val="002C0383"/>
    <w:rsid w:val="002C08D8"/>
    <w:rsid w:val="002C117F"/>
    <w:rsid w:val="002C7D62"/>
    <w:rsid w:val="002E313F"/>
    <w:rsid w:val="002F297E"/>
    <w:rsid w:val="002F4FF5"/>
    <w:rsid w:val="003038F3"/>
    <w:rsid w:val="003077E1"/>
    <w:rsid w:val="00307DF6"/>
    <w:rsid w:val="00307E1F"/>
    <w:rsid w:val="00310E38"/>
    <w:rsid w:val="00322D09"/>
    <w:rsid w:val="003335CA"/>
    <w:rsid w:val="00334280"/>
    <w:rsid w:val="00334B4D"/>
    <w:rsid w:val="0033677D"/>
    <w:rsid w:val="003420AD"/>
    <w:rsid w:val="003444DE"/>
    <w:rsid w:val="003456F0"/>
    <w:rsid w:val="00354C0C"/>
    <w:rsid w:val="0036249A"/>
    <w:rsid w:val="00371808"/>
    <w:rsid w:val="00372C9E"/>
    <w:rsid w:val="00374CC0"/>
    <w:rsid w:val="00381203"/>
    <w:rsid w:val="0039185A"/>
    <w:rsid w:val="00396584"/>
    <w:rsid w:val="003A4967"/>
    <w:rsid w:val="003A7DDF"/>
    <w:rsid w:val="003B10BE"/>
    <w:rsid w:val="003B3580"/>
    <w:rsid w:val="003C1E55"/>
    <w:rsid w:val="003C2EFF"/>
    <w:rsid w:val="003C59B0"/>
    <w:rsid w:val="003D35E1"/>
    <w:rsid w:val="003D3813"/>
    <w:rsid w:val="003D416A"/>
    <w:rsid w:val="003D4D55"/>
    <w:rsid w:val="003D566B"/>
    <w:rsid w:val="003F3A91"/>
    <w:rsid w:val="003F7A8C"/>
    <w:rsid w:val="00401656"/>
    <w:rsid w:val="00403A89"/>
    <w:rsid w:val="00403E48"/>
    <w:rsid w:val="004049DD"/>
    <w:rsid w:val="004070C6"/>
    <w:rsid w:val="00420C10"/>
    <w:rsid w:val="00430C9F"/>
    <w:rsid w:val="00442976"/>
    <w:rsid w:val="00445B6D"/>
    <w:rsid w:val="00446481"/>
    <w:rsid w:val="004469DC"/>
    <w:rsid w:val="004800C9"/>
    <w:rsid w:val="00482011"/>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0A2"/>
    <w:rsid w:val="00556A82"/>
    <w:rsid w:val="00565950"/>
    <w:rsid w:val="00567CA7"/>
    <w:rsid w:val="0057136B"/>
    <w:rsid w:val="00571641"/>
    <w:rsid w:val="0057461B"/>
    <w:rsid w:val="00577F80"/>
    <w:rsid w:val="00585490"/>
    <w:rsid w:val="005A11DD"/>
    <w:rsid w:val="005A1355"/>
    <w:rsid w:val="005A19E3"/>
    <w:rsid w:val="005A2798"/>
    <w:rsid w:val="005B2F67"/>
    <w:rsid w:val="005B40F3"/>
    <w:rsid w:val="005B7A05"/>
    <w:rsid w:val="005C2152"/>
    <w:rsid w:val="005C3929"/>
    <w:rsid w:val="005D4F70"/>
    <w:rsid w:val="005D55D5"/>
    <w:rsid w:val="005D707C"/>
    <w:rsid w:val="005E02FC"/>
    <w:rsid w:val="005E2A95"/>
    <w:rsid w:val="005F57FE"/>
    <w:rsid w:val="006037EF"/>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81280"/>
    <w:rsid w:val="00683A6D"/>
    <w:rsid w:val="006952BC"/>
    <w:rsid w:val="006A6606"/>
    <w:rsid w:val="006B1A19"/>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15A1"/>
    <w:rsid w:val="00724BA4"/>
    <w:rsid w:val="007276AD"/>
    <w:rsid w:val="00735968"/>
    <w:rsid w:val="00740FD8"/>
    <w:rsid w:val="00752D4B"/>
    <w:rsid w:val="00755210"/>
    <w:rsid w:val="00755640"/>
    <w:rsid w:val="00755E95"/>
    <w:rsid w:val="00760B12"/>
    <w:rsid w:val="00767269"/>
    <w:rsid w:val="00770242"/>
    <w:rsid w:val="007744B5"/>
    <w:rsid w:val="00775DA3"/>
    <w:rsid w:val="0077602D"/>
    <w:rsid w:val="0078562F"/>
    <w:rsid w:val="0078600A"/>
    <w:rsid w:val="00786C02"/>
    <w:rsid w:val="00790D60"/>
    <w:rsid w:val="007A1897"/>
    <w:rsid w:val="007B05A9"/>
    <w:rsid w:val="007C16AD"/>
    <w:rsid w:val="007C3EE5"/>
    <w:rsid w:val="007D3EB4"/>
    <w:rsid w:val="007D53AF"/>
    <w:rsid w:val="007F565C"/>
    <w:rsid w:val="00821BF1"/>
    <w:rsid w:val="00825AA6"/>
    <w:rsid w:val="00826E40"/>
    <w:rsid w:val="00827793"/>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23DD"/>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FA3"/>
    <w:rsid w:val="00A177C0"/>
    <w:rsid w:val="00A17FB2"/>
    <w:rsid w:val="00A2388A"/>
    <w:rsid w:val="00A24704"/>
    <w:rsid w:val="00A3050B"/>
    <w:rsid w:val="00A327AD"/>
    <w:rsid w:val="00A42152"/>
    <w:rsid w:val="00A45D7E"/>
    <w:rsid w:val="00A47EC9"/>
    <w:rsid w:val="00A51E7D"/>
    <w:rsid w:val="00A62FA3"/>
    <w:rsid w:val="00A63874"/>
    <w:rsid w:val="00A63AF2"/>
    <w:rsid w:val="00A73D81"/>
    <w:rsid w:val="00A779ED"/>
    <w:rsid w:val="00A81EBE"/>
    <w:rsid w:val="00A87333"/>
    <w:rsid w:val="00A93CDC"/>
    <w:rsid w:val="00A97300"/>
    <w:rsid w:val="00AB54F9"/>
    <w:rsid w:val="00AC1BAF"/>
    <w:rsid w:val="00AC375F"/>
    <w:rsid w:val="00AC4333"/>
    <w:rsid w:val="00AC5570"/>
    <w:rsid w:val="00AD073A"/>
    <w:rsid w:val="00AD1EDC"/>
    <w:rsid w:val="00AE1C5A"/>
    <w:rsid w:val="00AE2BE0"/>
    <w:rsid w:val="00AE2EA7"/>
    <w:rsid w:val="00AF0F4F"/>
    <w:rsid w:val="00AF168C"/>
    <w:rsid w:val="00AF6DCC"/>
    <w:rsid w:val="00B015E4"/>
    <w:rsid w:val="00B11F99"/>
    <w:rsid w:val="00B1623B"/>
    <w:rsid w:val="00B172D1"/>
    <w:rsid w:val="00B17F91"/>
    <w:rsid w:val="00B204D2"/>
    <w:rsid w:val="00B23B69"/>
    <w:rsid w:val="00B258C4"/>
    <w:rsid w:val="00B35453"/>
    <w:rsid w:val="00B41275"/>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311"/>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408CA"/>
    <w:rsid w:val="00C4193F"/>
    <w:rsid w:val="00C4285E"/>
    <w:rsid w:val="00C43FFE"/>
    <w:rsid w:val="00C51336"/>
    <w:rsid w:val="00C54145"/>
    <w:rsid w:val="00C5669D"/>
    <w:rsid w:val="00C60405"/>
    <w:rsid w:val="00C60443"/>
    <w:rsid w:val="00C665A4"/>
    <w:rsid w:val="00C6769D"/>
    <w:rsid w:val="00C71C7F"/>
    <w:rsid w:val="00C7227A"/>
    <w:rsid w:val="00C73BB0"/>
    <w:rsid w:val="00C81BFD"/>
    <w:rsid w:val="00C8432E"/>
    <w:rsid w:val="00C84734"/>
    <w:rsid w:val="00C84FDC"/>
    <w:rsid w:val="00C91265"/>
    <w:rsid w:val="00C977D6"/>
    <w:rsid w:val="00CC5552"/>
    <w:rsid w:val="00CD5087"/>
    <w:rsid w:val="00CD7042"/>
    <w:rsid w:val="00CD7534"/>
    <w:rsid w:val="00CE27E4"/>
    <w:rsid w:val="00CE2A03"/>
    <w:rsid w:val="00CE34D1"/>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66B57"/>
    <w:rsid w:val="00D7032F"/>
    <w:rsid w:val="00D7078F"/>
    <w:rsid w:val="00D7575C"/>
    <w:rsid w:val="00D76995"/>
    <w:rsid w:val="00D77FB1"/>
    <w:rsid w:val="00D84E77"/>
    <w:rsid w:val="00D86720"/>
    <w:rsid w:val="00D90D33"/>
    <w:rsid w:val="00D9387F"/>
    <w:rsid w:val="00DA4A3A"/>
    <w:rsid w:val="00DB1EFE"/>
    <w:rsid w:val="00DB22C1"/>
    <w:rsid w:val="00DB441F"/>
    <w:rsid w:val="00DB4623"/>
    <w:rsid w:val="00DC0546"/>
    <w:rsid w:val="00DC294C"/>
    <w:rsid w:val="00DC73A7"/>
    <w:rsid w:val="00DC7CB9"/>
    <w:rsid w:val="00DD0EEF"/>
    <w:rsid w:val="00DD2B20"/>
    <w:rsid w:val="00DD5BEC"/>
    <w:rsid w:val="00DE1518"/>
    <w:rsid w:val="00DE6151"/>
    <w:rsid w:val="00DE6CC8"/>
    <w:rsid w:val="00DF6347"/>
    <w:rsid w:val="00E041FB"/>
    <w:rsid w:val="00E0420D"/>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817D3"/>
    <w:rsid w:val="00E82CC0"/>
    <w:rsid w:val="00E836E4"/>
    <w:rsid w:val="00E855FD"/>
    <w:rsid w:val="00E97216"/>
    <w:rsid w:val="00EA4B3F"/>
    <w:rsid w:val="00EA4EB3"/>
    <w:rsid w:val="00EA56E9"/>
    <w:rsid w:val="00EA6E23"/>
    <w:rsid w:val="00EB0C32"/>
    <w:rsid w:val="00EB53B1"/>
    <w:rsid w:val="00EB5BC0"/>
    <w:rsid w:val="00EC4097"/>
    <w:rsid w:val="00EC413C"/>
    <w:rsid w:val="00EE0A70"/>
    <w:rsid w:val="00EE2DFC"/>
    <w:rsid w:val="00EF0E7C"/>
    <w:rsid w:val="00F02407"/>
    <w:rsid w:val="00F101A3"/>
    <w:rsid w:val="00F10320"/>
    <w:rsid w:val="00F24148"/>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D55A7"/>
    <w:rsid w:val="00FE45B4"/>
    <w:rsid w:val="00FE5D99"/>
    <w:rsid w:val="00FE6FDC"/>
    <w:rsid w:val="00FE76C7"/>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1"/>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icon">
    <w:name w:val="icon"/>
    <w:rsid w:val="00FE76C7"/>
  </w:style>
  <w:style w:type="character" w:customStyle="1" w:styleId="article-date">
    <w:name w:val="article-date"/>
    <w:basedOn w:val="DefaultParagraphFont"/>
    <w:rsid w:val="005560A2"/>
  </w:style>
  <w:style w:type="character" w:customStyle="1" w:styleId="comments-counter">
    <w:name w:val="comments-counter"/>
    <w:basedOn w:val="DefaultParagraphFont"/>
    <w:rsid w:val="005560A2"/>
  </w:style>
  <w:style w:type="character" w:customStyle="1" w:styleId="z-TopofFormChar">
    <w:name w:val="z-Top of Form Char"/>
    <w:basedOn w:val="DefaultParagraphFont"/>
    <w:link w:val="z-TopofForm"/>
    <w:uiPriority w:val="99"/>
    <w:rsid w:val="005560A2"/>
    <w:rPr>
      <w:rFonts w:ascii="Arial" w:hAnsi="Arial" w:cs="Arial"/>
      <w:vanish/>
      <w:sz w:val="16"/>
      <w:szCs w:val="16"/>
    </w:rPr>
  </w:style>
  <w:style w:type="character" w:customStyle="1" w:styleId="z-BottomofFormChar">
    <w:name w:val="z-Bottom of Form Char"/>
    <w:basedOn w:val="DefaultParagraphFont"/>
    <w:link w:val="z-BottomofForm"/>
    <w:uiPriority w:val="99"/>
    <w:rsid w:val="005560A2"/>
    <w:rPr>
      <w:rFonts w:ascii="Arial" w:hAnsi="Arial" w:cs="Arial"/>
      <w:vanish/>
      <w:sz w:val="16"/>
      <w:szCs w:val="16"/>
    </w:rPr>
  </w:style>
  <w:style w:type="character" w:customStyle="1" w:styleId="articledate">
    <w:name w:val="articledate"/>
    <w:basedOn w:val="DefaultParagraphFont"/>
    <w:rsid w:val="005560A2"/>
  </w:style>
  <w:style w:type="character" w:customStyle="1" w:styleId="stmainservices">
    <w:name w:val="stmainservices"/>
    <w:basedOn w:val="DefaultParagraphFont"/>
    <w:rsid w:val="005560A2"/>
  </w:style>
  <w:style w:type="character" w:customStyle="1" w:styleId="stbubblehcount">
    <w:name w:val="stbubble_hcount"/>
    <w:basedOn w:val="DefaultParagraphFont"/>
    <w:rsid w:val="005560A2"/>
  </w:style>
  <w:style w:type="character" w:customStyle="1" w:styleId="Heading3Char">
    <w:name w:val="Heading 3 Char"/>
    <w:basedOn w:val="DefaultParagraphFont"/>
    <w:link w:val="Heading3"/>
    <w:uiPriority w:val="9"/>
    <w:rsid w:val="00BB4311"/>
    <w:rPr>
      <w:b/>
      <w:bCs/>
      <w:sz w:val="27"/>
      <w:szCs w:val="27"/>
    </w:rPr>
  </w:style>
  <w:style w:type="character" w:customStyle="1" w:styleId="text">
    <w:name w:val="text"/>
    <w:basedOn w:val="DefaultParagraphFont"/>
    <w:rsid w:val="00BB4311"/>
  </w:style>
  <w:style w:type="character" w:customStyle="1" w:styleId="categ">
    <w:name w:val="categ"/>
    <w:basedOn w:val="DefaultParagraphFont"/>
    <w:rsid w:val="00420C10"/>
  </w:style>
  <w:style w:type="character" w:customStyle="1" w:styleId="sans">
    <w:name w:val="sans"/>
    <w:basedOn w:val="DefaultParagraphFont"/>
    <w:rsid w:val="00420C10"/>
  </w:style>
  <w:style w:type="character" w:customStyle="1" w:styleId="td-nr-views-93244">
    <w:name w:val="td-nr-views-93244"/>
    <w:basedOn w:val="DefaultParagraphFont"/>
    <w:rsid w:val="00420C10"/>
  </w:style>
  <w:style w:type="character" w:customStyle="1" w:styleId="share-button-counter">
    <w:name w:val="share-button-counter"/>
    <w:basedOn w:val="DefaultParagraphFont"/>
    <w:rsid w:val="00420C10"/>
  </w:style>
  <w:style w:type="paragraph" w:styleId="BalloonText">
    <w:name w:val="Balloon Text"/>
    <w:basedOn w:val="Normal"/>
    <w:link w:val="BalloonTextChar"/>
    <w:rsid w:val="00281223"/>
    <w:rPr>
      <w:rFonts w:ascii="Tahoma" w:hAnsi="Tahoma" w:cs="Tahoma"/>
      <w:sz w:val="16"/>
      <w:szCs w:val="16"/>
    </w:rPr>
  </w:style>
  <w:style w:type="character" w:customStyle="1" w:styleId="BalloonTextChar">
    <w:name w:val="Balloon Text Char"/>
    <w:basedOn w:val="DefaultParagraphFont"/>
    <w:link w:val="BalloonText"/>
    <w:rsid w:val="00281223"/>
    <w:rPr>
      <w:rFonts w:ascii="Tahoma" w:hAnsi="Tahoma" w:cs="Tahoma"/>
      <w:sz w:val="16"/>
      <w:szCs w:val="16"/>
    </w:rPr>
  </w:style>
  <w:style w:type="character" w:customStyle="1" w:styleId="chicklets">
    <w:name w:val="chicklets"/>
    <w:basedOn w:val="DefaultParagraphFont"/>
    <w:rsid w:val="000D0974"/>
  </w:style>
  <w:style w:type="character" w:customStyle="1" w:styleId="stplusonebutton">
    <w:name w:val="st_plusone_button"/>
    <w:basedOn w:val="DefaultParagraphFont"/>
    <w:rsid w:val="000D0974"/>
  </w:style>
  <w:style w:type="character" w:customStyle="1" w:styleId="stfblikebutton">
    <w:name w:val="st_fblike_button"/>
    <w:basedOn w:val="DefaultParagraphFont"/>
    <w:rsid w:val="000D0974"/>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3632271">
      <w:bodyDiv w:val="1"/>
      <w:marLeft w:val="0"/>
      <w:marRight w:val="0"/>
      <w:marTop w:val="0"/>
      <w:marBottom w:val="0"/>
      <w:divBdr>
        <w:top w:val="none" w:sz="0" w:space="0" w:color="auto"/>
        <w:left w:val="none" w:sz="0" w:space="0" w:color="auto"/>
        <w:bottom w:val="none" w:sz="0" w:space="0" w:color="auto"/>
        <w:right w:val="none" w:sz="0" w:space="0" w:color="auto"/>
      </w:divBdr>
      <w:divsChild>
        <w:div w:id="1783987541">
          <w:marLeft w:val="0"/>
          <w:marRight w:val="0"/>
          <w:marTop w:val="0"/>
          <w:marBottom w:val="225"/>
          <w:divBdr>
            <w:top w:val="none" w:sz="0" w:space="0" w:color="auto"/>
            <w:left w:val="none" w:sz="0" w:space="0" w:color="auto"/>
            <w:bottom w:val="none" w:sz="0" w:space="0" w:color="auto"/>
            <w:right w:val="none" w:sz="0" w:space="0" w:color="auto"/>
          </w:divBdr>
        </w:div>
        <w:div w:id="1193769018">
          <w:marLeft w:val="0"/>
          <w:marRight w:val="0"/>
          <w:marTop w:val="0"/>
          <w:marBottom w:val="225"/>
          <w:divBdr>
            <w:top w:val="none" w:sz="0" w:space="0" w:color="auto"/>
            <w:left w:val="none" w:sz="0" w:space="0" w:color="auto"/>
            <w:bottom w:val="none" w:sz="0" w:space="0" w:color="auto"/>
            <w:right w:val="none" w:sz="0" w:space="0" w:color="auto"/>
          </w:divBdr>
        </w:div>
        <w:div w:id="448472891">
          <w:marLeft w:val="0"/>
          <w:marRight w:val="0"/>
          <w:marTop w:val="0"/>
          <w:marBottom w:val="0"/>
          <w:divBdr>
            <w:top w:val="none" w:sz="0" w:space="0" w:color="auto"/>
            <w:left w:val="none" w:sz="0" w:space="0" w:color="auto"/>
            <w:bottom w:val="none" w:sz="0" w:space="0" w:color="auto"/>
            <w:right w:val="none" w:sz="0" w:space="0" w:color="auto"/>
          </w:divBdr>
        </w:div>
        <w:div w:id="1219586382">
          <w:marLeft w:val="0"/>
          <w:marRight w:val="0"/>
          <w:marTop w:val="100"/>
          <w:marBottom w:val="100"/>
          <w:divBdr>
            <w:top w:val="none" w:sz="0" w:space="0" w:color="auto"/>
            <w:left w:val="none" w:sz="0" w:space="0" w:color="auto"/>
            <w:bottom w:val="none" w:sz="0" w:space="0" w:color="auto"/>
            <w:right w:val="none" w:sz="0" w:space="0" w:color="auto"/>
          </w:divBdr>
          <w:divsChild>
            <w:div w:id="5511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4118950">
      <w:bodyDiv w:val="1"/>
      <w:marLeft w:val="0"/>
      <w:marRight w:val="0"/>
      <w:marTop w:val="0"/>
      <w:marBottom w:val="0"/>
      <w:divBdr>
        <w:top w:val="none" w:sz="0" w:space="0" w:color="auto"/>
        <w:left w:val="none" w:sz="0" w:space="0" w:color="auto"/>
        <w:bottom w:val="none" w:sz="0" w:space="0" w:color="auto"/>
        <w:right w:val="none" w:sz="0" w:space="0" w:color="auto"/>
      </w:divBdr>
      <w:divsChild>
        <w:div w:id="1745495647">
          <w:marLeft w:val="0"/>
          <w:marRight w:val="0"/>
          <w:marTop w:val="0"/>
          <w:marBottom w:val="0"/>
          <w:divBdr>
            <w:top w:val="none" w:sz="0" w:space="0" w:color="auto"/>
            <w:left w:val="none" w:sz="0" w:space="0" w:color="auto"/>
            <w:bottom w:val="none" w:sz="0" w:space="0" w:color="auto"/>
            <w:right w:val="none" w:sz="0" w:space="0" w:color="auto"/>
          </w:divBdr>
          <w:divsChild>
            <w:div w:id="1945114740">
              <w:marLeft w:val="0"/>
              <w:marRight w:val="0"/>
              <w:marTop w:val="0"/>
              <w:marBottom w:val="0"/>
              <w:divBdr>
                <w:top w:val="none" w:sz="0" w:space="0" w:color="auto"/>
                <w:left w:val="none" w:sz="0" w:space="0" w:color="auto"/>
                <w:bottom w:val="none" w:sz="0" w:space="0" w:color="auto"/>
                <w:right w:val="none" w:sz="0" w:space="0" w:color="auto"/>
              </w:divBdr>
            </w:div>
            <w:div w:id="3410103">
              <w:marLeft w:val="-225"/>
              <w:marRight w:val="-225"/>
              <w:marTop w:val="150"/>
              <w:marBottom w:val="150"/>
              <w:divBdr>
                <w:top w:val="none" w:sz="0" w:space="0" w:color="auto"/>
                <w:left w:val="none" w:sz="0" w:space="0" w:color="auto"/>
                <w:bottom w:val="none" w:sz="0" w:space="0" w:color="auto"/>
                <w:right w:val="none" w:sz="0" w:space="0" w:color="auto"/>
              </w:divBdr>
              <w:divsChild>
                <w:div w:id="931207873">
                  <w:marLeft w:val="0"/>
                  <w:marRight w:val="0"/>
                  <w:marTop w:val="0"/>
                  <w:marBottom w:val="0"/>
                  <w:divBdr>
                    <w:top w:val="none" w:sz="0" w:space="0" w:color="auto"/>
                    <w:left w:val="none" w:sz="0" w:space="0" w:color="auto"/>
                    <w:bottom w:val="none" w:sz="0" w:space="0" w:color="auto"/>
                    <w:right w:val="none" w:sz="0" w:space="0" w:color="auto"/>
                  </w:divBdr>
                  <w:divsChild>
                    <w:div w:id="6218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0211">
          <w:marLeft w:val="0"/>
          <w:marRight w:val="0"/>
          <w:marTop w:val="0"/>
          <w:marBottom w:val="0"/>
          <w:divBdr>
            <w:top w:val="none" w:sz="0" w:space="0" w:color="auto"/>
            <w:left w:val="none" w:sz="0" w:space="0" w:color="auto"/>
            <w:bottom w:val="none" w:sz="0" w:space="0" w:color="auto"/>
            <w:right w:val="none" w:sz="0" w:space="0" w:color="auto"/>
          </w:divBdr>
          <w:divsChild>
            <w:div w:id="5225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1586495">
      <w:bodyDiv w:val="1"/>
      <w:marLeft w:val="0"/>
      <w:marRight w:val="0"/>
      <w:marTop w:val="0"/>
      <w:marBottom w:val="0"/>
      <w:divBdr>
        <w:top w:val="none" w:sz="0" w:space="0" w:color="auto"/>
        <w:left w:val="none" w:sz="0" w:space="0" w:color="auto"/>
        <w:bottom w:val="none" w:sz="0" w:space="0" w:color="auto"/>
        <w:right w:val="none" w:sz="0" w:space="0" w:color="auto"/>
      </w:divBdr>
      <w:divsChild>
        <w:div w:id="144511611">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4783818">
      <w:bodyDiv w:val="1"/>
      <w:marLeft w:val="0"/>
      <w:marRight w:val="0"/>
      <w:marTop w:val="0"/>
      <w:marBottom w:val="0"/>
      <w:divBdr>
        <w:top w:val="none" w:sz="0" w:space="0" w:color="auto"/>
        <w:left w:val="none" w:sz="0" w:space="0" w:color="auto"/>
        <w:bottom w:val="none" w:sz="0" w:space="0" w:color="auto"/>
        <w:right w:val="none" w:sz="0" w:space="0" w:color="auto"/>
      </w:divBdr>
      <w:divsChild>
        <w:div w:id="867449605">
          <w:marLeft w:val="0"/>
          <w:marRight w:val="0"/>
          <w:marTop w:val="0"/>
          <w:marBottom w:val="150"/>
          <w:divBdr>
            <w:top w:val="none" w:sz="0" w:space="0" w:color="auto"/>
            <w:left w:val="none" w:sz="0" w:space="0" w:color="auto"/>
            <w:bottom w:val="none" w:sz="0" w:space="0" w:color="auto"/>
            <w:right w:val="none" w:sz="0" w:space="0" w:color="auto"/>
          </w:divBdr>
        </w:div>
        <w:div w:id="946548432">
          <w:marLeft w:val="0"/>
          <w:marRight w:val="0"/>
          <w:marTop w:val="0"/>
          <w:marBottom w:val="225"/>
          <w:divBdr>
            <w:top w:val="none" w:sz="0" w:space="0" w:color="auto"/>
            <w:left w:val="none" w:sz="0" w:space="0" w:color="auto"/>
            <w:bottom w:val="none" w:sz="0" w:space="0" w:color="auto"/>
            <w:right w:val="none" w:sz="0" w:space="0" w:color="auto"/>
          </w:divBdr>
        </w:div>
      </w:divsChild>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294874424">
      <w:bodyDiv w:val="1"/>
      <w:marLeft w:val="0"/>
      <w:marRight w:val="0"/>
      <w:marTop w:val="0"/>
      <w:marBottom w:val="0"/>
      <w:divBdr>
        <w:top w:val="none" w:sz="0" w:space="0" w:color="auto"/>
        <w:left w:val="none" w:sz="0" w:space="0" w:color="auto"/>
        <w:bottom w:val="none" w:sz="0" w:space="0" w:color="auto"/>
        <w:right w:val="none" w:sz="0" w:space="0" w:color="auto"/>
      </w:divBdr>
      <w:divsChild>
        <w:div w:id="1361391987">
          <w:marLeft w:val="0"/>
          <w:marRight w:val="0"/>
          <w:marTop w:val="0"/>
          <w:marBottom w:val="0"/>
          <w:divBdr>
            <w:top w:val="none" w:sz="0" w:space="0" w:color="auto"/>
            <w:left w:val="none" w:sz="0" w:space="0" w:color="auto"/>
            <w:bottom w:val="none" w:sz="0" w:space="0" w:color="auto"/>
            <w:right w:val="none" w:sz="0" w:space="0" w:color="auto"/>
          </w:divBdr>
          <w:divsChild>
            <w:div w:id="1704211435">
              <w:marLeft w:val="0"/>
              <w:marRight w:val="0"/>
              <w:marTop w:val="0"/>
              <w:marBottom w:val="0"/>
              <w:divBdr>
                <w:top w:val="none" w:sz="0" w:space="0" w:color="auto"/>
                <w:left w:val="none" w:sz="0" w:space="0" w:color="auto"/>
                <w:bottom w:val="none" w:sz="0" w:space="0" w:color="auto"/>
                <w:right w:val="none" w:sz="0" w:space="0" w:color="auto"/>
              </w:divBdr>
              <w:divsChild>
                <w:div w:id="435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032">
          <w:marLeft w:val="0"/>
          <w:marRight w:val="0"/>
          <w:marTop w:val="0"/>
          <w:marBottom w:val="0"/>
          <w:divBdr>
            <w:top w:val="none" w:sz="0" w:space="0" w:color="auto"/>
            <w:left w:val="none" w:sz="0" w:space="0" w:color="auto"/>
            <w:bottom w:val="none" w:sz="0" w:space="0" w:color="auto"/>
            <w:right w:val="none" w:sz="0" w:space="0" w:color="auto"/>
          </w:divBdr>
          <w:divsChild>
            <w:div w:id="327751364">
              <w:marLeft w:val="0"/>
              <w:marRight w:val="0"/>
              <w:marTop w:val="0"/>
              <w:marBottom w:val="0"/>
              <w:divBdr>
                <w:top w:val="none" w:sz="0" w:space="0" w:color="auto"/>
                <w:left w:val="none" w:sz="0" w:space="0" w:color="auto"/>
                <w:bottom w:val="none" w:sz="0" w:space="0" w:color="auto"/>
                <w:right w:val="none" w:sz="0" w:space="0" w:color="auto"/>
              </w:divBdr>
              <w:divsChild>
                <w:div w:id="12449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9388118">
      <w:bodyDiv w:val="1"/>
      <w:marLeft w:val="0"/>
      <w:marRight w:val="0"/>
      <w:marTop w:val="0"/>
      <w:marBottom w:val="0"/>
      <w:divBdr>
        <w:top w:val="none" w:sz="0" w:space="0" w:color="auto"/>
        <w:left w:val="none" w:sz="0" w:space="0" w:color="auto"/>
        <w:bottom w:val="none" w:sz="0" w:space="0" w:color="auto"/>
        <w:right w:val="none" w:sz="0" w:space="0" w:color="auto"/>
      </w:divBdr>
      <w:divsChild>
        <w:div w:id="14775818">
          <w:marLeft w:val="0"/>
          <w:marRight w:val="0"/>
          <w:marTop w:val="100"/>
          <w:marBottom w:val="100"/>
          <w:divBdr>
            <w:top w:val="none" w:sz="0" w:space="0" w:color="auto"/>
            <w:left w:val="none" w:sz="0" w:space="0" w:color="auto"/>
            <w:bottom w:val="none" w:sz="0" w:space="0" w:color="auto"/>
            <w:right w:val="none" w:sz="0" w:space="0" w:color="auto"/>
          </w:divBdr>
        </w:div>
        <w:div w:id="511185086">
          <w:marLeft w:val="0"/>
          <w:marRight w:val="0"/>
          <w:marTop w:val="0"/>
          <w:marBottom w:val="225"/>
          <w:divBdr>
            <w:top w:val="none" w:sz="0" w:space="0" w:color="auto"/>
            <w:left w:val="none" w:sz="0" w:space="0" w:color="auto"/>
            <w:bottom w:val="none" w:sz="0" w:space="0" w:color="auto"/>
            <w:right w:val="none" w:sz="0" w:space="0" w:color="auto"/>
          </w:divBdr>
        </w:div>
        <w:div w:id="790635939">
          <w:marLeft w:val="0"/>
          <w:marRight w:val="0"/>
          <w:marTop w:val="0"/>
          <w:marBottom w:val="0"/>
          <w:divBdr>
            <w:top w:val="none" w:sz="0" w:space="0" w:color="auto"/>
            <w:left w:val="none" w:sz="0" w:space="0" w:color="auto"/>
            <w:bottom w:val="none" w:sz="0" w:space="0" w:color="auto"/>
            <w:right w:val="none" w:sz="0" w:space="0" w:color="auto"/>
          </w:divBdr>
        </w:div>
        <w:div w:id="1134130638">
          <w:marLeft w:val="0"/>
          <w:marRight w:val="0"/>
          <w:marTop w:val="0"/>
          <w:marBottom w:val="225"/>
          <w:divBdr>
            <w:top w:val="none" w:sz="0" w:space="0" w:color="auto"/>
            <w:left w:val="none" w:sz="0" w:space="0" w:color="auto"/>
            <w:bottom w:val="none" w:sz="0" w:space="0" w:color="auto"/>
            <w:right w:val="none" w:sz="0" w:space="0" w:color="auto"/>
          </w:divBdr>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9631976">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0075656">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5433034">
      <w:bodyDiv w:val="1"/>
      <w:marLeft w:val="0"/>
      <w:marRight w:val="0"/>
      <w:marTop w:val="0"/>
      <w:marBottom w:val="0"/>
      <w:divBdr>
        <w:top w:val="none" w:sz="0" w:space="0" w:color="auto"/>
        <w:left w:val="none" w:sz="0" w:space="0" w:color="auto"/>
        <w:bottom w:val="none" w:sz="0" w:space="0" w:color="auto"/>
        <w:right w:val="none" w:sz="0" w:space="0" w:color="auto"/>
      </w:divBdr>
      <w:divsChild>
        <w:div w:id="1411122470">
          <w:marLeft w:val="0"/>
          <w:marRight w:val="0"/>
          <w:marTop w:val="0"/>
          <w:marBottom w:val="0"/>
          <w:divBdr>
            <w:top w:val="none" w:sz="0" w:space="0" w:color="auto"/>
            <w:left w:val="none" w:sz="0" w:space="0" w:color="auto"/>
            <w:bottom w:val="none" w:sz="0" w:space="0" w:color="auto"/>
            <w:right w:val="none" w:sz="0" w:space="0" w:color="auto"/>
          </w:divBdr>
          <w:divsChild>
            <w:div w:id="1342198365">
              <w:marLeft w:val="0"/>
              <w:marRight w:val="0"/>
              <w:marTop w:val="0"/>
              <w:marBottom w:val="225"/>
              <w:divBdr>
                <w:top w:val="none" w:sz="0" w:space="0" w:color="auto"/>
                <w:left w:val="none" w:sz="0" w:space="0" w:color="auto"/>
                <w:bottom w:val="none" w:sz="0" w:space="0" w:color="auto"/>
                <w:right w:val="none" w:sz="0" w:space="0" w:color="auto"/>
              </w:divBdr>
              <w:divsChild>
                <w:div w:id="355040389">
                  <w:marLeft w:val="0"/>
                  <w:marRight w:val="45"/>
                  <w:marTop w:val="0"/>
                  <w:marBottom w:val="0"/>
                  <w:divBdr>
                    <w:top w:val="none" w:sz="0" w:space="0" w:color="auto"/>
                    <w:left w:val="none" w:sz="0" w:space="0" w:color="auto"/>
                    <w:bottom w:val="none" w:sz="0" w:space="0" w:color="auto"/>
                    <w:right w:val="none" w:sz="0" w:space="0" w:color="auto"/>
                  </w:divBdr>
                </w:div>
                <w:div w:id="451831047">
                  <w:marLeft w:val="0"/>
                  <w:marRight w:val="45"/>
                  <w:marTop w:val="0"/>
                  <w:marBottom w:val="0"/>
                  <w:divBdr>
                    <w:top w:val="none" w:sz="0" w:space="0" w:color="auto"/>
                    <w:left w:val="none" w:sz="0" w:space="0" w:color="auto"/>
                    <w:bottom w:val="none" w:sz="0" w:space="0" w:color="auto"/>
                    <w:right w:val="none" w:sz="0" w:space="0" w:color="auto"/>
                  </w:divBdr>
                </w:div>
                <w:div w:id="1806778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11172112">
          <w:marLeft w:val="0"/>
          <w:marRight w:val="0"/>
          <w:marTop w:val="0"/>
          <w:marBottom w:val="0"/>
          <w:divBdr>
            <w:top w:val="single" w:sz="6" w:space="16" w:color="E6E6E6"/>
            <w:left w:val="none" w:sz="0" w:space="0" w:color="auto"/>
            <w:bottom w:val="none" w:sz="0" w:space="0" w:color="auto"/>
            <w:right w:val="none" w:sz="0" w:space="0" w:color="auto"/>
          </w:divBdr>
          <w:divsChild>
            <w:div w:id="1369723276">
              <w:marLeft w:val="0"/>
              <w:marRight w:val="0"/>
              <w:marTop w:val="315"/>
              <w:marBottom w:val="315"/>
              <w:divBdr>
                <w:top w:val="none" w:sz="0" w:space="0" w:color="auto"/>
                <w:left w:val="none" w:sz="0" w:space="0" w:color="auto"/>
                <w:bottom w:val="none" w:sz="0" w:space="0" w:color="auto"/>
                <w:right w:val="none" w:sz="0" w:space="0" w:color="auto"/>
              </w:divBdr>
              <w:divsChild>
                <w:div w:id="1163086275">
                  <w:marLeft w:val="0"/>
                  <w:marRight w:val="0"/>
                  <w:marTop w:val="0"/>
                  <w:marBottom w:val="0"/>
                  <w:divBdr>
                    <w:top w:val="none" w:sz="0" w:space="0" w:color="auto"/>
                    <w:left w:val="none" w:sz="0" w:space="0" w:color="auto"/>
                    <w:bottom w:val="none" w:sz="0" w:space="0" w:color="auto"/>
                    <w:right w:val="none" w:sz="0" w:space="0" w:color="auto"/>
                  </w:divBdr>
                  <w:divsChild>
                    <w:div w:id="9691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024">
              <w:marLeft w:val="0"/>
              <w:marRight w:val="0"/>
              <w:marTop w:val="0"/>
              <w:marBottom w:val="0"/>
              <w:divBdr>
                <w:top w:val="none" w:sz="0" w:space="0" w:color="auto"/>
                <w:left w:val="none" w:sz="0" w:space="0" w:color="auto"/>
                <w:bottom w:val="none" w:sz="0" w:space="0" w:color="auto"/>
                <w:right w:val="none" w:sz="0" w:space="0" w:color="auto"/>
              </w:divBdr>
              <w:divsChild>
                <w:div w:id="485821721">
                  <w:marLeft w:val="0"/>
                  <w:marRight w:val="0"/>
                  <w:marTop w:val="0"/>
                  <w:marBottom w:val="0"/>
                  <w:divBdr>
                    <w:top w:val="none" w:sz="0" w:space="0" w:color="auto"/>
                    <w:left w:val="none" w:sz="0" w:space="0" w:color="auto"/>
                    <w:bottom w:val="none" w:sz="0" w:space="0" w:color="auto"/>
                    <w:right w:val="none" w:sz="0" w:space="0" w:color="auto"/>
                  </w:divBdr>
                  <w:divsChild>
                    <w:div w:id="626281351">
                      <w:marLeft w:val="0"/>
                      <w:marRight w:val="0"/>
                      <w:marTop w:val="0"/>
                      <w:marBottom w:val="0"/>
                      <w:divBdr>
                        <w:top w:val="none" w:sz="0" w:space="0" w:color="auto"/>
                        <w:left w:val="none" w:sz="0" w:space="0" w:color="auto"/>
                        <w:bottom w:val="none" w:sz="0" w:space="0" w:color="auto"/>
                        <w:right w:val="none" w:sz="0" w:space="0" w:color="auto"/>
                      </w:divBdr>
                      <w:divsChild>
                        <w:div w:id="54857767">
                          <w:marLeft w:val="0"/>
                          <w:marRight w:val="0"/>
                          <w:marTop w:val="0"/>
                          <w:marBottom w:val="0"/>
                          <w:divBdr>
                            <w:top w:val="none" w:sz="0" w:space="0" w:color="auto"/>
                            <w:left w:val="none" w:sz="0" w:space="0" w:color="auto"/>
                            <w:bottom w:val="none" w:sz="0" w:space="0" w:color="auto"/>
                            <w:right w:val="none" w:sz="0" w:space="0" w:color="auto"/>
                          </w:divBdr>
                        </w:div>
                        <w:div w:id="4407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3685">
              <w:marLeft w:val="0"/>
              <w:marRight w:val="0"/>
              <w:marTop w:val="0"/>
              <w:marBottom w:val="0"/>
              <w:divBdr>
                <w:top w:val="none" w:sz="0" w:space="0" w:color="auto"/>
                <w:left w:val="none" w:sz="0" w:space="0" w:color="auto"/>
                <w:bottom w:val="none" w:sz="0" w:space="0" w:color="auto"/>
                <w:right w:val="none" w:sz="0" w:space="0" w:color="auto"/>
              </w:divBdr>
              <w:divsChild>
                <w:div w:id="154667295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8591600">
      <w:bodyDiv w:val="1"/>
      <w:marLeft w:val="0"/>
      <w:marRight w:val="0"/>
      <w:marTop w:val="0"/>
      <w:marBottom w:val="0"/>
      <w:divBdr>
        <w:top w:val="none" w:sz="0" w:space="0" w:color="auto"/>
        <w:left w:val="none" w:sz="0" w:space="0" w:color="auto"/>
        <w:bottom w:val="none" w:sz="0" w:space="0" w:color="auto"/>
        <w:right w:val="none" w:sz="0" w:space="0" w:color="auto"/>
      </w:divBdr>
      <w:divsChild>
        <w:div w:id="1223714291">
          <w:marLeft w:val="0"/>
          <w:marRight w:val="0"/>
          <w:marTop w:val="0"/>
          <w:marBottom w:val="0"/>
          <w:divBdr>
            <w:top w:val="none" w:sz="0" w:space="0" w:color="auto"/>
            <w:left w:val="none" w:sz="0" w:space="0" w:color="auto"/>
            <w:bottom w:val="none" w:sz="0" w:space="0" w:color="auto"/>
            <w:right w:val="none" w:sz="0" w:space="0" w:color="auto"/>
          </w:divBdr>
          <w:divsChild>
            <w:div w:id="113720086">
              <w:marLeft w:val="-225"/>
              <w:marRight w:val="-225"/>
              <w:marTop w:val="150"/>
              <w:marBottom w:val="150"/>
              <w:divBdr>
                <w:top w:val="none" w:sz="0" w:space="0" w:color="auto"/>
                <w:left w:val="none" w:sz="0" w:space="0" w:color="auto"/>
                <w:bottom w:val="none" w:sz="0" w:space="0" w:color="auto"/>
                <w:right w:val="none" w:sz="0" w:space="0" w:color="auto"/>
              </w:divBdr>
              <w:divsChild>
                <w:div w:id="355691030">
                  <w:marLeft w:val="0"/>
                  <w:marRight w:val="0"/>
                  <w:marTop w:val="0"/>
                  <w:marBottom w:val="0"/>
                  <w:divBdr>
                    <w:top w:val="none" w:sz="0" w:space="0" w:color="auto"/>
                    <w:left w:val="none" w:sz="0" w:space="0" w:color="auto"/>
                    <w:bottom w:val="none" w:sz="0" w:space="0" w:color="auto"/>
                    <w:right w:val="none" w:sz="0" w:space="0" w:color="auto"/>
                  </w:divBdr>
                  <w:divsChild>
                    <w:div w:id="550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0775">
              <w:marLeft w:val="0"/>
              <w:marRight w:val="0"/>
              <w:marTop w:val="0"/>
              <w:marBottom w:val="0"/>
              <w:divBdr>
                <w:top w:val="none" w:sz="0" w:space="0" w:color="auto"/>
                <w:left w:val="none" w:sz="0" w:space="0" w:color="auto"/>
                <w:bottom w:val="none" w:sz="0" w:space="0" w:color="auto"/>
                <w:right w:val="none" w:sz="0" w:space="0" w:color="auto"/>
              </w:divBdr>
            </w:div>
          </w:divsChild>
        </w:div>
        <w:div w:id="1672097125">
          <w:marLeft w:val="0"/>
          <w:marRight w:val="0"/>
          <w:marTop w:val="0"/>
          <w:marBottom w:val="0"/>
          <w:divBdr>
            <w:top w:val="none" w:sz="0" w:space="0" w:color="auto"/>
            <w:left w:val="none" w:sz="0" w:space="0" w:color="auto"/>
            <w:bottom w:val="none" w:sz="0" w:space="0" w:color="auto"/>
            <w:right w:val="none" w:sz="0" w:space="0" w:color="auto"/>
          </w:divBdr>
          <w:divsChild>
            <w:div w:id="821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2298421">
      <w:bodyDiv w:val="1"/>
      <w:marLeft w:val="0"/>
      <w:marRight w:val="0"/>
      <w:marTop w:val="0"/>
      <w:marBottom w:val="0"/>
      <w:divBdr>
        <w:top w:val="none" w:sz="0" w:space="0" w:color="auto"/>
        <w:left w:val="none" w:sz="0" w:space="0" w:color="auto"/>
        <w:bottom w:val="none" w:sz="0" w:space="0" w:color="auto"/>
        <w:right w:val="none" w:sz="0" w:space="0" w:color="auto"/>
      </w:divBdr>
      <w:divsChild>
        <w:div w:id="567686221">
          <w:marLeft w:val="0"/>
          <w:marRight w:val="0"/>
          <w:marTop w:val="0"/>
          <w:marBottom w:val="0"/>
          <w:divBdr>
            <w:top w:val="none" w:sz="0" w:space="0" w:color="auto"/>
            <w:left w:val="none" w:sz="0" w:space="0" w:color="auto"/>
            <w:bottom w:val="none" w:sz="0" w:space="0" w:color="auto"/>
            <w:right w:val="none" w:sz="0" w:space="0" w:color="auto"/>
          </w:divBdr>
          <w:divsChild>
            <w:div w:id="854926961">
              <w:marLeft w:val="0"/>
              <w:marRight w:val="0"/>
              <w:marTop w:val="0"/>
              <w:marBottom w:val="0"/>
              <w:divBdr>
                <w:top w:val="none" w:sz="0" w:space="0" w:color="auto"/>
                <w:left w:val="none" w:sz="0" w:space="0" w:color="auto"/>
                <w:bottom w:val="none" w:sz="0" w:space="0" w:color="auto"/>
                <w:right w:val="none" w:sz="0" w:space="0" w:color="auto"/>
              </w:divBdr>
            </w:div>
            <w:div w:id="1523350924">
              <w:marLeft w:val="-225"/>
              <w:marRight w:val="-225"/>
              <w:marTop w:val="150"/>
              <w:marBottom w:val="150"/>
              <w:divBdr>
                <w:top w:val="none" w:sz="0" w:space="0" w:color="auto"/>
                <w:left w:val="none" w:sz="0" w:space="0" w:color="auto"/>
                <w:bottom w:val="none" w:sz="0" w:space="0" w:color="auto"/>
                <w:right w:val="none" w:sz="0" w:space="0" w:color="auto"/>
              </w:divBdr>
              <w:divsChild>
                <w:div w:id="420182794">
                  <w:marLeft w:val="0"/>
                  <w:marRight w:val="0"/>
                  <w:marTop w:val="0"/>
                  <w:marBottom w:val="0"/>
                  <w:divBdr>
                    <w:top w:val="none" w:sz="0" w:space="0" w:color="auto"/>
                    <w:left w:val="none" w:sz="0" w:space="0" w:color="auto"/>
                    <w:bottom w:val="none" w:sz="0" w:space="0" w:color="auto"/>
                    <w:right w:val="none" w:sz="0" w:space="0" w:color="auto"/>
                  </w:divBdr>
                  <w:divsChild>
                    <w:div w:id="120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6336">
          <w:marLeft w:val="0"/>
          <w:marRight w:val="0"/>
          <w:marTop w:val="0"/>
          <w:marBottom w:val="0"/>
          <w:divBdr>
            <w:top w:val="none" w:sz="0" w:space="0" w:color="auto"/>
            <w:left w:val="none" w:sz="0" w:space="0" w:color="auto"/>
            <w:bottom w:val="none" w:sz="0" w:space="0" w:color="auto"/>
            <w:right w:val="none" w:sz="0" w:space="0" w:color="auto"/>
          </w:divBdr>
          <w:divsChild>
            <w:div w:id="4029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085884">
      <w:bodyDiv w:val="1"/>
      <w:marLeft w:val="0"/>
      <w:marRight w:val="0"/>
      <w:marTop w:val="0"/>
      <w:marBottom w:val="0"/>
      <w:divBdr>
        <w:top w:val="none" w:sz="0" w:space="0" w:color="auto"/>
        <w:left w:val="none" w:sz="0" w:space="0" w:color="auto"/>
        <w:bottom w:val="none" w:sz="0" w:space="0" w:color="auto"/>
        <w:right w:val="none" w:sz="0" w:space="0" w:color="auto"/>
      </w:divBdr>
      <w:divsChild>
        <w:div w:id="89593092">
          <w:marLeft w:val="0"/>
          <w:marRight w:val="0"/>
          <w:marTop w:val="60"/>
          <w:marBottom w:val="0"/>
          <w:divBdr>
            <w:top w:val="none" w:sz="0" w:space="0" w:color="auto"/>
            <w:left w:val="none" w:sz="0" w:space="0" w:color="auto"/>
            <w:bottom w:val="none" w:sz="0" w:space="0" w:color="auto"/>
            <w:right w:val="none" w:sz="0" w:space="0" w:color="auto"/>
          </w:divBdr>
        </w:div>
        <w:div w:id="1431467030">
          <w:marLeft w:val="555"/>
          <w:marRight w:val="0"/>
          <w:marTop w:val="480"/>
          <w:marBottom w:val="0"/>
          <w:divBdr>
            <w:top w:val="none" w:sz="0" w:space="0" w:color="auto"/>
            <w:left w:val="none" w:sz="0" w:space="0" w:color="auto"/>
            <w:bottom w:val="none" w:sz="0" w:space="0" w:color="auto"/>
            <w:right w:val="none" w:sz="0" w:space="0" w:color="auto"/>
          </w:divBdr>
        </w:div>
      </w:divsChild>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115489">
      <w:bodyDiv w:val="1"/>
      <w:marLeft w:val="0"/>
      <w:marRight w:val="0"/>
      <w:marTop w:val="0"/>
      <w:marBottom w:val="0"/>
      <w:divBdr>
        <w:top w:val="none" w:sz="0" w:space="0" w:color="auto"/>
        <w:left w:val="none" w:sz="0" w:space="0" w:color="auto"/>
        <w:bottom w:val="none" w:sz="0" w:space="0" w:color="auto"/>
        <w:right w:val="none" w:sz="0" w:space="0" w:color="auto"/>
      </w:divBdr>
      <w:divsChild>
        <w:div w:id="456333242">
          <w:marLeft w:val="0"/>
          <w:marRight w:val="0"/>
          <w:marTop w:val="0"/>
          <w:marBottom w:val="150"/>
          <w:divBdr>
            <w:top w:val="none" w:sz="0" w:space="0" w:color="auto"/>
            <w:left w:val="none" w:sz="0" w:space="0" w:color="auto"/>
            <w:bottom w:val="none" w:sz="0" w:space="0" w:color="auto"/>
            <w:right w:val="none" w:sz="0" w:space="0" w:color="auto"/>
          </w:divBdr>
        </w:div>
        <w:div w:id="1262840954">
          <w:marLeft w:val="0"/>
          <w:marRight w:val="0"/>
          <w:marTop w:val="0"/>
          <w:marBottom w:val="225"/>
          <w:divBdr>
            <w:top w:val="none" w:sz="0" w:space="0" w:color="auto"/>
            <w:left w:val="none" w:sz="0" w:space="0" w:color="auto"/>
            <w:bottom w:val="none" w:sz="0" w:space="0" w:color="auto"/>
            <w:right w:val="none" w:sz="0" w:space="0" w:color="auto"/>
          </w:divBdr>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514479">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7268094">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6946956">
      <w:bodyDiv w:val="1"/>
      <w:marLeft w:val="0"/>
      <w:marRight w:val="0"/>
      <w:marTop w:val="0"/>
      <w:marBottom w:val="0"/>
      <w:divBdr>
        <w:top w:val="none" w:sz="0" w:space="0" w:color="auto"/>
        <w:left w:val="none" w:sz="0" w:space="0" w:color="auto"/>
        <w:bottom w:val="none" w:sz="0" w:space="0" w:color="auto"/>
        <w:right w:val="none" w:sz="0" w:space="0" w:color="auto"/>
      </w:divBdr>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5926155">
      <w:bodyDiv w:val="1"/>
      <w:marLeft w:val="0"/>
      <w:marRight w:val="0"/>
      <w:marTop w:val="0"/>
      <w:marBottom w:val="0"/>
      <w:divBdr>
        <w:top w:val="none" w:sz="0" w:space="0" w:color="auto"/>
        <w:left w:val="none" w:sz="0" w:space="0" w:color="auto"/>
        <w:bottom w:val="none" w:sz="0" w:space="0" w:color="auto"/>
        <w:right w:val="none" w:sz="0" w:space="0" w:color="auto"/>
      </w:divBdr>
      <w:divsChild>
        <w:div w:id="1568959044">
          <w:marLeft w:val="0"/>
          <w:marRight w:val="0"/>
          <w:marTop w:val="0"/>
          <w:marBottom w:val="0"/>
          <w:divBdr>
            <w:top w:val="none" w:sz="0" w:space="0" w:color="auto"/>
            <w:left w:val="none" w:sz="0" w:space="0" w:color="auto"/>
            <w:bottom w:val="none" w:sz="0" w:space="0" w:color="auto"/>
            <w:right w:val="none" w:sz="0" w:space="0" w:color="auto"/>
          </w:divBdr>
          <w:divsChild>
            <w:div w:id="1091122975">
              <w:marLeft w:val="0"/>
              <w:marRight w:val="0"/>
              <w:marTop w:val="0"/>
              <w:marBottom w:val="0"/>
              <w:divBdr>
                <w:top w:val="none" w:sz="0" w:space="0" w:color="auto"/>
                <w:left w:val="none" w:sz="0" w:space="0" w:color="auto"/>
                <w:bottom w:val="none" w:sz="0" w:space="0" w:color="auto"/>
                <w:right w:val="none" w:sz="0" w:space="0" w:color="auto"/>
              </w:divBdr>
            </w:div>
            <w:div w:id="1576475696">
              <w:marLeft w:val="-225"/>
              <w:marRight w:val="-225"/>
              <w:marTop w:val="150"/>
              <w:marBottom w:val="150"/>
              <w:divBdr>
                <w:top w:val="none" w:sz="0" w:space="0" w:color="auto"/>
                <w:left w:val="none" w:sz="0" w:space="0" w:color="auto"/>
                <w:bottom w:val="none" w:sz="0" w:space="0" w:color="auto"/>
                <w:right w:val="none" w:sz="0" w:space="0" w:color="auto"/>
              </w:divBdr>
              <w:divsChild>
                <w:div w:id="858155014">
                  <w:marLeft w:val="0"/>
                  <w:marRight w:val="0"/>
                  <w:marTop w:val="0"/>
                  <w:marBottom w:val="0"/>
                  <w:divBdr>
                    <w:top w:val="none" w:sz="0" w:space="0" w:color="auto"/>
                    <w:left w:val="none" w:sz="0" w:space="0" w:color="auto"/>
                    <w:bottom w:val="none" w:sz="0" w:space="0" w:color="auto"/>
                    <w:right w:val="none" w:sz="0" w:space="0" w:color="auto"/>
                  </w:divBdr>
                  <w:divsChild>
                    <w:div w:id="12567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6213">
          <w:marLeft w:val="0"/>
          <w:marRight w:val="0"/>
          <w:marTop w:val="0"/>
          <w:marBottom w:val="0"/>
          <w:divBdr>
            <w:top w:val="none" w:sz="0" w:space="0" w:color="auto"/>
            <w:left w:val="none" w:sz="0" w:space="0" w:color="auto"/>
            <w:bottom w:val="none" w:sz="0" w:space="0" w:color="auto"/>
            <w:right w:val="none" w:sz="0" w:space="0" w:color="auto"/>
          </w:divBdr>
          <w:divsChild>
            <w:div w:id="1423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8272456">
      <w:bodyDiv w:val="1"/>
      <w:marLeft w:val="0"/>
      <w:marRight w:val="0"/>
      <w:marTop w:val="0"/>
      <w:marBottom w:val="0"/>
      <w:divBdr>
        <w:top w:val="none" w:sz="0" w:space="0" w:color="auto"/>
        <w:left w:val="none" w:sz="0" w:space="0" w:color="auto"/>
        <w:bottom w:val="none" w:sz="0" w:space="0" w:color="auto"/>
        <w:right w:val="none" w:sz="0" w:space="0" w:color="auto"/>
      </w:divBdr>
      <w:divsChild>
        <w:div w:id="493422826">
          <w:marLeft w:val="0"/>
          <w:marRight w:val="0"/>
          <w:marTop w:val="0"/>
          <w:marBottom w:val="0"/>
          <w:divBdr>
            <w:top w:val="none" w:sz="0" w:space="0" w:color="auto"/>
            <w:left w:val="none" w:sz="0" w:space="0" w:color="auto"/>
            <w:bottom w:val="none" w:sz="0" w:space="0" w:color="auto"/>
            <w:right w:val="none" w:sz="0" w:space="0" w:color="auto"/>
          </w:divBdr>
          <w:divsChild>
            <w:div w:id="540556582">
              <w:marLeft w:val="0"/>
              <w:marRight w:val="0"/>
              <w:marTop w:val="0"/>
              <w:marBottom w:val="0"/>
              <w:divBdr>
                <w:top w:val="none" w:sz="0" w:space="0" w:color="auto"/>
                <w:left w:val="none" w:sz="0" w:space="0" w:color="auto"/>
                <w:bottom w:val="none" w:sz="0" w:space="0" w:color="auto"/>
                <w:right w:val="none" w:sz="0" w:space="0" w:color="auto"/>
              </w:divBdr>
            </w:div>
            <w:div w:id="1929461712">
              <w:marLeft w:val="-225"/>
              <w:marRight w:val="-225"/>
              <w:marTop w:val="150"/>
              <w:marBottom w:val="150"/>
              <w:divBdr>
                <w:top w:val="none" w:sz="0" w:space="0" w:color="auto"/>
                <w:left w:val="none" w:sz="0" w:space="0" w:color="auto"/>
                <w:bottom w:val="none" w:sz="0" w:space="0" w:color="auto"/>
                <w:right w:val="none" w:sz="0" w:space="0" w:color="auto"/>
              </w:divBdr>
              <w:divsChild>
                <w:div w:id="1295450615">
                  <w:marLeft w:val="0"/>
                  <w:marRight w:val="0"/>
                  <w:marTop w:val="0"/>
                  <w:marBottom w:val="0"/>
                  <w:divBdr>
                    <w:top w:val="none" w:sz="0" w:space="0" w:color="auto"/>
                    <w:left w:val="none" w:sz="0" w:space="0" w:color="auto"/>
                    <w:bottom w:val="none" w:sz="0" w:space="0" w:color="auto"/>
                    <w:right w:val="none" w:sz="0" w:space="0" w:color="auto"/>
                  </w:divBdr>
                  <w:divsChild>
                    <w:div w:id="1807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6519">
          <w:marLeft w:val="0"/>
          <w:marRight w:val="0"/>
          <w:marTop w:val="0"/>
          <w:marBottom w:val="0"/>
          <w:divBdr>
            <w:top w:val="none" w:sz="0" w:space="0" w:color="auto"/>
            <w:left w:val="none" w:sz="0" w:space="0" w:color="auto"/>
            <w:bottom w:val="none" w:sz="0" w:space="0" w:color="auto"/>
            <w:right w:val="none" w:sz="0" w:space="0" w:color="auto"/>
          </w:divBdr>
          <w:divsChild>
            <w:div w:id="20272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901333">
      <w:bodyDiv w:val="1"/>
      <w:marLeft w:val="0"/>
      <w:marRight w:val="0"/>
      <w:marTop w:val="0"/>
      <w:marBottom w:val="0"/>
      <w:divBdr>
        <w:top w:val="none" w:sz="0" w:space="0" w:color="auto"/>
        <w:left w:val="none" w:sz="0" w:space="0" w:color="auto"/>
        <w:bottom w:val="none" w:sz="0" w:space="0" w:color="auto"/>
        <w:right w:val="none" w:sz="0" w:space="0" w:color="auto"/>
      </w:divBdr>
      <w:divsChild>
        <w:div w:id="46494246">
          <w:marLeft w:val="0"/>
          <w:marRight w:val="0"/>
          <w:marTop w:val="0"/>
          <w:marBottom w:val="0"/>
          <w:divBdr>
            <w:top w:val="none" w:sz="0" w:space="0" w:color="auto"/>
            <w:left w:val="none" w:sz="0" w:space="0" w:color="auto"/>
            <w:bottom w:val="none" w:sz="0" w:space="0" w:color="auto"/>
            <w:right w:val="none" w:sz="0" w:space="0" w:color="auto"/>
          </w:divBdr>
          <w:divsChild>
            <w:div w:id="562257204">
              <w:marLeft w:val="0"/>
              <w:marRight w:val="0"/>
              <w:marTop w:val="0"/>
              <w:marBottom w:val="0"/>
              <w:divBdr>
                <w:top w:val="none" w:sz="0" w:space="0" w:color="auto"/>
                <w:left w:val="none" w:sz="0" w:space="0" w:color="auto"/>
                <w:bottom w:val="none" w:sz="0" w:space="0" w:color="auto"/>
                <w:right w:val="none" w:sz="0" w:space="0" w:color="auto"/>
              </w:divBdr>
            </w:div>
            <w:div w:id="1662346938">
              <w:marLeft w:val="-225"/>
              <w:marRight w:val="-225"/>
              <w:marTop w:val="150"/>
              <w:marBottom w:val="150"/>
              <w:divBdr>
                <w:top w:val="none" w:sz="0" w:space="0" w:color="auto"/>
                <w:left w:val="none" w:sz="0" w:space="0" w:color="auto"/>
                <w:bottom w:val="none" w:sz="0" w:space="0" w:color="auto"/>
                <w:right w:val="none" w:sz="0" w:space="0" w:color="auto"/>
              </w:divBdr>
              <w:divsChild>
                <w:div w:id="1791893792">
                  <w:marLeft w:val="0"/>
                  <w:marRight w:val="0"/>
                  <w:marTop w:val="0"/>
                  <w:marBottom w:val="0"/>
                  <w:divBdr>
                    <w:top w:val="none" w:sz="0" w:space="0" w:color="auto"/>
                    <w:left w:val="none" w:sz="0" w:space="0" w:color="auto"/>
                    <w:bottom w:val="none" w:sz="0" w:space="0" w:color="auto"/>
                    <w:right w:val="none" w:sz="0" w:space="0" w:color="auto"/>
                  </w:divBdr>
                  <w:divsChild>
                    <w:div w:id="10047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5350">
          <w:marLeft w:val="0"/>
          <w:marRight w:val="0"/>
          <w:marTop w:val="0"/>
          <w:marBottom w:val="0"/>
          <w:divBdr>
            <w:top w:val="none" w:sz="0" w:space="0" w:color="auto"/>
            <w:left w:val="none" w:sz="0" w:space="0" w:color="auto"/>
            <w:bottom w:val="none" w:sz="0" w:space="0" w:color="auto"/>
            <w:right w:val="none" w:sz="0" w:space="0" w:color="auto"/>
          </w:divBdr>
          <w:divsChild>
            <w:div w:id="1464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703135">
      <w:bodyDiv w:val="1"/>
      <w:marLeft w:val="0"/>
      <w:marRight w:val="0"/>
      <w:marTop w:val="0"/>
      <w:marBottom w:val="0"/>
      <w:divBdr>
        <w:top w:val="none" w:sz="0" w:space="0" w:color="auto"/>
        <w:left w:val="none" w:sz="0" w:space="0" w:color="auto"/>
        <w:bottom w:val="none" w:sz="0" w:space="0" w:color="auto"/>
        <w:right w:val="none" w:sz="0" w:space="0" w:color="auto"/>
      </w:divBdr>
      <w:divsChild>
        <w:div w:id="310715771">
          <w:marLeft w:val="0"/>
          <w:marRight w:val="0"/>
          <w:marTop w:val="0"/>
          <w:marBottom w:val="150"/>
          <w:divBdr>
            <w:top w:val="none" w:sz="0" w:space="0" w:color="auto"/>
            <w:left w:val="none" w:sz="0" w:space="0" w:color="auto"/>
            <w:bottom w:val="none" w:sz="0" w:space="0" w:color="auto"/>
            <w:right w:val="none" w:sz="0" w:space="0" w:color="auto"/>
          </w:divBdr>
        </w:div>
        <w:div w:id="2020424092">
          <w:marLeft w:val="0"/>
          <w:marRight w:val="0"/>
          <w:marTop w:val="0"/>
          <w:marBottom w:val="225"/>
          <w:divBdr>
            <w:top w:val="none" w:sz="0" w:space="0" w:color="auto"/>
            <w:left w:val="none" w:sz="0" w:space="0" w:color="auto"/>
            <w:bottom w:val="none" w:sz="0" w:space="0" w:color="auto"/>
            <w:right w:val="none" w:sz="0" w:space="0" w:color="auto"/>
          </w:divBdr>
        </w:div>
      </w:divsChild>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1325965">
      <w:bodyDiv w:val="1"/>
      <w:marLeft w:val="0"/>
      <w:marRight w:val="0"/>
      <w:marTop w:val="0"/>
      <w:marBottom w:val="0"/>
      <w:divBdr>
        <w:top w:val="none" w:sz="0" w:space="0" w:color="auto"/>
        <w:left w:val="none" w:sz="0" w:space="0" w:color="auto"/>
        <w:bottom w:val="none" w:sz="0" w:space="0" w:color="auto"/>
        <w:right w:val="none" w:sz="0" w:space="0" w:color="auto"/>
      </w:divBdr>
      <w:divsChild>
        <w:div w:id="90779162">
          <w:marLeft w:val="0"/>
          <w:marRight w:val="0"/>
          <w:marTop w:val="225"/>
          <w:marBottom w:val="0"/>
          <w:divBdr>
            <w:top w:val="none" w:sz="0" w:space="0" w:color="auto"/>
            <w:left w:val="none" w:sz="0" w:space="0" w:color="auto"/>
            <w:bottom w:val="none" w:sz="0" w:space="0" w:color="auto"/>
            <w:right w:val="none" w:sz="0" w:space="0" w:color="auto"/>
          </w:divBdr>
        </w:div>
        <w:div w:id="194776447">
          <w:marLeft w:val="0"/>
          <w:marRight w:val="0"/>
          <w:marTop w:val="0"/>
          <w:marBottom w:val="150"/>
          <w:divBdr>
            <w:top w:val="none" w:sz="0" w:space="0" w:color="auto"/>
            <w:left w:val="none" w:sz="0" w:space="0" w:color="auto"/>
            <w:bottom w:val="none" w:sz="0" w:space="0" w:color="auto"/>
            <w:right w:val="none" w:sz="0" w:space="0" w:color="auto"/>
          </w:divBdr>
        </w:div>
        <w:div w:id="1418332554">
          <w:marLeft w:val="0"/>
          <w:marRight w:val="0"/>
          <w:marTop w:val="0"/>
          <w:marBottom w:val="225"/>
          <w:divBdr>
            <w:top w:val="none" w:sz="0" w:space="0" w:color="auto"/>
            <w:left w:val="none" w:sz="0" w:space="0" w:color="auto"/>
            <w:bottom w:val="none" w:sz="0" w:space="0" w:color="auto"/>
            <w:right w:val="none" w:sz="0" w:space="0" w:color="auto"/>
          </w:divBdr>
        </w:div>
      </w:divsChild>
    </w:div>
    <w:div w:id="952396393">
      <w:bodyDiv w:val="1"/>
      <w:marLeft w:val="0"/>
      <w:marRight w:val="0"/>
      <w:marTop w:val="0"/>
      <w:marBottom w:val="0"/>
      <w:divBdr>
        <w:top w:val="none" w:sz="0" w:space="0" w:color="auto"/>
        <w:left w:val="none" w:sz="0" w:space="0" w:color="auto"/>
        <w:bottom w:val="none" w:sz="0" w:space="0" w:color="auto"/>
        <w:right w:val="none" w:sz="0" w:space="0" w:color="auto"/>
      </w:divBdr>
      <w:divsChild>
        <w:div w:id="705518973">
          <w:marLeft w:val="0"/>
          <w:marRight w:val="0"/>
          <w:marTop w:val="225"/>
          <w:marBottom w:val="0"/>
          <w:divBdr>
            <w:top w:val="none" w:sz="0" w:space="0" w:color="auto"/>
            <w:left w:val="none" w:sz="0" w:space="0" w:color="auto"/>
            <w:bottom w:val="none" w:sz="0" w:space="0" w:color="auto"/>
            <w:right w:val="none" w:sz="0" w:space="0" w:color="auto"/>
          </w:divBdr>
        </w:div>
        <w:div w:id="897787916">
          <w:marLeft w:val="0"/>
          <w:marRight w:val="0"/>
          <w:marTop w:val="0"/>
          <w:marBottom w:val="150"/>
          <w:divBdr>
            <w:top w:val="none" w:sz="0" w:space="0" w:color="auto"/>
            <w:left w:val="none" w:sz="0" w:space="0" w:color="auto"/>
            <w:bottom w:val="none" w:sz="0" w:space="0" w:color="auto"/>
            <w:right w:val="none" w:sz="0" w:space="0" w:color="auto"/>
          </w:divBdr>
        </w:div>
        <w:div w:id="1507401674">
          <w:marLeft w:val="0"/>
          <w:marRight w:val="0"/>
          <w:marTop w:val="225"/>
          <w:marBottom w:val="0"/>
          <w:divBdr>
            <w:top w:val="none" w:sz="0" w:space="0" w:color="auto"/>
            <w:left w:val="none" w:sz="0" w:space="0" w:color="auto"/>
            <w:bottom w:val="none" w:sz="0" w:space="0" w:color="auto"/>
            <w:right w:val="none" w:sz="0" w:space="0" w:color="auto"/>
          </w:divBdr>
        </w:div>
        <w:div w:id="2024549134">
          <w:marLeft w:val="0"/>
          <w:marRight w:val="0"/>
          <w:marTop w:val="0"/>
          <w:marBottom w:val="225"/>
          <w:divBdr>
            <w:top w:val="none" w:sz="0" w:space="0" w:color="auto"/>
            <w:left w:val="none" w:sz="0" w:space="0" w:color="auto"/>
            <w:bottom w:val="none" w:sz="0" w:space="0" w:color="auto"/>
            <w:right w:val="none" w:sz="0" w:space="0" w:color="auto"/>
          </w:divBdr>
        </w:div>
      </w:divsChild>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54583">
      <w:bodyDiv w:val="1"/>
      <w:marLeft w:val="0"/>
      <w:marRight w:val="0"/>
      <w:marTop w:val="0"/>
      <w:marBottom w:val="0"/>
      <w:divBdr>
        <w:top w:val="none" w:sz="0" w:space="0" w:color="auto"/>
        <w:left w:val="none" w:sz="0" w:space="0" w:color="auto"/>
        <w:bottom w:val="none" w:sz="0" w:space="0" w:color="auto"/>
        <w:right w:val="none" w:sz="0" w:space="0" w:color="auto"/>
      </w:divBdr>
      <w:divsChild>
        <w:div w:id="929119182">
          <w:marLeft w:val="0"/>
          <w:marRight w:val="0"/>
          <w:marTop w:val="0"/>
          <w:marBottom w:val="225"/>
          <w:divBdr>
            <w:top w:val="none" w:sz="0" w:space="0" w:color="auto"/>
            <w:left w:val="none" w:sz="0" w:space="0" w:color="auto"/>
            <w:bottom w:val="single" w:sz="6" w:space="15" w:color="D1D1D1"/>
            <w:right w:val="none" w:sz="0" w:space="0" w:color="auto"/>
          </w:divBdr>
          <w:divsChild>
            <w:div w:id="232932772">
              <w:marLeft w:val="0"/>
              <w:marRight w:val="0"/>
              <w:marTop w:val="0"/>
              <w:marBottom w:val="0"/>
              <w:divBdr>
                <w:top w:val="none" w:sz="0" w:space="0" w:color="auto"/>
                <w:left w:val="none" w:sz="0" w:space="0" w:color="auto"/>
                <w:bottom w:val="none" w:sz="0" w:space="0" w:color="auto"/>
                <w:right w:val="none" w:sz="0" w:space="0" w:color="auto"/>
              </w:divBdr>
            </w:div>
          </w:divsChild>
        </w:div>
        <w:div w:id="340471559">
          <w:marLeft w:val="0"/>
          <w:marRight w:val="0"/>
          <w:marTop w:val="0"/>
          <w:marBottom w:val="0"/>
          <w:divBdr>
            <w:top w:val="none" w:sz="0" w:space="0" w:color="auto"/>
            <w:left w:val="none" w:sz="0" w:space="0" w:color="auto"/>
            <w:bottom w:val="none" w:sz="0" w:space="0" w:color="auto"/>
            <w:right w:val="none" w:sz="0" w:space="0" w:color="auto"/>
          </w:divBdr>
          <w:divsChild>
            <w:div w:id="641348212">
              <w:marLeft w:val="0"/>
              <w:marRight w:val="0"/>
              <w:marTop w:val="0"/>
              <w:marBottom w:val="0"/>
              <w:divBdr>
                <w:top w:val="none" w:sz="0" w:space="0" w:color="auto"/>
                <w:left w:val="none" w:sz="0" w:space="0" w:color="auto"/>
                <w:bottom w:val="none" w:sz="0" w:space="0" w:color="auto"/>
                <w:right w:val="none" w:sz="0" w:space="0" w:color="auto"/>
              </w:divBdr>
              <w:divsChild>
                <w:div w:id="1527255509">
                  <w:marLeft w:val="0"/>
                  <w:marRight w:val="0"/>
                  <w:marTop w:val="0"/>
                  <w:marBottom w:val="75"/>
                  <w:divBdr>
                    <w:top w:val="none" w:sz="0" w:space="0" w:color="auto"/>
                    <w:left w:val="none" w:sz="0" w:space="0" w:color="auto"/>
                    <w:bottom w:val="none" w:sz="0" w:space="0" w:color="auto"/>
                    <w:right w:val="none" w:sz="0" w:space="0" w:color="auto"/>
                  </w:divBdr>
                  <w:divsChild>
                    <w:div w:id="1485582940">
                      <w:marLeft w:val="0"/>
                      <w:marRight w:val="0"/>
                      <w:marTop w:val="0"/>
                      <w:marBottom w:val="75"/>
                      <w:divBdr>
                        <w:top w:val="none" w:sz="0" w:space="0" w:color="auto"/>
                        <w:left w:val="none" w:sz="0" w:space="0" w:color="auto"/>
                        <w:bottom w:val="none" w:sz="0" w:space="0" w:color="auto"/>
                        <w:right w:val="none" w:sz="0" w:space="0" w:color="auto"/>
                      </w:divBdr>
                      <w:divsChild>
                        <w:div w:id="1764182894">
                          <w:marLeft w:val="0"/>
                          <w:marRight w:val="0"/>
                          <w:marTop w:val="0"/>
                          <w:marBottom w:val="0"/>
                          <w:divBdr>
                            <w:top w:val="none" w:sz="0" w:space="0" w:color="auto"/>
                            <w:left w:val="none" w:sz="0" w:space="0" w:color="auto"/>
                            <w:bottom w:val="none" w:sz="0" w:space="0" w:color="auto"/>
                            <w:right w:val="none" w:sz="0" w:space="0" w:color="auto"/>
                          </w:divBdr>
                        </w:div>
                      </w:divsChild>
                    </w:div>
                    <w:div w:id="2117283621">
                      <w:marLeft w:val="0"/>
                      <w:marRight w:val="0"/>
                      <w:marTop w:val="0"/>
                      <w:marBottom w:val="225"/>
                      <w:divBdr>
                        <w:top w:val="none" w:sz="0" w:space="0" w:color="auto"/>
                        <w:left w:val="none" w:sz="0" w:space="0" w:color="auto"/>
                        <w:bottom w:val="single" w:sz="6" w:space="4" w:color="D1D1D1"/>
                        <w:right w:val="none" w:sz="0" w:space="0" w:color="auto"/>
                      </w:divBdr>
                      <w:divsChild>
                        <w:div w:id="368917995">
                          <w:marLeft w:val="0"/>
                          <w:marRight w:val="0"/>
                          <w:marTop w:val="0"/>
                          <w:marBottom w:val="0"/>
                          <w:divBdr>
                            <w:top w:val="none" w:sz="0" w:space="0" w:color="auto"/>
                            <w:left w:val="none" w:sz="0" w:space="0" w:color="auto"/>
                            <w:bottom w:val="none" w:sz="0" w:space="0" w:color="auto"/>
                            <w:right w:val="none" w:sz="0" w:space="0" w:color="auto"/>
                          </w:divBdr>
                          <w:divsChild>
                            <w:div w:id="1969243572">
                              <w:marLeft w:val="-120"/>
                              <w:marRight w:val="-120"/>
                              <w:marTop w:val="0"/>
                              <w:marBottom w:val="0"/>
                              <w:divBdr>
                                <w:top w:val="none" w:sz="0" w:space="0" w:color="auto"/>
                                <w:left w:val="none" w:sz="0" w:space="0" w:color="auto"/>
                                <w:bottom w:val="none" w:sz="0" w:space="0" w:color="auto"/>
                                <w:right w:val="none" w:sz="0" w:space="0" w:color="auto"/>
                              </w:divBdr>
                              <w:divsChild>
                                <w:div w:id="10802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9686">
                      <w:marLeft w:val="0"/>
                      <w:marRight w:val="0"/>
                      <w:marTop w:val="0"/>
                      <w:marBottom w:val="0"/>
                      <w:divBdr>
                        <w:top w:val="none" w:sz="0" w:space="0" w:color="auto"/>
                        <w:left w:val="none" w:sz="0" w:space="0" w:color="auto"/>
                        <w:bottom w:val="single" w:sz="6" w:space="0" w:color="D1D1D1"/>
                        <w:right w:val="none" w:sz="0" w:space="0" w:color="auto"/>
                      </w:divBdr>
                      <w:divsChild>
                        <w:div w:id="1692493711">
                          <w:marLeft w:val="0"/>
                          <w:marRight w:val="0"/>
                          <w:marTop w:val="0"/>
                          <w:marBottom w:val="300"/>
                          <w:divBdr>
                            <w:top w:val="none" w:sz="0" w:space="0" w:color="auto"/>
                            <w:left w:val="none" w:sz="0" w:space="0" w:color="auto"/>
                            <w:bottom w:val="none" w:sz="0" w:space="0" w:color="auto"/>
                            <w:right w:val="none" w:sz="0" w:space="0" w:color="auto"/>
                          </w:divBdr>
                          <w:divsChild>
                            <w:div w:id="1110392732">
                              <w:marLeft w:val="0"/>
                              <w:marRight w:val="0"/>
                              <w:marTop w:val="0"/>
                              <w:marBottom w:val="0"/>
                              <w:divBdr>
                                <w:top w:val="none" w:sz="0" w:space="0" w:color="auto"/>
                                <w:left w:val="none" w:sz="0" w:space="0" w:color="auto"/>
                                <w:bottom w:val="none" w:sz="0" w:space="0" w:color="auto"/>
                                <w:right w:val="none" w:sz="0" w:space="0" w:color="auto"/>
                              </w:divBdr>
                              <w:divsChild>
                                <w:div w:id="979724841">
                                  <w:marLeft w:val="0"/>
                                  <w:marRight w:val="0"/>
                                  <w:marTop w:val="0"/>
                                  <w:marBottom w:val="0"/>
                                  <w:divBdr>
                                    <w:top w:val="none" w:sz="0" w:space="0" w:color="auto"/>
                                    <w:left w:val="none" w:sz="0" w:space="0" w:color="auto"/>
                                    <w:bottom w:val="none" w:sz="0" w:space="0" w:color="auto"/>
                                    <w:right w:val="none" w:sz="0" w:space="0" w:color="auto"/>
                                  </w:divBdr>
                                  <w:divsChild>
                                    <w:div w:id="1795177217">
                                      <w:marLeft w:val="0"/>
                                      <w:marRight w:val="0"/>
                                      <w:marTop w:val="0"/>
                                      <w:marBottom w:val="0"/>
                                      <w:divBdr>
                                        <w:top w:val="none" w:sz="0" w:space="0" w:color="auto"/>
                                        <w:left w:val="none" w:sz="0" w:space="0" w:color="auto"/>
                                        <w:bottom w:val="none" w:sz="0" w:space="0" w:color="auto"/>
                                        <w:right w:val="none" w:sz="0" w:space="0" w:color="auto"/>
                                      </w:divBdr>
                                      <w:divsChild>
                                        <w:div w:id="842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849">
                          <w:marLeft w:val="0"/>
                          <w:marRight w:val="0"/>
                          <w:marTop w:val="0"/>
                          <w:marBottom w:val="0"/>
                          <w:divBdr>
                            <w:top w:val="none" w:sz="0" w:space="0" w:color="auto"/>
                            <w:left w:val="none" w:sz="0" w:space="0" w:color="auto"/>
                            <w:bottom w:val="none" w:sz="0" w:space="0" w:color="auto"/>
                            <w:right w:val="none" w:sz="0" w:space="0" w:color="auto"/>
                          </w:divBdr>
                        </w:div>
                        <w:div w:id="1644461563">
                          <w:marLeft w:val="0"/>
                          <w:marRight w:val="0"/>
                          <w:marTop w:val="0"/>
                          <w:marBottom w:val="0"/>
                          <w:divBdr>
                            <w:top w:val="none" w:sz="0" w:space="0" w:color="auto"/>
                            <w:left w:val="none" w:sz="0" w:space="0" w:color="auto"/>
                            <w:bottom w:val="none" w:sz="0" w:space="0" w:color="auto"/>
                            <w:right w:val="none" w:sz="0" w:space="0" w:color="auto"/>
                          </w:divBdr>
                        </w:div>
                        <w:div w:id="723716324">
                          <w:marLeft w:val="0"/>
                          <w:marRight w:val="0"/>
                          <w:marTop w:val="0"/>
                          <w:marBottom w:val="0"/>
                          <w:divBdr>
                            <w:top w:val="none" w:sz="0" w:space="0" w:color="auto"/>
                            <w:left w:val="none" w:sz="0" w:space="0" w:color="auto"/>
                            <w:bottom w:val="none" w:sz="0" w:space="0" w:color="auto"/>
                            <w:right w:val="none" w:sz="0" w:space="0" w:color="auto"/>
                          </w:divBdr>
                        </w:div>
                        <w:div w:id="200096312">
                          <w:marLeft w:val="0"/>
                          <w:marRight w:val="0"/>
                          <w:marTop w:val="0"/>
                          <w:marBottom w:val="0"/>
                          <w:divBdr>
                            <w:top w:val="none" w:sz="0" w:space="0" w:color="auto"/>
                            <w:left w:val="none" w:sz="0" w:space="0" w:color="auto"/>
                            <w:bottom w:val="none" w:sz="0" w:space="0" w:color="auto"/>
                            <w:right w:val="none" w:sz="0" w:space="0" w:color="auto"/>
                          </w:divBdr>
                        </w:div>
                        <w:div w:id="1800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305224">
      <w:bodyDiv w:val="1"/>
      <w:marLeft w:val="0"/>
      <w:marRight w:val="0"/>
      <w:marTop w:val="0"/>
      <w:marBottom w:val="0"/>
      <w:divBdr>
        <w:top w:val="none" w:sz="0" w:space="0" w:color="auto"/>
        <w:left w:val="none" w:sz="0" w:space="0" w:color="auto"/>
        <w:bottom w:val="none" w:sz="0" w:space="0" w:color="auto"/>
        <w:right w:val="none" w:sz="0" w:space="0" w:color="auto"/>
      </w:divBdr>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0967166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665466">
      <w:bodyDiv w:val="1"/>
      <w:marLeft w:val="0"/>
      <w:marRight w:val="0"/>
      <w:marTop w:val="0"/>
      <w:marBottom w:val="0"/>
      <w:divBdr>
        <w:top w:val="none" w:sz="0" w:space="0" w:color="auto"/>
        <w:left w:val="none" w:sz="0" w:space="0" w:color="auto"/>
        <w:bottom w:val="none" w:sz="0" w:space="0" w:color="auto"/>
        <w:right w:val="none" w:sz="0" w:space="0" w:color="auto"/>
      </w:divBdr>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86995346">
      <w:bodyDiv w:val="1"/>
      <w:marLeft w:val="0"/>
      <w:marRight w:val="0"/>
      <w:marTop w:val="0"/>
      <w:marBottom w:val="0"/>
      <w:divBdr>
        <w:top w:val="none" w:sz="0" w:space="0" w:color="auto"/>
        <w:left w:val="none" w:sz="0" w:space="0" w:color="auto"/>
        <w:bottom w:val="none" w:sz="0" w:space="0" w:color="auto"/>
        <w:right w:val="none" w:sz="0" w:space="0" w:color="auto"/>
      </w:divBdr>
      <w:divsChild>
        <w:div w:id="260724283">
          <w:marLeft w:val="150"/>
          <w:marRight w:val="150"/>
          <w:marTop w:val="0"/>
          <w:marBottom w:val="0"/>
          <w:divBdr>
            <w:top w:val="none" w:sz="0" w:space="0" w:color="auto"/>
            <w:left w:val="none" w:sz="0" w:space="0" w:color="auto"/>
            <w:bottom w:val="none" w:sz="0" w:space="0" w:color="auto"/>
            <w:right w:val="none" w:sz="0" w:space="0" w:color="auto"/>
          </w:divBdr>
        </w:div>
        <w:div w:id="1214121738">
          <w:marLeft w:val="150"/>
          <w:marRight w:val="150"/>
          <w:marTop w:val="0"/>
          <w:marBottom w:val="0"/>
          <w:divBdr>
            <w:top w:val="none" w:sz="0" w:space="0" w:color="auto"/>
            <w:left w:val="none" w:sz="0" w:space="0" w:color="auto"/>
            <w:bottom w:val="none" w:sz="0" w:space="0" w:color="auto"/>
            <w:right w:val="none" w:sz="0" w:space="0" w:color="auto"/>
          </w:divBdr>
          <w:divsChild>
            <w:div w:id="1563103342">
              <w:marLeft w:val="0"/>
              <w:marRight w:val="0"/>
              <w:marTop w:val="0"/>
              <w:marBottom w:val="0"/>
              <w:divBdr>
                <w:top w:val="none" w:sz="0" w:space="0" w:color="auto"/>
                <w:left w:val="none" w:sz="0" w:space="0" w:color="auto"/>
                <w:bottom w:val="none" w:sz="0" w:space="0" w:color="auto"/>
                <w:right w:val="none" w:sz="0" w:space="0" w:color="auto"/>
              </w:divBdr>
              <w:divsChild>
                <w:div w:id="156575886">
                  <w:marLeft w:val="0"/>
                  <w:marRight w:val="0"/>
                  <w:marTop w:val="0"/>
                  <w:marBottom w:val="0"/>
                  <w:divBdr>
                    <w:top w:val="none" w:sz="0" w:space="0" w:color="auto"/>
                    <w:left w:val="none" w:sz="0" w:space="0" w:color="auto"/>
                    <w:bottom w:val="none" w:sz="0" w:space="0" w:color="auto"/>
                    <w:right w:val="none" w:sz="0" w:space="0" w:color="auto"/>
                  </w:divBdr>
                  <w:divsChild>
                    <w:div w:id="1320109435">
                      <w:marLeft w:val="0"/>
                      <w:marRight w:val="0"/>
                      <w:marTop w:val="0"/>
                      <w:marBottom w:val="0"/>
                      <w:divBdr>
                        <w:top w:val="none" w:sz="0" w:space="0" w:color="auto"/>
                        <w:left w:val="none" w:sz="0" w:space="0" w:color="auto"/>
                        <w:bottom w:val="none" w:sz="0" w:space="0" w:color="auto"/>
                        <w:right w:val="none" w:sz="0" w:space="0" w:color="auto"/>
                      </w:divBdr>
                      <w:divsChild>
                        <w:div w:id="1113943117">
                          <w:marLeft w:val="75"/>
                          <w:marRight w:val="75"/>
                          <w:marTop w:val="0"/>
                          <w:marBottom w:val="0"/>
                          <w:divBdr>
                            <w:top w:val="none" w:sz="0" w:space="0" w:color="auto"/>
                            <w:left w:val="none" w:sz="0" w:space="0" w:color="auto"/>
                            <w:bottom w:val="none" w:sz="0" w:space="0" w:color="auto"/>
                            <w:right w:val="none" w:sz="0" w:space="0" w:color="auto"/>
                          </w:divBdr>
                        </w:div>
                        <w:div w:id="2068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3142">
          <w:marLeft w:val="0"/>
          <w:marRight w:val="0"/>
          <w:marTop w:val="0"/>
          <w:marBottom w:val="150"/>
          <w:divBdr>
            <w:top w:val="none" w:sz="0" w:space="0" w:color="auto"/>
            <w:left w:val="none" w:sz="0" w:space="0" w:color="auto"/>
            <w:bottom w:val="none" w:sz="0" w:space="0" w:color="auto"/>
            <w:right w:val="none" w:sz="0" w:space="0" w:color="auto"/>
          </w:divBdr>
          <w:divsChild>
            <w:div w:id="2086881217">
              <w:marLeft w:val="0"/>
              <w:marRight w:val="0"/>
              <w:marTop w:val="0"/>
              <w:marBottom w:val="0"/>
              <w:divBdr>
                <w:top w:val="none" w:sz="0" w:space="0" w:color="auto"/>
                <w:left w:val="none" w:sz="0" w:space="0" w:color="auto"/>
                <w:bottom w:val="none" w:sz="0" w:space="0" w:color="auto"/>
                <w:right w:val="none" w:sz="0" w:space="0" w:color="auto"/>
              </w:divBdr>
              <w:divsChild>
                <w:div w:id="86392025">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 w:id="1528761338">
          <w:marLeft w:val="150"/>
          <w:marRight w:val="150"/>
          <w:marTop w:val="0"/>
          <w:marBottom w:val="0"/>
          <w:divBdr>
            <w:top w:val="none" w:sz="0" w:space="0" w:color="auto"/>
            <w:left w:val="none" w:sz="0" w:space="0" w:color="auto"/>
            <w:bottom w:val="none" w:sz="0" w:space="0" w:color="auto"/>
            <w:right w:val="none" w:sz="0" w:space="0" w:color="auto"/>
          </w:divBdr>
          <w:divsChild>
            <w:div w:id="9463478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7380482">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4498076">
      <w:bodyDiv w:val="1"/>
      <w:marLeft w:val="0"/>
      <w:marRight w:val="0"/>
      <w:marTop w:val="0"/>
      <w:marBottom w:val="0"/>
      <w:divBdr>
        <w:top w:val="none" w:sz="0" w:space="0" w:color="auto"/>
        <w:left w:val="none" w:sz="0" w:space="0" w:color="auto"/>
        <w:bottom w:val="none" w:sz="0" w:space="0" w:color="auto"/>
        <w:right w:val="none" w:sz="0" w:space="0" w:color="auto"/>
      </w:divBdr>
      <w:divsChild>
        <w:div w:id="371808378">
          <w:marLeft w:val="150"/>
          <w:marRight w:val="150"/>
          <w:marTop w:val="0"/>
          <w:marBottom w:val="0"/>
          <w:divBdr>
            <w:top w:val="none" w:sz="0" w:space="0" w:color="auto"/>
            <w:left w:val="none" w:sz="0" w:space="0" w:color="auto"/>
            <w:bottom w:val="none" w:sz="0" w:space="0" w:color="auto"/>
            <w:right w:val="none" w:sz="0" w:space="0" w:color="auto"/>
          </w:divBdr>
        </w:div>
        <w:div w:id="1270046510">
          <w:marLeft w:val="150"/>
          <w:marRight w:val="150"/>
          <w:marTop w:val="0"/>
          <w:marBottom w:val="0"/>
          <w:divBdr>
            <w:top w:val="none" w:sz="0" w:space="0" w:color="auto"/>
            <w:left w:val="none" w:sz="0" w:space="0" w:color="auto"/>
            <w:bottom w:val="none" w:sz="0" w:space="0" w:color="auto"/>
            <w:right w:val="none" w:sz="0" w:space="0" w:color="auto"/>
          </w:divBdr>
          <w:divsChild>
            <w:div w:id="591551610">
              <w:marLeft w:val="0"/>
              <w:marRight w:val="0"/>
              <w:marTop w:val="0"/>
              <w:marBottom w:val="0"/>
              <w:divBdr>
                <w:top w:val="none" w:sz="0" w:space="0" w:color="auto"/>
                <w:left w:val="none" w:sz="0" w:space="0" w:color="auto"/>
                <w:bottom w:val="none" w:sz="0" w:space="0" w:color="auto"/>
                <w:right w:val="none" w:sz="0" w:space="0" w:color="auto"/>
              </w:divBdr>
              <w:divsChild>
                <w:div w:id="2107144692">
                  <w:marLeft w:val="0"/>
                  <w:marRight w:val="0"/>
                  <w:marTop w:val="0"/>
                  <w:marBottom w:val="0"/>
                  <w:divBdr>
                    <w:top w:val="none" w:sz="0" w:space="0" w:color="auto"/>
                    <w:left w:val="none" w:sz="0" w:space="0" w:color="auto"/>
                    <w:bottom w:val="none" w:sz="0" w:space="0" w:color="auto"/>
                    <w:right w:val="none" w:sz="0" w:space="0" w:color="auto"/>
                  </w:divBdr>
                  <w:divsChild>
                    <w:div w:id="572470155">
                      <w:marLeft w:val="0"/>
                      <w:marRight w:val="0"/>
                      <w:marTop w:val="0"/>
                      <w:marBottom w:val="0"/>
                      <w:divBdr>
                        <w:top w:val="none" w:sz="0" w:space="0" w:color="auto"/>
                        <w:left w:val="none" w:sz="0" w:space="0" w:color="auto"/>
                        <w:bottom w:val="none" w:sz="0" w:space="0" w:color="auto"/>
                        <w:right w:val="none" w:sz="0" w:space="0" w:color="auto"/>
                      </w:divBdr>
                      <w:divsChild>
                        <w:div w:id="1427964860">
                          <w:marLeft w:val="75"/>
                          <w:marRight w:val="75"/>
                          <w:marTop w:val="0"/>
                          <w:marBottom w:val="0"/>
                          <w:divBdr>
                            <w:top w:val="none" w:sz="0" w:space="0" w:color="auto"/>
                            <w:left w:val="none" w:sz="0" w:space="0" w:color="auto"/>
                            <w:bottom w:val="none" w:sz="0" w:space="0" w:color="auto"/>
                            <w:right w:val="none" w:sz="0" w:space="0" w:color="auto"/>
                          </w:divBdr>
                        </w:div>
                        <w:div w:id="14049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09759">
          <w:marLeft w:val="150"/>
          <w:marRight w:val="150"/>
          <w:marTop w:val="0"/>
          <w:marBottom w:val="0"/>
          <w:divBdr>
            <w:top w:val="none" w:sz="0" w:space="0" w:color="auto"/>
            <w:left w:val="none" w:sz="0" w:space="0" w:color="auto"/>
            <w:bottom w:val="none" w:sz="0" w:space="0" w:color="auto"/>
            <w:right w:val="none" w:sz="0" w:space="0" w:color="auto"/>
          </w:divBdr>
          <w:divsChild>
            <w:div w:id="685714778">
              <w:marLeft w:val="0"/>
              <w:marRight w:val="0"/>
              <w:marTop w:val="150"/>
              <w:marBottom w:val="150"/>
              <w:divBdr>
                <w:top w:val="none" w:sz="0" w:space="0" w:color="auto"/>
                <w:left w:val="none" w:sz="0" w:space="0" w:color="auto"/>
                <w:bottom w:val="none" w:sz="0" w:space="0" w:color="auto"/>
                <w:right w:val="none" w:sz="0" w:space="0" w:color="auto"/>
              </w:divBdr>
            </w:div>
          </w:divsChild>
        </w:div>
        <w:div w:id="928319940">
          <w:marLeft w:val="0"/>
          <w:marRight w:val="0"/>
          <w:marTop w:val="0"/>
          <w:marBottom w:val="150"/>
          <w:divBdr>
            <w:top w:val="none" w:sz="0" w:space="0" w:color="auto"/>
            <w:left w:val="none" w:sz="0" w:space="0" w:color="auto"/>
            <w:bottom w:val="none" w:sz="0" w:space="0" w:color="auto"/>
            <w:right w:val="none" w:sz="0" w:space="0" w:color="auto"/>
          </w:divBdr>
          <w:divsChild>
            <w:div w:id="2096173045">
              <w:marLeft w:val="0"/>
              <w:marRight w:val="0"/>
              <w:marTop w:val="0"/>
              <w:marBottom w:val="0"/>
              <w:divBdr>
                <w:top w:val="none" w:sz="0" w:space="0" w:color="auto"/>
                <w:left w:val="none" w:sz="0" w:space="0" w:color="auto"/>
                <w:bottom w:val="none" w:sz="0" w:space="0" w:color="auto"/>
                <w:right w:val="none" w:sz="0" w:space="0" w:color="auto"/>
              </w:divBdr>
              <w:divsChild>
                <w:div w:id="1476794359">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7091815">
      <w:bodyDiv w:val="1"/>
      <w:marLeft w:val="0"/>
      <w:marRight w:val="0"/>
      <w:marTop w:val="0"/>
      <w:marBottom w:val="0"/>
      <w:divBdr>
        <w:top w:val="none" w:sz="0" w:space="0" w:color="auto"/>
        <w:left w:val="none" w:sz="0" w:space="0" w:color="auto"/>
        <w:bottom w:val="none" w:sz="0" w:space="0" w:color="auto"/>
        <w:right w:val="none" w:sz="0" w:space="0" w:color="auto"/>
      </w:divBdr>
      <w:divsChild>
        <w:div w:id="1667974105">
          <w:marLeft w:val="150"/>
          <w:marRight w:val="150"/>
          <w:marTop w:val="0"/>
          <w:marBottom w:val="0"/>
          <w:divBdr>
            <w:top w:val="none" w:sz="0" w:space="0" w:color="auto"/>
            <w:left w:val="none" w:sz="0" w:space="0" w:color="auto"/>
            <w:bottom w:val="none" w:sz="0" w:space="0" w:color="auto"/>
            <w:right w:val="none" w:sz="0" w:space="0" w:color="auto"/>
          </w:divBdr>
        </w:div>
        <w:div w:id="397099721">
          <w:marLeft w:val="150"/>
          <w:marRight w:val="150"/>
          <w:marTop w:val="0"/>
          <w:marBottom w:val="0"/>
          <w:divBdr>
            <w:top w:val="none" w:sz="0" w:space="0" w:color="auto"/>
            <w:left w:val="none" w:sz="0" w:space="0" w:color="auto"/>
            <w:bottom w:val="none" w:sz="0" w:space="0" w:color="auto"/>
            <w:right w:val="none" w:sz="0" w:space="0" w:color="auto"/>
          </w:divBdr>
          <w:divsChild>
            <w:div w:id="830218059">
              <w:marLeft w:val="0"/>
              <w:marRight w:val="0"/>
              <w:marTop w:val="0"/>
              <w:marBottom w:val="0"/>
              <w:divBdr>
                <w:top w:val="none" w:sz="0" w:space="0" w:color="auto"/>
                <w:left w:val="none" w:sz="0" w:space="0" w:color="auto"/>
                <w:bottom w:val="none" w:sz="0" w:space="0" w:color="auto"/>
                <w:right w:val="none" w:sz="0" w:space="0" w:color="auto"/>
              </w:divBdr>
              <w:divsChild>
                <w:div w:id="835340011">
                  <w:marLeft w:val="0"/>
                  <w:marRight w:val="0"/>
                  <w:marTop w:val="0"/>
                  <w:marBottom w:val="0"/>
                  <w:divBdr>
                    <w:top w:val="none" w:sz="0" w:space="0" w:color="auto"/>
                    <w:left w:val="none" w:sz="0" w:space="0" w:color="auto"/>
                    <w:bottom w:val="none" w:sz="0" w:space="0" w:color="auto"/>
                    <w:right w:val="none" w:sz="0" w:space="0" w:color="auto"/>
                  </w:divBdr>
                  <w:divsChild>
                    <w:div w:id="396320989">
                      <w:marLeft w:val="0"/>
                      <w:marRight w:val="0"/>
                      <w:marTop w:val="0"/>
                      <w:marBottom w:val="0"/>
                      <w:divBdr>
                        <w:top w:val="none" w:sz="0" w:space="0" w:color="auto"/>
                        <w:left w:val="none" w:sz="0" w:space="0" w:color="auto"/>
                        <w:bottom w:val="none" w:sz="0" w:space="0" w:color="auto"/>
                        <w:right w:val="none" w:sz="0" w:space="0" w:color="auto"/>
                      </w:divBdr>
                      <w:divsChild>
                        <w:div w:id="1700738199">
                          <w:marLeft w:val="75"/>
                          <w:marRight w:val="75"/>
                          <w:marTop w:val="0"/>
                          <w:marBottom w:val="0"/>
                          <w:divBdr>
                            <w:top w:val="none" w:sz="0" w:space="0" w:color="auto"/>
                            <w:left w:val="none" w:sz="0" w:space="0" w:color="auto"/>
                            <w:bottom w:val="none" w:sz="0" w:space="0" w:color="auto"/>
                            <w:right w:val="none" w:sz="0" w:space="0" w:color="auto"/>
                          </w:divBdr>
                        </w:div>
                        <w:div w:id="467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5342">
          <w:marLeft w:val="150"/>
          <w:marRight w:val="150"/>
          <w:marTop w:val="0"/>
          <w:marBottom w:val="0"/>
          <w:divBdr>
            <w:top w:val="none" w:sz="0" w:space="0" w:color="auto"/>
            <w:left w:val="none" w:sz="0" w:space="0" w:color="auto"/>
            <w:bottom w:val="none" w:sz="0" w:space="0" w:color="auto"/>
            <w:right w:val="none" w:sz="0" w:space="0" w:color="auto"/>
          </w:divBdr>
          <w:divsChild>
            <w:div w:id="1970625170">
              <w:marLeft w:val="0"/>
              <w:marRight w:val="0"/>
              <w:marTop w:val="150"/>
              <w:marBottom w:val="150"/>
              <w:divBdr>
                <w:top w:val="none" w:sz="0" w:space="0" w:color="auto"/>
                <w:left w:val="none" w:sz="0" w:space="0" w:color="auto"/>
                <w:bottom w:val="none" w:sz="0" w:space="0" w:color="auto"/>
                <w:right w:val="none" w:sz="0" w:space="0" w:color="auto"/>
              </w:divBdr>
            </w:div>
          </w:divsChild>
        </w:div>
        <w:div w:id="749815568">
          <w:marLeft w:val="0"/>
          <w:marRight w:val="0"/>
          <w:marTop w:val="0"/>
          <w:marBottom w:val="150"/>
          <w:divBdr>
            <w:top w:val="none" w:sz="0" w:space="0" w:color="auto"/>
            <w:left w:val="none" w:sz="0" w:space="0" w:color="auto"/>
            <w:bottom w:val="none" w:sz="0" w:space="0" w:color="auto"/>
            <w:right w:val="none" w:sz="0" w:space="0" w:color="auto"/>
          </w:divBdr>
          <w:divsChild>
            <w:div w:id="2022050541">
              <w:marLeft w:val="0"/>
              <w:marRight w:val="0"/>
              <w:marTop w:val="0"/>
              <w:marBottom w:val="0"/>
              <w:divBdr>
                <w:top w:val="none" w:sz="0" w:space="0" w:color="auto"/>
                <w:left w:val="none" w:sz="0" w:space="0" w:color="auto"/>
                <w:bottom w:val="none" w:sz="0" w:space="0" w:color="auto"/>
                <w:right w:val="none" w:sz="0" w:space="0" w:color="auto"/>
              </w:divBdr>
              <w:divsChild>
                <w:div w:id="1053963117">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90207">
      <w:bodyDiv w:val="1"/>
      <w:marLeft w:val="0"/>
      <w:marRight w:val="0"/>
      <w:marTop w:val="0"/>
      <w:marBottom w:val="0"/>
      <w:divBdr>
        <w:top w:val="none" w:sz="0" w:space="0" w:color="auto"/>
        <w:left w:val="none" w:sz="0" w:space="0" w:color="auto"/>
        <w:bottom w:val="none" w:sz="0" w:space="0" w:color="auto"/>
        <w:right w:val="none" w:sz="0" w:space="0" w:color="auto"/>
      </w:divBdr>
      <w:divsChild>
        <w:div w:id="507017043">
          <w:marLeft w:val="0"/>
          <w:marRight w:val="0"/>
          <w:marTop w:val="0"/>
          <w:marBottom w:val="225"/>
          <w:divBdr>
            <w:top w:val="none" w:sz="0" w:space="0" w:color="auto"/>
            <w:left w:val="none" w:sz="0" w:space="0" w:color="auto"/>
            <w:bottom w:val="none" w:sz="0" w:space="0" w:color="auto"/>
            <w:right w:val="none" w:sz="0" w:space="0" w:color="auto"/>
          </w:divBdr>
        </w:div>
        <w:div w:id="1156141263">
          <w:marLeft w:val="0"/>
          <w:marRight w:val="0"/>
          <w:marTop w:val="0"/>
          <w:marBottom w:val="225"/>
          <w:divBdr>
            <w:top w:val="none" w:sz="0" w:space="0" w:color="auto"/>
            <w:left w:val="none" w:sz="0" w:space="0" w:color="auto"/>
            <w:bottom w:val="none" w:sz="0" w:space="0" w:color="auto"/>
            <w:right w:val="none" w:sz="0" w:space="0" w:color="auto"/>
          </w:divBdr>
        </w:div>
        <w:div w:id="146409423">
          <w:marLeft w:val="0"/>
          <w:marRight w:val="0"/>
          <w:marTop w:val="0"/>
          <w:marBottom w:val="0"/>
          <w:divBdr>
            <w:top w:val="none" w:sz="0" w:space="0" w:color="auto"/>
            <w:left w:val="none" w:sz="0" w:space="0" w:color="auto"/>
            <w:bottom w:val="none" w:sz="0" w:space="0" w:color="auto"/>
            <w:right w:val="none" w:sz="0" w:space="0" w:color="auto"/>
          </w:divBdr>
        </w:div>
        <w:div w:id="1369454034">
          <w:marLeft w:val="0"/>
          <w:marRight w:val="0"/>
          <w:marTop w:val="100"/>
          <w:marBottom w:val="100"/>
          <w:divBdr>
            <w:top w:val="none" w:sz="0" w:space="0" w:color="auto"/>
            <w:left w:val="none" w:sz="0" w:space="0" w:color="auto"/>
            <w:bottom w:val="none" w:sz="0" w:space="0" w:color="auto"/>
            <w:right w:val="none" w:sz="0" w:space="0" w:color="auto"/>
          </w:divBdr>
          <w:divsChild>
            <w:div w:id="1391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681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34797764">
      <w:bodyDiv w:val="1"/>
      <w:marLeft w:val="0"/>
      <w:marRight w:val="0"/>
      <w:marTop w:val="0"/>
      <w:marBottom w:val="0"/>
      <w:divBdr>
        <w:top w:val="none" w:sz="0" w:space="0" w:color="auto"/>
        <w:left w:val="none" w:sz="0" w:space="0" w:color="auto"/>
        <w:bottom w:val="none" w:sz="0" w:space="0" w:color="auto"/>
        <w:right w:val="none" w:sz="0" w:space="0" w:color="auto"/>
      </w:divBdr>
      <w:divsChild>
        <w:div w:id="1618170874">
          <w:marLeft w:val="0"/>
          <w:marRight w:val="0"/>
          <w:marTop w:val="0"/>
          <w:marBottom w:val="0"/>
          <w:divBdr>
            <w:top w:val="none" w:sz="0" w:space="0" w:color="auto"/>
            <w:left w:val="none" w:sz="0" w:space="0" w:color="auto"/>
            <w:bottom w:val="none" w:sz="0" w:space="0" w:color="auto"/>
            <w:right w:val="none" w:sz="0" w:space="0" w:color="auto"/>
          </w:divBdr>
          <w:divsChild>
            <w:div w:id="2136943045">
              <w:marLeft w:val="0"/>
              <w:marRight w:val="0"/>
              <w:marTop w:val="0"/>
              <w:marBottom w:val="0"/>
              <w:divBdr>
                <w:top w:val="none" w:sz="0" w:space="0" w:color="auto"/>
                <w:left w:val="none" w:sz="0" w:space="0" w:color="auto"/>
                <w:bottom w:val="none" w:sz="0" w:space="0" w:color="auto"/>
                <w:right w:val="none" w:sz="0" w:space="0" w:color="auto"/>
              </w:divBdr>
            </w:div>
            <w:div w:id="1529947224">
              <w:marLeft w:val="-225"/>
              <w:marRight w:val="-225"/>
              <w:marTop w:val="150"/>
              <w:marBottom w:val="150"/>
              <w:divBdr>
                <w:top w:val="none" w:sz="0" w:space="0" w:color="auto"/>
                <w:left w:val="none" w:sz="0" w:space="0" w:color="auto"/>
                <w:bottom w:val="none" w:sz="0" w:space="0" w:color="auto"/>
                <w:right w:val="none" w:sz="0" w:space="0" w:color="auto"/>
              </w:divBdr>
              <w:divsChild>
                <w:div w:id="1268348365">
                  <w:marLeft w:val="0"/>
                  <w:marRight w:val="0"/>
                  <w:marTop w:val="0"/>
                  <w:marBottom w:val="0"/>
                  <w:divBdr>
                    <w:top w:val="none" w:sz="0" w:space="0" w:color="auto"/>
                    <w:left w:val="none" w:sz="0" w:space="0" w:color="auto"/>
                    <w:bottom w:val="none" w:sz="0" w:space="0" w:color="auto"/>
                    <w:right w:val="none" w:sz="0" w:space="0" w:color="auto"/>
                  </w:divBdr>
                  <w:divsChild>
                    <w:div w:id="18798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99791">
          <w:marLeft w:val="0"/>
          <w:marRight w:val="0"/>
          <w:marTop w:val="0"/>
          <w:marBottom w:val="0"/>
          <w:divBdr>
            <w:top w:val="none" w:sz="0" w:space="0" w:color="auto"/>
            <w:left w:val="none" w:sz="0" w:space="0" w:color="auto"/>
            <w:bottom w:val="none" w:sz="0" w:space="0" w:color="auto"/>
            <w:right w:val="none" w:sz="0" w:space="0" w:color="auto"/>
          </w:divBdr>
          <w:divsChild>
            <w:div w:id="9297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3362185">
      <w:bodyDiv w:val="1"/>
      <w:marLeft w:val="0"/>
      <w:marRight w:val="0"/>
      <w:marTop w:val="0"/>
      <w:marBottom w:val="0"/>
      <w:divBdr>
        <w:top w:val="none" w:sz="0" w:space="0" w:color="auto"/>
        <w:left w:val="none" w:sz="0" w:space="0" w:color="auto"/>
        <w:bottom w:val="none" w:sz="0" w:space="0" w:color="auto"/>
        <w:right w:val="none" w:sz="0" w:space="0" w:color="auto"/>
      </w:divBdr>
      <w:divsChild>
        <w:div w:id="300157145">
          <w:marLeft w:val="0"/>
          <w:marRight w:val="0"/>
          <w:marTop w:val="0"/>
          <w:marBottom w:val="150"/>
          <w:divBdr>
            <w:top w:val="none" w:sz="0" w:space="0" w:color="auto"/>
            <w:left w:val="none" w:sz="0" w:space="0" w:color="auto"/>
            <w:bottom w:val="none" w:sz="0" w:space="0" w:color="auto"/>
            <w:right w:val="none" w:sz="0" w:space="0" w:color="auto"/>
          </w:divBdr>
        </w:div>
        <w:div w:id="11344066">
          <w:marLeft w:val="0"/>
          <w:marRight w:val="0"/>
          <w:marTop w:val="0"/>
          <w:marBottom w:val="225"/>
          <w:divBdr>
            <w:top w:val="none" w:sz="0" w:space="0" w:color="auto"/>
            <w:left w:val="none" w:sz="0" w:space="0" w:color="auto"/>
            <w:bottom w:val="none" w:sz="0" w:space="0" w:color="auto"/>
            <w:right w:val="none" w:sz="0" w:space="0" w:color="auto"/>
          </w:divBdr>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1636984">
      <w:bodyDiv w:val="1"/>
      <w:marLeft w:val="0"/>
      <w:marRight w:val="0"/>
      <w:marTop w:val="0"/>
      <w:marBottom w:val="0"/>
      <w:divBdr>
        <w:top w:val="none" w:sz="0" w:space="0" w:color="auto"/>
        <w:left w:val="none" w:sz="0" w:space="0" w:color="auto"/>
        <w:bottom w:val="none" w:sz="0" w:space="0" w:color="auto"/>
        <w:right w:val="none" w:sz="0" w:space="0" w:color="auto"/>
      </w:divBdr>
      <w:divsChild>
        <w:div w:id="1736660854">
          <w:marLeft w:val="0"/>
          <w:marRight w:val="0"/>
          <w:marTop w:val="0"/>
          <w:marBottom w:val="0"/>
          <w:divBdr>
            <w:top w:val="none" w:sz="0" w:space="0" w:color="auto"/>
            <w:left w:val="none" w:sz="0" w:space="0" w:color="auto"/>
            <w:bottom w:val="none" w:sz="0" w:space="0" w:color="auto"/>
            <w:right w:val="none" w:sz="0" w:space="0" w:color="auto"/>
          </w:divBdr>
          <w:divsChild>
            <w:div w:id="616908082">
              <w:marLeft w:val="0"/>
              <w:marRight w:val="0"/>
              <w:marTop w:val="0"/>
              <w:marBottom w:val="0"/>
              <w:divBdr>
                <w:top w:val="none" w:sz="0" w:space="0" w:color="auto"/>
                <w:left w:val="none" w:sz="0" w:space="0" w:color="auto"/>
                <w:bottom w:val="none" w:sz="0" w:space="0" w:color="auto"/>
                <w:right w:val="none" w:sz="0" w:space="0" w:color="auto"/>
              </w:divBdr>
            </w:div>
            <w:div w:id="1190265892">
              <w:marLeft w:val="-225"/>
              <w:marRight w:val="-225"/>
              <w:marTop w:val="150"/>
              <w:marBottom w:val="150"/>
              <w:divBdr>
                <w:top w:val="none" w:sz="0" w:space="0" w:color="auto"/>
                <w:left w:val="none" w:sz="0" w:space="0" w:color="auto"/>
                <w:bottom w:val="none" w:sz="0" w:space="0" w:color="auto"/>
                <w:right w:val="none" w:sz="0" w:space="0" w:color="auto"/>
              </w:divBdr>
              <w:divsChild>
                <w:div w:id="1534148557">
                  <w:marLeft w:val="0"/>
                  <w:marRight w:val="0"/>
                  <w:marTop w:val="0"/>
                  <w:marBottom w:val="0"/>
                  <w:divBdr>
                    <w:top w:val="none" w:sz="0" w:space="0" w:color="auto"/>
                    <w:left w:val="none" w:sz="0" w:space="0" w:color="auto"/>
                    <w:bottom w:val="none" w:sz="0" w:space="0" w:color="auto"/>
                    <w:right w:val="none" w:sz="0" w:space="0" w:color="auto"/>
                  </w:divBdr>
                  <w:divsChild>
                    <w:div w:id="955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1162">
          <w:marLeft w:val="0"/>
          <w:marRight w:val="0"/>
          <w:marTop w:val="0"/>
          <w:marBottom w:val="0"/>
          <w:divBdr>
            <w:top w:val="none" w:sz="0" w:space="0" w:color="auto"/>
            <w:left w:val="none" w:sz="0" w:space="0" w:color="auto"/>
            <w:bottom w:val="none" w:sz="0" w:space="0" w:color="auto"/>
            <w:right w:val="none" w:sz="0" w:space="0" w:color="auto"/>
          </w:divBdr>
          <w:divsChild>
            <w:div w:id="1565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3220">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20581">
      <w:bodyDiv w:val="1"/>
      <w:marLeft w:val="0"/>
      <w:marRight w:val="0"/>
      <w:marTop w:val="0"/>
      <w:marBottom w:val="0"/>
      <w:divBdr>
        <w:top w:val="none" w:sz="0" w:space="0" w:color="auto"/>
        <w:left w:val="none" w:sz="0" w:space="0" w:color="auto"/>
        <w:bottom w:val="none" w:sz="0" w:space="0" w:color="auto"/>
        <w:right w:val="none" w:sz="0" w:space="0" w:color="auto"/>
      </w:divBdr>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6463478">
      <w:bodyDiv w:val="1"/>
      <w:marLeft w:val="0"/>
      <w:marRight w:val="0"/>
      <w:marTop w:val="0"/>
      <w:marBottom w:val="0"/>
      <w:divBdr>
        <w:top w:val="none" w:sz="0" w:space="0" w:color="auto"/>
        <w:left w:val="none" w:sz="0" w:space="0" w:color="auto"/>
        <w:bottom w:val="none" w:sz="0" w:space="0" w:color="auto"/>
        <w:right w:val="none" w:sz="0" w:space="0" w:color="auto"/>
      </w:divBdr>
      <w:divsChild>
        <w:div w:id="1551115459">
          <w:marLeft w:val="0"/>
          <w:marRight w:val="0"/>
          <w:marTop w:val="0"/>
          <w:marBottom w:val="150"/>
          <w:divBdr>
            <w:top w:val="none" w:sz="0" w:space="0" w:color="auto"/>
            <w:left w:val="none" w:sz="0" w:space="0" w:color="auto"/>
            <w:bottom w:val="none" w:sz="0" w:space="0" w:color="auto"/>
            <w:right w:val="none" w:sz="0" w:space="0" w:color="auto"/>
          </w:divBdr>
        </w:div>
        <w:div w:id="1329676811">
          <w:marLeft w:val="0"/>
          <w:marRight w:val="0"/>
          <w:marTop w:val="0"/>
          <w:marBottom w:val="225"/>
          <w:divBdr>
            <w:top w:val="none" w:sz="0" w:space="0" w:color="auto"/>
            <w:left w:val="none" w:sz="0" w:space="0" w:color="auto"/>
            <w:bottom w:val="none" w:sz="0" w:space="0" w:color="auto"/>
            <w:right w:val="none" w:sz="0" w:space="0" w:color="auto"/>
          </w:divBdr>
        </w:div>
        <w:div w:id="1163550749">
          <w:marLeft w:val="0"/>
          <w:marRight w:val="0"/>
          <w:marTop w:val="225"/>
          <w:marBottom w:val="0"/>
          <w:divBdr>
            <w:top w:val="none" w:sz="0" w:space="0" w:color="auto"/>
            <w:left w:val="none" w:sz="0" w:space="0" w:color="auto"/>
            <w:bottom w:val="none" w:sz="0" w:space="0" w:color="auto"/>
            <w:right w:val="none" w:sz="0" w:space="0" w:color="auto"/>
          </w:divBdr>
        </w:div>
        <w:div w:id="1367678857">
          <w:marLeft w:val="0"/>
          <w:marRight w:val="0"/>
          <w:marTop w:val="225"/>
          <w:marBottom w:val="0"/>
          <w:divBdr>
            <w:top w:val="none" w:sz="0" w:space="0" w:color="auto"/>
            <w:left w:val="none" w:sz="0" w:space="0" w:color="auto"/>
            <w:bottom w:val="none" w:sz="0" w:space="0" w:color="auto"/>
            <w:right w:val="none" w:sz="0" w:space="0" w:color="auto"/>
          </w:divBdr>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3378462">
      <w:bodyDiv w:val="1"/>
      <w:marLeft w:val="0"/>
      <w:marRight w:val="0"/>
      <w:marTop w:val="0"/>
      <w:marBottom w:val="0"/>
      <w:divBdr>
        <w:top w:val="none" w:sz="0" w:space="0" w:color="auto"/>
        <w:left w:val="none" w:sz="0" w:space="0" w:color="auto"/>
        <w:bottom w:val="none" w:sz="0" w:space="0" w:color="auto"/>
        <w:right w:val="none" w:sz="0" w:space="0" w:color="auto"/>
      </w:divBdr>
      <w:divsChild>
        <w:div w:id="1022634958">
          <w:marLeft w:val="0"/>
          <w:marRight w:val="0"/>
          <w:marTop w:val="0"/>
          <w:marBottom w:val="0"/>
          <w:divBdr>
            <w:top w:val="none" w:sz="0" w:space="0" w:color="auto"/>
            <w:left w:val="none" w:sz="0" w:space="0" w:color="auto"/>
            <w:bottom w:val="none" w:sz="0" w:space="0" w:color="auto"/>
            <w:right w:val="none" w:sz="0" w:space="0" w:color="auto"/>
          </w:divBdr>
        </w:div>
        <w:div w:id="1190072507">
          <w:marLeft w:val="0"/>
          <w:marRight w:val="0"/>
          <w:marTop w:val="0"/>
          <w:marBottom w:val="0"/>
          <w:divBdr>
            <w:top w:val="none" w:sz="0" w:space="0" w:color="auto"/>
            <w:left w:val="none" w:sz="0" w:space="0" w:color="auto"/>
            <w:bottom w:val="none" w:sz="0" w:space="0" w:color="auto"/>
            <w:right w:val="none" w:sz="0" w:space="0" w:color="auto"/>
          </w:divBdr>
        </w:div>
        <w:div w:id="1248614627">
          <w:marLeft w:val="0"/>
          <w:marRight w:val="0"/>
          <w:marTop w:val="0"/>
          <w:marBottom w:val="0"/>
          <w:divBdr>
            <w:top w:val="none" w:sz="0" w:space="0" w:color="auto"/>
            <w:left w:val="none" w:sz="0" w:space="0" w:color="auto"/>
            <w:bottom w:val="none" w:sz="0" w:space="0" w:color="auto"/>
            <w:right w:val="none" w:sz="0" w:space="0" w:color="auto"/>
          </w:divBdr>
          <w:divsChild>
            <w:div w:id="314116572">
              <w:marLeft w:val="0"/>
              <w:marRight w:val="0"/>
              <w:marTop w:val="0"/>
              <w:marBottom w:val="0"/>
              <w:divBdr>
                <w:top w:val="none" w:sz="0" w:space="0" w:color="auto"/>
                <w:left w:val="none" w:sz="0" w:space="0" w:color="auto"/>
                <w:bottom w:val="none" w:sz="0" w:space="0" w:color="auto"/>
                <w:right w:val="none" w:sz="0" w:space="0" w:color="auto"/>
              </w:divBdr>
            </w:div>
          </w:divsChild>
        </w:div>
        <w:div w:id="1516650132">
          <w:marLeft w:val="0"/>
          <w:marRight w:val="300"/>
          <w:marTop w:val="0"/>
          <w:marBottom w:val="0"/>
          <w:divBdr>
            <w:top w:val="none" w:sz="0" w:space="0" w:color="auto"/>
            <w:left w:val="none" w:sz="0" w:space="0" w:color="auto"/>
            <w:bottom w:val="none" w:sz="0" w:space="0" w:color="auto"/>
            <w:right w:val="none" w:sz="0" w:space="0" w:color="auto"/>
          </w:divBdr>
          <w:divsChild>
            <w:div w:id="785270761">
              <w:marLeft w:val="0"/>
              <w:marRight w:val="0"/>
              <w:marTop w:val="0"/>
              <w:marBottom w:val="0"/>
              <w:divBdr>
                <w:top w:val="none" w:sz="0" w:space="0" w:color="auto"/>
                <w:left w:val="none" w:sz="0" w:space="0" w:color="auto"/>
                <w:bottom w:val="none" w:sz="0" w:space="0" w:color="auto"/>
                <w:right w:val="none" w:sz="0" w:space="0" w:color="auto"/>
              </w:divBdr>
              <w:divsChild>
                <w:div w:id="606155887">
                  <w:marLeft w:val="0"/>
                  <w:marRight w:val="0"/>
                  <w:marTop w:val="0"/>
                  <w:marBottom w:val="0"/>
                  <w:divBdr>
                    <w:top w:val="none" w:sz="0" w:space="0" w:color="auto"/>
                    <w:left w:val="none" w:sz="0" w:space="0" w:color="auto"/>
                    <w:bottom w:val="none" w:sz="0" w:space="0" w:color="auto"/>
                    <w:right w:val="none" w:sz="0" w:space="0" w:color="auto"/>
                  </w:divBdr>
                  <w:divsChild>
                    <w:div w:id="528958163">
                      <w:marLeft w:val="0"/>
                      <w:marRight w:val="0"/>
                      <w:marTop w:val="0"/>
                      <w:marBottom w:val="0"/>
                      <w:divBdr>
                        <w:top w:val="none" w:sz="0" w:space="0" w:color="auto"/>
                        <w:left w:val="none" w:sz="0" w:space="0" w:color="auto"/>
                        <w:bottom w:val="none" w:sz="0" w:space="0" w:color="auto"/>
                        <w:right w:val="none" w:sz="0" w:space="0" w:color="auto"/>
                      </w:divBdr>
                    </w:div>
                  </w:divsChild>
                </w:div>
                <w:div w:id="1429423240">
                  <w:marLeft w:val="0"/>
                  <w:marRight w:val="0"/>
                  <w:marTop w:val="0"/>
                  <w:marBottom w:val="0"/>
                  <w:divBdr>
                    <w:top w:val="none" w:sz="0" w:space="0" w:color="auto"/>
                    <w:left w:val="none" w:sz="0" w:space="0" w:color="auto"/>
                    <w:bottom w:val="none" w:sz="0" w:space="0" w:color="auto"/>
                    <w:right w:val="none" w:sz="0" w:space="0" w:color="auto"/>
                  </w:divBdr>
                </w:div>
                <w:div w:id="1524827802">
                  <w:marLeft w:val="0"/>
                  <w:marRight w:val="0"/>
                  <w:marTop w:val="0"/>
                  <w:marBottom w:val="0"/>
                  <w:divBdr>
                    <w:top w:val="none" w:sz="0" w:space="0" w:color="auto"/>
                    <w:left w:val="none" w:sz="0" w:space="0" w:color="auto"/>
                    <w:bottom w:val="none" w:sz="0" w:space="0" w:color="auto"/>
                    <w:right w:val="none" w:sz="0" w:space="0" w:color="auto"/>
                  </w:divBdr>
                  <w:divsChild>
                    <w:div w:id="712731194">
                      <w:marLeft w:val="0"/>
                      <w:marRight w:val="0"/>
                      <w:marTop w:val="0"/>
                      <w:marBottom w:val="0"/>
                      <w:divBdr>
                        <w:top w:val="none" w:sz="0" w:space="0" w:color="auto"/>
                        <w:left w:val="none" w:sz="0" w:space="0" w:color="auto"/>
                        <w:bottom w:val="none" w:sz="0" w:space="0" w:color="auto"/>
                        <w:right w:val="none" w:sz="0" w:space="0" w:color="auto"/>
                      </w:divBdr>
                    </w:div>
                  </w:divsChild>
                </w:div>
                <w:div w:id="1977680557">
                  <w:marLeft w:val="0"/>
                  <w:marRight w:val="0"/>
                  <w:marTop w:val="0"/>
                  <w:marBottom w:val="0"/>
                  <w:divBdr>
                    <w:top w:val="none" w:sz="0" w:space="0" w:color="auto"/>
                    <w:left w:val="none" w:sz="0" w:space="0" w:color="auto"/>
                    <w:bottom w:val="none" w:sz="0" w:space="0" w:color="auto"/>
                    <w:right w:val="none" w:sz="0" w:space="0" w:color="auto"/>
                  </w:divBdr>
                  <w:divsChild>
                    <w:div w:id="5010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9658333">
      <w:bodyDiv w:val="1"/>
      <w:marLeft w:val="0"/>
      <w:marRight w:val="0"/>
      <w:marTop w:val="0"/>
      <w:marBottom w:val="0"/>
      <w:divBdr>
        <w:top w:val="none" w:sz="0" w:space="0" w:color="auto"/>
        <w:left w:val="none" w:sz="0" w:space="0" w:color="auto"/>
        <w:bottom w:val="none" w:sz="0" w:space="0" w:color="auto"/>
        <w:right w:val="none" w:sz="0" w:space="0" w:color="auto"/>
      </w:divBdr>
      <w:divsChild>
        <w:div w:id="332882476">
          <w:marLeft w:val="0"/>
          <w:marRight w:val="0"/>
          <w:marTop w:val="0"/>
          <w:marBottom w:val="0"/>
          <w:divBdr>
            <w:top w:val="none" w:sz="0" w:space="0" w:color="auto"/>
            <w:left w:val="none" w:sz="0" w:space="0" w:color="auto"/>
            <w:bottom w:val="none" w:sz="0" w:space="0" w:color="auto"/>
            <w:right w:val="none" w:sz="0" w:space="0" w:color="auto"/>
          </w:divBdr>
          <w:divsChild>
            <w:div w:id="778065004">
              <w:marLeft w:val="0"/>
              <w:marRight w:val="0"/>
              <w:marTop w:val="0"/>
              <w:marBottom w:val="0"/>
              <w:divBdr>
                <w:top w:val="none" w:sz="0" w:space="0" w:color="auto"/>
                <w:left w:val="none" w:sz="0" w:space="0" w:color="auto"/>
                <w:bottom w:val="none" w:sz="0" w:space="0" w:color="auto"/>
                <w:right w:val="none" w:sz="0" w:space="0" w:color="auto"/>
              </w:divBdr>
              <w:divsChild>
                <w:div w:id="816651414">
                  <w:marLeft w:val="0"/>
                  <w:marRight w:val="0"/>
                  <w:marTop w:val="0"/>
                  <w:marBottom w:val="0"/>
                  <w:divBdr>
                    <w:top w:val="none" w:sz="0" w:space="0" w:color="auto"/>
                    <w:left w:val="none" w:sz="0" w:space="0" w:color="auto"/>
                    <w:bottom w:val="none" w:sz="0" w:space="0" w:color="auto"/>
                    <w:right w:val="none" w:sz="0" w:space="0" w:color="auto"/>
                  </w:divBdr>
                </w:div>
              </w:divsChild>
            </w:div>
            <w:div w:id="1681467740">
              <w:marLeft w:val="0"/>
              <w:marRight w:val="0"/>
              <w:marTop w:val="0"/>
              <w:marBottom w:val="195"/>
              <w:divBdr>
                <w:top w:val="none" w:sz="0" w:space="0" w:color="auto"/>
                <w:left w:val="none" w:sz="0" w:space="0" w:color="auto"/>
                <w:bottom w:val="none" w:sz="0" w:space="0" w:color="auto"/>
                <w:right w:val="none" w:sz="0" w:space="0" w:color="auto"/>
              </w:divBdr>
              <w:divsChild>
                <w:div w:id="1519463306">
                  <w:marLeft w:val="0"/>
                  <w:marRight w:val="0"/>
                  <w:marTop w:val="0"/>
                  <w:marBottom w:val="0"/>
                  <w:divBdr>
                    <w:top w:val="none" w:sz="0" w:space="0" w:color="auto"/>
                    <w:left w:val="none" w:sz="0" w:space="0" w:color="auto"/>
                    <w:bottom w:val="none" w:sz="0" w:space="0" w:color="auto"/>
                    <w:right w:val="none" w:sz="0" w:space="0" w:color="auto"/>
                  </w:divBdr>
                  <w:divsChild>
                    <w:div w:id="2051952101">
                      <w:marLeft w:val="0"/>
                      <w:marRight w:val="0"/>
                      <w:marTop w:val="0"/>
                      <w:marBottom w:val="0"/>
                      <w:divBdr>
                        <w:top w:val="none" w:sz="0" w:space="0" w:color="auto"/>
                        <w:left w:val="none" w:sz="0" w:space="0" w:color="auto"/>
                        <w:bottom w:val="none" w:sz="0" w:space="0" w:color="auto"/>
                        <w:right w:val="none" w:sz="0" w:space="0" w:color="auto"/>
                      </w:divBdr>
                      <w:divsChild>
                        <w:div w:id="1133982977">
                          <w:marLeft w:val="0"/>
                          <w:marRight w:val="0"/>
                          <w:marTop w:val="0"/>
                          <w:marBottom w:val="0"/>
                          <w:divBdr>
                            <w:top w:val="none" w:sz="0" w:space="0" w:color="auto"/>
                            <w:left w:val="none" w:sz="0" w:space="0" w:color="auto"/>
                            <w:bottom w:val="none" w:sz="0" w:space="0" w:color="auto"/>
                            <w:right w:val="none" w:sz="0" w:space="0" w:color="auto"/>
                          </w:divBdr>
                          <w:divsChild>
                            <w:div w:id="554465654">
                              <w:marLeft w:val="0"/>
                              <w:marRight w:val="0"/>
                              <w:marTop w:val="0"/>
                              <w:marBottom w:val="0"/>
                              <w:divBdr>
                                <w:top w:val="none" w:sz="0" w:space="0" w:color="auto"/>
                                <w:left w:val="none" w:sz="0" w:space="0" w:color="auto"/>
                                <w:bottom w:val="none" w:sz="0" w:space="0" w:color="auto"/>
                                <w:right w:val="none" w:sz="0" w:space="0" w:color="auto"/>
                              </w:divBdr>
                              <w:divsChild>
                                <w:div w:id="5454154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385448084">
          <w:marLeft w:val="0"/>
          <w:marRight w:val="0"/>
          <w:marTop w:val="0"/>
          <w:marBottom w:val="0"/>
          <w:divBdr>
            <w:top w:val="none" w:sz="0" w:space="0" w:color="auto"/>
            <w:left w:val="none" w:sz="0" w:space="0" w:color="auto"/>
            <w:bottom w:val="none" w:sz="0" w:space="0" w:color="auto"/>
            <w:right w:val="none" w:sz="0" w:space="0" w:color="auto"/>
          </w:divBdr>
          <w:divsChild>
            <w:div w:id="1108619762">
              <w:marLeft w:val="0"/>
              <w:marRight w:val="0"/>
              <w:marTop w:val="0"/>
              <w:marBottom w:val="0"/>
              <w:divBdr>
                <w:top w:val="none" w:sz="0" w:space="0" w:color="auto"/>
                <w:left w:val="none" w:sz="0" w:space="0" w:color="auto"/>
                <w:bottom w:val="none" w:sz="0" w:space="0" w:color="auto"/>
                <w:right w:val="none" w:sz="0" w:space="0" w:color="auto"/>
              </w:divBdr>
              <w:divsChild>
                <w:div w:id="1000550121">
                  <w:marLeft w:val="0"/>
                  <w:marRight w:val="0"/>
                  <w:marTop w:val="0"/>
                  <w:marBottom w:val="0"/>
                  <w:divBdr>
                    <w:top w:val="none" w:sz="0" w:space="0" w:color="auto"/>
                    <w:left w:val="none" w:sz="0" w:space="0" w:color="auto"/>
                    <w:bottom w:val="none" w:sz="0" w:space="0" w:color="auto"/>
                    <w:right w:val="none" w:sz="0" w:space="0" w:color="auto"/>
                  </w:divBdr>
                  <w:divsChild>
                    <w:div w:id="14306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01">
              <w:marLeft w:val="0"/>
              <w:marRight w:val="0"/>
              <w:marTop w:val="150"/>
              <w:marBottom w:val="0"/>
              <w:divBdr>
                <w:top w:val="none" w:sz="0" w:space="0" w:color="auto"/>
                <w:left w:val="none" w:sz="0" w:space="0" w:color="auto"/>
                <w:bottom w:val="none" w:sz="0" w:space="0" w:color="auto"/>
                <w:right w:val="none" w:sz="0" w:space="0" w:color="auto"/>
              </w:divBdr>
              <w:divsChild>
                <w:div w:id="322784094">
                  <w:marLeft w:val="0"/>
                  <w:marRight w:val="0"/>
                  <w:marTop w:val="0"/>
                  <w:marBottom w:val="0"/>
                  <w:divBdr>
                    <w:top w:val="none" w:sz="0" w:space="0" w:color="auto"/>
                    <w:left w:val="single" w:sz="6" w:space="17" w:color="BDBAB0"/>
                    <w:bottom w:val="none" w:sz="0" w:space="14" w:color="auto"/>
                    <w:right w:val="single" w:sz="6" w:space="17" w:color="BDBAB0"/>
                  </w:divBdr>
                  <w:divsChild>
                    <w:div w:id="659389457">
                      <w:marLeft w:val="0"/>
                      <w:marRight w:val="0"/>
                      <w:marTop w:val="0"/>
                      <w:marBottom w:val="150"/>
                      <w:divBdr>
                        <w:top w:val="none" w:sz="0" w:space="0" w:color="auto"/>
                        <w:left w:val="none" w:sz="0" w:space="0" w:color="auto"/>
                        <w:bottom w:val="none" w:sz="0" w:space="0" w:color="auto"/>
                        <w:right w:val="none" w:sz="0" w:space="0" w:color="auto"/>
                      </w:divBdr>
                    </w:div>
                    <w:div w:id="920406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96901046">
          <w:marLeft w:val="0"/>
          <w:marRight w:val="0"/>
          <w:marTop w:val="0"/>
          <w:marBottom w:val="0"/>
          <w:divBdr>
            <w:top w:val="none" w:sz="0" w:space="0" w:color="auto"/>
            <w:left w:val="none" w:sz="0" w:space="0" w:color="auto"/>
            <w:bottom w:val="none" w:sz="0" w:space="0" w:color="auto"/>
            <w:right w:val="none" w:sz="0" w:space="0" w:color="auto"/>
          </w:divBdr>
          <w:divsChild>
            <w:div w:id="636882796">
              <w:marLeft w:val="0"/>
              <w:marRight w:val="0"/>
              <w:marTop w:val="0"/>
              <w:marBottom w:val="0"/>
              <w:divBdr>
                <w:top w:val="none" w:sz="0" w:space="0" w:color="auto"/>
                <w:left w:val="none" w:sz="0" w:space="0" w:color="auto"/>
                <w:bottom w:val="none" w:sz="0" w:space="0" w:color="auto"/>
                <w:right w:val="none" w:sz="0" w:space="0" w:color="auto"/>
              </w:divBdr>
              <w:divsChild>
                <w:div w:id="1980064282">
                  <w:marLeft w:val="0"/>
                  <w:marRight w:val="0"/>
                  <w:marTop w:val="0"/>
                  <w:marBottom w:val="0"/>
                  <w:divBdr>
                    <w:top w:val="none" w:sz="0" w:space="0" w:color="auto"/>
                    <w:left w:val="none" w:sz="0" w:space="0" w:color="auto"/>
                    <w:bottom w:val="none" w:sz="0" w:space="0" w:color="auto"/>
                    <w:right w:val="none" w:sz="0" w:space="0" w:color="auto"/>
                  </w:divBdr>
                  <w:divsChild>
                    <w:div w:id="2145417354">
                      <w:marLeft w:val="0"/>
                      <w:marRight w:val="0"/>
                      <w:marTop w:val="0"/>
                      <w:marBottom w:val="0"/>
                      <w:divBdr>
                        <w:top w:val="none" w:sz="0" w:space="0" w:color="auto"/>
                        <w:left w:val="none" w:sz="0" w:space="0" w:color="auto"/>
                        <w:bottom w:val="none" w:sz="0" w:space="0" w:color="auto"/>
                        <w:right w:val="none" w:sz="0" w:space="0" w:color="auto"/>
                      </w:divBdr>
                      <w:divsChild>
                        <w:div w:id="1756852675">
                          <w:marLeft w:val="0"/>
                          <w:marRight w:val="0"/>
                          <w:marTop w:val="0"/>
                          <w:marBottom w:val="0"/>
                          <w:divBdr>
                            <w:top w:val="none" w:sz="0" w:space="0" w:color="auto"/>
                            <w:left w:val="none" w:sz="0" w:space="0" w:color="auto"/>
                            <w:bottom w:val="none" w:sz="0" w:space="0" w:color="auto"/>
                            <w:right w:val="none" w:sz="0" w:space="0" w:color="auto"/>
                          </w:divBdr>
                          <w:divsChild>
                            <w:div w:id="333609972">
                              <w:marLeft w:val="0"/>
                              <w:marRight w:val="0"/>
                              <w:marTop w:val="0"/>
                              <w:marBottom w:val="0"/>
                              <w:divBdr>
                                <w:top w:val="none" w:sz="0" w:space="0" w:color="auto"/>
                                <w:left w:val="none" w:sz="0" w:space="0" w:color="auto"/>
                                <w:bottom w:val="none" w:sz="0" w:space="0" w:color="auto"/>
                                <w:right w:val="none" w:sz="0" w:space="0" w:color="auto"/>
                              </w:divBdr>
                            </w:div>
                            <w:div w:id="1428959275">
                              <w:marLeft w:val="0"/>
                              <w:marRight w:val="0"/>
                              <w:marTop w:val="0"/>
                              <w:marBottom w:val="0"/>
                              <w:divBdr>
                                <w:top w:val="none" w:sz="0" w:space="0" w:color="auto"/>
                                <w:left w:val="none" w:sz="0" w:space="0" w:color="auto"/>
                                <w:bottom w:val="none" w:sz="0" w:space="0" w:color="auto"/>
                                <w:right w:val="none" w:sz="0" w:space="0" w:color="auto"/>
                              </w:divBdr>
                            </w:div>
                            <w:div w:id="15278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840734">
          <w:marLeft w:val="0"/>
          <w:marRight w:val="0"/>
          <w:marTop w:val="0"/>
          <w:marBottom w:val="0"/>
          <w:divBdr>
            <w:top w:val="none" w:sz="0" w:space="0" w:color="auto"/>
            <w:left w:val="none" w:sz="0" w:space="0" w:color="auto"/>
            <w:bottom w:val="none" w:sz="0" w:space="0" w:color="auto"/>
            <w:right w:val="none" w:sz="0" w:space="0" w:color="auto"/>
          </w:divBdr>
          <w:divsChild>
            <w:div w:id="7637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8998230">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29121242">
      <w:bodyDiv w:val="1"/>
      <w:marLeft w:val="0"/>
      <w:marRight w:val="0"/>
      <w:marTop w:val="0"/>
      <w:marBottom w:val="0"/>
      <w:divBdr>
        <w:top w:val="none" w:sz="0" w:space="0" w:color="auto"/>
        <w:left w:val="none" w:sz="0" w:space="0" w:color="auto"/>
        <w:bottom w:val="none" w:sz="0" w:space="0" w:color="auto"/>
        <w:right w:val="none" w:sz="0" w:space="0" w:color="auto"/>
      </w:divBdr>
      <w:divsChild>
        <w:div w:id="1533609177">
          <w:marLeft w:val="0"/>
          <w:marRight w:val="0"/>
          <w:marTop w:val="0"/>
          <w:marBottom w:val="150"/>
          <w:divBdr>
            <w:top w:val="none" w:sz="0" w:space="0" w:color="auto"/>
            <w:left w:val="none" w:sz="0" w:space="0" w:color="auto"/>
            <w:bottom w:val="none" w:sz="0" w:space="0" w:color="auto"/>
            <w:right w:val="none" w:sz="0" w:space="0" w:color="auto"/>
          </w:divBdr>
          <w:divsChild>
            <w:div w:id="1513488541">
              <w:marLeft w:val="0"/>
              <w:marRight w:val="240"/>
              <w:marTop w:val="0"/>
              <w:marBottom w:val="0"/>
              <w:divBdr>
                <w:top w:val="none" w:sz="0" w:space="0" w:color="auto"/>
                <w:left w:val="none" w:sz="0" w:space="0" w:color="auto"/>
                <w:bottom w:val="none" w:sz="0" w:space="0" w:color="auto"/>
                <w:right w:val="none" w:sz="0" w:space="0" w:color="auto"/>
              </w:divBdr>
            </w:div>
            <w:div w:id="454956362">
              <w:marLeft w:val="0"/>
              <w:marRight w:val="240"/>
              <w:marTop w:val="0"/>
              <w:marBottom w:val="0"/>
              <w:divBdr>
                <w:top w:val="none" w:sz="0" w:space="0" w:color="auto"/>
                <w:left w:val="none" w:sz="0" w:space="0" w:color="auto"/>
                <w:bottom w:val="none" w:sz="0" w:space="0" w:color="auto"/>
                <w:right w:val="none" w:sz="0" w:space="0" w:color="auto"/>
              </w:divBdr>
            </w:div>
            <w:div w:id="1017267811">
              <w:marLeft w:val="0"/>
              <w:marRight w:val="0"/>
              <w:marTop w:val="0"/>
              <w:marBottom w:val="0"/>
              <w:divBdr>
                <w:top w:val="none" w:sz="0" w:space="0" w:color="auto"/>
                <w:left w:val="none" w:sz="0" w:space="0" w:color="auto"/>
                <w:bottom w:val="none" w:sz="0" w:space="0" w:color="auto"/>
                <w:right w:val="none" w:sz="0" w:space="0" w:color="auto"/>
              </w:divBdr>
            </w:div>
          </w:divsChild>
        </w:div>
        <w:div w:id="142088979">
          <w:marLeft w:val="0"/>
          <w:marRight w:val="0"/>
          <w:marTop w:val="0"/>
          <w:marBottom w:val="300"/>
          <w:divBdr>
            <w:top w:val="none" w:sz="0" w:space="0" w:color="auto"/>
            <w:left w:val="none" w:sz="0" w:space="0" w:color="auto"/>
            <w:bottom w:val="none" w:sz="0" w:space="0" w:color="auto"/>
            <w:right w:val="none" w:sz="0" w:space="0" w:color="auto"/>
          </w:divBdr>
        </w:div>
        <w:div w:id="1454984833">
          <w:marLeft w:val="0"/>
          <w:marRight w:val="0"/>
          <w:marTop w:val="0"/>
          <w:marBottom w:val="0"/>
          <w:divBdr>
            <w:top w:val="none" w:sz="0" w:space="0" w:color="auto"/>
            <w:left w:val="none" w:sz="0" w:space="0" w:color="auto"/>
            <w:bottom w:val="none" w:sz="0" w:space="0" w:color="auto"/>
            <w:right w:val="none" w:sz="0" w:space="0" w:color="auto"/>
          </w:divBdr>
          <w:divsChild>
            <w:div w:id="550115876">
              <w:marLeft w:val="0"/>
              <w:marRight w:val="0"/>
              <w:marTop w:val="0"/>
              <w:marBottom w:val="0"/>
              <w:divBdr>
                <w:top w:val="none" w:sz="0" w:space="0" w:color="auto"/>
                <w:left w:val="none" w:sz="0" w:space="0" w:color="auto"/>
                <w:bottom w:val="none" w:sz="0" w:space="0" w:color="auto"/>
                <w:right w:val="none" w:sz="0" w:space="0" w:color="auto"/>
              </w:divBdr>
            </w:div>
          </w:divsChild>
        </w:div>
        <w:div w:id="1565792417">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0789256">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4544353">
      <w:bodyDiv w:val="1"/>
      <w:marLeft w:val="0"/>
      <w:marRight w:val="0"/>
      <w:marTop w:val="0"/>
      <w:marBottom w:val="0"/>
      <w:divBdr>
        <w:top w:val="none" w:sz="0" w:space="0" w:color="auto"/>
        <w:left w:val="none" w:sz="0" w:space="0" w:color="auto"/>
        <w:bottom w:val="none" w:sz="0" w:space="0" w:color="auto"/>
        <w:right w:val="none" w:sz="0" w:space="0" w:color="auto"/>
      </w:divBdr>
      <w:divsChild>
        <w:div w:id="1419450194">
          <w:marLeft w:val="0"/>
          <w:marRight w:val="0"/>
          <w:marTop w:val="0"/>
          <w:marBottom w:val="0"/>
          <w:divBdr>
            <w:top w:val="none" w:sz="0" w:space="0" w:color="auto"/>
            <w:left w:val="none" w:sz="0" w:space="0" w:color="auto"/>
            <w:bottom w:val="none" w:sz="0" w:space="0" w:color="auto"/>
            <w:right w:val="none" w:sz="0" w:space="0" w:color="auto"/>
          </w:divBdr>
          <w:divsChild>
            <w:div w:id="903224811">
              <w:marLeft w:val="0"/>
              <w:marRight w:val="0"/>
              <w:marTop w:val="0"/>
              <w:marBottom w:val="0"/>
              <w:divBdr>
                <w:top w:val="none" w:sz="0" w:space="0" w:color="auto"/>
                <w:left w:val="none" w:sz="0" w:space="0" w:color="auto"/>
                <w:bottom w:val="none" w:sz="0" w:space="0" w:color="auto"/>
                <w:right w:val="none" w:sz="0" w:space="0" w:color="auto"/>
              </w:divBdr>
            </w:div>
            <w:div w:id="1796757452">
              <w:marLeft w:val="-225"/>
              <w:marRight w:val="-225"/>
              <w:marTop w:val="150"/>
              <w:marBottom w:val="150"/>
              <w:divBdr>
                <w:top w:val="none" w:sz="0" w:space="0" w:color="auto"/>
                <w:left w:val="none" w:sz="0" w:space="0" w:color="auto"/>
                <w:bottom w:val="none" w:sz="0" w:space="0" w:color="auto"/>
                <w:right w:val="none" w:sz="0" w:space="0" w:color="auto"/>
              </w:divBdr>
              <w:divsChild>
                <w:div w:id="1824655937">
                  <w:marLeft w:val="0"/>
                  <w:marRight w:val="0"/>
                  <w:marTop w:val="0"/>
                  <w:marBottom w:val="0"/>
                  <w:divBdr>
                    <w:top w:val="none" w:sz="0" w:space="0" w:color="auto"/>
                    <w:left w:val="none" w:sz="0" w:space="0" w:color="auto"/>
                    <w:bottom w:val="none" w:sz="0" w:space="0" w:color="auto"/>
                    <w:right w:val="none" w:sz="0" w:space="0" w:color="auto"/>
                  </w:divBdr>
                  <w:divsChild>
                    <w:div w:id="14831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19379">
          <w:marLeft w:val="0"/>
          <w:marRight w:val="0"/>
          <w:marTop w:val="0"/>
          <w:marBottom w:val="0"/>
          <w:divBdr>
            <w:top w:val="none" w:sz="0" w:space="0" w:color="auto"/>
            <w:left w:val="none" w:sz="0" w:space="0" w:color="auto"/>
            <w:bottom w:val="none" w:sz="0" w:space="0" w:color="auto"/>
            <w:right w:val="none" w:sz="0" w:space="0" w:color="auto"/>
          </w:divBdr>
          <w:divsChild>
            <w:div w:id="623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0250795">
      <w:bodyDiv w:val="1"/>
      <w:marLeft w:val="0"/>
      <w:marRight w:val="0"/>
      <w:marTop w:val="0"/>
      <w:marBottom w:val="0"/>
      <w:divBdr>
        <w:top w:val="none" w:sz="0" w:space="0" w:color="auto"/>
        <w:left w:val="none" w:sz="0" w:space="0" w:color="auto"/>
        <w:bottom w:val="none" w:sz="0" w:space="0" w:color="auto"/>
        <w:right w:val="none" w:sz="0" w:space="0" w:color="auto"/>
      </w:divBdr>
      <w:divsChild>
        <w:div w:id="50466984">
          <w:marLeft w:val="150"/>
          <w:marRight w:val="150"/>
          <w:marTop w:val="0"/>
          <w:marBottom w:val="0"/>
          <w:divBdr>
            <w:top w:val="none" w:sz="0" w:space="0" w:color="auto"/>
            <w:left w:val="none" w:sz="0" w:space="0" w:color="auto"/>
            <w:bottom w:val="none" w:sz="0" w:space="0" w:color="auto"/>
            <w:right w:val="none" w:sz="0" w:space="0" w:color="auto"/>
          </w:divBdr>
        </w:div>
        <w:div w:id="120461281">
          <w:marLeft w:val="150"/>
          <w:marRight w:val="150"/>
          <w:marTop w:val="0"/>
          <w:marBottom w:val="0"/>
          <w:divBdr>
            <w:top w:val="none" w:sz="0" w:space="0" w:color="auto"/>
            <w:left w:val="none" w:sz="0" w:space="0" w:color="auto"/>
            <w:bottom w:val="none" w:sz="0" w:space="0" w:color="auto"/>
            <w:right w:val="none" w:sz="0" w:space="0" w:color="auto"/>
          </w:divBdr>
          <w:divsChild>
            <w:div w:id="2117820012">
              <w:marLeft w:val="0"/>
              <w:marRight w:val="0"/>
              <w:marTop w:val="0"/>
              <w:marBottom w:val="0"/>
              <w:divBdr>
                <w:top w:val="none" w:sz="0" w:space="0" w:color="auto"/>
                <w:left w:val="none" w:sz="0" w:space="0" w:color="auto"/>
                <w:bottom w:val="none" w:sz="0" w:space="0" w:color="auto"/>
                <w:right w:val="none" w:sz="0" w:space="0" w:color="auto"/>
              </w:divBdr>
              <w:divsChild>
                <w:div w:id="2114014123">
                  <w:marLeft w:val="0"/>
                  <w:marRight w:val="0"/>
                  <w:marTop w:val="0"/>
                  <w:marBottom w:val="0"/>
                  <w:divBdr>
                    <w:top w:val="none" w:sz="0" w:space="0" w:color="auto"/>
                    <w:left w:val="none" w:sz="0" w:space="0" w:color="auto"/>
                    <w:bottom w:val="none" w:sz="0" w:space="0" w:color="auto"/>
                    <w:right w:val="none" w:sz="0" w:space="0" w:color="auto"/>
                  </w:divBdr>
                  <w:divsChild>
                    <w:div w:id="938953019">
                      <w:marLeft w:val="0"/>
                      <w:marRight w:val="0"/>
                      <w:marTop w:val="0"/>
                      <w:marBottom w:val="0"/>
                      <w:divBdr>
                        <w:top w:val="none" w:sz="0" w:space="0" w:color="auto"/>
                        <w:left w:val="none" w:sz="0" w:space="0" w:color="auto"/>
                        <w:bottom w:val="none" w:sz="0" w:space="0" w:color="auto"/>
                        <w:right w:val="none" w:sz="0" w:space="0" w:color="auto"/>
                      </w:divBdr>
                      <w:divsChild>
                        <w:div w:id="2085687728">
                          <w:marLeft w:val="75"/>
                          <w:marRight w:val="75"/>
                          <w:marTop w:val="0"/>
                          <w:marBottom w:val="0"/>
                          <w:divBdr>
                            <w:top w:val="none" w:sz="0" w:space="0" w:color="auto"/>
                            <w:left w:val="none" w:sz="0" w:space="0" w:color="auto"/>
                            <w:bottom w:val="none" w:sz="0" w:space="0" w:color="auto"/>
                            <w:right w:val="none" w:sz="0" w:space="0" w:color="auto"/>
                          </w:divBdr>
                        </w:div>
                        <w:div w:id="5895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32114">
          <w:marLeft w:val="150"/>
          <w:marRight w:val="150"/>
          <w:marTop w:val="0"/>
          <w:marBottom w:val="0"/>
          <w:divBdr>
            <w:top w:val="none" w:sz="0" w:space="0" w:color="auto"/>
            <w:left w:val="none" w:sz="0" w:space="0" w:color="auto"/>
            <w:bottom w:val="none" w:sz="0" w:space="0" w:color="auto"/>
            <w:right w:val="none" w:sz="0" w:space="0" w:color="auto"/>
          </w:divBdr>
          <w:divsChild>
            <w:div w:id="791095143">
              <w:marLeft w:val="0"/>
              <w:marRight w:val="0"/>
              <w:marTop w:val="150"/>
              <w:marBottom w:val="150"/>
              <w:divBdr>
                <w:top w:val="none" w:sz="0" w:space="0" w:color="auto"/>
                <w:left w:val="none" w:sz="0" w:space="0" w:color="auto"/>
                <w:bottom w:val="none" w:sz="0" w:space="0" w:color="auto"/>
                <w:right w:val="none" w:sz="0" w:space="0" w:color="auto"/>
              </w:divBdr>
            </w:div>
          </w:divsChild>
        </w:div>
        <w:div w:id="83766328">
          <w:marLeft w:val="0"/>
          <w:marRight w:val="0"/>
          <w:marTop w:val="0"/>
          <w:marBottom w:val="150"/>
          <w:divBdr>
            <w:top w:val="none" w:sz="0" w:space="0" w:color="auto"/>
            <w:left w:val="none" w:sz="0" w:space="0" w:color="auto"/>
            <w:bottom w:val="none" w:sz="0" w:space="0" w:color="auto"/>
            <w:right w:val="none" w:sz="0" w:space="0" w:color="auto"/>
          </w:divBdr>
          <w:divsChild>
            <w:div w:id="635993477">
              <w:marLeft w:val="0"/>
              <w:marRight w:val="0"/>
              <w:marTop w:val="0"/>
              <w:marBottom w:val="0"/>
              <w:divBdr>
                <w:top w:val="none" w:sz="0" w:space="0" w:color="auto"/>
                <w:left w:val="none" w:sz="0" w:space="0" w:color="auto"/>
                <w:bottom w:val="none" w:sz="0" w:space="0" w:color="auto"/>
                <w:right w:val="none" w:sz="0" w:space="0" w:color="auto"/>
              </w:divBdr>
              <w:divsChild>
                <w:div w:id="1952475628">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008531">
      <w:bodyDiv w:val="1"/>
      <w:marLeft w:val="0"/>
      <w:marRight w:val="0"/>
      <w:marTop w:val="0"/>
      <w:marBottom w:val="0"/>
      <w:divBdr>
        <w:top w:val="none" w:sz="0" w:space="0" w:color="auto"/>
        <w:left w:val="none" w:sz="0" w:space="0" w:color="auto"/>
        <w:bottom w:val="none" w:sz="0" w:space="0" w:color="auto"/>
        <w:right w:val="none" w:sz="0" w:space="0" w:color="auto"/>
      </w:divBdr>
      <w:divsChild>
        <w:div w:id="1193231314">
          <w:marLeft w:val="0"/>
          <w:marRight w:val="0"/>
          <w:marTop w:val="0"/>
          <w:marBottom w:val="225"/>
          <w:divBdr>
            <w:top w:val="none" w:sz="0" w:space="0" w:color="auto"/>
            <w:left w:val="none" w:sz="0" w:space="0" w:color="auto"/>
            <w:bottom w:val="none" w:sz="0" w:space="0" w:color="auto"/>
            <w:right w:val="none" w:sz="0" w:space="0" w:color="auto"/>
          </w:divBdr>
        </w:div>
        <w:div w:id="1966036102">
          <w:marLeft w:val="0"/>
          <w:marRight w:val="0"/>
          <w:marTop w:val="0"/>
          <w:marBottom w:val="150"/>
          <w:divBdr>
            <w:top w:val="none" w:sz="0" w:space="0" w:color="auto"/>
            <w:left w:val="none" w:sz="0" w:space="0" w:color="auto"/>
            <w:bottom w:val="none" w:sz="0" w:space="0" w:color="auto"/>
            <w:right w:val="none" w:sz="0" w:space="0" w:color="auto"/>
          </w:divBdr>
        </w:div>
      </w:divsChild>
    </w:div>
    <w:div w:id="1771197667">
      <w:bodyDiv w:val="1"/>
      <w:marLeft w:val="0"/>
      <w:marRight w:val="0"/>
      <w:marTop w:val="0"/>
      <w:marBottom w:val="0"/>
      <w:divBdr>
        <w:top w:val="none" w:sz="0" w:space="0" w:color="auto"/>
        <w:left w:val="none" w:sz="0" w:space="0" w:color="auto"/>
        <w:bottom w:val="none" w:sz="0" w:space="0" w:color="auto"/>
        <w:right w:val="none" w:sz="0" w:space="0" w:color="auto"/>
      </w:divBdr>
      <w:divsChild>
        <w:div w:id="362949276">
          <w:marLeft w:val="0"/>
          <w:marRight w:val="0"/>
          <w:marTop w:val="45"/>
          <w:marBottom w:val="225"/>
          <w:divBdr>
            <w:top w:val="none" w:sz="0" w:space="0" w:color="auto"/>
            <w:left w:val="none" w:sz="0" w:space="0" w:color="auto"/>
            <w:bottom w:val="none" w:sz="0" w:space="0" w:color="auto"/>
            <w:right w:val="none" w:sz="0" w:space="0" w:color="auto"/>
          </w:divBdr>
        </w:div>
        <w:div w:id="1477606782">
          <w:marLeft w:val="0"/>
          <w:marRight w:val="0"/>
          <w:marTop w:val="0"/>
          <w:marBottom w:val="0"/>
          <w:divBdr>
            <w:top w:val="none" w:sz="0" w:space="0" w:color="auto"/>
            <w:left w:val="none" w:sz="0" w:space="0" w:color="auto"/>
            <w:bottom w:val="none" w:sz="0" w:space="0" w:color="auto"/>
            <w:right w:val="none" w:sz="0" w:space="0" w:color="auto"/>
          </w:divBdr>
          <w:divsChild>
            <w:div w:id="1829395460">
              <w:marLeft w:val="0"/>
              <w:marRight w:val="0"/>
              <w:marTop w:val="150"/>
              <w:marBottom w:val="150"/>
              <w:divBdr>
                <w:top w:val="none" w:sz="0" w:space="0" w:color="auto"/>
                <w:left w:val="none" w:sz="0" w:space="0" w:color="auto"/>
                <w:bottom w:val="none" w:sz="0" w:space="0" w:color="auto"/>
                <w:right w:val="none" w:sz="0" w:space="0" w:color="auto"/>
              </w:divBdr>
              <w:divsChild>
                <w:div w:id="1266964796">
                  <w:marLeft w:val="0"/>
                  <w:marRight w:val="0"/>
                  <w:marTop w:val="0"/>
                  <w:marBottom w:val="0"/>
                  <w:divBdr>
                    <w:top w:val="none" w:sz="0" w:space="0" w:color="auto"/>
                    <w:left w:val="none" w:sz="0" w:space="0" w:color="auto"/>
                    <w:bottom w:val="none" w:sz="0" w:space="0" w:color="auto"/>
                    <w:right w:val="none" w:sz="0" w:space="0" w:color="auto"/>
                  </w:divBdr>
                  <w:divsChild>
                    <w:div w:id="1045712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0539071">
              <w:marLeft w:val="0"/>
              <w:marRight w:val="0"/>
              <w:marTop w:val="0"/>
              <w:marBottom w:val="300"/>
              <w:divBdr>
                <w:top w:val="none" w:sz="0" w:space="0" w:color="auto"/>
                <w:left w:val="none" w:sz="0" w:space="0" w:color="auto"/>
                <w:bottom w:val="none" w:sz="0" w:space="0" w:color="auto"/>
                <w:right w:val="none" w:sz="0" w:space="0" w:color="auto"/>
              </w:divBdr>
              <w:divsChild>
                <w:div w:id="1721243734">
                  <w:marLeft w:val="0"/>
                  <w:marRight w:val="0"/>
                  <w:marTop w:val="0"/>
                  <w:marBottom w:val="0"/>
                  <w:divBdr>
                    <w:top w:val="none" w:sz="0" w:space="0" w:color="auto"/>
                    <w:left w:val="none" w:sz="0" w:space="0" w:color="auto"/>
                    <w:bottom w:val="none" w:sz="0" w:space="0" w:color="auto"/>
                    <w:right w:val="none" w:sz="0" w:space="0" w:color="auto"/>
                  </w:divBdr>
                  <w:divsChild>
                    <w:div w:id="5159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1033">
              <w:marLeft w:val="0"/>
              <w:marRight w:val="0"/>
              <w:marTop w:val="0"/>
              <w:marBottom w:val="0"/>
              <w:divBdr>
                <w:top w:val="none" w:sz="0" w:space="0" w:color="auto"/>
                <w:left w:val="none" w:sz="0" w:space="0" w:color="auto"/>
                <w:bottom w:val="none" w:sz="0" w:space="0" w:color="auto"/>
                <w:right w:val="none" w:sz="0" w:space="0" w:color="auto"/>
              </w:divBdr>
              <w:divsChild>
                <w:div w:id="1086347611">
                  <w:marLeft w:val="0"/>
                  <w:marRight w:val="0"/>
                  <w:marTop w:val="0"/>
                  <w:marBottom w:val="0"/>
                  <w:divBdr>
                    <w:top w:val="none" w:sz="0" w:space="0" w:color="auto"/>
                    <w:left w:val="none" w:sz="0" w:space="0" w:color="auto"/>
                    <w:bottom w:val="none" w:sz="0" w:space="0" w:color="auto"/>
                    <w:right w:val="none" w:sz="0" w:space="0" w:color="auto"/>
                  </w:divBdr>
                  <w:divsChild>
                    <w:div w:id="54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166">
      <w:bodyDiv w:val="1"/>
      <w:marLeft w:val="0"/>
      <w:marRight w:val="0"/>
      <w:marTop w:val="0"/>
      <w:marBottom w:val="0"/>
      <w:divBdr>
        <w:top w:val="none" w:sz="0" w:space="0" w:color="auto"/>
        <w:left w:val="none" w:sz="0" w:space="0" w:color="auto"/>
        <w:bottom w:val="none" w:sz="0" w:space="0" w:color="auto"/>
        <w:right w:val="none" w:sz="0" w:space="0" w:color="auto"/>
      </w:divBdr>
      <w:divsChild>
        <w:div w:id="265693134">
          <w:marLeft w:val="0"/>
          <w:marRight w:val="0"/>
          <w:marTop w:val="0"/>
          <w:marBottom w:val="0"/>
          <w:divBdr>
            <w:top w:val="none" w:sz="0" w:space="0" w:color="auto"/>
            <w:left w:val="none" w:sz="0" w:space="0" w:color="auto"/>
            <w:bottom w:val="none" w:sz="0" w:space="0" w:color="auto"/>
            <w:right w:val="none" w:sz="0" w:space="0" w:color="auto"/>
          </w:divBdr>
          <w:divsChild>
            <w:div w:id="297418251">
              <w:marLeft w:val="0"/>
              <w:marRight w:val="0"/>
              <w:marTop w:val="0"/>
              <w:marBottom w:val="0"/>
              <w:divBdr>
                <w:top w:val="none" w:sz="0" w:space="0" w:color="auto"/>
                <w:left w:val="none" w:sz="0" w:space="0" w:color="auto"/>
                <w:bottom w:val="none" w:sz="0" w:space="0" w:color="auto"/>
                <w:right w:val="none" w:sz="0" w:space="0" w:color="auto"/>
              </w:divBdr>
            </w:div>
            <w:div w:id="1157377858">
              <w:marLeft w:val="-225"/>
              <w:marRight w:val="-225"/>
              <w:marTop w:val="150"/>
              <w:marBottom w:val="150"/>
              <w:divBdr>
                <w:top w:val="none" w:sz="0" w:space="0" w:color="auto"/>
                <w:left w:val="none" w:sz="0" w:space="0" w:color="auto"/>
                <w:bottom w:val="none" w:sz="0" w:space="0" w:color="auto"/>
                <w:right w:val="none" w:sz="0" w:space="0" w:color="auto"/>
              </w:divBdr>
              <w:divsChild>
                <w:div w:id="1518540246">
                  <w:marLeft w:val="0"/>
                  <w:marRight w:val="0"/>
                  <w:marTop w:val="0"/>
                  <w:marBottom w:val="0"/>
                  <w:divBdr>
                    <w:top w:val="none" w:sz="0" w:space="0" w:color="auto"/>
                    <w:left w:val="none" w:sz="0" w:space="0" w:color="auto"/>
                    <w:bottom w:val="none" w:sz="0" w:space="0" w:color="auto"/>
                    <w:right w:val="none" w:sz="0" w:space="0" w:color="auto"/>
                  </w:divBdr>
                  <w:divsChild>
                    <w:div w:id="1336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8552">
          <w:marLeft w:val="0"/>
          <w:marRight w:val="0"/>
          <w:marTop w:val="0"/>
          <w:marBottom w:val="0"/>
          <w:divBdr>
            <w:top w:val="none" w:sz="0" w:space="0" w:color="auto"/>
            <w:left w:val="none" w:sz="0" w:space="0" w:color="auto"/>
            <w:bottom w:val="none" w:sz="0" w:space="0" w:color="auto"/>
            <w:right w:val="none" w:sz="0" w:space="0" w:color="auto"/>
          </w:divBdr>
          <w:divsChild>
            <w:div w:id="4809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29906933">
      <w:bodyDiv w:val="1"/>
      <w:marLeft w:val="0"/>
      <w:marRight w:val="0"/>
      <w:marTop w:val="0"/>
      <w:marBottom w:val="0"/>
      <w:divBdr>
        <w:top w:val="none" w:sz="0" w:space="0" w:color="auto"/>
        <w:left w:val="none" w:sz="0" w:space="0" w:color="auto"/>
        <w:bottom w:val="none" w:sz="0" w:space="0" w:color="auto"/>
        <w:right w:val="none" w:sz="0" w:space="0" w:color="auto"/>
      </w:divBdr>
      <w:divsChild>
        <w:div w:id="240217014">
          <w:marLeft w:val="0"/>
          <w:marRight w:val="0"/>
          <w:marTop w:val="0"/>
          <w:marBottom w:val="0"/>
          <w:divBdr>
            <w:top w:val="none" w:sz="0" w:space="0" w:color="auto"/>
            <w:left w:val="none" w:sz="0" w:space="0" w:color="auto"/>
            <w:bottom w:val="none" w:sz="0" w:space="0" w:color="auto"/>
            <w:right w:val="none" w:sz="0" w:space="0" w:color="auto"/>
          </w:divBdr>
          <w:divsChild>
            <w:div w:id="1115515503">
              <w:marLeft w:val="0"/>
              <w:marRight w:val="0"/>
              <w:marTop w:val="0"/>
              <w:marBottom w:val="0"/>
              <w:divBdr>
                <w:top w:val="none" w:sz="0" w:space="0" w:color="auto"/>
                <w:left w:val="none" w:sz="0" w:space="0" w:color="auto"/>
                <w:bottom w:val="none" w:sz="0" w:space="0" w:color="auto"/>
                <w:right w:val="none" w:sz="0" w:space="0" w:color="auto"/>
              </w:divBdr>
            </w:div>
            <w:div w:id="1090810098">
              <w:marLeft w:val="-225"/>
              <w:marRight w:val="-225"/>
              <w:marTop w:val="150"/>
              <w:marBottom w:val="150"/>
              <w:divBdr>
                <w:top w:val="none" w:sz="0" w:space="0" w:color="auto"/>
                <w:left w:val="none" w:sz="0" w:space="0" w:color="auto"/>
                <w:bottom w:val="none" w:sz="0" w:space="0" w:color="auto"/>
                <w:right w:val="none" w:sz="0" w:space="0" w:color="auto"/>
              </w:divBdr>
              <w:divsChild>
                <w:div w:id="903443005">
                  <w:marLeft w:val="0"/>
                  <w:marRight w:val="0"/>
                  <w:marTop w:val="0"/>
                  <w:marBottom w:val="0"/>
                  <w:divBdr>
                    <w:top w:val="none" w:sz="0" w:space="0" w:color="auto"/>
                    <w:left w:val="none" w:sz="0" w:space="0" w:color="auto"/>
                    <w:bottom w:val="none" w:sz="0" w:space="0" w:color="auto"/>
                    <w:right w:val="none" w:sz="0" w:space="0" w:color="auto"/>
                  </w:divBdr>
                  <w:divsChild>
                    <w:div w:id="12786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782">
          <w:marLeft w:val="0"/>
          <w:marRight w:val="0"/>
          <w:marTop w:val="0"/>
          <w:marBottom w:val="0"/>
          <w:divBdr>
            <w:top w:val="none" w:sz="0" w:space="0" w:color="auto"/>
            <w:left w:val="none" w:sz="0" w:space="0" w:color="auto"/>
            <w:bottom w:val="none" w:sz="0" w:space="0" w:color="auto"/>
            <w:right w:val="none" w:sz="0" w:space="0" w:color="auto"/>
          </w:divBdr>
          <w:divsChild>
            <w:div w:id="12106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1482106">
      <w:bodyDiv w:val="1"/>
      <w:marLeft w:val="0"/>
      <w:marRight w:val="0"/>
      <w:marTop w:val="0"/>
      <w:marBottom w:val="0"/>
      <w:divBdr>
        <w:top w:val="none" w:sz="0" w:space="0" w:color="auto"/>
        <w:left w:val="none" w:sz="0" w:space="0" w:color="auto"/>
        <w:bottom w:val="none" w:sz="0" w:space="0" w:color="auto"/>
        <w:right w:val="none" w:sz="0" w:space="0" w:color="auto"/>
      </w:divBdr>
      <w:divsChild>
        <w:div w:id="382757818">
          <w:marLeft w:val="0"/>
          <w:marRight w:val="0"/>
          <w:marTop w:val="0"/>
          <w:marBottom w:val="0"/>
          <w:divBdr>
            <w:top w:val="none" w:sz="0" w:space="0" w:color="auto"/>
            <w:left w:val="none" w:sz="0" w:space="0" w:color="auto"/>
            <w:bottom w:val="none" w:sz="0" w:space="0" w:color="auto"/>
            <w:right w:val="none" w:sz="0" w:space="0" w:color="auto"/>
          </w:divBdr>
          <w:divsChild>
            <w:div w:id="1159736293">
              <w:marLeft w:val="0"/>
              <w:marRight w:val="0"/>
              <w:marTop w:val="0"/>
              <w:marBottom w:val="0"/>
              <w:divBdr>
                <w:top w:val="none" w:sz="0" w:space="0" w:color="auto"/>
                <w:left w:val="none" w:sz="0" w:space="0" w:color="auto"/>
                <w:bottom w:val="none" w:sz="0" w:space="0" w:color="auto"/>
                <w:right w:val="none" w:sz="0" w:space="0" w:color="auto"/>
              </w:divBdr>
            </w:div>
            <w:div w:id="500462200">
              <w:marLeft w:val="-225"/>
              <w:marRight w:val="-225"/>
              <w:marTop w:val="150"/>
              <w:marBottom w:val="150"/>
              <w:divBdr>
                <w:top w:val="none" w:sz="0" w:space="0" w:color="auto"/>
                <w:left w:val="none" w:sz="0" w:space="0" w:color="auto"/>
                <w:bottom w:val="none" w:sz="0" w:space="0" w:color="auto"/>
                <w:right w:val="none" w:sz="0" w:space="0" w:color="auto"/>
              </w:divBdr>
              <w:divsChild>
                <w:div w:id="162354152">
                  <w:marLeft w:val="0"/>
                  <w:marRight w:val="0"/>
                  <w:marTop w:val="0"/>
                  <w:marBottom w:val="0"/>
                  <w:divBdr>
                    <w:top w:val="none" w:sz="0" w:space="0" w:color="auto"/>
                    <w:left w:val="none" w:sz="0" w:space="0" w:color="auto"/>
                    <w:bottom w:val="none" w:sz="0" w:space="0" w:color="auto"/>
                    <w:right w:val="none" w:sz="0" w:space="0" w:color="auto"/>
                  </w:divBdr>
                  <w:divsChild>
                    <w:div w:id="19244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5762">
          <w:marLeft w:val="0"/>
          <w:marRight w:val="0"/>
          <w:marTop w:val="0"/>
          <w:marBottom w:val="0"/>
          <w:divBdr>
            <w:top w:val="none" w:sz="0" w:space="0" w:color="auto"/>
            <w:left w:val="none" w:sz="0" w:space="0" w:color="auto"/>
            <w:bottom w:val="none" w:sz="0" w:space="0" w:color="auto"/>
            <w:right w:val="none" w:sz="0" w:space="0" w:color="auto"/>
          </w:divBdr>
          <w:divsChild>
            <w:div w:id="20376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011">
      <w:bodyDiv w:val="1"/>
      <w:marLeft w:val="0"/>
      <w:marRight w:val="0"/>
      <w:marTop w:val="0"/>
      <w:marBottom w:val="0"/>
      <w:divBdr>
        <w:top w:val="none" w:sz="0" w:space="0" w:color="auto"/>
        <w:left w:val="none" w:sz="0" w:space="0" w:color="auto"/>
        <w:bottom w:val="none" w:sz="0" w:space="0" w:color="auto"/>
        <w:right w:val="none" w:sz="0" w:space="0" w:color="auto"/>
      </w:divBdr>
      <w:divsChild>
        <w:div w:id="1505165608">
          <w:marLeft w:val="0"/>
          <w:marRight w:val="0"/>
          <w:marTop w:val="0"/>
          <w:marBottom w:val="0"/>
          <w:divBdr>
            <w:top w:val="none" w:sz="0" w:space="0" w:color="auto"/>
            <w:left w:val="none" w:sz="0" w:space="0" w:color="auto"/>
            <w:bottom w:val="none" w:sz="0" w:space="0" w:color="auto"/>
            <w:right w:val="none" w:sz="0" w:space="0" w:color="auto"/>
          </w:divBdr>
          <w:divsChild>
            <w:div w:id="837229439">
              <w:marLeft w:val="0"/>
              <w:marRight w:val="0"/>
              <w:marTop w:val="0"/>
              <w:marBottom w:val="0"/>
              <w:divBdr>
                <w:top w:val="none" w:sz="0" w:space="0" w:color="auto"/>
                <w:left w:val="none" w:sz="0" w:space="0" w:color="auto"/>
                <w:bottom w:val="none" w:sz="0" w:space="0" w:color="auto"/>
                <w:right w:val="none" w:sz="0" w:space="0" w:color="auto"/>
              </w:divBdr>
            </w:div>
            <w:div w:id="532574698">
              <w:marLeft w:val="-225"/>
              <w:marRight w:val="-225"/>
              <w:marTop w:val="150"/>
              <w:marBottom w:val="150"/>
              <w:divBdr>
                <w:top w:val="none" w:sz="0" w:space="0" w:color="auto"/>
                <w:left w:val="none" w:sz="0" w:space="0" w:color="auto"/>
                <w:bottom w:val="none" w:sz="0" w:space="0" w:color="auto"/>
                <w:right w:val="none" w:sz="0" w:space="0" w:color="auto"/>
              </w:divBdr>
              <w:divsChild>
                <w:div w:id="96601152">
                  <w:marLeft w:val="0"/>
                  <w:marRight w:val="0"/>
                  <w:marTop w:val="0"/>
                  <w:marBottom w:val="0"/>
                  <w:divBdr>
                    <w:top w:val="none" w:sz="0" w:space="0" w:color="auto"/>
                    <w:left w:val="none" w:sz="0" w:space="0" w:color="auto"/>
                    <w:bottom w:val="none" w:sz="0" w:space="0" w:color="auto"/>
                    <w:right w:val="none" w:sz="0" w:space="0" w:color="auto"/>
                  </w:divBdr>
                  <w:divsChild>
                    <w:div w:id="14257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0772">
          <w:marLeft w:val="0"/>
          <w:marRight w:val="0"/>
          <w:marTop w:val="0"/>
          <w:marBottom w:val="0"/>
          <w:divBdr>
            <w:top w:val="none" w:sz="0" w:space="0" w:color="auto"/>
            <w:left w:val="none" w:sz="0" w:space="0" w:color="auto"/>
            <w:bottom w:val="none" w:sz="0" w:space="0" w:color="auto"/>
            <w:right w:val="none" w:sz="0" w:space="0" w:color="auto"/>
          </w:divBdr>
          <w:divsChild>
            <w:div w:id="19215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065590">
      <w:bodyDiv w:val="1"/>
      <w:marLeft w:val="0"/>
      <w:marRight w:val="0"/>
      <w:marTop w:val="0"/>
      <w:marBottom w:val="0"/>
      <w:divBdr>
        <w:top w:val="none" w:sz="0" w:space="0" w:color="auto"/>
        <w:left w:val="none" w:sz="0" w:space="0" w:color="auto"/>
        <w:bottom w:val="none" w:sz="0" w:space="0" w:color="auto"/>
        <w:right w:val="none" w:sz="0" w:space="0" w:color="auto"/>
      </w:divBdr>
      <w:divsChild>
        <w:div w:id="1182743052">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8624035">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terea.ro/social/solutia-hospice-cu-sprijin-elvetian-functioneaza-bolnavii-incurabili-ingrijiti-de-medicii-de-familie-134960.html" TargetMode="External"/><Relationship Id="rId13" Type="http://schemas.openxmlformats.org/officeDocument/2006/relationships/hyperlink" Target="http://www.evz.ro/author/gabriela.dinescu" TargetMode="External"/><Relationship Id="rId3" Type="http://schemas.openxmlformats.org/officeDocument/2006/relationships/settings" Target="settings.xml"/><Relationship Id="rId7" Type="http://schemas.openxmlformats.org/officeDocument/2006/relationships/hyperlink" Target="http://www.puterea.ro/social/solutia-hospice-cu-sprijin-elvetian-functioneaza-bolnavii-incurabili-ingrijiti-de-medicii-de-familie-134960.html"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uterea.ro/social/solutia-hospice-cu-sprijin-elvetian-functioneaza-bolnavii-incurabili-ingrijiti-de-medicii-de-familie-134960.html" TargetMode="External"/><Relationship Id="rId11" Type="http://schemas.openxmlformats.org/officeDocument/2006/relationships/hyperlink" Target="http://ziarulring.ro/arhiva/incarca%20poze%20aici/sangredesc.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uterea.ro/print/solutia-hospice-cu-sprijin-elvetian-functioneaza-bolnavii-incurabili-ingrijiti-de-medicii-de-familie--134960.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D416-45EC-49A2-BEAA-C6C78C37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18376</CharactersWithSpaces>
  <SharedDoc>false</SharedDoc>
  <HLinks>
    <vt:vector size="54" baseType="variant">
      <vt:variant>
        <vt:i4>4653148</vt:i4>
      </vt:variant>
      <vt:variant>
        <vt:i4>39</vt:i4>
      </vt:variant>
      <vt:variant>
        <vt:i4>0</vt:i4>
      </vt:variant>
      <vt:variant>
        <vt:i4>5</vt:i4>
      </vt:variant>
      <vt:variant>
        <vt:lpwstr>http://www.evz.ro/author/gabriela.dinescu</vt:lpwstr>
      </vt:variant>
      <vt:variant>
        <vt:lpwstr/>
      </vt:variant>
      <vt:variant>
        <vt:i4>1310731</vt:i4>
      </vt:variant>
      <vt:variant>
        <vt:i4>27</vt:i4>
      </vt:variant>
      <vt:variant>
        <vt:i4>0</vt:i4>
      </vt:variant>
      <vt:variant>
        <vt:i4>5</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ariant>
        <vt:i4>5374032</vt:i4>
      </vt:variant>
      <vt:variant>
        <vt:i4>24</vt:i4>
      </vt:variant>
      <vt:variant>
        <vt:i4>0</vt:i4>
      </vt:variant>
      <vt:variant>
        <vt:i4>5</vt:i4>
      </vt:variant>
      <vt:variant>
        <vt:lpwstr>http://www.puterea.ro/print/arges-alti-cinci-copii-cu-probleme-digestive-internati-la-spitalul-de-pediatrie-pitesti--134425.html</vt:lpwstr>
      </vt:variant>
      <vt:variant>
        <vt:lpwstr/>
      </vt:variant>
      <vt:variant>
        <vt:i4>4784140</vt:i4>
      </vt:variant>
      <vt:variant>
        <vt:i4>21</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18</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15</vt:i4>
      </vt:variant>
      <vt:variant>
        <vt:i4>0</vt:i4>
      </vt:variant>
      <vt:variant>
        <vt:i4>5</vt:i4>
      </vt:variant>
      <vt:variant>
        <vt:lpwstr>http://www.puterea.ro/social/arges-alti-cinci-copii-cu-probleme-digestive-internati-la-spitalul-de-pediatrie-pitesti-134425.html</vt:lpwstr>
      </vt:variant>
      <vt:variant>
        <vt:lpwstr/>
      </vt:variant>
      <vt:variant>
        <vt:i4>3145842</vt:i4>
      </vt:variant>
      <vt:variant>
        <vt:i4>3</vt:i4>
      </vt:variant>
      <vt:variant>
        <vt:i4>0</vt:i4>
      </vt:variant>
      <vt:variant>
        <vt:i4>5</vt:i4>
      </vt:variant>
      <vt:variant>
        <vt:lpwstr>http://www.b365.ro/author/b365-ro/</vt:lpwstr>
      </vt:variant>
      <vt:variant>
        <vt:lpwstr/>
      </vt:variant>
      <vt:variant>
        <vt:i4>6619203</vt:i4>
      </vt:variant>
      <vt:variant>
        <vt:i4>0</vt:i4>
      </vt:variant>
      <vt:variant>
        <vt:i4>0</vt:i4>
      </vt:variant>
      <vt:variant>
        <vt:i4>5</vt:i4>
      </vt:variant>
      <vt:variant>
        <vt:lpwstr>http://platforma2.mediatrust.ro/przegladarka_internetu.php?kw=02e40454b05a9fba02e40459fee46e71&amp;ku=ecba380f72826593ca66</vt:lpwstr>
      </vt:variant>
      <vt:variant>
        <vt:lpwstr/>
      </vt:variant>
      <vt:variant>
        <vt:i4>1310731</vt:i4>
      </vt:variant>
      <vt:variant>
        <vt:i4>14160</vt:i4>
      </vt:variant>
      <vt:variant>
        <vt:i4>1027</vt:i4>
      </vt:variant>
      <vt:variant>
        <vt:i4>4</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2</cp:revision>
  <dcterms:created xsi:type="dcterms:W3CDTF">2016-04-13T06:54:00Z</dcterms:created>
  <dcterms:modified xsi:type="dcterms:W3CDTF">2016-04-13T06:54:00Z</dcterms:modified>
</cp:coreProperties>
</file>