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F3" w:rsidRDefault="006A6FAE" w:rsidP="00F101A3">
      <w:pPr>
        <w:spacing w:before="100" w:beforeAutospacing="1" w:after="100" w:afterAutospacing="1"/>
        <w:jc w:val="both"/>
        <w:rPr>
          <w:b/>
          <w:color w:val="000000"/>
          <w:sz w:val="36"/>
          <w:szCs w:val="36"/>
        </w:rPr>
      </w:pPr>
      <w:r w:rsidRPr="005008DB">
        <w:rPr>
          <w:b/>
          <w:color w:val="000000"/>
          <w:sz w:val="36"/>
          <w:szCs w:val="36"/>
        </w:rPr>
        <w:t>REVISTA PRESEI</w:t>
      </w:r>
    </w:p>
    <w:p w:rsidR="00C60405" w:rsidRDefault="005C31FB" w:rsidP="00F101A3">
      <w:pPr>
        <w:spacing w:before="100" w:beforeAutospacing="1" w:after="100" w:afterAutospacing="1"/>
        <w:jc w:val="both"/>
        <w:rPr>
          <w:b/>
          <w:color w:val="000000"/>
          <w:sz w:val="36"/>
          <w:szCs w:val="36"/>
        </w:rPr>
      </w:pPr>
      <w:r>
        <w:rPr>
          <w:b/>
          <w:color w:val="000000"/>
          <w:sz w:val="36"/>
          <w:szCs w:val="36"/>
        </w:rPr>
        <w:t>19</w:t>
      </w:r>
      <w:r w:rsidR="0093690D">
        <w:rPr>
          <w:b/>
          <w:color w:val="000000"/>
          <w:sz w:val="36"/>
          <w:szCs w:val="36"/>
        </w:rPr>
        <w:t xml:space="preserve"> noie</w:t>
      </w:r>
      <w:r w:rsidR="00EF77F3">
        <w:rPr>
          <w:b/>
          <w:color w:val="000000"/>
          <w:sz w:val="36"/>
          <w:szCs w:val="36"/>
        </w:rPr>
        <w:t>mbrie</w:t>
      </w:r>
      <w:r w:rsidR="00827CF5" w:rsidRPr="005008DB">
        <w:rPr>
          <w:b/>
          <w:color w:val="000000"/>
          <w:sz w:val="36"/>
          <w:szCs w:val="36"/>
        </w:rPr>
        <w:t xml:space="preserve"> </w:t>
      </w:r>
      <w:r w:rsidR="008479AD" w:rsidRPr="005008DB">
        <w:rPr>
          <w:b/>
          <w:color w:val="000000"/>
          <w:sz w:val="36"/>
          <w:szCs w:val="36"/>
        </w:rPr>
        <w:t>2015</w:t>
      </w:r>
    </w:p>
    <w:p w:rsidR="00D576E3" w:rsidRPr="005008DB" w:rsidRDefault="00D576E3" w:rsidP="00F101A3">
      <w:pPr>
        <w:spacing w:before="100" w:beforeAutospacing="1" w:after="100" w:afterAutospacing="1"/>
        <w:jc w:val="both"/>
        <w:rPr>
          <w:b/>
          <w:color w:val="000000"/>
          <w:sz w:val="36"/>
          <w:szCs w:val="3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3984"/>
        <w:gridCol w:w="4199"/>
      </w:tblGrid>
      <w:tr w:rsidR="004E4721" w:rsidRPr="002C08D8" w:rsidTr="00B60F38">
        <w:trPr>
          <w:trHeight w:val="498"/>
        </w:trPr>
        <w:tc>
          <w:tcPr>
            <w:tcW w:w="1105"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Pagina</w:t>
            </w:r>
          </w:p>
        </w:tc>
        <w:tc>
          <w:tcPr>
            <w:tcW w:w="3984" w:type="dxa"/>
          </w:tcPr>
          <w:p w:rsidR="004E4721" w:rsidRPr="00AD126B" w:rsidRDefault="004E4721" w:rsidP="00F101A3">
            <w:pPr>
              <w:spacing w:before="100" w:beforeAutospacing="1" w:after="100" w:afterAutospacing="1"/>
              <w:jc w:val="both"/>
              <w:rPr>
                <w:b/>
                <w:color w:val="000000"/>
                <w:sz w:val="28"/>
                <w:szCs w:val="28"/>
              </w:rPr>
            </w:pPr>
            <w:r w:rsidRPr="00AD126B">
              <w:rPr>
                <w:b/>
                <w:color w:val="000000"/>
                <w:sz w:val="28"/>
                <w:szCs w:val="28"/>
              </w:rPr>
              <w:t>Publicaţie</w:t>
            </w:r>
          </w:p>
        </w:tc>
        <w:tc>
          <w:tcPr>
            <w:tcW w:w="4199" w:type="dxa"/>
          </w:tcPr>
          <w:p w:rsidR="004E4721" w:rsidRPr="00C21F45" w:rsidRDefault="004E4721" w:rsidP="00F101A3">
            <w:pPr>
              <w:spacing w:before="100" w:beforeAutospacing="1" w:after="100" w:afterAutospacing="1"/>
              <w:jc w:val="both"/>
              <w:rPr>
                <w:b/>
                <w:color w:val="000000"/>
                <w:sz w:val="28"/>
                <w:szCs w:val="28"/>
              </w:rPr>
            </w:pPr>
            <w:r w:rsidRPr="00C21F45">
              <w:rPr>
                <w:b/>
                <w:color w:val="000000"/>
                <w:sz w:val="28"/>
                <w:szCs w:val="28"/>
              </w:rPr>
              <w:t>Titlu</w:t>
            </w:r>
          </w:p>
        </w:tc>
      </w:tr>
      <w:tr w:rsidR="005008DB" w:rsidRPr="00E55F1C" w:rsidTr="00B60F38">
        <w:trPr>
          <w:trHeight w:val="170"/>
        </w:trPr>
        <w:tc>
          <w:tcPr>
            <w:tcW w:w="1105" w:type="dxa"/>
          </w:tcPr>
          <w:p w:rsidR="005008DB" w:rsidRDefault="00C21F45" w:rsidP="00F101A3">
            <w:pPr>
              <w:spacing w:before="100" w:beforeAutospacing="1" w:after="100" w:afterAutospacing="1"/>
              <w:jc w:val="both"/>
              <w:rPr>
                <w:color w:val="000000"/>
              </w:rPr>
            </w:pPr>
            <w:r>
              <w:rPr>
                <w:color w:val="000000"/>
              </w:rPr>
              <w:t>2</w:t>
            </w:r>
          </w:p>
        </w:tc>
        <w:tc>
          <w:tcPr>
            <w:tcW w:w="3984" w:type="dxa"/>
          </w:tcPr>
          <w:p w:rsidR="005C31FB" w:rsidRPr="005C31FB" w:rsidRDefault="005C31FB" w:rsidP="005C31FB">
            <w:pPr>
              <w:pStyle w:val="NormalWeb"/>
              <w:rPr>
                <w:b/>
                <w:sz w:val="28"/>
                <w:szCs w:val="28"/>
              </w:rPr>
            </w:pPr>
            <w:r w:rsidRPr="005C31FB">
              <w:rPr>
                <w:b/>
                <w:sz w:val="28"/>
                <w:szCs w:val="28"/>
              </w:rPr>
              <w:t>PUTEREA</w:t>
            </w:r>
          </w:p>
          <w:p w:rsidR="005008DB" w:rsidRPr="005C31FB" w:rsidRDefault="005008DB" w:rsidP="00B60F38">
            <w:pPr>
              <w:pStyle w:val="NormalWeb"/>
              <w:rPr>
                <w:b/>
                <w:sz w:val="28"/>
                <w:szCs w:val="28"/>
              </w:rPr>
            </w:pPr>
          </w:p>
        </w:tc>
        <w:tc>
          <w:tcPr>
            <w:tcW w:w="4199" w:type="dxa"/>
          </w:tcPr>
          <w:p w:rsidR="005C31FB" w:rsidRPr="00D576E3" w:rsidRDefault="005C31FB" w:rsidP="005C31FB">
            <w:pPr>
              <w:spacing w:before="100" w:beforeAutospacing="1" w:after="100" w:afterAutospacing="1"/>
              <w:outlineLvl w:val="0"/>
              <w:rPr>
                <w:b/>
                <w:bCs/>
                <w:color w:val="7030A0"/>
                <w:kern w:val="36"/>
                <w:sz w:val="28"/>
                <w:szCs w:val="28"/>
              </w:rPr>
            </w:pPr>
            <w:r w:rsidRPr="00D576E3">
              <w:rPr>
                <w:b/>
                <w:bCs/>
                <w:color w:val="7030A0"/>
                <w:kern w:val="36"/>
                <w:sz w:val="28"/>
                <w:szCs w:val="28"/>
              </w:rPr>
              <w:t>Scandalul RADET continuă. Contre Dâncu-Ştefănel pe preţul gigacaloriei</w:t>
            </w:r>
          </w:p>
          <w:p w:rsidR="005008DB" w:rsidRPr="00D576E3" w:rsidRDefault="005008DB" w:rsidP="005008DB">
            <w:pPr>
              <w:pStyle w:val="NormalWeb"/>
              <w:rPr>
                <w:color w:val="7030A0"/>
                <w:sz w:val="28"/>
                <w:szCs w:val="28"/>
              </w:rPr>
            </w:pPr>
          </w:p>
        </w:tc>
      </w:tr>
      <w:tr w:rsidR="005C31FB" w:rsidRPr="00E55F1C" w:rsidTr="00B60F38">
        <w:trPr>
          <w:trHeight w:val="170"/>
        </w:trPr>
        <w:tc>
          <w:tcPr>
            <w:tcW w:w="1105" w:type="dxa"/>
          </w:tcPr>
          <w:p w:rsidR="005C31FB" w:rsidRDefault="00D576E3" w:rsidP="00F101A3">
            <w:pPr>
              <w:spacing w:before="100" w:beforeAutospacing="1" w:after="100" w:afterAutospacing="1"/>
              <w:jc w:val="both"/>
              <w:rPr>
                <w:color w:val="000000"/>
              </w:rPr>
            </w:pPr>
            <w:r>
              <w:rPr>
                <w:color w:val="000000"/>
              </w:rPr>
              <w:t>4</w:t>
            </w:r>
          </w:p>
        </w:tc>
        <w:tc>
          <w:tcPr>
            <w:tcW w:w="3984" w:type="dxa"/>
          </w:tcPr>
          <w:p w:rsidR="005C31FB" w:rsidRPr="005C31FB" w:rsidRDefault="005C31FB">
            <w:r w:rsidRPr="005C31FB">
              <w:rPr>
                <w:b/>
                <w:bCs/>
              </w:rPr>
              <w:t>RO</w:t>
            </w:r>
            <w:r w:rsidRPr="005C31FB">
              <w:rPr>
                <w:b/>
                <w:bCs/>
                <w:lang w:val="ro-RO"/>
              </w:rPr>
              <w:t>MÂNIA LIBERĂ</w:t>
            </w:r>
          </w:p>
        </w:tc>
        <w:tc>
          <w:tcPr>
            <w:tcW w:w="4199" w:type="dxa"/>
          </w:tcPr>
          <w:p w:rsidR="005C31FB" w:rsidRPr="00D576E3" w:rsidRDefault="005C31FB" w:rsidP="005C31FB">
            <w:pPr>
              <w:pStyle w:val="NormalWeb"/>
              <w:rPr>
                <w:b/>
                <w:bCs/>
                <w:color w:val="7030A0"/>
                <w:sz w:val="28"/>
                <w:szCs w:val="28"/>
              </w:rPr>
            </w:pPr>
            <w:r w:rsidRPr="00D576E3">
              <w:rPr>
                <w:b/>
                <w:bCs/>
                <w:color w:val="7030A0"/>
                <w:sz w:val="28"/>
                <w:szCs w:val="28"/>
              </w:rPr>
              <w:t>Beneficiarii banilor UE și ai ajutoarelor de stat, incluși într-un registru electronic</w:t>
            </w:r>
          </w:p>
          <w:p w:rsidR="005C31FB" w:rsidRPr="00D576E3" w:rsidRDefault="005C31FB" w:rsidP="00EB5F82">
            <w:pPr>
              <w:pStyle w:val="Heading1"/>
              <w:rPr>
                <w:b w:val="0"/>
                <w:color w:val="7030A0"/>
                <w:sz w:val="28"/>
                <w:szCs w:val="28"/>
              </w:rPr>
            </w:pPr>
          </w:p>
        </w:tc>
      </w:tr>
      <w:tr w:rsidR="005C31FB" w:rsidRPr="00E55F1C" w:rsidTr="00B60F38">
        <w:trPr>
          <w:trHeight w:val="170"/>
        </w:trPr>
        <w:tc>
          <w:tcPr>
            <w:tcW w:w="1105" w:type="dxa"/>
          </w:tcPr>
          <w:p w:rsidR="005C31FB" w:rsidRDefault="00D576E3" w:rsidP="00F101A3">
            <w:pPr>
              <w:spacing w:before="100" w:beforeAutospacing="1" w:after="100" w:afterAutospacing="1"/>
              <w:jc w:val="both"/>
              <w:rPr>
                <w:color w:val="000000"/>
              </w:rPr>
            </w:pPr>
            <w:r>
              <w:rPr>
                <w:color w:val="000000"/>
              </w:rPr>
              <w:t>6</w:t>
            </w:r>
          </w:p>
        </w:tc>
        <w:tc>
          <w:tcPr>
            <w:tcW w:w="3984" w:type="dxa"/>
          </w:tcPr>
          <w:p w:rsidR="005C31FB" w:rsidRPr="005C31FB" w:rsidRDefault="005C31FB">
            <w:r w:rsidRPr="005C31FB">
              <w:rPr>
                <w:b/>
                <w:bCs/>
              </w:rPr>
              <w:t>RO</w:t>
            </w:r>
            <w:r w:rsidRPr="005C31FB">
              <w:rPr>
                <w:b/>
                <w:bCs/>
                <w:lang w:val="ro-RO"/>
              </w:rPr>
              <w:t>MÂNIA LIBERĂ</w:t>
            </w:r>
          </w:p>
        </w:tc>
        <w:tc>
          <w:tcPr>
            <w:tcW w:w="4199" w:type="dxa"/>
          </w:tcPr>
          <w:p w:rsidR="005C31FB" w:rsidRPr="00D576E3" w:rsidRDefault="005C31FB" w:rsidP="005C31FB">
            <w:pPr>
              <w:spacing w:before="100" w:beforeAutospacing="1" w:after="100" w:afterAutospacing="1"/>
              <w:outlineLvl w:val="0"/>
              <w:rPr>
                <w:b/>
                <w:bCs/>
                <w:color w:val="7030A0"/>
                <w:kern w:val="36"/>
                <w:sz w:val="28"/>
                <w:szCs w:val="28"/>
              </w:rPr>
            </w:pPr>
            <w:r w:rsidRPr="00D576E3">
              <w:rPr>
                <w:b/>
                <w:bCs/>
                <w:color w:val="7030A0"/>
                <w:kern w:val="36"/>
                <w:sz w:val="28"/>
                <w:szCs w:val="28"/>
              </w:rPr>
              <w:t>Guvernul Cioloș vrea să înființeze o școală superioară de administrație publică</w:t>
            </w:r>
          </w:p>
          <w:p w:rsidR="005C31FB" w:rsidRPr="00D576E3" w:rsidRDefault="005C31FB" w:rsidP="00B60F38">
            <w:pPr>
              <w:pStyle w:val="Heading1"/>
              <w:rPr>
                <w:b w:val="0"/>
                <w:i/>
                <w:color w:val="7030A0"/>
                <w:sz w:val="28"/>
                <w:szCs w:val="28"/>
              </w:rPr>
            </w:pPr>
          </w:p>
        </w:tc>
      </w:tr>
      <w:tr w:rsidR="007169AD" w:rsidRPr="00E55F1C" w:rsidTr="00B60F38">
        <w:trPr>
          <w:trHeight w:val="170"/>
        </w:trPr>
        <w:tc>
          <w:tcPr>
            <w:tcW w:w="1105" w:type="dxa"/>
          </w:tcPr>
          <w:p w:rsidR="007169AD" w:rsidRDefault="00071503" w:rsidP="00F101A3">
            <w:pPr>
              <w:spacing w:before="100" w:beforeAutospacing="1" w:after="100" w:afterAutospacing="1"/>
              <w:jc w:val="both"/>
              <w:rPr>
                <w:color w:val="000000"/>
              </w:rPr>
            </w:pPr>
            <w:r>
              <w:rPr>
                <w:color w:val="000000"/>
              </w:rPr>
              <w:t>7</w:t>
            </w:r>
          </w:p>
        </w:tc>
        <w:tc>
          <w:tcPr>
            <w:tcW w:w="3984" w:type="dxa"/>
          </w:tcPr>
          <w:p w:rsidR="007169AD" w:rsidRPr="005C31FB" w:rsidRDefault="005C31FB" w:rsidP="00C21F45">
            <w:pPr>
              <w:pStyle w:val="NormalWeb"/>
              <w:rPr>
                <w:b/>
                <w:sz w:val="28"/>
                <w:szCs w:val="28"/>
              </w:rPr>
            </w:pPr>
            <w:r w:rsidRPr="005C31FB">
              <w:rPr>
                <w:b/>
                <w:sz w:val="28"/>
                <w:szCs w:val="28"/>
              </w:rPr>
              <w:t>EVZ</w:t>
            </w:r>
          </w:p>
        </w:tc>
        <w:tc>
          <w:tcPr>
            <w:tcW w:w="4199" w:type="dxa"/>
          </w:tcPr>
          <w:p w:rsidR="005C31FB" w:rsidRPr="00D576E3" w:rsidRDefault="005C31FB" w:rsidP="005C31FB">
            <w:pPr>
              <w:spacing w:after="150"/>
              <w:outlineLvl w:val="0"/>
              <w:rPr>
                <w:b/>
                <w:bCs/>
                <w:color w:val="7030A0"/>
                <w:kern w:val="36"/>
                <w:sz w:val="28"/>
                <w:szCs w:val="28"/>
              </w:rPr>
            </w:pPr>
            <w:r w:rsidRPr="00D576E3">
              <w:rPr>
                <w:b/>
                <w:bCs/>
                <w:color w:val="7030A0"/>
                <w:kern w:val="36"/>
                <w:sz w:val="28"/>
                <w:szCs w:val="28"/>
              </w:rPr>
              <w:t>Ce salariaţi trebuie să angajezi ca să primeşti subvenţii de la stat</w:t>
            </w:r>
          </w:p>
          <w:p w:rsidR="007169AD" w:rsidRPr="00D576E3" w:rsidRDefault="007169AD" w:rsidP="007169AD">
            <w:pPr>
              <w:spacing w:after="150"/>
              <w:outlineLvl w:val="0"/>
              <w:rPr>
                <w:b/>
                <w:bCs/>
                <w:color w:val="7030A0"/>
                <w:kern w:val="36"/>
                <w:sz w:val="28"/>
                <w:szCs w:val="28"/>
              </w:rPr>
            </w:pPr>
          </w:p>
        </w:tc>
      </w:tr>
    </w:tbl>
    <w:p w:rsidR="002B4F2B" w:rsidRDefault="002B4F2B" w:rsidP="00360DF0">
      <w:pPr>
        <w:pStyle w:val="NormalWeb"/>
        <w:rPr>
          <w:rFonts w:ascii="Verdana" w:hAnsi="Verdana"/>
          <w:sz w:val="18"/>
          <w:szCs w:val="18"/>
        </w:rPr>
      </w:pPr>
    </w:p>
    <w:p w:rsidR="00B60F38" w:rsidRDefault="00B60F38" w:rsidP="00360DF0">
      <w:pPr>
        <w:pStyle w:val="NormalWeb"/>
        <w:rPr>
          <w:rFonts w:ascii="Verdana" w:hAnsi="Verdana"/>
          <w:sz w:val="18"/>
          <w:szCs w:val="18"/>
        </w:rPr>
      </w:pPr>
    </w:p>
    <w:p w:rsidR="00B23E6F" w:rsidRDefault="00B23E6F" w:rsidP="00360DF0">
      <w:pPr>
        <w:pStyle w:val="NormalWeb"/>
        <w:rPr>
          <w:rFonts w:ascii="Verdana" w:hAnsi="Verdana"/>
          <w:sz w:val="18"/>
          <w:szCs w:val="18"/>
        </w:rPr>
      </w:pPr>
    </w:p>
    <w:p w:rsidR="00EB5F82" w:rsidRDefault="00EB5F82" w:rsidP="00360DF0">
      <w:pPr>
        <w:pStyle w:val="NormalWeb"/>
        <w:rPr>
          <w:rFonts w:ascii="Verdana" w:hAnsi="Verdana"/>
          <w:sz w:val="18"/>
          <w:szCs w:val="18"/>
        </w:rPr>
      </w:pPr>
    </w:p>
    <w:p w:rsidR="005D386E" w:rsidRDefault="005D386E" w:rsidP="00360DF0">
      <w:pPr>
        <w:pStyle w:val="NormalWeb"/>
        <w:rPr>
          <w:rFonts w:ascii="Verdana" w:hAnsi="Verdana"/>
          <w:sz w:val="18"/>
          <w:szCs w:val="18"/>
        </w:rPr>
      </w:pPr>
    </w:p>
    <w:p w:rsidR="005D386E" w:rsidRDefault="005D386E" w:rsidP="00360DF0">
      <w:pPr>
        <w:pStyle w:val="NormalWeb"/>
        <w:rPr>
          <w:rFonts w:ascii="Verdana" w:hAnsi="Verdana"/>
          <w:sz w:val="18"/>
          <w:szCs w:val="18"/>
        </w:rPr>
      </w:pPr>
    </w:p>
    <w:p w:rsidR="005D386E" w:rsidRDefault="005D386E" w:rsidP="00360DF0">
      <w:pPr>
        <w:pStyle w:val="NormalWeb"/>
        <w:rPr>
          <w:rFonts w:ascii="Verdana" w:hAnsi="Verdana"/>
          <w:sz w:val="18"/>
          <w:szCs w:val="18"/>
        </w:rPr>
      </w:pPr>
    </w:p>
    <w:p w:rsidR="005D386E" w:rsidRDefault="005D386E" w:rsidP="00360DF0">
      <w:pPr>
        <w:pStyle w:val="NormalWeb"/>
        <w:rPr>
          <w:rFonts w:ascii="Verdana" w:hAnsi="Verdana"/>
          <w:sz w:val="18"/>
          <w:szCs w:val="18"/>
        </w:rPr>
      </w:pPr>
    </w:p>
    <w:p w:rsidR="005D386E" w:rsidRDefault="005D386E" w:rsidP="00360DF0">
      <w:pPr>
        <w:pStyle w:val="NormalWeb"/>
        <w:rPr>
          <w:rFonts w:ascii="Verdana" w:hAnsi="Verdana"/>
          <w:sz w:val="18"/>
          <w:szCs w:val="18"/>
        </w:rPr>
      </w:pPr>
      <w:bookmarkStart w:id="0" w:name="_GoBack"/>
      <w:bookmarkEnd w:id="0"/>
    </w:p>
    <w:p w:rsidR="005C31FB" w:rsidRPr="005C31FB" w:rsidRDefault="005C31FB" w:rsidP="005C31FB">
      <w:pPr>
        <w:pStyle w:val="NormalWeb"/>
        <w:rPr>
          <w:b/>
          <w:bCs/>
          <w:color w:val="FF0000"/>
          <w:sz w:val="36"/>
          <w:szCs w:val="36"/>
        </w:rPr>
      </w:pPr>
      <w:r w:rsidRPr="005C31FB">
        <w:rPr>
          <w:b/>
          <w:bCs/>
          <w:color w:val="FF0000"/>
          <w:sz w:val="36"/>
          <w:szCs w:val="36"/>
        </w:rPr>
        <w:lastRenderedPageBreak/>
        <w:t>PUTEREA</w:t>
      </w:r>
    </w:p>
    <w:p w:rsidR="005C31FB" w:rsidRPr="005C31FB" w:rsidRDefault="005C31FB" w:rsidP="005C31FB">
      <w:pPr>
        <w:pStyle w:val="NormalWeb"/>
        <w:rPr>
          <w:b/>
          <w:color w:val="0070C0"/>
          <w:sz w:val="32"/>
          <w:szCs w:val="32"/>
        </w:rPr>
      </w:pPr>
      <w:proofErr w:type="gramStart"/>
      <w:r w:rsidRPr="005C31FB">
        <w:rPr>
          <w:b/>
          <w:color w:val="0070C0"/>
          <w:sz w:val="32"/>
          <w:szCs w:val="32"/>
        </w:rPr>
        <w:t>Scandalul RADET continuă.</w:t>
      </w:r>
      <w:proofErr w:type="gramEnd"/>
      <w:r w:rsidRPr="005C31FB">
        <w:rPr>
          <w:b/>
          <w:color w:val="0070C0"/>
          <w:sz w:val="32"/>
          <w:szCs w:val="32"/>
        </w:rPr>
        <w:t xml:space="preserve"> Contre Dâncu-Ştefănel pe preţul gigacaloriei</w:t>
      </w:r>
    </w:p>
    <w:p w:rsidR="005C31FB" w:rsidRPr="005C31FB" w:rsidRDefault="005C31FB" w:rsidP="005C31FB">
      <w:pPr>
        <w:pStyle w:val="NormalWeb"/>
        <w:rPr>
          <w:b/>
          <w:color w:val="FF0000"/>
          <w:sz w:val="28"/>
          <w:szCs w:val="28"/>
        </w:rPr>
      </w:pPr>
      <w:r w:rsidRPr="005C31FB">
        <w:rPr>
          <w:b/>
          <w:bCs/>
          <w:color w:val="FF0000"/>
          <w:sz w:val="28"/>
          <w:szCs w:val="28"/>
        </w:rPr>
        <w:t>Gabriela Dinescu | 2015-11-17 21:01</w:t>
      </w:r>
    </w:p>
    <w:p w:rsidR="005C31FB" w:rsidRPr="005C31FB" w:rsidRDefault="005C31FB" w:rsidP="005C31FB">
      <w:pPr>
        <w:pStyle w:val="NormalWeb"/>
        <w:rPr>
          <w:b/>
          <w:color w:val="FF0000"/>
          <w:sz w:val="28"/>
          <w:szCs w:val="28"/>
        </w:rPr>
      </w:pPr>
      <w:r w:rsidRPr="005C31FB">
        <w:rPr>
          <w:b/>
          <w:color w:val="FF0000"/>
          <w:sz w:val="28"/>
          <w:szCs w:val="28"/>
        </w:rPr>
        <w:drawing>
          <wp:inline distT="0" distB="0" distL="0" distR="0">
            <wp:extent cx="6562725" cy="3571875"/>
            <wp:effectExtent l="0" t="0" r="9525" b="9525"/>
            <wp:docPr id="18" name="Picture 18" descr="Scandalul RADET continuă. Contre Dâncu-Ştefănel pe preţul gigacalor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andalul RADET continuă. Contre Dâncu-Ştefănel pe preţul gigacalor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2725" cy="3571875"/>
                    </a:xfrm>
                    <a:prstGeom prst="rect">
                      <a:avLst/>
                    </a:prstGeom>
                    <a:noFill/>
                    <a:ln>
                      <a:noFill/>
                    </a:ln>
                  </pic:spPr>
                </pic:pic>
              </a:graphicData>
            </a:graphic>
          </wp:inline>
        </w:drawing>
      </w:r>
    </w:p>
    <w:p w:rsidR="005C31FB" w:rsidRPr="005C31FB" w:rsidRDefault="005C31FB" w:rsidP="005C31FB">
      <w:pPr>
        <w:pStyle w:val="NormalWeb"/>
      </w:pPr>
    </w:p>
    <w:p w:rsidR="005C31FB" w:rsidRPr="005C31FB" w:rsidRDefault="005C31FB" w:rsidP="005C31FB">
      <w:pPr>
        <w:pStyle w:val="NormalWeb"/>
        <w:rPr>
          <w:bCs/>
        </w:rPr>
      </w:pPr>
      <w:proofErr w:type="gramStart"/>
      <w:r w:rsidRPr="005C31FB">
        <w:rPr>
          <w:bCs/>
        </w:rPr>
        <w:t>Declaraţia lui Vasile Dâncu referitoare la “optimizarea” preţului gigacaloriei pentru bucureşteni a foat imediat amendată de primarul general interimar al Capitalei Ştefănel Marin.</w:t>
      </w:r>
      <w:proofErr w:type="gramEnd"/>
      <w:r w:rsidRPr="005C31FB">
        <w:rPr>
          <w:bCs/>
        </w:rPr>
        <w:t xml:space="preserve"> Edilul </w:t>
      </w:r>
      <w:proofErr w:type="gramStart"/>
      <w:r w:rsidRPr="005C31FB">
        <w:rPr>
          <w:bCs/>
        </w:rPr>
        <w:t>a</w:t>
      </w:r>
      <w:proofErr w:type="gramEnd"/>
      <w:r w:rsidRPr="005C31FB">
        <w:rPr>
          <w:bCs/>
        </w:rPr>
        <w:t xml:space="preserve"> afirmat că “băieţii deştepţi” sunt singurii care profită de o eventuală majorare a gigacaloriei. Primarul general interimar a declarat pentru PUTEREA care sunt soluţiile de salvare a RADET pentru bucureşteni, în cazul în care nici viitorul guvern nu va aproba fuziunea dintre furnizorul de agent termic, ELCEN, şi distribuitor.</w:t>
      </w:r>
    </w:p>
    <w:p w:rsidR="005C31FB" w:rsidRPr="005C31FB" w:rsidRDefault="005C31FB" w:rsidP="005C31FB">
      <w:pPr>
        <w:pStyle w:val="NormalWeb"/>
      </w:pPr>
      <w:r w:rsidRPr="005C31FB">
        <w:t xml:space="preserve">La audierea din comisiile de specialitate ale Parlamentului, Vasile Dâncu a declarat că preţul gigacaloriei pentru bucureşteni ar trebui actualizat, pentru că </w:t>
      </w:r>
      <w:proofErr w:type="gramStart"/>
      <w:r w:rsidRPr="005C31FB">
        <w:t>este</w:t>
      </w:r>
      <w:proofErr w:type="gramEnd"/>
      <w:r w:rsidRPr="005C31FB">
        <w:t xml:space="preserve"> cel mai mic din ţară. </w:t>
      </w:r>
      <w:proofErr w:type="gramStart"/>
      <w:r w:rsidRPr="005C31FB">
        <w:t>“Tariful de furnizare al energiei termice e o problemă.</w:t>
      </w:r>
      <w:proofErr w:type="gramEnd"/>
      <w:r w:rsidRPr="005C31FB">
        <w:t xml:space="preserve"> Nu am mai actualizat de 5 ani tariful, e în acest moment cel mai mic din ţară, 169 de lei, mai mic decât în Petroşani sau Vaslui. Trebuie </w:t>
      </w:r>
      <w:proofErr w:type="gramStart"/>
      <w:r w:rsidRPr="005C31FB">
        <w:t>să</w:t>
      </w:r>
      <w:proofErr w:type="gramEnd"/>
      <w:r w:rsidRPr="005C31FB">
        <w:t xml:space="preserve"> se optimizeze acest preţ. Noi, cei de la minister trebuie </w:t>
      </w:r>
      <w:proofErr w:type="gramStart"/>
      <w:r w:rsidRPr="005C31FB">
        <w:t>să</w:t>
      </w:r>
      <w:proofErr w:type="gramEnd"/>
      <w:r w:rsidRPr="005C31FB">
        <w:t xml:space="preserve"> creem o comisie prin care să găsim soluţii”, a spus Dâncu la audieri, nominalizat pentru portofoliul Ministerului Dezvoltării Regionale. Declaraţia lui Dâncu l-a pus pe jar pe primarul general interimar al Capitalei, care a reacţionat prompt pe pagina </w:t>
      </w:r>
      <w:proofErr w:type="gramStart"/>
      <w:r w:rsidRPr="005C31FB">
        <w:t>sa</w:t>
      </w:r>
      <w:proofErr w:type="gramEnd"/>
      <w:r w:rsidRPr="005C31FB">
        <w:t xml:space="preserve"> de socializare. </w:t>
      </w:r>
      <w:proofErr w:type="gramStart"/>
      <w:r w:rsidRPr="005C31FB">
        <w:t>“Incredibil!!!!</w:t>
      </w:r>
      <w:proofErr w:type="gramEnd"/>
      <w:r w:rsidRPr="005C31FB">
        <w:t xml:space="preserve"> În loc </w:t>
      </w:r>
      <w:proofErr w:type="gramStart"/>
      <w:r w:rsidRPr="005C31FB">
        <w:t>să</w:t>
      </w:r>
      <w:proofErr w:type="gramEnd"/>
      <w:r w:rsidRPr="005C31FB">
        <w:t xml:space="preserve"> vedem modul în care se compune prețul gigacaloriei, care este circuitul gazului natural, dacă există subvenție încrucişată la cogenerare… se preferă varianta cea mai uşoară pentru sistem şi cea mai grea pentru </w:t>
      </w:r>
      <w:r w:rsidRPr="005C31FB">
        <w:lastRenderedPageBreak/>
        <w:t>populație... Așa nu!</w:t>
      </w:r>
      <w:proofErr w:type="gramStart"/>
      <w:r w:rsidRPr="005C31FB">
        <w:t>”,</w:t>
      </w:r>
      <w:proofErr w:type="gramEnd"/>
      <w:r w:rsidRPr="005C31FB">
        <w:t xml:space="preserve"> a scris Ştefănel Marin. Pentru PUTEREA, edilul a declarat că “singurii care profită de majorarea gigacaloriei sunt băieţii deştepţi din energie” şi nu </w:t>
      </w:r>
      <w:proofErr w:type="gramStart"/>
      <w:r w:rsidRPr="005C31FB">
        <w:t>va</w:t>
      </w:r>
      <w:proofErr w:type="gramEnd"/>
      <w:r w:rsidRPr="005C31FB">
        <w:t xml:space="preserve"> accepta nici o creştere dacă ea nu va fi argumentată temeinic. ”Înainte de creşterea gigacaloriei trebuie </w:t>
      </w:r>
      <w:proofErr w:type="gramStart"/>
      <w:r w:rsidRPr="005C31FB">
        <w:t>să</w:t>
      </w:r>
      <w:proofErr w:type="gramEnd"/>
      <w:r w:rsidRPr="005C31FB">
        <w:t xml:space="preserve"> ne uităm la costurile de producţie. În plus, Bucureştiul nu se compară din nici </w:t>
      </w:r>
      <w:proofErr w:type="gramStart"/>
      <w:r w:rsidRPr="005C31FB">
        <w:t>un</w:t>
      </w:r>
      <w:proofErr w:type="gramEnd"/>
      <w:r w:rsidRPr="005C31FB">
        <w:t xml:space="preserve"> punct de vedere cu Petroşani sau Vaslui. </w:t>
      </w:r>
      <w:proofErr w:type="gramStart"/>
      <w:r w:rsidRPr="005C31FB">
        <w:t>Este ca şi cum ai cumpăra la bucată la acelaşi preţ de en gros”, a comentat edilul.</w:t>
      </w:r>
      <w:proofErr w:type="gramEnd"/>
      <w:r w:rsidRPr="005C31FB">
        <w:t xml:space="preserve"> Ştefănel Marin a mai spus că cel târziu miercuri va avea hotărârea de Consiliu General privind aprobarea împrumutului de 248 de milioane de lei semnată de prefect pe care o va depune la Ministerul Finanţelor. El a contracarat zvonul potrivit căruia Bucureştiul riscă </w:t>
      </w:r>
      <w:proofErr w:type="gramStart"/>
      <w:r w:rsidRPr="005C31FB">
        <w:t>să</w:t>
      </w:r>
      <w:proofErr w:type="gramEnd"/>
      <w:r w:rsidRPr="005C31FB">
        <w:t xml:space="preserve"> piardă oportunitatea acordării banilor din cauza birocraţiei din Primăria Capitalei. Gurile rele spun că sunt necesare 10 zile pentru audierea interpelărilor din Consiliul General </w:t>
      </w:r>
      <w:proofErr w:type="gramStart"/>
      <w:r w:rsidRPr="005C31FB">
        <w:t>şi</w:t>
      </w:r>
      <w:proofErr w:type="gramEnd"/>
      <w:r w:rsidRPr="005C31FB">
        <w:t xml:space="preserve"> redactarea hotărârii, astfel că nu se va reuşi obţinerea avizelor de la Comisia Interministerială până pe 4 decembrie, data limită de depunere a solicitărilor.</w:t>
      </w:r>
    </w:p>
    <w:p w:rsidR="005C31FB" w:rsidRPr="005C31FB" w:rsidRDefault="005C31FB" w:rsidP="005C31FB">
      <w:pPr>
        <w:pStyle w:val="NormalWeb"/>
      </w:pPr>
      <w:r w:rsidRPr="005C31FB">
        <w:rPr>
          <w:bCs/>
        </w:rPr>
        <w:t xml:space="preserve">Cine şi cum se </w:t>
      </w:r>
      <w:proofErr w:type="gramStart"/>
      <w:r w:rsidRPr="005C31FB">
        <w:rPr>
          <w:bCs/>
        </w:rPr>
        <w:t>va</w:t>
      </w:r>
      <w:proofErr w:type="gramEnd"/>
      <w:r w:rsidRPr="005C31FB">
        <w:rPr>
          <w:bCs/>
        </w:rPr>
        <w:t xml:space="preserve"> achita împrumutul</w:t>
      </w:r>
    </w:p>
    <w:p w:rsidR="005C31FB" w:rsidRPr="005C31FB" w:rsidRDefault="005C31FB" w:rsidP="005C31FB">
      <w:pPr>
        <w:pStyle w:val="NormalWeb"/>
      </w:pPr>
      <w:proofErr w:type="gramStart"/>
      <w:r w:rsidRPr="005C31FB">
        <w:t>Mulţi consilieri generali au plecat intenţionat din sală chiar înainte de votul nominal cu privire la împrumut.</w:t>
      </w:r>
      <w:proofErr w:type="gramEnd"/>
      <w:r w:rsidRPr="005C31FB">
        <w:t xml:space="preserve"> Cert </w:t>
      </w:r>
      <w:proofErr w:type="gramStart"/>
      <w:r w:rsidRPr="005C31FB">
        <w:t>este</w:t>
      </w:r>
      <w:proofErr w:type="gramEnd"/>
      <w:r w:rsidRPr="005C31FB">
        <w:t xml:space="preserve"> că banii vor intra în fluxul financiar după data de 4 decembrie, motiv pentru care ELCEN a agreat o păsuire de o lună pentru plata agentului termic de către regia de termoficare. Referitor la modalitatea de restituire a banilor împrumutaţi de la Trezoreria Statului, ratele de returnare vor fi prevăzute în bugetul local din următorii 20 de ani. Aleşii locali nu pot estima dacă vor creşte sau nu taxele şi impozitele locale sau dacă banii se vor redistribui altfel, având în vedere că 2016 este an electoral şi nu se ştie dacă tot ei vor candida, cu atât mai puţin dacă vor fi aleşi. Toată lumea este de acord că situaţia RADET ar fi rezolvată cel puţin în proporţie de 90% dacă fiecare entitate şi-ar face treaba aşa cum trebuie.</w:t>
      </w:r>
    </w:p>
    <w:p w:rsidR="005C31FB" w:rsidRPr="005C31FB" w:rsidRDefault="005C31FB" w:rsidP="005C31FB">
      <w:pPr>
        <w:pStyle w:val="NormalWeb"/>
      </w:pPr>
      <w:r w:rsidRPr="005C31FB">
        <w:rPr>
          <w:bCs/>
        </w:rPr>
        <w:t>Soluţii de redresare pentru RADET</w:t>
      </w:r>
    </w:p>
    <w:p w:rsidR="005C31FB" w:rsidRPr="005C31FB" w:rsidRDefault="005C31FB" w:rsidP="005C31FB">
      <w:pPr>
        <w:pStyle w:val="NormalWeb"/>
      </w:pPr>
      <w:proofErr w:type="gramStart"/>
      <w:r w:rsidRPr="005C31FB">
        <w:t>Aproape în unanimitate, aleşii locali agrează revenirea la vechiul sistem al Întreprinderilor de Gospodărie Comunală dinainte de 1990, când furnizorul de energie termică era alături de distribuitor.</w:t>
      </w:r>
      <w:proofErr w:type="gramEnd"/>
      <w:r w:rsidRPr="005C31FB">
        <w:t xml:space="preserve"> Altfel, zic ei, nu poţi controla costul de producţie al gigacaloriei, iar termoficarea </w:t>
      </w:r>
      <w:proofErr w:type="gramStart"/>
      <w:r w:rsidRPr="005C31FB">
        <w:t>va</w:t>
      </w:r>
      <w:proofErr w:type="gramEnd"/>
      <w:r w:rsidRPr="005C31FB">
        <w:t xml:space="preserve"> genera continuu datorii. </w:t>
      </w:r>
      <w:proofErr w:type="gramStart"/>
      <w:r w:rsidRPr="005C31FB">
        <w:t>Ipotezele şi soluţiile de redresare ale regiei de termoficare au fost prezentate de Consiliul de Administraţie al RADET în primăvara acestui an, dar nu le-a luat nimeni în considerare.</w:t>
      </w:r>
      <w:proofErr w:type="gramEnd"/>
      <w:r w:rsidRPr="005C31FB">
        <w:t xml:space="preserve"> Şi acum sunt consilieri generali care susţin că 60% din subvenţia municipalităţii merge pe salariile angajaţilor, ceea ce este complet fals. Gabriel Dumitraşcu, preşedintele CA al RADET, a explicat oricui a vrut să asculte că regia se susţine din banii încasaţi de la bucureşteni, iar subvenţia de la primărie este diferenţa de tarif la energia termică furnizată populaţiei. Tot el </w:t>
      </w:r>
      <w:proofErr w:type="gramStart"/>
      <w:r w:rsidRPr="005C31FB">
        <w:t>a</w:t>
      </w:r>
      <w:proofErr w:type="gramEnd"/>
      <w:r w:rsidRPr="005C31FB">
        <w:t xml:space="preserve"> avansat teoria potrivit căreia după fuziunea RADET cu ELCEN trebuie să se schimbe şi fluxul financiar. “În situaţia în care Guvernul nu va aproba fuziunea, Primăria Capitalei ar putea să înfiinţeze o nouă societate comercială căreia îi va delega atribuţiile de transport şi distribuţie </w:t>
      </w:r>
      <w:proofErr w:type="gramStart"/>
      <w:r w:rsidRPr="005C31FB">
        <w:t>a</w:t>
      </w:r>
      <w:proofErr w:type="gramEnd"/>
      <w:r w:rsidRPr="005C31FB">
        <w:t xml:space="preserve"> agentului termic”, a declarat şi consilierul general Ramiro Angelescu.</w:t>
      </w:r>
    </w:p>
    <w:p w:rsidR="005C31FB" w:rsidRPr="005C31FB" w:rsidRDefault="005C31FB" w:rsidP="005C31FB">
      <w:pPr>
        <w:pStyle w:val="NormalWeb"/>
      </w:pPr>
      <w:r w:rsidRPr="005C31FB">
        <w:t xml:space="preserve">“Ca acţionar 100% al noii entităţi economice, Primăria Capitalei va putea dezvolta un parteneriat public-privat în 3-4 ani cu alţi furnizori de agent termic. </w:t>
      </w:r>
      <w:proofErr w:type="gramStart"/>
      <w:r w:rsidRPr="005C31FB">
        <w:t>Numai că aceştia nu acoperă necesarul Bucureştiului.</w:t>
      </w:r>
      <w:proofErr w:type="gramEnd"/>
      <w:r w:rsidRPr="005C31FB">
        <w:t xml:space="preserve"> Dar PMB </w:t>
      </w:r>
      <w:proofErr w:type="gramStart"/>
      <w:r w:rsidRPr="005C31FB">
        <w:t>va</w:t>
      </w:r>
      <w:proofErr w:type="gramEnd"/>
      <w:r w:rsidRPr="005C31FB">
        <w:t xml:space="preserve"> putea să contracteze cantităţi mai mici, sau doar pe timp de iarnă, de la ELCEN. </w:t>
      </w:r>
      <w:proofErr w:type="gramStart"/>
      <w:r w:rsidRPr="005C31FB">
        <w:t>Dacă va vrea să supravieţuiască pe piaţă, ELCEN va trebui să se adapteze noilor condiţii”, a spus Gabriel Dumitraşcu, preşedintele CA.</w:t>
      </w:r>
      <w:proofErr w:type="gramEnd"/>
    </w:p>
    <w:p w:rsidR="005C31FB" w:rsidRPr="005C31FB" w:rsidRDefault="005C31FB" w:rsidP="005C31FB">
      <w:pPr>
        <w:pStyle w:val="NormalWeb"/>
      </w:pPr>
      <w:r w:rsidRPr="005C31FB">
        <w:rPr>
          <w:bCs/>
        </w:rPr>
        <w:t>Controverse pe aceeaşi temă</w:t>
      </w:r>
    </w:p>
    <w:p w:rsidR="005C31FB" w:rsidRPr="005C31FB" w:rsidRDefault="005C31FB" w:rsidP="005C31FB">
      <w:pPr>
        <w:pStyle w:val="NormalWeb"/>
      </w:pPr>
      <w:r w:rsidRPr="005C31FB">
        <w:lastRenderedPageBreak/>
        <w:t xml:space="preserve">La rândul său, primarul general interimar Ştefănel Marin spune că “la primăvară trebuie să avem planul nostru. </w:t>
      </w:r>
      <w:proofErr w:type="gramStart"/>
      <w:r w:rsidRPr="005C31FB">
        <w:t>Să construim CET-uri în puncte cheie ale oraşului.</w:t>
      </w:r>
      <w:proofErr w:type="gramEnd"/>
      <w:r w:rsidRPr="005C31FB">
        <w:t xml:space="preserve"> </w:t>
      </w:r>
      <w:proofErr w:type="gramStart"/>
      <w:r w:rsidRPr="005C31FB">
        <w:t>Va trebui să ne gândim şi la extinderea reţelei, să producem gigacaloria la costuri mici şi să-i convingem pe cei debranşaţi să se întoarcă la reţeaua centralizată”.</w:t>
      </w:r>
      <w:proofErr w:type="gramEnd"/>
      <w:r w:rsidRPr="005C31FB">
        <w:t xml:space="preserve"> El a declarat pentru PUTEREA că nu exclude parteneriatul public privat şi </w:t>
      </w:r>
      <w:proofErr w:type="gramStart"/>
      <w:r w:rsidRPr="005C31FB">
        <w:t>să</w:t>
      </w:r>
      <w:proofErr w:type="gramEnd"/>
      <w:r w:rsidRPr="005C31FB">
        <w:t xml:space="preserve"> încheie contract cu ELCEN doar pentru 4 luni pe an, adică în sezonul rece. </w:t>
      </w:r>
      <w:proofErr w:type="gramStart"/>
      <w:r w:rsidRPr="005C31FB">
        <w:t>Cu o zi în urmă, în plenul şedinţei extraordinare a CGMB, Ştefănel Marin spunea că nu se doreşte acest parteneriat de teama procurorilor DNA.</w:t>
      </w:r>
      <w:proofErr w:type="gramEnd"/>
      <w:r w:rsidRPr="005C31FB">
        <w:t xml:space="preserve"> </w:t>
      </w:r>
      <w:proofErr w:type="gramStart"/>
      <w:r w:rsidRPr="005C31FB">
        <w:t>Edilul acuză conducerea RADET că nu face nimic pentru a demonstra subvenţia încrucişată practicată de ELCEN.</w:t>
      </w:r>
      <w:proofErr w:type="gramEnd"/>
      <w:r w:rsidRPr="005C31FB">
        <w:t xml:space="preserve"> În replică, Gabriel Dumitraşcu spune că în afara expertului găsit de RADET, nimeni nu vrea </w:t>
      </w:r>
      <w:proofErr w:type="gramStart"/>
      <w:r w:rsidRPr="005C31FB">
        <w:t>să</w:t>
      </w:r>
      <w:proofErr w:type="gramEnd"/>
      <w:r w:rsidRPr="005C31FB">
        <w:t xml:space="preserve"> facă o expertiză neutră să poată merge în instanţă referitoare la subvenţia încrucişată a ELCEN. Conducerea RADET susţine că ELCEN continuă </w:t>
      </w:r>
      <w:proofErr w:type="gramStart"/>
      <w:r w:rsidRPr="005C31FB">
        <w:t>să</w:t>
      </w:r>
      <w:proofErr w:type="gramEnd"/>
      <w:r w:rsidRPr="005C31FB">
        <w:t xml:space="preserve"> producă energie electrică la preţ competitiv, folosind subvenţia municipalităţii pentru agentul termic.</w:t>
      </w:r>
    </w:p>
    <w:p w:rsidR="005C31FB" w:rsidRPr="005C31FB" w:rsidRDefault="005C31FB" w:rsidP="005C31FB">
      <w:pPr>
        <w:pStyle w:val="NormalWeb"/>
      </w:pPr>
      <w:r w:rsidRPr="005C31FB">
        <w:t xml:space="preserve">O </w:t>
      </w:r>
      <w:proofErr w:type="gramStart"/>
      <w:r w:rsidRPr="005C31FB">
        <w:t>altă</w:t>
      </w:r>
      <w:proofErr w:type="gramEnd"/>
      <w:r w:rsidRPr="005C31FB">
        <w:t xml:space="preserve"> idée a inginerilor este utilizarea păcurii în locul gazului metan, care ar fi mult mai ieftină şi nu necesită tehnologii sau adaptări ale instalaţiilor existente. </w:t>
      </w:r>
      <w:proofErr w:type="gramStart"/>
      <w:r w:rsidRPr="005C31FB">
        <w:t>În replică, primarul general interimar spune că Ministerul Mediului se opune din cauza poluării.</w:t>
      </w:r>
      <w:proofErr w:type="gramEnd"/>
    </w:p>
    <w:p w:rsidR="005C31FB" w:rsidRPr="005C31FB" w:rsidRDefault="005C31FB" w:rsidP="005C31FB">
      <w:pPr>
        <w:pStyle w:val="NormalWeb"/>
      </w:pPr>
      <w:proofErr w:type="gramStart"/>
      <w:r w:rsidRPr="005C31FB">
        <w:t>Un</w:t>
      </w:r>
      <w:proofErr w:type="gramEnd"/>
      <w:r w:rsidRPr="005C31FB">
        <w:t xml:space="preserve"> alt reproş al consilierilor faţă de ELCEN este acela că nu a avut grija costurilor de producţie. “ELCEN are </w:t>
      </w:r>
      <w:proofErr w:type="gramStart"/>
      <w:r w:rsidRPr="005C31FB">
        <w:t>contract</w:t>
      </w:r>
      <w:proofErr w:type="gramEnd"/>
      <w:r w:rsidRPr="005C31FB">
        <w:t xml:space="preserve"> cu Apa Nova. Noi încălzim</w:t>
      </w:r>
      <w:proofErr w:type="gramStart"/>
      <w:r w:rsidRPr="005C31FB">
        <w:t>  caloriferele</w:t>
      </w:r>
      <w:proofErr w:type="gramEnd"/>
      <w:r w:rsidRPr="005C31FB">
        <w:t xml:space="preserve"> cu apă potabilă. </w:t>
      </w:r>
      <w:proofErr w:type="gramStart"/>
      <w:r w:rsidRPr="005C31FB">
        <w:t>Este inadmisibil.</w:t>
      </w:r>
      <w:proofErr w:type="gramEnd"/>
      <w:r w:rsidRPr="005C31FB">
        <w:t xml:space="preserve"> Nu a fost în stare ELCEN </w:t>
      </w:r>
      <w:proofErr w:type="gramStart"/>
      <w:r w:rsidRPr="005C31FB">
        <w:t>să</w:t>
      </w:r>
      <w:proofErr w:type="gramEnd"/>
      <w:r w:rsidRPr="005C31FB">
        <w:t xml:space="preserve"> sape un puţ pentru alimentarea centralelor cu apă”, a spus consilierul general Horaţiu Panaitescu.</w:t>
      </w:r>
    </w:p>
    <w:p w:rsidR="005C31FB" w:rsidRDefault="005C31FB" w:rsidP="00685441">
      <w:pPr>
        <w:pStyle w:val="NormalWeb"/>
        <w:rPr>
          <w:b/>
          <w:color w:val="FF0000"/>
          <w:sz w:val="28"/>
          <w:szCs w:val="28"/>
        </w:rPr>
      </w:pPr>
    </w:p>
    <w:p w:rsidR="005C31FB" w:rsidRPr="005C31FB" w:rsidRDefault="005C31FB" w:rsidP="005C31FB">
      <w:pPr>
        <w:pStyle w:val="NormalWeb"/>
        <w:rPr>
          <w:b/>
          <w:bCs/>
          <w:color w:val="FF0000"/>
          <w:sz w:val="36"/>
          <w:szCs w:val="36"/>
          <w:lang w:val="ro-RO"/>
        </w:rPr>
      </w:pPr>
      <w:r>
        <w:rPr>
          <w:b/>
          <w:bCs/>
          <w:color w:val="FF0000"/>
          <w:sz w:val="36"/>
          <w:szCs w:val="36"/>
        </w:rPr>
        <w:t>RO</w:t>
      </w:r>
      <w:r>
        <w:rPr>
          <w:b/>
          <w:bCs/>
          <w:color w:val="FF0000"/>
          <w:sz w:val="36"/>
          <w:szCs w:val="36"/>
          <w:lang w:val="ro-RO"/>
        </w:rPr>
        <w:t>MÂNIA LIBERĂ</w:t>
      </w:r>
    </w:p>
    <w:p w:rsidR="00F14F3F" w:rsidRPr="005C31FB" w:rsidRDefault="00F14F3F" w:rsidP="00F14F3F">
      <w:pPr>
        <w:pStyle w:val="NormalWeb"/>
        <w:rPr>
          <w:b/>
          <w:bCs/>
          <w:color w:val="0070C0"/>
          <w:sz w:val="32"/>
          <w:szCs w:val="32"/>
        </w:rPr>
      </w:pPr>
      <w:r w:rsidRPr="005C31FB">
        <w:rPr>
          <w:b/>
          <w:bCs/>
          <w:color w:val="0070C0"/>
          <w:sz w:val="32"/>
          <w:szCs w:val="32"/>
        </w:rPr>
        <w:t>Beneficiarii banilor UE și ai ajutoarelor de stat, incluși într-un registru electronic</w:t>
      </w:r>
    </w:p>
    <w:p w:rsidR="005C31FB" w:rsidRDefault="00F14F3F" w:rsidP="00F14F3F">
      <w:pPr>
        <w:pStyle w:val="NormalWeb"/>
        <w:rPr>
          <w:b/>
          <w:bCs/>
        </w:rPr>
      </w:pPr>
      <w:r w:rsidRPr="00F14F3F">
        <w:rPr>
          <w:b/>
          <w:bCs/>
        </w:rPr>
        <w:drawing>
          <wp:inline distT="0" distB="0" distL="0" distR="0">
            <wp:extent cx="4572000" cy="2828925"/>
            <wp:effectExtent l="0" t="0" r="0" b="9525"/>
            <wp:docPr id="2" name="Picture 2" descr="http://www.romanialibera.ro/imagine/613x343/Beneficiarii%2Bbanilor%2BUE%2B%25C8%2599i%2Bai%2Bajutoarelor%2Bde%2Bstat%252C%2Binclu%25C8%2599i%2B%25C3%25AEntr-un%2Bregistru%2Belectronic_56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manialibera.ro/imagine/613x343/Beneficiarii%2Bbanilor%2BUE%2B%25C8%2599i%2Bai%2Bajutoarelor%2Bde%2Bstat%252C%2Binclu%25C8%2599i%2B%25C3%25AEntr-un%2Bregistru%2Belectronic_56012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828925"/>
                    </a:xfrm>
                    <a:prstGeom prst="rect">
                      <a:avLst/>
                    </a:prstGeom>
                    <a:noFill/>
                    <a:ln>
                      <a:noFill/>
                    </a:ln>
                  </pic:spPr>
                </pic:pic>
              </a:graphicData>
            </a:graphic>
          </wp:inline>
        </w:drawing>
      </w:r>
    </w:p>
    <w:p w:rsidR="00F14F3F" w:rsidRPr="005C31FB" w:rsidRDefault="00F14F3F" w:rsidP="00F14F3F">
      <w:pPr>
        <w:pStyle w:val="NormalWeb"/>
        <w:rPr>
          <w:bCs/>
        </w:rPr>
      </w:pPr>
      <w:r w:rsidRPr="005C31FB">
        <w:rPr>
          <w:bCs/>
        </w:rPr>
        <w:t>Beneficiarii banilor UE și ai ajutoarelor de stat, incluși într-un registru electronic</w:t>
      </w:r>
    </w:p>
    <w:p w:rsidR="00F14F3F" w:rsidRPr="005C31FB" w:rsidRDefault="00F14F3F" w:rsidP="00F14F3F">
      <w:pPr>
        <w:pStyle w:val="NormalWeb"/>
        <w:rPr>
          <w:bCs/>
        </w:rPr>
      </w:pPr>
      <w:r w:rsidRPr="005C31FB">
        <w:rPr>
          <w:bCs/>
        </w:rPr>
        <w:lastRenderedPageBreak/>
        <w:t xml:space="preserve">Registrul ajutoarelor de stat, care </w:t>
      </w:r>
      <w:proofErr w:type="gramStart"/>
      <w:r w:rsidRPr="005C31FB">
        <w:rPr>
          <w:bCs/>
        </w:rPr>
        <w:t>va</w:t>
      </w:r>
      <w:proofErr w:type="gramEnd"/>
      <w:r w:rsidRPr="005C31FB">
        <w:rPr>
          <w:bCs/>
        </w:rPr>
        <w:t xml:space="preserve"> cuprinde toți beneficiarii fondurilor europene și ai ajutoarelor de stat naționale, va deveni funcțional din luna ianuarie. </w:t>
      </w:r>
      <w:proofErr w:type="gramStart"/>
      <w:r w:rsidRPr="005C31FB">
        <w:rPr>
          <w:bCs/>
        </w:rPr>
        <w:t>Fără această aplicație România nu ar mai fi putut accesa fondurile comunitare pentru cadrul financiar 2014-2020.</w:t>
      </w:r>
      <w:proofErr w:type="gramEnd"/>
    </w:p>
    <w:p w:rsidR="00F14F3F" w:rsidRPr="005C31FB" w:rsidRDefault="00F14F3F" w:rsidP="00F14F3F">
      <w:pPr>
        <w:pStyle w:val="NormalWeb"/>
        <w:rPr>
          <w:bCs/>
        </w:rPr>
      </w:pPr>
      <w:r w:rsidRPr="005C31FB">
        <w:rPr>
          <w:bCs/>
        </w:rPr>
        <w:t>Registrul ajutoarelor de stat (RegAS) este o bază de date care va conține toți beneficiarii și toate ajutoarele de stat/de minimis acordate în România, indiferent de obiectiv, sursă de finanțare, natura furnizorului ș.a.m.d. Sistemul IT va permite verificarea eligibilităţii beneficiarilor înainte de acordarea ajutorului de stat sau de minimis, evidențierea ultimei structuri încărcate în sistem a „întreprinderii unice“ din care a făcut parte beneficiarul, identificarea și remedierea rapidă a eventualelor încălcări ale legislației în domeniul ajutorului de stat și generarea de rapoarte privind măsurile de ajutor de stat/de minimis implementate, finanțările contractate, ajutoarele acordate și plătite, corecțiile ulterioare etc.</w:t>
      </w:r>
    </w:p>
    <w:p w:rsidR="00F14F3F" w:rsidRPr="005C31FB" w:rsidRDefault="00F14F3F" w:rsidP="00F14F3F">
      <w:pPr>
        <w:pStyle w:val="NormalWeb"/>
        <w:rPr>
          <w:bCs/>
        </w:rPr>
      </w:pPr>
      <w:r w:rsidRPr="005C31FB">
        <w:rPr>
          <w:bCs/>
        </w:rPr>
        <w:t xml:space="preserve">Astfel, pe site se vor încărca informații referitoare la măsurile de ajutor de stat implementate de toți furnizorii de ajutor de stat, contractele/acordurile de finanțare încheiate de furnizor/administrator cu beneficiarii, actele de acordare a ajutoarelor, dar și plățile, obligațiile de rambursare și rambursările efective de fonduri. În același timp, sistemul </w:t>
      </w:r>
      <w:proofErr w:type="gramStart"/>
      <w:r w:rsidRPr="005C31FB">
        <w:rPr>
          <w:bCs/>
        </w:rPr>
        <w:t>va</w:t>
      </w:r>
      <w:proofErr w:type="gramEnd"/>
      <w:r w:rsidRPr="005C31FB">
        <w:rPr>
          <w:bCs/>
        </w:rPr>
        <w:t xml:space="preserve"> permite operarea de corecții fiind utilizate și mecanisme interne de verificare/validare a informațiilor încărcate, erorile fiind identificate și semnalate. În plus, sistemul informatic dispune de anumite mecanisme de administrare, care permit ajustarea nomenclatoarelor în funcție de evoluția legislației comunitare. Generarea de rapoar-te </w:t>
      </w:r>
      <w:proofErr w:type="gramStart"/>
      <w:r w:rsidRPr="005C31FB">
        <w:rPr>
          <w:bCs/>
        </w:rPr>
        <w:t>va</w:t>
      </w:r>
      <w:proofErr w:type="gramEnd"/>
      <w:r w:rsidRPr="005C31FB">
        <w:rPr>
          <w:bCs/>
        </w:rPr>
        <w:t xml:space="preserve"> începe să se facă de la 1 iulie anul viitor. RegAS </w:t>
      </w:r>
      <w:proofErr w:type="gramStart"/>
      <w:r w:rsidRPr="005C31FB">
        <w:rPr>
          <w:bCs/>
        </w:rPr>
        <w:t>va</w:t>
      </w:r>
      <w:proofErr w:type="gramEnd"/>
      <w:r w:rsidRPr="005C31FB">
        <w:rPr>
          <w:bCs/>
        </w:rPr>
        <w:t xml:space="preserve"> fi gestionat de Consiliul Concurenței, apli-cația fiind realizată de Serviciul de Telecomunicații Speciale (STS). Valoarea proiectului este de 7</w:t>
      </w:r>
      <w:proofErr w:type="gramStart"/>
      <w:r w:rsidRPr="005C31FB">
        <w:rPr>
          <w:bCs/>
        </w:rPr>
        <w:t>,6</w:t>
      </w:r>
      <w:proofErr w:type="gramEnd"/>
      <w:r w:rsidRPr="005C31FB">
        <w:rPr>
          <w:bCs/>
        </w:rPr>
        <w:t xml:space="preserve"> milioane lei, din care 75% sunt fonduri europene. Utilizatorii aplicației vor fi furnizorii de ajutor de stat și autoritățile implicate în monitorizarea și controlul ajutoarelor de stat și al fondurilor structurale.</w:t>
      </w:r>
    </w:p>
    <w:p w:rsidR="00F14F3F" w:rsidRPr="005C31FB" w:rsidRDefault="00F14F3F" w:rsidP="00F14F3F">
      <w:pPr>
        <w:pStyle w:val="NormalWeb"/>
        <w:rPr>
          <w:bCs/>
        </w:rPr>
      </w:pPr>
      <w:r w:rsidRPr="005C31FB">
        <w:rPr>
          <w:bCs/>
        </w:rPr>
        <w:t>RegAS, condiție impusă de Comisia Europeană</w:t>
      </w:r>
    </w:p>
    <w:p w:rsidR="00F14F3F" w:rsidRPr="005C31FB" w:rsidRDefault="00F14F3F" w:rsidP="00F14F3F">
      <w:pPr>
        <w:pStyle w:val="NormalWeb"/>
        <w:rPr>
          <w:bCs/>
        </w:rPr>
      </w:pPr>
      <w:r w:rsidRPr="005C31FB">
        <w:rPr>
          <w:bCs/>
        </w:rPr>
        <w:t xml:space="preserve">„Acest proiect are în primul rând avantajul că respectăm ceea ce ne spune Comisia Europeană. Dacă nu îl făceam, riscam </w:t>
      </w:r>
      <w:proofErr w:type="gramStart"/>
      <w:r w:rsidRPr="005C31FB">
        <w:rPr>
          <w:bCs/>
        </w:rPr>
        <w:t>să</w:t>
      </w:r>
      <w:proofErr w:type="gramEnd"/>
      <w:r w:rsidRPr="005C31FB">
        <w:rPr>
          <w:bCs/>
        </w:rPr>
        <w:t xml:space="preserve"> nu putem cheltui fondurile din noul buget. Era una dintre condiționalitățile impuse, dar proiectul are și niște beneficii. Cu el </w:t>
      </w:r>
      <w:proofErr w:type="gramStart"/>
      <w:r w:rsidRPr="005C31FB">
        <w:rPr>
          <w:bCs/>
        </w:rPr>
        <w:t>va</w:t>
      </w:r>
      <w:proofErr w:type="gramEnd"/>
      <w:r w:rsidRPr="005C31FB">
        <w:rPr>
          <w:bCs/>
        </w:rPr>
        <w:t xml:space="preserve"> fi mai ușor de lucru pentru administrație, pentru că în loc să vehiculeze multe hârtii va procesa datele electronic și va fi mult mai ușor de operat pentru cei din ministere. Are beneficii și pentru cei care primesc ajutoare de stat pentru că se </w:t>
      </w:r>
      <w:proofErr w:type="gramStart"/>
      <w:r w:rsidRPr="005C31FB">
        <w:rPr>
          <w:bCs/>
        </w:rPr>
        <w:t>reduce</w:t>
      </w:r>
      <w:proofErr w:type="gramEnd"/>
      <w:r w:rsidRPr="005C31FB">
        <w:rPr>
          <w:bCs/>
        </w:rPr>
        <w:t xml:space="preserve"> riscul erorii. Poate unii vor fi supărați că nu vor beneficia de ajutoare pentru că deja au primit, dar ar fi și mai rău pentru ei dacă ar primi bani și ar fi obligați </w:t>
      </w:r>
      <w:proofErr w:type="gramStart"/>
      <w:r w:rsidRPr="005C31FB">
        <w:rPr>
          <w:bCs/>
        </w:rPr>
        <w:t>să</w:t>
      </w:r>
      <w:proofErr w:type="gramEnd"/>
      <w:r w:rsidRPr="005C31FB">
        <w:rPr>
          <w:bCs/>
        </w:rPr>
        <w:t xml:space="preserve"> îi returneze cu dobândă“, a declarat Bogdan Chirițoiu, la o conferință de prezentare a aplicației IT.</w:t>
      </w:r>
    </w:p>
    <w:p w:rsidR="00F14F3F" w:rsidRPr="005C31FB" w:rsidRDefault="00F14F3F" w:rsidP="00F14F3F">
      <w:pPr>
        <w:pStyle w:val="NormalWeb"/>
        <w:rPr>
          <w:bCs/>
        </w:rPr>
      </w:pPr>
      <w:r w:rsidRPr="005C31FB">
        <w:rPr>
          <w:bCs/>
        </w:rPr>
        <w:t xml:space="preserve">Cristian Pârvan, secretarul general al Asociației Oamenilor de Afaceri din România (AOAR), consideră că funcționarea acestui sistem </w:t>
      </w:r>
      <w:proofErr w:type="gramStart"/>
      <w:r w:rsidRPr="005C31FB">
        <w:rPr>
          <w:bCs/>
        </w:rPr>
        <w:t>va</w:t>
      </w:r>
      <w:proofErr w:type="gramEnd"/>
      <w:r w:rsidRPr="005C31FB">
        <w:rPr>
          <w:bCs/>
        </w:rPr>
        <w:t xml:space="preserve"> face ca informația să fie transparentă: „Acum toată lumea va putea vedea cine a beneficiat de ajutoare de stat și care a fost valoarea acestora. Autoritățile sunt făcute responsabile </w:t>
      </w:r>
      <w:proofErr w:type="gramStart"/>
      <w:r w:rsidRPr="005C31FB">
        <w:rPr>
          <w:bCs/>
        </w:rPr>
        <w:t>să</w:t>
      </w:r>
      <w:proofErr w:type="gramEnd"/>
      <w:r w:rsidRPr="005C31FB">
        <w:rPr>
          <w:bCs/>
        </w:rPr>
        <w:t xml:space="preserve"> verifice aceste informații și să le facă publice. </w:t>
      </w:r>
      <w:proofErr w:type="gramStart"/>
      <w:r w:rsidRPr="005C31FB">
        <w:rPr>
          <w:bCs/>
        </w:rPr>
        <w:t>Înainte nu știau decât Autoritățile de Management.</w:t>
      </w:r>
      <w:proofErr w:type="gramEnd"/>
      <w:r w:rsidRPr="005C31FB">
        <w:rPr>
          <w:bCs/>
        </w:rPr>
        <w:t xml:space="preserve"> Din ianuarie oricine poate verifica și reclama în cazul în care se simte neîndreptățit“.</w:t>
      </w:r>
    </w:p>
    <w:p w:rsidR="00F14F3F" w:rsidRPr="005C31FB" w:rsidRDefault="00F14F3F" w:rsidP="00F14F3F">
      <w:pPr>
        <w:pStyle w:val="NormalWeb"/>
        <w:rPr>
          <w:bCs/>
        </w:rPr>
      </w:pPr>
      <w:r w:rsidRPr="005C31FB">
        <w:rPr>
          <w:bCs/>
        </w:rPr>
        <w:t>Până acum, informațiile referitoare la ajutoarele de stat/de minimis erau raportate Consiliului Concurenței, potrivit prevederilor comunitare, fiind însă limitate la un minimum de informații referitoare la ajutoarele plătite anual de furnizori şi neexistând informații despre sumele acordate.</w:t>
      </w:r>
    </w:p>
    <w:p w:rsidR="00F14F3F" w:rsidRPr="005C31FB" w:rsidRDefault="00F14F3F" w:rsidP="00F14F3F">
      <w:pPr>
        <w:pStyle w:val="NormalWeb"/>
        <w:rPr>
          <w:bCs/>
        </w:rPr>
      </w:pPr>
      <w:r w:rsidRPr="005C31FB">
        <w:rPr>
          <w:bCs/>
        </w:rPr>
        <w:lastRenderedPageBreak/>
        <w:t xml:space="preserve">De asemenea, există </w:t>
      </w:r>
      <w:proofErr w:type="gramStart"/>
      <w:r w:rsidRPr="005C31FB">
        <w:rPr>
          <w:bCs/>
        </w:rPr>
        <w:t>un</w:t>
      </w:r>
      <w:proofErr w:type="gramEnd"/>
      <w:r w:rsidRPr="005C31FB">
        <w:rPr>
          <w:bCs/>
        </w:rPr>
        <w:t xml:space="preserve"> decalaj de 3-15 luni între momentul plății și cel al raportării către Autoritatea de Concurență.</w:t>
      </w:r>
    </w:p>
    <w:p w:rsidR="00F14F3F" w:rsidRPr="005C31FB" w:rsidRDefault="00F14F3F" w:rsidP="00F14F3F">
      <w:pPr>
        <w:pStyle w:val="NormalWeb"/>
        <w:rPr>
          <w:bCs/>
        </w:rPr>
      </w:pPr>
      <w:r w:rsidRPr="005C31FB">
        <w:rPr>
          <w:bCs/>
        </w:rPr>
        <w:t xml:space="preserve">Pe de </w:t>
      </w:r>
      <w:proofErr w:type="gramStart"/>
      <w:r w:rsidRPr="005C31FB">
        <w:rPr>
          <w:bCs/>
        </w:rPr>
        <w:t>altă</w:t>
      </w:r>
      <w:proofErr w:type="gramEnd"/>
      <w:r w:rsidRPr="005C31FB">
        <w:rPr>
          <w:bCs/>
        </w:rPr>
        <w:t xml:space="preserve"> parte, nu există informații privind obligațiile de rambursare a ajutoarelor ilegale ori cele utilizate abuziv sau neachitate de beneficiar.   </w:t>
      </w:r>
    </w:p>
    <w:p w:rsidR="00685441" w:rsidRPr="005C31FB" w:rsidRDefault="00685441" w:rsidP="00685441">
      <w:pPr>
        <w:pStyle w:val="Heading1"/>
        <w:rPr>
          <w:b w:val="0"/>
          <w:color w:val="FF0000"/>
          <w:sz w:val="28"/>
          <w:szCs w:val="28"/>
        </w:rPr>
      </w:pPr>
    </w:p>
    <w:p w:rsidR="005C31FB" w:rsidRPr="005C31FB" w:rsidRDefault="005C31FB" w:rsidP="005C31FB">
      <w:pPr>
        <w:pStyle w:val="NormalWeb"/>
        <w:shd w:val="clear" w:color="auto" w:fill="FFFFFF"/>
        <w:spacing w:before="0" w:beforeAutospacing="0" w:after="0" w:afterAutospacing="0" w:line="525" w:lineRule="atLeast"/>
        <w:rPr>
          <w:b/>
          <w:bCs/>
          <w:color w:val="FF0000"/>
          <w:kern w:val="36"/>
          <w:sz w:val="36"/>
          <w:szCs w:val="36"/>
          <w:lang w:val="ro-RO"/>
        </w:rPr>
      </w:pPr>
      <w:r w:rsidRPr="005C31FB">
        <w:rPr>
          <w:b/>
          <w:bCs/>
          <w:color w:val="FF0000"/>
          <w:kern w:val="36"/>
          <w:sz w:val="36"/>
          <w:szCs w:val="36"/>
        </w:rPr>
        <w:t>RO</w:t>
      </w:r>
      <w:r w:rsidRPr="005C31FB">
        <w:rPr>
          <w:b/>
          <w:bCs/>
          <w:color w:val="FF0000"/>
          <w:kern w:val="36"/>
          <w:sz w:val="36"/>
          <w:szCs w:val="36"/>
          <w:lang w:val="ro-RO"/>
        </w:rPr>
        <w:t>MÂNIA LIBERĂ</w:t>
      </w:r>
    </w:p>
    <w:p w:rsidR="00F14F3F" w:rsidRPr="005C31FB" w:rsidRDefault="00F14F3F" w:rsidP="00F14F3F">
      <w:pPr>
        <w:pStyle w:val="NormalWeb"/>
        <w:shd w:val="clear" w:color="auto" w:fill="FFFFFF"/>
        <w:spacing w:before="0" w:beforeAutospacing="0" w:after="0" w:afterAutospacing="0" w:line="525" w:lineRule="atLeast"/>
        <w:rPr>
          <w:rFonts w:ascii="Arial" w:hAnsi="Arial" w:cs="Arial"/>
          <w:b/>
          <w:bCs/>
          <w:color w:val="0070C0"/>
          <w:sz w:val="32"/>
          <w:szCs w:val="32"/>
        </w:rPr>
      </w:pPr>
      <w:r w:rsidRPr="005C31FB">
        <w:rPr>
          <w:rFonts w:ascii="Arial" w:hAnsi="Arial" w:cs="Arial"/>
          <w:b/>
          <w:bCs/>
          <w:color w:val="0070C0"/>
          <w:sz w:val="32"/>
          <w:szCs w:val="32"/>
        </w:rPr>
        <w:t xml:space="preserve">Guvernul Cioloș vrea </w:t>
      </w:r>
      <w:proofErr w:type="gramStart"/>
      <w:r w:rsidRPr="005C31FB">
        <w:rPr>
          <w:rFonts w:ascii="Arial" w:hAnsi="Arial" w:cs="Arial"/>
          <w:b/>
          <w:bCs/>
          <w:color w:val="0070C0"/>
          <w:sz w:val="32"/>
          <w:szCs w:val="32"/>
        </w:rPr>
        <w:t>să</w:t>
      </w:r>
      <w:proofErr w:type="gramEnd"/>
      <w:r w:rsidRPr="005C31FB">
        <w:rPr>
          <w:rFonts w:ascii="Arial" w:hAnsi="Arial" w:cs="Arial"/>
          <w:b/>
          <w:bCs/>
          <w:color w:val="0070C0"/>
          <w:sz w:val="32"/>
          <w:szCs w:val="32"/>
        </w:rPr>
        <w:t xml:space="preserve"> înființeze o școală superioară de administrație publică</w:t>
      </w:r>
    </w:p>
    <w:p w:rsidR="00F14F3F" w:rsidRDefault="00F14F3F" w:rsidP="00F14F3F">
      <w:pPr>
        <w:numPr>
          <w:ilvl w:val="0"/>
          <w:numId w:val="42"/>
        </w:numPr>
        <w:shd w:val="clear" w:color="auto" w:fill="FFFFFF"/>
        <w:ind w:left="45" w:right="45"/>
        <w:jc w:val="right"/>
        <w:textAlignment w:val="top"/>
        <w:rPr>
          <w:rFonts w:ascii="Arial" w:hAnsi="Arial" w:cs="Arial"/>
          <w:color w:val="000000"/>
          <w:sz w:val="20"/>
          <w:szCs w:val="20"/>
        </w:rPr>
      </w:pPr>
    </w:p>
    <w:p w:rsidR="005C31FB" w:rsidRDefault="00F14F3F" w:rsidP="00F14F3F">
      <w:pPr>
        <w:shd w:val="clear" w:color="auto" w:fill="FFFFFF"/>
        <w:jc w:val="center"/>
        <w:rPr>
          <w:rFonts w:ascii="Arial" w:hAnsi="Arial" w:cs="Arial"/>
          <w:color w:val="000000"/>
          <w:sz w:val="20"/>
          <w:szCs w:val="20"/>
        </w:rPr>
      </w:pPr>
      <w:r>
        <w:rPr>
          <w:rFonts w:ascii="Arial" w:hAnsi="Arial" w:cs="Arial"/>
          <w:noProof/>
          <w:color w:val="000000"/>
          <w:sz w:val="20"/>
          <w:szCs w:val="20"/>
        </w:rPr>
        <w:drawing>
          <wp:inline distT="0" distB="0" distL="0" distR="0">
            <wp:extent cx="4895850" cy="3267075"/>
            <wp:effectExtent l="0" t="0" r="0" b="9525"/>
            <wp:docPr id="4" name="Picture 4" descr="http://www.romanialibera.ro/imagine/613x343/Guvernul%2BCiolo%25C8%2599%2Bvrea%2Bs%25C4%2583%2B%25C3%25AEnfiin%25C8%259Beze%2Bo%2B%25C8%2599coal%25C4%2583%2Bsuperioar%25C4%2583%2Bde%2Badministra%25C8%259Bie%2Bpublic%25C4%2583_519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manialibera.ro/imagine/613x343/Guvernul%2BCiolo%25C8%2599%2Bvrea%2Bs%25C4%2583%2B%25C3%25AEnfiin%25C8%259Beze%2Bo%2B%25C8%2599coal%25C4%2583%2Bsuperioar%25C4%2583%2Bde%2Badministra%25C8%259Bie%2Bpublic%25C4%2583_51953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5850" cy="3267075"/>
                    </a:xfrm>
                    <a:prstGeom prst="rect">
                      <a:avLst/>
                    </a:prstGeom>
                    <a:noFill/>
                    <a:ln>
                      <a:noFill/>
                    </a:ln>
                  </pic:spPr>
                </pic:pic>
              </a:graphicData>
            </a:graphic>
          </wp:inline>
        </w:drawing>
      </w:r>
    </w:p>
    <w:p w:rsidR="00F14F3F" w:rsidRPr="005C31FB" w:rsidRDefault="00F14F3F" w:rsidP="00F14F3F">
      <w:pPr>
        <w:shd w:val="clear" w:color="auto" w:fill="FFFFFF"/>
        <w:jc w:val="center"/>
        <w:rPr>
          <w:color w:val="000000"/>
        </w:rPr>
      </w:pPr>
      <w:r w:rsidRPr="005C31FB">
        <w:rPr>
          <w:color w:val="000000"/>
        </w:rPr>
        <w:t xml:space="preserve">Guvernul Cioloș vrea </w:t>
      </w:r>
      <w:proofErr w:type="gramStart"/>
      <w:r w:rsidRPr="005C31FB">
        <w:rPr>
          <w:color w:val="000000"/>
        </w:rPr>
        <w:t>să</w:t>
      </w:r>
      <w:proofErr w:type="gramEnd"/>
      <w:r w:rsidRPr="005C31FB">
        <w:rPr>
          <w:color w:val="000000"/>
        </w:rPr>
        <w:t xml:space="preserve"> înființeze o școală superioară de administrație publică</w:t>
      </w:r>
    </w:p>
    <w:p w:rsidR="00F14F3F" w:rsidRPr="005C31FB" w:rsidRDefault="00F14F3F" w:rsidP="00F14F3F">
      <w:pPr>
        <w:shd w:val="clear" w:color="auto" w:fill="FFFFFF"/>
        <w:rPr>
          <w:color w:val="000000"/>
        </w:rPr>
      </w:pPr>
    </w:p>
    <w:p w:rsidR="00F14F3F" w:rsidRPr="005C31FB" w:rsidRDefault="00F14F3F" w:rsidP="00F14F3F">
      <w:pPr>
        <w:pStyle w:val="NormalWeb"/>
        <w:shd w:val="clear" w:color="auto" w:fill="FFFFFF"/>
        <w:rPr>
          <w:color w:val="000000"/>
        </w:rPr>
      </w:pPr>
      <w:r w:rsidRPr="005C31FB">
        <w:rPr>
          <w:color w:val="000000"/>
        </w:rPr>
        <w:t xml:space="preserve">Cabinetul condus de Dacian Cioloș dorește profesionalizarea administraţiei publice, crearea unei şcoli superioare de administraţie publică şi susţinerea evoluţiei în carieră publică în baza unor programe de dezvoltare profesională, </w:t>
      </w:r>
      <w:proofErr w:type="gramStart"/>
      <w:r w:rsidRPr="005C31FB">
        <w:rPr>
          <w:color w:val="000000"/>
        </w:rPr>
        <w:t>informează  </w:t>
      </w:r>
      <w:proofErr w:type="gramEnd"/>
      <w:r w:rsidRPr="005C31FB">
        <w:rPr>
          <w:color w:val="000000"/>
        </w:rPr>
        <w:fldChar w:fldCharType="begin"/>
      </w:r>
      <w:r w:rsidRPr="005C31FB">
        <w:rPr>
          <w:color w:val="000000"/>
        </w:rPr>
        <w:instrText xml:space="preserve"> HYPERLINK "http://www.mediafax.ro/" \t "_blank" </w:instrText>
      </w:r>
      <w:r w:rsidRPr="005C31FB">
        <w:rPr>
          <w:color w:val="000000"/>
        </w:rPr>
        <w:fldChar w:fldCharType="separate"/>
      </w:r>
      <w:r w:rsidRPr="005C31FB">
        <w:rPr>
          <w:rStyle w:val="Hyperlink"/>
        </w:rPr>
        <w:t>Mediafax</w:t>
      </w:r>
      <w:r w:rsidRPr="005C31FB">
        <w:rPr>
          <w:color w:val="000000"/>
        </w:rPr>
        <w:fldChar w:fldCharType="end"/>
      </w:r>
      <w:r w:rsidRPr="005C31FB">
        <w:rPr>
          <w:color w:val="000000"/>
        </w:rPr>
        <w:t>.</w:t>
      </w:r>
    </w:p>
    <w:p w:rsidR="00F14F3F" w:rsidRPr="005C31FB" w:rsidRDefault="00F14F3F" w:rsidP="00F14F3F">
      <w:pPr>
        <w:pStyle w:val="NormalWeb"/>
        <w:shd w:val="clear" w:color="auto" w:fill="FFFFFF"/>
        <w:rPr>
          <w:color w:val="000000"/>
        </w:rPr>
      </w:pPr>
      <w:r w:rsidRPr="005C31FB">
        <w:rPr>
          <w:color w:val="000000"/>
        </w:rPr>
        <w:t xml:space="preserve">Aceste intenții sunt menționate în Programul de guvernare care a fost transmis, luni, Parlamentului. Programul are 13 pagini și </w:t>
      </w:r>
      <w:proofErr w:type="gramStart"/>
      <w:r w:rsidRPr="005C31FB">
        <w:rPr>
          <w:color w:val="000000"/>
        </w:rPr>
        <w:t>este</w:t>
      </w:r>
      <w:proofErr w:type="gramEnd"/>
      <w:r w:rsidRPr="005C31FB">
        <w:rPr>
          <w:color w:val="000000"/>
        </w:rPr>
        <w:t xml:space="preserve"> împărţit în trei capitole: viziune, priorităţi, plan de măsuri.</w:t>
      </w:r>
    </w:p>
    <w:p w:rsidR="00F14F3F" w:rsidRPr="005C31FB" w:rsidRDefault="00F14F3F" w:rsidP="00F14F3F">
      <w:pPr>
        <w:pStyle w:val="NormalWeb"/>
        <w:shd w:val="clear" w:color="auto" w:fill="FFFFFF"/>
        <w:rPr>
          <w:color w:val="000000"/>
        </w:rPr>
      </w:pPr>
      <w:proofErr w:type="gramStart"/>
      <w:r w:rsidRPr="005C31FB">
        <w:rPr>
          <w:color w:val="000000"/>
        </w:rPr>
        <w:t>Planul de mărusi cuprinde și accelerarea proceselor de reformare a statului și creşterea performanţei administraţiei publice.</w:t>
      </w:r>
      <w:proofErr w:type="gramEnd"/>
    </w:p>
    <w:p w:rsidR="00F14F3F" w:rsidRPr="005C31FB" w:rsidRDefault="00F14F3F" w:rsidP="00F14F3F">
      <w:pPr>
        <w:pStyle w:val="NormalWeb"/>
        <w:shd w:val="clear" w:color="auto" w:fill="FFFFFF"/>
        <w:rPr>
          <w:color w:val="000000"/>
        </w:rPr>
      </w:pPr>
      <w:r w:rsidRPr="005C31FB">
        <w:rPr>
          <w:color w:val="000000"/>
        </w:rPr>
        <w:lastRenderedPageBreak/>
        <w:t>Printre măsurile de creștere a eficienței administrației publice se numără organizarea unei dezbateri publice pe tema îmbunătăţirii activităţii administraţiei în vederea formulării unui pachet legislativ care să aibă ca obiective: simplificarea şi armonizarea legislaţiei administraţiei publice, tansparentizarea activităţii acesteia prin îmbunătăţirea accesului la informaţiile de interes public şi transparenţă decizională, instituirea practicii consultării prealabile a cetăţenilor în luarea deciziilor administrative, profesionalizarea administraţiei publice prin recrutare şi evaluare pe baza de competenţe şi performanţă și stabilirea unor trasee profesionale clare care să confere predictibilitate şi motivaţie pentru evoluţia în carieră.</w:t>
      </w:r>
    </w:p>
    <w:p w:rsidR="00F14F3F" w:rsidRPr="005C31FB" w:rsidRDefault="00F14F3F" w:rsidP="00F14F3F">
      <w:pPr>
        <w:pStyle w:val="NormalWeb"/>
        <w:shd w:val="clear" w:color="auto" w:fill="FFFFFF"/>
        <w:rPr>
          <w:color w:val="000000"/>
        </w:rPr>
      </w:pPr>
      <w:r w:rsidRPr="005C31FB">
        <w:rPr>
          <w:color w:val="000000"/>
        </w:rPr>
        <w:t>Crearea unei şcoli superioare de administraţie publică şi susţinerea evoluţiei în carieră publică pe baza de programe de dezvoltare profesională, dezvoltarea şi implementarea unui sistem de management al performanţei personalului angajat în cadrul administraţiei publice, un sistem diferenţiat de remunerare în funcţie de performanţă, derularea unui proiect de profesionalizare a Secretariatului General al Guvernului şi extinderea lui şi în alte zone ale administraţiei publice, precum și crearea unor programe de evaluare a transparenţei şi testare a profesionalismului şi integrităţii personalului angajat în cadrul administraţiei publice, inclusiv prin parteneriate cu organizaţii ale societăţii civile, sunt alte măsuri prevăzute în programul Cabinetului Cioloș.</w:t>
      </w:r>
    </w:p>
    <w:p w:rsidR="00F14F3F" w:rsidRPr="005C31FB" w:rsidRDefault="00F14F3F" w:rsidP="00F14F3F">
      <w:pPr>
        <w:pStyle w:val="NormalWeb"/>
        <w:shd w:val="clear" w:color="auto" w:fill="FFFFFF"/>
        <w:rPr>
          <w:color w:val="000000"/>
        </w:rPr>
      </w:pPr>
      <w:r w:rsidRPr="005C31FB">
        <w:rPr>
          <w:color w:val="000000"/>
        </w:rPr>
        <w:t xml:space="preserve">Guvernul își propune și definitivarea unui calendar pentru continuarea procesului de descentralizare </w:t>
      </w:r>
      <w:proofErr w:type="gramStart"/>
      <w:r w:rsidRPr="005C31FB">
        <w:rPr>
          <w:color w:val="000000"/>
        </w:rPr>
        <w:t>a</w:t>
      </w:r>
      <w:proofErr w:type="gramEnd"/>
      <w:r w:rsidRPr="005C31FB">
        <w:rPr>
          <w:color w:val="000000"/>
        </w:rPr>
        <w:t xml:space="preserve"> administraţiei având că obiective: asigurarea continuităţii şi creşterea calităţii furnizării de servicii publice, realizarea transferului de competenţe de la administraţia publică centrală spre cea regională şi locală și repartizarea responsabilităţilor cu alocarea corespunzătoare a resurselor.</w:t>
      </w:r>
    </w:p>
    <w:p w:rsidR="00C21F45" w:rsidRPr="005C31FB" w:rsidRDefault="005C31FB" w:rsidP="005C31FB">
      <w:pPr>
        <w:spacing w:before="100" w:beforeAutospacing="1" w:after="100" w:afterAutospacing="1"/>
        <w:outlineLvl w:val="0"/>
      </w:pPr>
      <w:r>
        <w:t>  </w:t>
      </w:r>
    </w:p>
    <w:p w:rsidR="00B947F6" w:rsidRPr="007169AD" w:rsidRDefault="005C31FB" w:rsidP="00B947F6">
      <w:pPr>
        <w:pStyle w:val="Heading1"/>
        <w:rPr>
          <w:color w:val="FF0000"/>
          <w:sz w:val="32"/>
          <w:szCs w:val="32"/>
        </w:rPr>
      </w:pPr>
      <w:r>
        <w:rPr>
          <w:color w:val="FF0000"/>
          <w:sz w:val="32"/>
          <w:szCs w:val="32"/>
        </w:rPr>
        <w:t>EVZ</w:t>
      </w:r>
    </w:p>
    <w:p w:rsidR="005C31FB" w:rsidRPr="005C31FB" w:rsidRDefault="005C31FB" w:rsidP="005C31FB">
      <w:pPr>
        <w:spacing w:after="150"/>
        <w:outlineLvl w:val="0"/>
        <w:rPr>
          <w:b/>
          <w:bCs/>
          <w:color w:val="0070C0"/>
          <w:sz w:val="36"/>
          <w:szCs w:val="36"/>
        </w:rPr>
      </w:pPr>
      <w:r w:rsidRPr="005C31FB">
        <w:rPr>
          <w:b/>
          <w:bCs/>
          <w:color w:val="0070C0"/>
          <w:sz w:val="36"/>
          <w:szCs w:val="36"/>
        </w:rPr>
        <w:t xml:space="preserve">Ce salariaţi trebuie </w:t>
      </w:r>
      <w:proofErr w:type="gramStart"/>
      <w:r w:rsidRPr="005C31FB">
        <w:rPr>
          <w:b/>
          <w:bCs/>
          <w:color w:val="0070C0"/>
          <w:sz w:val="36"/>
          <w:szCs w:val="36"/>
        </w:rPr>
        <w:t>să</w:t>
      </w:r>
      <w:proofErr w:type="gramEnd"/>
      <w:r w:rsidRPr="005C31FB">
        <w:rPr>
          <w:b/>
          <w:bCs/>
          <w:color w:val="0070C0"/>
          <w:sz w:val="36"/>
          <w:szCs w:val="36"/>
        </w:rPr>
        <w:t xml:space="preserve"> angajezi ca să primeşti subvenţii de la stat</w:t>
      </w:r>
    </w:p>
    <w:p w:rsidR="005C31FB" w:rsidRPr="005C31FB" w:rsidRDefault="005C31FB" w:rsidP="005C31FB">
      <w:pPr>
        <w:spacing w:after="150"/>
        <w:outlineLvl w:val="0"/>
      </w:pPr>
      <w:r w:rsidRPr="005C31FB">
        <w:t>Potrivit reglementărilor în vigoare, </w:t>
      </w:r>
      <w:hyperlink r:id="rId12" w:tgtFrame="_blank" w:history="1">
        <w:r w:rsidRPr="005C31FB">
          <w:rPr>
            <w:rStyle w:val="Hyperlink"/>
          </w:rPr>
          <w:t>angajatorii pot primi subvenții de la stat</w:t>
        </w:r>
      </w:hyperlink>
      <w:r w:rsidRPr="005C31FB">
        <w:t> dacă încadrează în muncă șomeri care fac parte dintr-o categorie vulnerabilă, formată din acei oameni care își găsesc mai greu un loc de muncă, fie pentru că sunt prea tineri sau prea în vârstă. În 2015, stimulentele financiare sunt calculate în funcție de indicatorul social de referință (ISR), care are valoarea neschimbată față de anul trecut, tot 500 de lei, și sunt plătite din bugetul asigurărilor pentru șomaj.</w:t>
      </w:r>
    </w:p>
    <w:p w:rsidR="005C31FB" w:rsidRPr="005C31FB" w:rsidRDefault="005C31FB" w:rsidP="005C31FB">
      <w:pPr>
        <w:numPr>
          <w:ilvl w:val="0"/>
          <w:numId w:val="43"/>
        </w:numPr>
        <w:spacing w:after="150"/>
        <w:outlineLvl w:val="0"/>
      </w:pPr>
      <w:r w:rsidRPr="005C31FB">
        <w:lastRenderedPageBreak/>
        <w:drawing>
          <wp:inline distT="0" distB="0" distL="0" distR="0">
            <wp:extent cx="4676775" cy="2933700"/>
            <wp:effectExtent l="0" t="0" r="9525" b="0"/>
            <wp:docPr id="16" name="Picture 16" descr="http://media2k.rtv.net/image/201511/w400h400/bani_zodie_95676600.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2k.rtv.net/image/201511/w400h400/bani_zodie_95676600.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6775" cy="2933700"/>
                    </a:xfrm>
                    <a:prstGeom prst="rect">
                      <a:avLst/>
                    </a:prstGeom>
                    <a:noFill/>
                    <a:ln>
                      <a:noFill/>
                    </a:ln>
                  </pic:spPr>
                </pic:pic>
              </a:graphicData>
            </a:graphic>
          </wp:inline>
        </w:drawing>
      </w:r>
    </w:p>
    <w:p w:rsidR="005C31FB" w:rsidRPr="005C31FB" w:rsidRDefault="005C31FB" w:rsidP="005C31FB">
      <w:pPr>
        <w:numPr>
          <w:ilvl w:val="0"/>
          <w:numId w:val="43"/>
        </w:numPr>
        <w:spacing w:after="150"/>
        <w:outlineLvl w:val="0"/>
      </w:pPr>
      <w:r w:rsidRPr="005C31FB">
        <w:drawing>
          <wp:inline distT="0" distB="0" distL="0" distR="0">
            <wp:extent cx="4810125" cy="2752725"/>
            <wp:effectExtent l="0" t="0" r="9525" b="9525"/>
            <wp:docPr id="15" name="Picture 15" descr="http://media2k.rtv.net/image/201511/w400h400/21_fabrica_ford_47_08156500.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2k.rtv.net/image/201511/w400h400/21_fabrica_ford_47_08156500.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0125" cy="2752725"/>
                    </a:xfrm>
                    <a:prstGeom prst="rect">
                      <a:avLst/>
                    </a:prstGeom>
                    <a:noFill/>
                    <a:ln>
                      <a:noFill/>
                    </a:ln>
                  </pic:spPr>
                </pic:pic>
              </a:graphicData>
            </a:graphic>
          </wp:inline>
        </w:drawing>
      </w:r>
    </w:p>
    <w:p w:rsidR="005C31FB" w:rsidRPr="005C31FB" w:rsidRDefault="005C31FB" w:rsidP="005C31FB">
      <w:pPr>
        <w:spacing w:after="150"/>
        <w:ind w:left="360"/>
        <w:outlineLvl w:val="0"/>
      </w:pPr>
    </w:p>
    <w:p w:rsidR="005C31FB" w:rsidRPr="005C31FB" w:rsidRDefault="005C31FB" w:rsidP="005C31FB">
      <w:pPr>
        <w:spacing w:after="150"/>
        <w:outlineLvl w:val="0"/>
      </w:pPr>
    </w:p>
    <w:p w:rsidR="005C31FB" w:rsidRPr="005C31FB" w:rsidRDefault="005C31FB" w:rsidP="005C31FB">
      <w:pPr>
        <w:spacing w:after="150"/>
        <w:outlineLvl w:val="0"/>
        <w:rPr>
          <w:ins w:id="1" w:author="Unknown"/>
        </w:rPr>
      </w:pPr>
      <w:r w:rsidRPr="005C31FB">
        <w:drawing>
          <wp:inline distT="0" distB="0" distL="0" distR="0">
            <wp:extent cx="9525" cy="9525"/>
            <wp:effectExtent l="0" t="0" r="0" b="0"/>
            <wp:docPr id="10" name="Picture 10" descr="http://green.erne.co/admeta/cm?bidderid=GZ2d4BFUXMi1o4nDfpaHeh1YA0rK3GAcCwJd%2blIL%2b87IiST%2fIar0%2fwXCaCIUzr6t&amp;uid=C7C52ECBB96749BD&amp;rtype=redirect&amp;curl=http://p378.atemda.com/UserMatch.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reen.erne.co/admeta/cm?bidderid=GZ2d4BFUXMi1o4nDfpaHeh1YA0rK3GAcCwJd%2blIL%2b87IiST%2fIar0%2fwXCaCIUzr6t&amp;uid=C7C52ECBB96749BD&amp;rtype=redirect&amp;curl=http://p378.atemda.com/UserMatch.ash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C31FB">
        <w:drawing>
          <wp:inline distT="0" distB="0" distL="0" distR="0">
            <wp:extent cx="9525" cy="9525"/>
            <wp:effectExtent l="0" t="0" r="0" b="0"/>
            <wp:docPr id="9" name="Picture 9" descr="http://x.bidswitch.net/sync?ssp=admeta&amp;bidderid=h7MyDUN3DRYIZsY7nJTZzkycrMKU1yMN5enosSfxqRECXTQ5dj8FpZPAXonWGnQt&amp;uid=C7C52ECBB96749BD&amp;rtype=redirect&amp;curl=http://p378.atemda.com/UserMatch.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x.bidswitch.net/sync?ssp=admeta&amp;bidderid=h7MyDUN3DRYIZsY7nJTZzkycrMKU1yMN5enosSfxqRECXTQ5dj8FpZPAXonWGnQt&amp;uid=C7C52ECBB96749BD&amp;rtype=redirect&amp;curl=http://p378.atemda.com/UserMatch.ash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ins w:id="2" w:author="Unknown">
        <w:r w:rsidRPr="005C31FB">
          <w:t xml:space="preserve">Legislația care reglementează sistemul asigurărilor de șomaj și stimularea ocupării forței de muncă, reprezentată de Legea nr. 76/2002, oferă anumite facilități agenților economici care încadrează în muncă persoane cu șanse mici de a-și găsi </w:t>
        </w:r>
        <w:proofErr w:type="gramStart"/>
        <w:r w:rsidRPr="005C31FB">
          <w:t>un</w:t>
        </w:r>
        <w:proofErr w:type="gramEnd"/>
        <w:r w:rsidRPr="005C31FB">
          <w:t xml:space="preserve"> loc de muncă, scrie </w:t>
        </w:r>
        <w:r w:rsidRPr="005C31FB">
          <w:fldChar w:fldCharType="begin"/>
        </w:r>
        <w:r w:rsidRPr="005C31FB">
          <w:instrText xml:space="preserve"> HYPERLINK "http://www.avocatnet.ro/content/articles/id_41941/Ce-salaria%C8%9Bi-s%C4%83-angajezi-ca-s%C4%83-prime%C8%99ti-subven%C8%9Bii-de-la-stat.html" \t "_blank" </w:instrText>
        </w:r>
        <w:r w:rsidRPr="005C31FB">
          <w:fldChar w:fldCharType="separate"/>
        </w:r>
        <w:r w:rsidRPr="005C31FB">
          <w:rPr>
            <w:rStyle w:val="Hyperlink"/>
          </w:rPr>
          <w:t>avocatnet.ro</w:t>
        </w:r>
        <w:r w:rsidRPr="005C31FB">
          <w:fldChar w:fldCharType="end"/>
        </w:r>
        <w:r w:rsidRPr="005C31FB">
          <w:t>. În această categorie intră și șomerii care mai au 5 ani până la pensie.</w:t>
        </w:r>
      </w:ins>
    </w:p>
    <w:p w:rsidR="005C31FB" w:rsidRPr="005C31FB" w:rsidRDefault="005C31FB" w:rsidP="005C31FB">
      <w:pPr>
        <w:spacing w:after="150"/>
        <w:outlineLvl w:val="0"/>
        <w:rPr>
          <w:ins w:id="3" w:author="Unknown"/>
        </w:rPr>
      </w:pPr>
      <w:ins w:id="4" w:author="Unknown">
        <w:r w:rsidRPr="005C31FB">
          <w:t>Citeşte şi </w:t>
        </w:r>
        <w:r w:rsidRPr="005C31FB">
          <w:fldChar w:fldCharType="begin"/>
        </w:r>
        <w:r w:rsidRPr="005C31FB">
          <w:instrText xml:space="preserve"> HYPERLINK "http://www.romaniatv.net/%20http:/www.romaniatv.net/sindicatele-salariatilor-din-sectorul-agricol-si-alimentar-picheteaza-ministerul-agriculturii_253392.html" \l "ixzz3rfGmf6nD" \t "_blank" </w:instrText>
        </w:r>
        <w:r w:rsidRPr="005C31FB">
          <w:fldChar w:fldCharType="separate"/>
        </w:r>
        <w:r w:rsidRPr="005C31FB">
          <w:rPr>
            <w:rStyle w:val="Hyperlink"/>
            <w:b/>
            <w:bCs/>
          </w:rPr>
          <w:t>Sindicatele salariaţilor din sectorul agricol şi alimentar pichetează Ministerul Agriculturii</w:t>
        </w:r>
        <w:r w:rsidRPr="005C31FB">
          <w:fldChar w:fldCharType="end"/>
        </w:r>
      </w:ins>
    </w:p>
    <w:p w:rsidR="005C31FB" w:rsidRPr="005C31FB" w:rsidRDefault="005C31FB" w:rsidP="005C31FB">
      <w:pPr>
        <w:spacing w:after="150"/>
        <w:outlineLvl w:val="0"/>
        <w:rPr>
          <w:ins w:id="5" w:author="Unknown"/>
        </w:rPr>
      </w:pPr>
      <w:ins w:id="6" w:author="Unknown">
        <w:r w:rsidRPr="005C31FB">
          <w:t xml:space="preserve">Pentru </w:t>
        </w:r>
        <w:proofErr w:type="gramStart"/>
        <w:r w:rsidRPr="005C31FB">
          <w:t>a</w:t>
        </w:r>
        <w:proofErr w:type="gramEnd"/>
        <w:r w:rsidRPr="005C31FB">
          <w:t xml:space="preserve"> încuraja angajarea acestei categorii vulnerabile, care este reprezentată de persoanele aflate în apropierea vârstei de pensionare, AMOFM desfășoară o campanie de comunicare la nivel național, care este organizată în cadrul Proiectului „Fii activ la orice vârstă!".</w:t>
        </w:r>
      </w:ins>
    </w:p>
    <w:p w:rsidR="005C31FB" w:rsidRPr="005C31FB" w:rsidRDefault="005C31FB" w:rsidP="005C31FB">
      <w:pPr>
        <w:spacing w:after="150"/>
        <w:outlineLvl w:val="0"/>
        <w:rPr>
          <w:ins w:id="7" w:author="Unknown"/>
        </w:rPr>
      </w:pPr>
      <w:ins w:id="8" w:author="Unknown">
        <w:r w:rsidRPr="005C31FB">
          <w:lastRenderedPageBreak/>
          <w:t>Cei care angajează persoane care îndeplinesc, conform legii, condițiile pentru a solicita pensia anticipată parțială sau de acordare a pensiei pentru limita de vârstă, dacă nu îndeplinesc condițiile de a solicita pensia anticipată parțială, beneficiază lunar, pe toată durata angajării, până la îndeplinirea condițiilor respective, de o subvenție egală cu valoarea ISR – adică 500 de lei.</w:t>
        </w:r>
      </w:ins>
    </w:p>
    <w:p w:rsidR="005C31FB" w:rsidRPr="005C31FB" w:rsidRDefault="005C31FB" w:rsidP="005C31FB">
      <w:pPr>
        <w:spacing w:after="150"/>
        <w:outlineLvl w:val="0"/>
        <w:rPr>
          <w:ins w:id="9" w:author="Unknown"/>
        </w:rPr>
      </w:pPr>
      <w:ins w:id="10" w:author="Unknown">
        <w:r w:rsidRPr="005C31FB">
          <w:t xml:space="preserve">Potrivit unui comunicat remis redacției noastre din partea Agenției Municipale pentru Ocuparea Forței de Muncă București (AMOFM), această sumă </w:t>
        </w:r>
        <w:proofErr w:type="gramStart"/>
        <w:r w:rsidRPr="005C31FB">
          <w:t>este</w:t>
        </w:r>
        <w:proofErr w:type="gramEnd"/>
        <w:r w:rsidRPr="005C31FB">
          <w:t xml:space="preserve"> acordată din bugetul asigurărilor pentru șomaj.</w:t>
        </w:r>
      </w:ins>
    </w:p>
    <w:p w:rsidR="005C31FB" w:rsidRPr="005C31FB" w:rsidRDefault="005C31FB" w:rsidP="005C31FB">
      <w:pPr>
        <w:spacing w:after="150"/>
        <w:outlineLvl w:val="0"/>
        <w:rPr>
          <w:ins w:id="11" w:author="Unknown"/>
        </w:rPr>
      </w:pPr>
      <w:ins w:id="12" w:author="Unknown">
        <w:r w:rsidRPr="005C31FB">
          <w:t>Angajatorii primesc bani lunar dacă angajează în muncă și aceste tipuri de salariați</w:t>
        </w:r>
      </w:ins>
    </w:p>
    <w:p w:rsidR="005C31FB" w:rsidRPr="005C31FB" w:rsidRDefault="005C31FB" w:rsidP="005C31FB">
      <w:pPr>
        <w:spacing w:after="150"/>
        <w:outlineLvl w:val="0"/>
        <w:rPr>
          <w:ins w:id="13" w:author="Unknown"/>
        </w:rPr>
      </w:pPr>
      <w:ins w:id="14" w:author="Unknown">
        <w:r w:rsidRPr="005C31FB">
          <w:t xml:space="preserve">Cei care angajează absolvenți ai unor instituții de învățământ (gimnazial, profesional, special, liceal, postliceal sau superior, de stat sau particular) primesc, lunar, timp de </w:t>
        </w:r>
        <w:proofErr w:type="gramStart"/>
        <w:r w:rsidRPr="005C31FB">
          <w:t>un</w:t>
        </w:r>
        <w:proofErr w:type="gramEnd"/>
        <w:r w:rsidRPr="005C31FB">
          <w:t xml:space="preserve"> an de zile, o subvenție ce diferă în funcție de studiile salariațiilor. Mai exact, pentru fiecare absolvent încadrat în muncă, angajatorii primesc:</w:t>
        </w:r>
      </w:ins>
    </w:p>
    <w:p w:rsidR="005C31FB" w:rsidRPr="005C31FB" w:rsidRDefault="005C31FB" w:rsidP="005C31FB">
      <w:pPr>
        <w:spacing w:after="150"/>
        <w:outlineLvl w:val="0"/>
        <w:rPr>
          <w:ins w:id="15" w:author="Unknown"/>
        </w:rPr>
      </w:pPr>
      <w:ins w:id="16" w:author="Unknown">
        <w:r w:rsidRPr="005C31FB">
          <w:t>-o sumă egală cu valoarea ISR în vigoare la data încadrării în muncă (500 de lei), pentru absolvenții ciclului inferior al liceului sau ai școlilor de arte și meserii;</w:t>
        </w:r>
      </w:ins>
    </w:p>
    <w:p w:rsidR="005C31FB" w:rsidRPr="005C31FB" w:rsidRDefault="005C31FB" w:rsidP="005C31FB">
      <w:pPr>
        <w:spacing w:after="150"/>
        <w:outlineLvl w:val="0"/>
        <w:rPr>
          <w:ins w:id="17" w:author="Unknown"/>
        </w:rPr>
      </w:pPr>
      <w:ins w:id="18" w:author="Unknown">
        <w:r w:rsidRPr="005C31FB">
          <w:br/>
          <w:t>-o sumă egală cu de 1,2 ori valoarea ISR în vigoare la data încadrării în muncă (600 de lei), pentru absolvenții de învățământ secundar superior sau învățământ postliceal;</w:t>
        </w:r>
        <w:r w:rsidRPr="005C31FB">
          <w:br/>
          <w:t>-o sumă egală cu de 1,5 ori valoarea ISR în vigoare la data încadrării în muncă (750 de lei), pentru absolvenții de învățământ superior.</w:t>
        </w:r>
      </w:ins>
    </w:p>
    <w:p w:rsidR="005C31FB" w:rsidRPr="005C31FB" w:rsidRDefault="005C31FB" w:rsidP="005C31FB">
      <w:pPr>
        <w:spacing w:after="150"/>
        <w:outlineLvl w:val="0"/>
        <w:rPr>
          <w:ins w:id="19" w:author="Unknown"/>
        </w:rPr>
      </w:pPr>
      <w:ins w:id="20" w:author="Unknown">
        <w:r w:rsidRPr="005C31FB">
          <w:t xml:space="preserve">În cazul în care absolventul </w:t>
        </w:r>
        <w:proofErr w:type="gramStart"/>
        <w:r w:rsidRPr="005C31FB">
          <w:t>este</w:t>
        </w:r>
        <w:proofErr w:type="gramEnd"/>
        <w:r w:rsidRPr="005C31FB">
          <w:t xml:space="preserve"> persoană cu handicap, subvenția se acordă pe o perioadă mai lungă de timp, de 18 luni. În decursul acestui </w:t>
        </w:r>
        <w:proofErr w:type="gramStart"/>
        <w:r w:rsidRPr="005C31FB">
          <w:t>an</w:t>
        </w:r>
        <w:proofErr w:type="gramEnd"/>
        <w:r w:rsidRPr="005C31FB">
          <w:t xml:space="preserve"> și jumătate, absolvenții pot să urmeze o formă de pregătire profesională, organizată de către angajator. În acest sens, cheltuielile necesare pentru pregătirea profesională vor fi plătite din bugetul asigurărilor pentru șomaj, la cererea angajatorilor. </w:t>
        </w:r>
      </w:ins>
    </w:p>
    <w:p w:rsidR="005C31FB" w:rsidRPr="005C31FB" w:rsidRDefault="005C31FB" w:rsidP="005C31FB">
      <w:pPr>
        <w:spacing w:after="150"/>
        <w:outlineLvl w:val="0"/>
        <w:rPr>
          <w:ins w:id="21" w:author="Unknown"/>
        </w:rPr>
      </w:pPr>
      <w:ins w:id="22" w:author="Unknown">
        <w:r w:rsidRPr="005C31FB">
          <w:t xml:space="preserve">Angajarea șomerilor în vârstă de peste 45 de ani sau a șomerilor care sunt părinți unici susținători ai familiilor monoparentale le pot aduce, de asemenea, angajatorilor o subvenție de la stat. Aceștia primesc pentru fiecare persoană în parte, lunar, pe o perioadă de 12 luni, o sumă egală cu valoarea ISR în vigoare (500 de lei). Singura condiție </w:t>
        </w:r>
        <w:proofErr w:type="gramStart"/>
        <w:r w:rsidRPr="005C31FB">
          <w:t>este</w:t>
        </w:r>
        <w:proofErr w:type="gramEnd"/>
        <w:r w:rsidRPr="005C31FB">
          <w:t xml:space="preserve"> ca raporturile de muncă sau de serviciu să fie păstrate cel puțin 18 luni. </w:t>
        </w:r>
        <w:proofErr w:type="gramStart"/>
        <w:r w:rsidRPr="005C31FB">
          <w:t>Cu alte cuvinte, acești salariați nu pot fi concediați în această perioadă.</w:t>
        </w:r>
        <w:proofErr w:type="gramEnd"/>
      </w:ins>
    </w:p>
    <w:p w:rsidR="005C31FB" w:rsidRPr="005C31FB" w:rsidRDefault="005C31FB" w:rsidP="005C31FB">
      <w:pPr>
        <w:spacing w:after="150"/>
        <w:outlineLvl w:val="0"/>
        <w:rPr>
          <w:ins w:id="23" w:author="Unknown"/>
        </w:rPr>
      </w:pPr>
      <w:ins w:id="24" w:author="Unknown">
        <w:r w:rsidRPr="005C31FB">
          <w:t xml:space="preserve">Citeşte </w:t>
        </w:r>
        <w:proofErr w:type="gramStart"/>
        <w:r w:rsidRPr="005C31FB">
          <w:t>şi  </w:t>
        </w:r>
        <w:proofErr w:type="gramEnd"/>
        <w:r w:rsidRPr="005C31FB">
          <w:rPr>
            <w:b/>
            <w:bCs/>
          </w:rPr>
          <w:fldChar w:fldCharType="begin"/>
        </w:r>
        <w:r w:rsidRPr="005C31FB">
          <w:rPr>
            <w:b/>
            <w:bCs/>
          </w:rPr>
          <w:instrText xml:space="preserve"> HYPERLINK "http://www.romaniatv.net/%20http:/www.romaniatv.net/anofm-angajatorii-care-au-in-subordine-persoane-peste-45-de-ani-primesc-subvetii_251502.html" \l "ixzz3rfGsoddr" \t "_blank" </w:instrText>
        </w:r>
        <w:r w:rsidRPr="005C31FB">
          <w:rPr>
            <w:b/>
            <w:bCs/>
          </w:rPr>
          <w:fldChar w:fldCharType="separate"/>
        </w:r>
        <w:r w:rsidRPr="005C31FB">
          <w:rPr>
            <w:rStyle w:val="Hyperlink"/>
            <w:b/>
            <w:bCs/>
          </w:rPr>
          <w:t>ANOFM: Angajatorii care au în subordine persoane peste 45 de ani primesc subvenţii</w:t>
        </w:r>
        <w:r w:rsidRPr="005C31FB">
          <w:fldChar w:fldCharType="end"/>
        </w:r>
      </w:ins>
    </w:p>
    <w:p w:rsidR="005C31FB" w:rsidRPr="005C31FB" w:rsidRDefault="005C31FB" w:rsidP="005C31FB">
      <w:pPr>
        <w:spacing w:after="150"/>
        <w:outlineLvl w:val="0"/>
        <w:rPr>
          <w:ins w:id="25" w:author="Unknown"/>
        </w:rPr>
      </w:pPr>
      <w:proofErr w:type="gramStart"/>
      <w:ins w:id="26" w:author="Unknown">
        <w:r w:rsidRPr="005C31FB">
          <w:t>Oferirea unui loc de muncă tinerilor cu risc de marginalizare socială cu vârsta cuprinsă între 16-26 de ani transformă agenții economici în angajatori de inserție.</w:t>
        </w:r>
        <w:proofErr w:type="gramEnd"/>
        <w:r w:rsidRPr="005C31FB">
          <w:t xml:space="preserve"> </w:t>
        </w:r>
        <w:proofErr w:type="gramStart"/>
        <w:r w:rsidRPr="005C31FB">
          <w:t>În această situație, ei beneficiază lunar, pentru fiecare persoană din această categorie, de o sumă egală cu salariul de bază stabilit la data angajării tinerilor, dar nu mai mult de două ori valoarea ISR (1000 de lei), în vigoare la data încadrării în muncă, până la expirarea duratei contractului de solidaritate.</w:t>
        </w:r>
        <w:proofErr w:type="gramEnd"/>
        <w:r w:rsidRPr="005C31FB">
          <w:t xml:space="preserve"> </w:t>
        </w:r>
        <w:proofErr w:type="gramStart"/>
        <w:r w:rsidRPr="005C31FB">
          <w:t>Și în acest caz, sumele de bani sunt suportate de bugetul asigurărilor pentru șomaj.</w:t>
        </w:r>
        <w:proofErr w:type="gramEnd"/>
        <w:r w:rsidRPr="005C31FB">
          <w:t> </w:t>
        </w:r>
      </w:ins>
    </w:p>
    <w:p w:rsidR="005C31FB" w:rsidRPr="005C31FB" w:rsidRDefault="005C31FB" w:rsidP="005C31FB">
      <w:pPr>
        <w:spacing w:after="150"/>
        <w:outlineLvl w:val="0"/>
        <w:rPr>
          <w:ins w:id="27" w:author="Unknown"/>
        </w:rPr>
      </w:pPr>
      <w:ins w:id="28" w:author="Unknown">
        <w:r w:rsidRPr="005C31FB">
          <w:t xml:space="preserve">Atunci când încheie </w:t>
        </w:r>
        <w:proofErr w:type="gramStart"/>
        <w:r w:rsidRPr="005C31FB">
          <w:t>un</w:t>
        </w:r>
        <w:proofErr w:type="gramEnd"/>
        <w:r w:rsidRPr="005C31FB">
          <w:t xml:space="preserve"> contract de ucenicie la locul de muncă, angajatorul primește o subvenție lunară pe întreaga durată de desfășurare a contractului respectiv. Suma </w:t>
        </w:r>
        <w:proofErr w:type="gramStart"/>
        <w:r w:rsidRPr="005C31FB">
          <w:t>este</w:t>
        </w:r>
        <w:proofErr w:type="gramEnd"/>
        <w:r w:rsidRPr="005C31FB">
          <w:t xml:space="preserve"> egală, în această situație, cu 60% din valoarea ISR în vigoare. </w:t>
        </w:r>
        <w:proofErr w:type="gramStart"/>
        <w:r w:rsidRPr="005C31FB">
          <w:t>Cu alte cuvinte, angajatorii vor primi, la cerere, o subvenție de 300 de lei.</w:t>
        </w:r>
        <w:proofErr w:type="gramEnd"/>
      </w:ins>
    </w:p>
    <w:p w:rsidR="005C31FB" w:rsidRPr="005C31FB" w:rsidRDefault="005C31FB" w:rsidP="005C31FB">
      <w:pPr>
        <w:spacing w:after="150"/>
        <w:outlineLvl w:val="0"/>
        <w:rPr>
          <w:ins w:id="29" w:author="Unknown"/>
        </w:rPr>
      </w:pPr>
      <w:ins w:id="30" w:author="Unknown">
        <w:r w:rsidRPr="005C31FB">
          <w:lastRenderedPageBreak/>
          <w:t>Încheierea unui contract de stagiu cu absolvenții de învățământ superior le aduce angajatorilor o subvenție egală cu de 1</w:t>
        </w:r>
        <w:proofErr w:type="gramStart"/>
        <w:r w:rsidRPr="005C31FB">
          <w:t>,5</w:t>
        </w:r>
        <w:proofErr w:type="gramEnd"/>
        <w:r w:rsidRPr="005C31FB">
          <w:t xml:space="preserve"> ori valoarea ISR, adică 750 de lei. Suma </w:t>
        </w:r>
        <w:proofErr w:type="gramStart"/>
        <w:r w:rsidRPr="005C31FB">
          <w:t>este</w:t>
        </w:r>
        <w:proofErr w:type="gramEnd"/>
        <w:r w:rsidRPr="005C31FB">
          <w:t xml:space="preserve"> oferită lunar, la cerere, tot din bugetul asigurărilor de șomaj, pe întreaga durată a contractului de stagiu. Cei care integrează pe piața de muncă stagiari primesc o subvenție proporțională cu timpul efectiv lucrat de stagiar.</w:t>
        </w:r>
      </w:ins>
    </w:p>
    <w:p w:rsidR="005C31FB" w:rsidRPr="005C31FB" w:rsidRDefault="005C31FB" w:rsidP="005C31FB">
      <w:pPr>
        <w:spacing w:after="150"/>
        <w:outlineLvl w:val="0"/>
        <w:rPr>
          <w:ins w:id="31" w:author="Unknown"/>
        </w:rPr>
      </w:pPr>
      <w:proofErr w:type="gramStart"/>
      <w:ins w:id="32" w:author="Unknown">
        <w:r w:rsidRPr="005C31FB">
          <w:t>Firmele interesate pot obține informații suplimentare la agențiile județene pentru ocuparea forței de muncă din raza de domiciliu sau reședință, ale căror date de contact sunt disponibile </w:t>
        </w:r>
        <w:r w:rsidRPr="005C31FB">
          <w:fldChar w:fldCharType="begin"/>
        </w:r>
        <w:r w:rsidRPr="005C31FB">
          <w:instrText xml:space="preserve"> HYPERLINK "http://www.anofm.ro/contacteaza-ne" \t "_blank" </w:instrText>
        </w:r>
        <w:r w:rsidRPr="005C31FB">
          <w:fldChar w:fldCharType="separate"/>
        </w:r>
        <w:r w:rsidRPr="005C31FB">
          <w:rPr>
            <w:rStyle w:val="Hyperlink"/>
          </w:rPr>
          <w:t>aici</w:t>
        </w:r>
        <w:r w:rsidRPr="005C31FB">
          <w:fldChar w:fldCharType="end"/>
        </w:r>
        <w:r w:rsidRPr="005C31FB">
          <w:t>.</w:t>
        </w:r>
        <w:proofErr w:type="gramEnd"/>
      </w:ins>
    </w:p>
    <w:p w:rsidR="00685441" w:rsidRPr="007169AD" w:rsidRDefault="005C31FB" w:rsidP="005C31FB">
      <w:pPr>
        <w:spacing w:after="150"/>
        <w:outlineLvl w:val="0"/>
      </w:pPr>
      <w:ins w:id="33" w:author="Unknown">
        <w:r w:rsidRPr="005C31FB">
          <w:br/>
        </w:r>
        <w:r w:rsidRPr="005C31FB">
          <w:br/>
        </w:r>
      </w:ins>
    </w:p>
    <w:sectPr w:rsidR="00685441" w:rsidRPr="007169AD" w:rsidSect="00140B4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C3B" w:rsidRDefault="00D32C3B" w:rsidP="006A6FAE">
      <w:r>
        <w:separator/>
      </w:r>
    </w:p>
  </w:endnote>
  <w:endnote w:type="continuationSeparator" w:id="0">
    <w:p w:rsidR="00D32C3B" w:rsidRDefault="00D32C3B" w:rsidP="006A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C3B" w:rsidRDefault="00D32C3B" w:rsidP="006A6FAE">
      <w:r>
        <w:separator/>
      </w:r>
    </w:p>
  </w:footnote>
  <w:footnote w:type="continuationSeparator" w:id="0">
    <w:p w:rsidR="00D32C3B" w:rsidRDefault="00D32C3B" w:rsidP="006A6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DC4"/>
    <w:multiLevelType w:val="multilevel"/>
    <w:tmpl w:val="6874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D3AF6"/>
    <w:multiLevelType w:val="multilevel"/>
    <w:tmpl w:val="3908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27848"/>
    <w:multiLevelType w:val="multilevel"/>
    <w:tmpl w:val="78A8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52B83"/>
    <w:multiLevelType w:val="multilevel"/>
    <w:tmpl w:val="D622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36159D"/>
    <w:multiLevelType w:val="multilevel"/>
    <w:tmpl w:val="A060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8D0EBB"/>
    <w:multiLevelType w:val="multilevel"/>
    <w:tmpl w:val="8A06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AE7CDE"/>
    <w:multiLevelType w:val="multilevel"/>
    <w:tmpl w:val="56F6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C33427"/>
    <w:multiLevelType w:val="multilevel"/>
    <w:tmpl w:val="0A54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F749F5"/>
    <w:multiLevelType w:val="multilevel"/>
    <w:tmpl w:val="18D6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6E0677"/>
    <w:multiLevelType w:val="multilevel"/>
    <w:tmpl w:val="7C0A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D97AFF"/>
    <w:multiLevelType w:val="multilevel"/>
    <w:tmpl w:val="97B6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5A21F5"/>
    <w:multiLevelType w:val="multilevel"/>
    <w:tmpl w:val="FCB8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A70F7B"/>
    <w:multiLevelType w:val="multilevel"/>
    <w:tmpl w:val="2CCA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690B73"/>
    <w:multiLevelType w:val="multilevel"/>
    <w:tmpl w:val="E1BC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2A3FEF"/>
    <w:multiLevelType w:val="multilevel"/>
    <w:tmpl w:val="F3AE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4E4280"/>
    <w:multiLevelType w:val="multilevel"/>
    <w:tmpl w:val="AF52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E2097E"/>
    <w:multiLevelType w:val="multilevel"/>
    <w:tmpl w:val="D1C0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244940"/>
    <w:multiLevelType w:val="multilevel"/>
    <w:tmpl w:val="C852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0D3690"/>
    <w:multiLevelType w:val="multilevel"/>
    <w:tmpl w:val="ED5C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67780A"/>
    <w:multiLevelType w:val="multilevel"/>
    <w:tmpl w:val="F662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551D5A"/>
    <w:multiLevelType w:val="multilevel"/>
    <w:tmpl w:val="6DF8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C11216"/>
    <w:multiLevelType w:val="multilevel"/>
    <w:tmpl w:val="250A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F51902"/>
    <w:multiLevelType w:val="multilevel"/>
    <w:tmpl w:val="2A82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2644B7"/>
    <w:multiLevelType w:val="multilevel"/>
    <w:tmpl w:val="AB54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5365D6"/>
    <w:multiLevelType w:val="multilevel"/>
    <w:tmpl w:val="FFF2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54177C"/>
    <w:multiLevelType w:val="multilevel"/>
    <w:tmpl w:val="4F36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732254"/>
    <w:multiLevelType w:val="multilevel"/>
    <w:tmpl w:val="4A32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74531B"/>
    <w:multiLevelType w:val="multilevel"/>
    <w:tmpl w:val="10DC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DE18B7"/>
    <w:multiLevelType w:val="multilevel"/>
    <w:tmpl w:val="CD22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9F2EB4"/>
    <w:multiLevelType w:val="multilevel"/>
    <w:tmpl w:val="EF2C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D83A20"/>
    <w:multiLevelType w:val="multilevel"/>
    <w:tmpl w:val="2384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DA0801"/>
    <w:multiLevelType w:val="multilevel"/>
    <w:tmpl w:val="805E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6C4CCE"/>
    <w:multiLevelType w:val="multilevel"/>
    <w:tmpl w:val="6D50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057B94"/>
    <w:multiLevelType w:val="multilevel"/>
    <w:tmpl w:val="50C4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E309DF"/>
    <w:multiLevelType w:val="multilevel"/>
    <w:tmpl w:val="9EB2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8F178B"/>
    <w:multiLevelType w:val="multilevel"/>
    <w:tmpl w:val="E3DE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E943C8"/>
    <w:multiLevelType w:val="multilevel"/>
    <w:tmpl w:val="4060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D16BD3"/>
    <w:multiLevelType w:val="multilevel"/>
    <w:tmpl w:val="A26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8608FD"/>
    <w:multiLevelType w:val="multilevel"/>
    <w:tmpl w:val="163C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D75C33"/>
    <w:multiLevelType w:val="multilevel"/>
    <w:tmpl w:val="B382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EB2FAF"/>
    <w:multiLevelType w:val="multilevel"/>
    <w:tmpl w:val="FC1C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530438"/>
    <w:multiLevelType w:val="multilevel"/>
    <w:tmpl w:val="1FB2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1045C1"/>
    <w:multiLevelType w:val="multilevel"/>
    <w:tmpl w:val="6D5E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7"/>
  </w:num>
  <w:num w:numId="3">
    <w:abstractNumId w:val="29"/>
  </w:num>
  <w:num w:numId="4">
    <w:abstractNumId w:val="33"/>
  </w:num>
  <w:num w:numId="5">
    <w:abstractNumId w:val="32"/>
  </w:num>
  <w:num w:numId="6">
    <w:abstractNumId w:val="31"/>
  </w:num>
  <w:num w:numId="7">
    <w:abstractNumId w:val="25"/>
  </w:num>
  <w:num w:numId="8">
    <w:abstractNumId w:val="12"/>
  </w:num>
  <w:num w:numId="9">
    <w:abstractNumId w:val="14"/>
  </w:num>
  <w:num w:numId="10">
    <w:abstractNumId w:val="0"/>
  </w:num>
  <w:num w:numId="11">
    <w:abstractNumId w:val="9"/>
  </w:num>
  <w:num w:numId="12">
    <w:abstractNumId w:val="23"/>
  </w:num>
  <w:num w:numId="13">
    <w:abstractNumId w:val="8"/>
  </w:num>
  <w:num w:numId="14">
    <w:abstractNumId w:val="19"/>
  </w:num>
  <w:num w:numId="15">
    <w:abstractNumId w:val="24"/>
  </w:num>
  <w:num w:numId="16">
    <w:abstractNumId w:val="20"/>
  </w:num>
  <w:num w:numId="17">
    <w:abstractNumId w:val="27"/>
  </w:num>
  <w:num w:numId="18">
    <w:abstractNumId w:val="10"/>
  </w:num>
  <w:num w:numId="19">
    <w:abstractNumId w:val="28"/>
  </w:num>
  <w:num w:numId="20">
    <w:abstractNumId w:val="26"/>
  </w:num>
  <w:num w:numId="21">
    <w:abstractNumId w:val="16"/>
  </w:num>
  <w:num w:numId="22">
    <w:abstractNumId w:val="18"/>
  </w:num>
  <w:num w:numId="23">
    <w:abstractNumId w:val="30"/>
  </w:num>
  <w:num w:numId="24">
    <w:abstractNumId w:val="39"/>
  </w:num>
  <w:num w:numId="25">
    <w:abstractNumId w:val="1"/>
  </w:num>
  <w:num w:numId="26">
    <w:abstractNumId w:val="6"/>
  </w:num>
  <w:num w:numId="27">
    <w:abstractNumId w:val="40"/>
  </w:num>
  <w:num w:numId="28">
    <w:abstractNumId w:val="3"/>
  </w:num>
  <w:num w:numId="29">
    <w:abstractNumId w:val="36"/>
  </w:num>
  <w:num w:numId="30">
    <w:abstractNumId w:val="13"/>
  </w:num>
  <w:num w:numId="31">
    <w:abstractNumId w:val="15"/>
  </w:num>
  <w:num w:numId="32">
    <w:abstractNumId w:val="22"/>
  </w:num>
  <w:num w:numId="33">
    <w:abstractNumId w:val="7"/>
  </w:num>
  <w:num w:numId="34">
    <w:abstractNumId w:val="41"/>
  </w:num>
  <w:num w:numId="35">
    <w:abstractNumId w:val="17"/>
  </w:num>
  <w:num w:numId="36">
    <w:abstractNumId w:val="42"/>
  </w:num>
  <w:num w:numId="37">
    <w:abstractNumId w:val="11"/>
  </w:num>
  <w:num w:numId="38">
    <w:abstractNumId w:val="38"/>
  </w:num>
  <w:num w:numId="39">
    <w:abstractNumId w:val="35"/>
  </w:num>
  <w:num w:numId="40">
    <w:abstractNumId w:val="5"/>
  </w:num>
  <w:num w:numId="41">
    <w:abstractNumId w:val="2"/>
  </w:num>
  <w:num w:numId="42">
    <w:abstractNumId w:val="21"/>
  </w:num>
  <w:num w:numId="4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F6"/>
    <w:rsid w:val="00004AF3"/>
    <w:rsid w:val="000060D0"/>
    <w:rsid w:val="00007BDE"/>
    <w:rsid w:val="000153B9"/>
    <w:rsid w:val="00017185"/>
    <w:rsid w:val="0001753F"/>
    <w:rsid w:val="0002103E"/>
    <w:rsid w:val="00027B6B"/>
    <w:rsid w:val="0003155C"/>
    <w:rsid w:val="00036341"/>
    <w:rsid w:val="00040623"/>
    <w:rsid w:val="00041B93"/>
    <w:rsid w:val="0004596E"/>
    <w:rsid w:val="00051967"/>
    <w:rsid w:val="00054087"/>
    <w:rsid w:val="00063981"/>
    <w:rsid w:val="00065705"/>
    <w:rsid w:val="00071503"/>
    <w:rsid w:val="00073784"/>
    <w:rsid w:val="00074100"/>
    <w:rsid w:val="00076F3C"/>
    <w:rsid w:val="0008031F"/>
    <w:rsid w:val="00084B93"/>
    <w:rsid w:val="00087CF6"/>
    <w:rsid w:val="00093B5D"/>
    <w:rsid w:val="00093FED"/>
    <w:rsid w:val="000A4209"/>
    <w:rsid w:val="000A4DA7"/>
    <w:rsid w:val="000A66A2"/>
    <w:rsid w:val="000A7A5F"/>
    <w:rsid w:val="000B338C"/>
    <w:rsid w:val="000B3B62"/>
    <w:rsid w:val="000B4076"/>
    <w:rsid w:val="000B42AA"/>
    <w:rsid w:val="000B5843"/>
    <w:rsid w:val="000B5E60"/>
    <w:rsid w:val="000C2BF2"/>
    <w:rsid w:val="000E017B"/>
    <w:rsid w:val="000E13C1"/>
    <w:rsid w:val="000E2379"/>
    <w:rsid w:val="000E3765"/>
    <w:rsid w:val="000E3F9E"/>
    <w:rsid w:val="000E50BC"/>
    <w:rsid w:val="000E6A3E"/>
    <w:rsid w:val="000F0CFB"/>
    <w:rsid w:val="000F64B0"/>
    <w:rsid w:val="000F7C38"/>
    <w:rsid w:val="000F7C9B"/>
    <w:rsid w:val="0010049E"/>
    <w:rsid w:val="00100BAD"/>
    <w:rsid w:val="00104499"/>
    <w:rsid w:val="00122359"/>
    <w:rsid w:val="001225A0"/>
    <w:rsid w:val="001229A7"/>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74E83"/>
    <w:rsid w:val="00177A9F"/>
    <w:rsid w:val="0019229A"/>
    <w:rsid w:val="00194092"/>
    <w:rsid w:val="00196DC9"/>
    <w:rsid w:val="001A3124"/>
    <w:rsid w:val="001A5EB0"/>
    <w:rsid w:val="001B1FC2"/>
    <w:rsid w:val="001B210D"/>
    <w:rsid w:val="001C0088"/>
    <w:rsid w:val="001C16C6"/>
    <w:rsid w:val="001D3A47"/>
    <w:rsid w:val="001D69C0"/>
    <w:rsid w:val="001E0D52"/>
    <w:rsid w:val="001E42A1"/>
    <w:rsid w:val="001E6412"/>
    <w:rsid w:val="001E6451"/>
    <w:rsid w:val="001F2A7B"/>
    <w:rsid w:val="001F3AB2"/>
    <w:rsid w:val="001F419D"/>
    <w:rsid w:val="001F7171"/>
    <w:rsid w:val="002132C3"/>
    <w:rsid w:val="00214C66"/>
    <w:rsid w:val="00217AC8"/>
    <w:rsid w:val="00220406"/>
    <w:rsid w:val="002225F9"/>
    <w:rsid w:val="00224751"/>
    <w:rsid w:val="00231229"/>
    <w:rsid w:val="00234887"/>
    <w:rsid w:val="00237883"/>
    <w:rsid w:val="00242BF3"/>
    <w:rsid w:val="002438E3"/>
    <w:rsid w:val="0024792A"/>
    <w:rsid w:val="002502FA"/>
    <w:rsid w:val="00252646"/>
    <w:rsid w:val="00265012"/>
    <w:rsid w:val="002662E2"/>
    <w:rsid w:val="00274779"/>
    <w:rsid w:val="0027512D"/>
    <w:rsid w:val="00284D89"/>
    <w:rsid w:val="00284F1C"/>
    <w:rsid w:val="00290169"/>
    <w:rsid w:val="002950B3"/>
    <w:rsid w:val="002975DB"/>
    <w:rsid w:val="002B4F2B"/>
    <w:rsid w:val="002C0383"/>
    <w:rsid w:val="002C08D8"/>
    <w:rsid w:val="002C117F"/>
    <w:rsid w:val="002C7D62"/>
    <w:rsid w:val="002D03A6"/>
    <w:rsid w:val="002E1BE9"/>
    <w:rsid w:val="002E77E7"/>
    <w:rsid w:val="002F0D91"/>
    <w:rsid w:val="002F297E"/>
    <w:rsid w:val="002F4FF5"/>
    <w:rsid w:val="00300D70"/>
    <w:rsid w:val="003038F3"/>
    <w:rsid w:val="003077E1"/>
    <w:rsid w:val="00307DF6"/>
    <w:rsid w:val="00307E1F"/>
    <w:rsid w:val="00322784"/>
    <w:rsid w:val="00322D09"/>
    <w:rsid w:val="003335CA"/>
    <w:rsid w:val="00334280"/>
    <w:rsid w:val="00334B4D"/>
    <w:rsid w:val="0033677D"/>
    <w:rsid w:val="003420AD"/>
    <w:rsid w:val="003444DE"/>
    <w:rsid w:val="003456F0"/>
    <w:rsid w:val="0035223B"/>
    <w:rsid w:val="00354C0C"/>
    <w:rsid w:val="00360DF0"/>
    <w:rsid w:val="0036249A"/>
    <w:rsid w:val="00371808"/>
    <w:rsid w:val="00372C9E"/>
    <w:rsid w:val="00374CC0"/>
    <w:rsid w:val="00381203"/>
    <w:rsid w:val="00385126"/>
    <w:rsid w:val="0039185A"/>
    <w:rsid w:val="0039466F"/>
    <w:rsid w:val="00396584"/>
    <w:rsid w:val="003A4967"/>
    <w:rsid w:val="003A7DDF"/>
    <w:rsid w:val="003B10BE"/>
    <w:rsid w:val="003B3580"/>
    <w:rsid w:val="003C1E55"/>
    <w:rsid w:val="003C59B0"/>
    <w:rsid w:val="003D35E1"/>
    <w:rsid w:val="003D3813"/>
    <w:rsid w:val="003D416A"/>
    <w:rsid w:val="003D4D55"/>
    <w:rsid w:val="003D566B"/>
    <w:rsid w:val="003F2EE0"/>
    <w:rsid w:val="003F3A91"/>
    <w:rsid w:val="003F7A8C"/>
    <w:rsid w:val="00401656"/>
    <w:rsid w:val="00403A89"/>
    <w:rsid w:val="00403E48"/>
    <w:rsid w:val="004049DD"/>
    <w:rsid w:val="004070C6"/>
    <w:rsid w:val="00430C9F"/>
    <w:rsid w:val="00442976"/>
    <w:rsid w:val="00445B6D"/>
    <w:rsid w:val="00446481"/>
    <w:rsid w:val="004469DC"/>
    <w:rsid w:val="00454882"/>
    <w:rsid w:val="004800C9"/>
    <w:rsid w:val="00482011"/>
    <w:rsid w:val="0048388B"/>
    <w:rsid w:val="00484A31"/>
    <w:rsid w:val="00486666"/>
    <w:rsid w:val="004877BB"/>
    <w:rsid w:val="0049047A"/>
    <w:rsid w:val="004A1213"/>
    <w:rsid w:val="004A3213"/>
    <w:rsid w:val="004A4CF8"/>
    <w:rsid w:val="004A6223"/>
    <w:rsid w:val="004A6393"/>
    <w:rsid w:val="004B204A"/>
    <w:rsid w:val="004B22EE"/>
    <w:rsid w:val="004B6F95"/>
    <w:rsid w:val="004C17E1"/>
    <w:rsid w:val="004C1D7F"/>
    <w:rsid w:val="004C233E"/>
    <w:rsid w:val="004C3EAB"/>
    <w:rsid w:val="004E3A24"/>
    <w:rsid w:val="004E4721"/>
    <w:rsid w:val="004F034B"/>
    <w:rsid w:val="004F3514"/>
    <w:rsid w:val="004F36A4"/>
    <w:rsid w:val="004F5540"/>
    <w:rsid w:val="004F5713"/>
    <w:rsid w:val="004F6DE0"/>
    <w:rsid w:val="004F71F0"/>
    <w:rsid w:val="004F731F"/>
    <w:rsid w:val="005008DB"/>
    <w:rsid w:val="00503F1E"/>
    <w:rsid w:val="00510588"/>
    <w:rsid w:val="00515D52"/>
    <w:rsid w:val="005161EB"/>
    <w:rsid w:val="00516F0B"/>
    <w:rsid w:val="00517CD2"/>
    <w:rsid w:val="00526AFB"/>
    <w:rsid w:val="00535D71"/>
    <w:rsid w:val="005363ED"/>
    <w:rsid w:val="00541483"/>
    <w:rsid w:val="0054227E"/>
    <w:rsid w:val="0054257A"/>
    <w:rsid w:val="00544CDD"/>
    <w:rsid w:val="00546935"/>
    <w:rsid w:val="005469B5"/>
    <w:rsid w:val="005524C6"/>
    <w:rsid w:val="00556A82"/>
    <w:rsid w:val="0056338D"/>
    <w:rsid w:val="00565950"/>
    <w:rsid w:val="00566BDD"/>
    <w:rsid w:val="005674CC"/>
    <w:rsid w:val="00567CA7"/>
    <w:rsid w:val="00571641"/>
    <w:rsid w:val="00572ECD"/>
    <w:rsid w:val="0057461B"/>
    <w:rsid w:val="00577F80"/>
    <w:rsid w:val="00585490"/>
    <w:rsid w:val="005A11DD"/>
    <w:rsid w:val="005A1355"/>
    <w:rsid w:val="005A19E3"/>
    <w:rsid w:val="005A2798"/>
    <w:rsid w:val="005B2D8B"/>
    <w:rsid w:val="005B2F67"/>
    <w:rsid w:val="005B40F3"/>
    <w:rsid w:val="005B4E4F"/>
    <w:rsid w:val="005B7A05"/>
    <w:rsid w:val="005C2152"/>
    <w:rsid w:val="005C31FB"/>
    <w:rsid w:val="005C3929"/>
    <w:rsid w:val="005C6996"/>
    <w:rsid w:val="005D386E"/>
    <w:rsid w:val="005D4F70"/>
    <w:rsid w:val="005D55D5"/>
    <w:rsid w:val="005D707C"/>
    <w:rsid w:val="005E02FC"/>
    <w:rsid w:val="005E2A95"/>
    <w:rsid w:val="005F57FE"/>
    <w:rsid w:val="006034E9"/>
    <w:rsid w:val="00605F82"/>
    <w:rsid w:val="00605FE3"/>
    <w:rsid w:val="0060601F"/>
    <w:rsid w:val="00606C19"/>
    <w:rsid w:val="00615289"/>
    <w:rsid w:val="00615303"/>
    <w:rsid w:val="006217C6"/>
    <w:rsid w:val="00625E27"/>
    <w:rsid w:val="006467D6"/>
    <w:rsid w:val="006473A7"/>
    <w:rsid w:val="00655CB9"/>
    <w:rsid w:val="0065624E"/>
    <w:rsid w:val="00657163"/>
    <w:rsid w:val="00663A8D"/>
    <w:rsid w:val="006725F9"/>
    <w:rsid w:val="00674E6B"/>
    <w:rsid w:val="00676437"/>
    <w:rsid w:val="00681280"/>
    <w:rsid w:val="00683A6D"/>
    <w:rsid w:val="00685441"/>
    <w:rsid w:val="006879A0"/>
    <w:rsid w:val="006952BC"/>
    <w:rsid w:val="006960B0"/>
    <w:rsid w:val="0069668A"/>
    <w:rsid w:val="006A22A1"/>
    <w:rsid w:val="006A6606"/>
    <w:rsid w:val="006A6FAE"/>
    <w:rsid w:val="006B6D48"/>
    <w:rsid w:val="006B7DA5"/>
    <w:rsid w:val="006C0A9F"/>
    <w:rsid w:val="006C19DD"/>
    <w:rsid w:val="006C7660"/>
    <w:rsid w:val="006D0AD7"/>
    <w:rsid w:val="006D405B"/>
    <w:rsid w:val="006D60FB"/>
    <w:rsid w:val="006D70FB"/>
    <w:rsid w:val="006D7D00"/>
    <w:rsid w:val="006F506C"/>
    <w:rsid w:val="006F7E41"/>
    <w:rsid w:val="00701980"/>
    <w:rsid w:val="00703932"/>
    <w:rsid w:val="00703BCE"/>
    <w:rsid w:val="00704D40"/>
    <w:rsid w:val="00710A6D"/>
    <w:rsid w:val="0071132E"/>
    <w:rsid w:val="00713620"/>
    <w:rsid w:val="007169AD"/>
    <w:rsid w:val="00716C4A"/>
    <w:rsid w:val="007200CD"/>
    <w:rsid w:val="007226D2"/>
    <w:rsid w:val="00724BA4"/>
    <w:rsid w:val="007276AD"/>
    <w:rsid w:val="00735968"/>
    <w:rsid w:val="00740FD8"/>
    <w:rsid w:val="007432A8"/>
    <w:rsid w:val="00752D4B"/>
    <w:rsid w:val="00755640"/>
    <w:rsid w:val="00760B12"/>
    <w:rsid w:val="0076287A"/>
    <w:rsid w:val="00767269"/>
    <w:rsid w:val="00770242"/>
    <w:rsid w:val="007744B5"/>
    <w:rsid w:val="0077453C"/>
    <w:rsid w:val="00775DA3"/>
    <w:rsid w:val="0077602D"/>
    <w:rsid w:val="0078562F"/>
    <w:rsid w:val="0078600A"/>
    <w:rsid w:val="00786C02"/>
    <w:rsid w:val="00790D60"/>
    <w:rsid w:val="007A1897"/>
    <w:rsid w:val="007B05A9"/>
    <w:rsid w:val="007C16AD"/>
    <w:rsid w:val="007C35D2"/>
    <w:rsid w:val="007C3EE5"/>
    <w:rsid w:val="007C5EFC"/>
    <w:rsid w:val="007D3EB4"/>
    <w:rsid w:val="007D53AF"/>
    <w:rsid w:val="007F663E"/>
    <w:rsid w:val="0080727E"/>
    <w:rsid w:val="00821BF1"/>
    <w:rsid w:val="00824CF9"/>
    <w:rsid w:val="00825AA6"/>
    <w:rsid w:val="008262AC"/>
    <w:rsid w:val="00826E40"/>
    <w:rsid w:val="00827793"/>
    <w:rsid w:val="00827CF5"/>
    <w:rsid w:val="00830718"/>
    <w:rsid w:val="00831FF9"/>
    <w:rsid w:val="008326ED"/>
    <w:rsid w:val="00832CF5"/>
    <w:rsid w:val="00836729"/>
    <w:rsid w:val="00846E48"/>
    <w:rsid w:val="008479AD"/>
    <w:rsid w:val="00851D6A"/>
    <w:rsid w:val="00852576"/>
    <w:rsid w:val="00861C41"/>
    <w:rsid w:val="008647FC"/>
    <w:rsid w:val="008669A5"/>
    <w:rsid w:val="0087491D"/>
    <w:rsid w:val="00875D8E"/>
    <w:rsid w:val="00877794"/>
    <w:rsid w:val="0088573C"/>
    <w:rsid w:val="00893E65"/>
    <w:rsid w:val="00896B48"/>
    <w:rsid w:val="00896FD7"/>
    <w:rsid w:val="008A02E7"/>
    <w:rsid w:val="008A15C8"/>
    <w:rsid w:val="008A685F"/>
    <w:rsid w:val="008B1593"/>
    <w:rsid w:val="008B3DC0"/>
    <w:rsid w:val="008B4711"/>
    <w:rsid w:val="008B798D"/>
    <w:rsid w:val="008C2972"/>
    <w:rsid w:val="008C4132"/>
    <w:rsid w:val="008D0A95"/>
    <w:rsid w:val="008D2760"/>
    <w:rsid w:val="008D4D9E"/>
    <w:rsid w:val="008D539C"/>
    <w:rsid w:val="008D652D"/>
    <w:rsid w:val="008E0210"/>
    <w:rsid w:val="008E2CCB"/>
    <w:rsid w:val="008E5342"/>
    <w:rsid w:val="008E5D21"/>
    <w:rsid w:val="008E64E6"/>
    <w:rsid w:val="008E6DB8"/>
    <w:rsid w:val="008E6E51"/>
    <w:rsid w:val="008F26DE"/>
    <w:rsid w:val="008F2B93"/>
    <w:rsid w:val="00901C9E"/>
    <w:rsid w:val="0090316A"/>
    <w:rsid w:val="00904A7D"/>
    <w:rsid w:val="00912E26"/>
    <w:rsid w:val="00913ED9"/>
    <w:rsid w:val="009158E9"/>
    <w:rsid w:val="00920D0C"/>
    <w:rsid w:val="00920D18"/>
    <w:rsid w:val="00923264"/>
    <w:rsid w:val="00924F8E"/>
    <w:rsid w:val="009252CB"/>
    <w:rsid w:val="00926525"/>
    <w:rsid w:val="00926C9A"/>
    <w:rsid w:val="00936136"/>
    <w:rsid w:val="0093690D"/>
    <w:rsid w:val="00943860"/>
    <w:rsid w:val="00944D8A"/>
    <w:rsid w:val="00945A7F"/>
    <w:rsid w:val="009501FB"/>
    <w:rsid w:val="00951061"/>
    <w:rsid w:val="00952B8E"/>
    <w:rsid w:val="009663AF"/>
    <w:rsid w:val="00975D76"/>
    <w:rsid w:val="00986233"/>
    <w:rsid w:val="009868D6"/>
    <w:rsid w:val="00987FB0"/>
    <w:rsid w:val="009924FF"/>
    <w:rsid w:val="0099664D"/>
    <w:rsid w:val="00996E7C"/>
    <w:rsid w:val="009A0097"/>
    <w:rsid w:val="009A0173"/>
    <w:rsid w:val="009A123E"/>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E99"/>
    <w:rsid w:val="009F6FA3"/>
    <w:rsid w:val="00A177C0"/>
    <w:rsid w:val="00A17FB2"/>
    <w:rsid w:val="00A2388A"/>
    <w:rsid w:val="00A24704"/>
    <w:rsid w:val="00A3050B"/>
    <w:rsid w:val="00A327AD"/>
    <w:rsid w:val="00A32A07"/>
    <w:rsid w:val="00A40065"/>
    <w:rsid w:val="00A41E92"/>
    <w:rsid w:val="00A42152"/>
    <w:rsid w:val="00A45D7E"/>
    <w:rsid w:val="00A47EC9"/>
    <w:rsid w:val="00A51E7D"/>
    <w:rsid w:val="00A62FA3"/>
    <w:rsid w:val="00A63874"/>
    <w:rsid w:val="00A63AF2"/>
    <w:rsid w:val="00A779ED"/>
    <w:rsid w:val="00A81EBE"/>
    <w:rsid w:val="00A87333"/>
    <w:rsid w:val="00A93CDC"/>
    <w:rsid w:val="00AA3501"/>
    <w:rsid w:val="00AB54F9"/>
    <w:rsid w:val="00AC1BAF"/>
    <w:rsid w:val="00AC375F"/>
    <w:rsid w:val="00AC4333"/>
    <w:rsid w:val="00AC5570"/>
    <w:rsid w:val="00AD073A"/>
    <w:rsid w:val="00AD126B"/>
    <w:rsid w:val="00AD1EDC"/>
    <w:rsid w:val="00AE2BE0"/>
    <w:rsid w:val="00AE2EA7"/>
    <w:rsid w:val="00AF007C"/>
    <w:rsid w:val="00AF0F4F"/>
    <w:rsid w:val="00AF168C"/>
    <w:rsid w:val="00AF6DCC"/>
    <w:rsid w:val="00B015E4"/>
    <w:rsid w:val="00B01810"/>
    <w:rsid w:val="00B07D2E"/>
    <w:rsid w:val="00B11F99"/>
    <w:rsid w:val="00B1623B"/>
    <w:rsid w:val="00B17F91"/>
    <w:rsid w:val="00B23B69"/>
    <w:rsid w:val="00B23E6F"/>
    <w:rsid w:val="00B258C4"/>
    <w:rsid w:val="00B35453"/>
    <w:rsid w:val="00B42987"/>
    <w:rsid w:val="00B4379B"/>
    <w:rsid w:val="00B44F9D"/>
    <w:rsid w:val="00B45FCC"/>
    <w:rsid w:val="00B46438"/>
    <w:rsid w:val="00B477C1"/>
    <w:rsid w:val="00B52A42"/>
    <w:rsid w:val="00B56972"/>
    <w:rsid w:val="00B60F38"/>
    <w:rsid w:val="00B61302"/>
    <w:rsid w:val="00B630FE"/>
    <w:rsid w:val="00B65DF0"/>
    <w:rsid w:val="00B66056"/>
    <w:rsid w:val="00B71426"/>
    <w:rsid w:val="00B82268"/>
    <w:rsid w:val="00B82D8E"/>
    <w:rsid w:val="00B83323"/>
    <w:rsid w:val="00B93D47"/>
    <w:rsid w:val="00B947F6"/>
    <w:rsid w:val="00BA4247"/>
    <w:rsid w:val="00BA635B"/>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1F45"/>
    <w:rsid w:val="00C243F5"/>
    <w:rsid w:val="00C24472"/>
    <w:rsid w:val="00C25117"/>
    <w:rsid w:val="00C25F89"/>
    <w:rsid w:val="00C30081"/>
    <w:rsid w:val="00C349B8"/>
    <w:rsid w:val="00C36FE3"/>
    <w:rsid w:val="00C408CA"/>
    <w:rsid w:val="00C4193F"/>
    <w:rsid w:val="00C4285E"/>
    <w:rsid w:val="00C43FFE"/>
    <w:rsid w:val="00C51336"/>
    <w:rsid w:val="00C54145"/>
    <w:rsid w:val="00C5669D"/>
    <w:rsid w:val="00C60405"/>
    <w:rsid w:val="00C60443"/>
    <w:rsid w:val="00C665A4"/>
    <w:rsid w:val="00C6757A"/>
    <w:rsid w:val="00C6769D"/>
    <w:rsid w:val="00C7227A"/>
    <w:rsid w:val="00C73BB0"/>
    <w:rsid w:val="00C73D3C"/>
    <w:rsid w:val="00C81BFD"/>
    <w:rsid w:val="00C8432E"/>
    <w:rsid w:val="00C84734"/>
    <w:rsid w:val="00C84FDC"/>
    <w:rsid w:val="00C91265"/>
    <w:rsid w:val="00C977D6"/>
    <w:rsid w:val="00CA2819"/>
    <w:rsid w:val="00CA5515"/>
    <w:rsid w:val="00CC5552"/>
    <w:rsid w:val="00CC745C"/>
    <w:rsid w:val="00CD5087"/>
    <w:rsid w:val="00CD7042"/>
    <w:rsid w:val="00CD7534"/>
    <w:rsid w:val="00CE2A03"/>
    <w:rsid w:val="00CE34D1"/>
    <w:rsid w:val="00CE4393"/>
    <w:rsid w:val="00CE5BC5"/>
    <w:rsid w:val="00CF5621"/>
    <w:rsid w:val="00D1054B"/>
    <w:rsid w:val="00D11D95"/>
    <w:rsid w:val="00D215E3"/>
    <w:rsid w:val="00D2173C"/>
    <w:rsid w:val="00D244AA"/>
    <w:rsid w:val="00D24FFB"/>
    <w:rsid w:val="00D31A66"/>
    <w:rsid w:val="00D32B89"/>
    <w:rsid w:val="00D32C3B"/>
    <w:rsid w:val="00D352E4"/>
    <w:rsid w:val="00D362CD"/>
    <w:rsid w:val="00D40EA9"/>
    <w:rsid w:val="00D42C21"/>
    <w:rsid w:val="00D449B9"/>
    <w:rsid w:val="00D50EFB"/>
    <w:rsid w:val="00D576E3"/>
    <w:rsid w:val="00D6242B"/>
    <w:rsid w:val="00D63C17"/>
    <w:rsid w:val="00D7032F"/>
    <w:rsid w:val="00D7078F"/>
    <w:rsid w:val="00D714E1"/>
    <w:rsid w:val="00D74411"/>
    <w:rsid w:val="00D7445A"/>
    <w:rsid w:val="00D7575C"/>
    <w:rsid w:val="00D76995"/>
    <w:rsid w:val="00D77FB1"/>
    <w:rsid w:val="00D84E77"/>
    <w:rsid w:val="00D859E1"/>
    <w:rsid w:val="00D86720"/>
    <w:rsid w:val="00D90D33"/>
    <w:rsid w:val="00DA4A3A"/>
    <w:rsid w:val="00DB1EFE"/>
    <w:rsid w:val="00DB22C1"/>
    <w:rsid w:val="00DB441F"/>
    <w:rsid w:val="00DB4623"/>
    <w:rsid w:val="00DC0546"/>
    <w:rsid w:val="00DC294C"/>
    <w:rsid w:val="00DC73A7"/>
    <w:rsid w:val="00DC7CB9"/>
    <w:rsid w:val="00DD2B20"/>
    <w:rsid w:val="00DD5BEC"/>
    <w:rsid w:val="00DE1518"/>
    <w:rsid w:val="00DE6151"/>
    <w:rsid w:val="00DE6CC8"/>
    <w:rsid w:val="00DF1602"/>
    <w:rsid w:val="00DF6347"/>
    <w:rsid w:val="00E041FB"/>
    <w:rsid w:val="00E0420D"/>
    <w:rsid w:val="00E108BF"/>
    <w:rsid w:val="00E13232"/>
    <w:rsid w:val="00E161D8"/>
    <w:rsid w:val="00E16477"/>
    <w:rsid w:val="00E24BA2"/>
    <w:rsid w:val="00E252D1"/>
    <w:rsid w:val="00E37D7C"/>
    <w:rsid w:val="00E435C1"/>
    <w:rsid w:val="00E43979"/>
    <w:rsid w:val="00E44894"/>
    <w:rsid w:val="00E44FF0"/>
    <w:rsid w:val="00E51033"/>
    <w:rsid w:val="00E55F1C"/>
    <w:rsid w:val="00E60853"/>
    <w:rsid w:val="00E60B39"/>
    <w:rsid w:val="00E61DC8"/>
    <w:rsid w:val="00E62140"/>
    <w:rsid w:val="00E62311"/>
    <w:rsid w:val="00E6283D"/>
    <w:rsid w:val="00E631E8"/>
    <w:rsid w:val="00E6466A"/>
    <w:rsid w:val="00E66140"/>
    <w:rsid w:val="00E74C5C"/>
    <w:rsid w:val="00E817D3"/>
    <w:rsid w:val="00E82CC0"/>
    <w:rsid w:val="00E855FD"/>
    <w:rsid w:val="00E97216"/>
    <w:rsid w:val="00EA4B3F"/>
    <w:rsid w:val="00EA4EB3"/>
    <w:rsid w:val="00EA56E9"/>
    <w:rsid w:val="00EA6E23"/>
    <w:rsid w:val="00EB0C32"/>
    <w:rsid w:val="00EB2B77"/>
    <w:rsid w:val="00EB53B1"/>
    <w:rsid w:val="00EB5BC0"/>
    <w:rsid w:val="00EB5F82"/>
    <w:rsid w:val="00EC4097"/>
    <w:rsid w:val="00EC413C"/>
    <w:rsid w:val="00ED0AE4"/>
    <w:rsid w:val="00ED2112"/>
    <w:rsid w:val="00EE0A70"/>
    <w:rsid w:val="00EE2DFC"/>
    <w:rsid w:val="00EF0E7C"/>
    <w:rsid w:val="00EF452B"/>
    <w:rsid w:val="00EF77F3"/>
    <w:rsid w:val="00F02407"/>
    <w:rsid w:val="00F101A3"/>
    <w:rsid w:val="00F10320"/>
    <w:rsid w:val="00F14F3F"/>
    <w:rsid w:val="00F24148"/>
    <w:rsid w:val="00F269B0"/>
    <w:rsid w:val="00F37685"/>
    <w:rsid w:val="00F424EC"/>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E5C9F"/>
    <w:rsid w:val="00FE5D99"/>
    <w:rsid w:val="00FE6FDC"/>
    <w:rsid w:val="00FE77D3"/>
    <w:rsid w:val="00FE7C23"/>
    <w:rsid w:val="00FF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6A2"/>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8669A5"/>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41E9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1E9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uiPriority w:val="99"/>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character" w:customStyle="1" w:styleId="Heading3Char">
    <w:name w:val="Heading 3 Char"/>
    <w:basedOn w:val="DefaultParagraphFont"/>
    <w:link w:val="Heading3"/>
    <w:uiPriority w:val="9"/>
    <w:rsid w:val="00D859E1"/>
    <w:rPr>
      <w:b/>
      <w:bCs/>
      <w:sz w:val="27"/>
      <w:szCs w:val="27"/>
    </w:rPr>
  </w:style>
  <w:style w:type="paragraph" w:styleId="BalloonText">
    <w:name w:val="Balloon Text"/>
    <w:basedOn w:val="Normal"/>
    <w:link w:val="BalloonTextChar"/>
    <w:rsid w:val="00827CF5"/>
    <w:rPr>
      <w:rFonts w:ascii="Tahoma" w:hAnsi="Tahoma" w:cs="Tahoma"/>
      <w:sz w:val="16"/>
      <w:szCs w:val="16"/>
    </w:rPr>
  </w:style>
  <w:style w:type="character" w:customStyle="1" w:styleId="BalloonTextChar">
    <w:name w:val="Balloon Text Char"/>
    <w:basedOn w:val="DefaultParagraphFont"/>
    <w:link w:val="BalloonText"/>
    <w:rsid w:val="00827CF5"/>
    <w:rPr>
      <w:rFonts w:ascii="Tahoma" w:hAnsi="Tahoma" w:cs="Tahoma"/>
      <w:sz w:val="16"/>
      <w:szCs w:val="16"/>
    </w:rPr>
  </w:style>
  <w:style w:type="character" w:customStyle="1" w:styleId="at4-icon">
    <w:name w:val="at4-icon"/>
    <w:basedOn w:val="DefaultParagraphFont"/>
    <w:rsid w:val="00827CF5"/>
  </w:style>
  <w:style w:type="character" w:customStyle="1" w:styleId="Heading5Char">
    <w:name w:val="Heading 5 Char"/>
    <w:basedOn w:val="DefaultParagraphFont"/>
    <w:link w:val="Heading5"/>
    <w:uiPriority w:val="9"/>
    <w:rsid w:val="00A41E9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A41E92"/>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uiPriority w:val="9"/>
    <w:rsid w:val="00A41E92"/>
    <w:rPr>
      <w:rFonts w:ascii="Arial" w:hAnsi="Arial" w:cs="Arial"/>
      <w:b/>
      <w:bCs/>
      <w:i/>
      <w:iCs/>
      <w:sz w:val="28"/>
      <w:szCs w:val="28"/>
    </w:rPr>
  </w:style>
  <w:style w:type="character" w:customStyle="1" w:styleId="Heading4Char">
    <w:name w:val="Heading 4 Char"/>
    <w:basedOn w:val="DefaultParagraphFont"/>
    <w:link w:val="Heading4"/>
    <w:uiPriority w:val="9"/>
    <w:rsid w:val="00A41E92"/>
    <w:rPr>
      <w:b/>
      <w:bCs/>
      <w:sz w:val="28"/>
      <w:szCs w:val="28"/>
    </w:rPr>
  </w:style>
  <w:style w:type="character" w:customStyle="1" w:styleId="keywords">
    <w:name w:val="keywords"/>
    <w:basedOn w:val="DefaultParagraphFont"/>
    <w:rsid w:val="00A41E92"/>
  </w:style>
  <w:style w:type="character" w:customStyle="1" w:styleId="desc">
    <w:name w:val="desc"/>
    <w:basedOn w:val="DefaultParagraphFont"/>
    <w:rsid w:val="00A41E92"/>
  </w:style>
  <w:style w:type="character" w:customStyle="1" w:styleId="z-TopofFormChar">
    <w:name w:val="z-Top of Form Char"/>
    <w:basedOn w:val="DefaultParagraphFont"/>
    <w:link w:val="z-TopofForm"/>
    <w:uiPriority w:val="99"/>
    <w:rsid w:val="00A41E92"/>
    <w:rPr>
      <w:rFonts w:ascii="Arial" w:hAnsi="Arial" w:cs="Arial"/>
      <w:vanish/>
      <w:sz w:val="16"/>
      <w:szCs w:val="16"/>
    </w:rPr>
  </w:style>
  <w:style w:type="character" w:customStyle="1" w:styleId="z-BottomofFormChar">
    <w:name w:val="z-Bottom of Form Char"/>
    <w:basedOn w:val="DefaultParagraphFont"/>
    <w:link w:val="z-BottomofForm"/>
    <w:uiPriority w:val="99"/>
    <w:rsid w:val="00A41E92"/>
    <w:rPr>
      <w:rFonts w:ascii="Arial" w:hAnsi="Arial" w:cs="Arial"/>
      <w:vanish/>
      <w:sz w:val="16"/>
      <w:szCs w:val="16"/>
    </w:rPr>
  </w:style>
  <w:style w:type="character" w:customStyle="1" w:styleId="count">
    <w:name w:val="count"/>
    <w:basedOn w:val="DefaultParagraphFont"/>
    <w:rsid w:val="00A41E92"/>
  </w:style>
  <w:style w:type="character" w:customStyle="1" w:styleId="text">
    <w:name w:val="text"/>
    <w:basedOn w:val="DefaultParagraphFont"/>
    <w:rsid w:val="00A41E92"/>
  </w:style>
  <w:style w:type="character" w:customStyle="1" w:styleId="icon">
    <w:name w:val="icon"/>
    <w:basedOn w:val="DefaultParagraphFont"/>
    <w:rsid w:val="00A41E92"/>
  </w:style>
  <w:style w:type="character" w:customStyle="1" w:styleId="sorting">
    <w:name w:val="sorting"/>
    <w:basedOn w:val="DefaultParagraphFont"/>
    <w:rsid w:val="00A41E92"/>
  </w:style>
  <w:style w:type="character" w:customStyle="1" w:styleId="comments-pending">
    <w:name w:val="comments-pending"/>
    <w:basedOn w:val="DefaultParagraphFont"/>
    <w:rsid w:val="00A41E92"/>
  </w:style>
  <w:style w:type="character" w:customStyle="1" w:styleId="sidebar-box-title">
    <w:name w:val="sidebar-box-title"/>
    <w:basedOn w:val="DefaultParagraphFont"/>
    <w:rsid w:val="00A41E92"/>
  </w:style>
  <w:style w:type="character" w:customStyle="1" w:styleId="Title1">
    <w:name w:val="Title1"/>
    <w:basedOn w:val="DefaultParagraphFont"/>
    <w:rsid w:val="00A41E92"/>
  </w:style>
  <w:style w:type="character" w:customStyle="1" w:styleId="off-link">
    <w:name w:val="off-link"/>
    <w:basedOn w:val="DefaultParagraphFont"/>
    <w:rsid w:val="00A41E92"/>
  </w:style>
  <w:style w:type="paragraph" w:styleId="Header">
    <w:name w:val="header"/>
    <w:basedOn w:val="Normal"/>
    <w:link w:val="HeaderChar"/>
    <w:rsid w:val="006A6FAE"/>
    <w:pPr>
      <w:tabs>
        <w:tab w:val="center" w:pos="4680"/>
        <w:tab w:val="right" w:pos="9360"/>
      </w:tabs>
    </w:pPr>
  </w:style>
  <w:style w:type="character" w:customStyle="1" w:styleId="HeaderChar">
    <w:name w:val="Header Char"/>
    <w:basedOn w:val="DefaultParagraphFont"/>
    <w:link w:val="Header"/>
    <w:rsid w:val="006A6FAE"/>
    <w:rPr>
      <w:sz w:val="24"/>
      <w:szCs w:val="24"/>
    </w:rPr>
  </w:style>
  <w:style w:type="paragraph" w:styleId="Footer">
    <w:name w:val="footer"/>
    <w:basedOn w:val="Normal"/>
    <w:link w:val="FooterChar"/>
    <w:rsid w:val="006A6FAE"/>
    <w:pPr>
      <w:tabs>
        <w:tab w:val="center" w:pos="4680"/>
        <w:tab w:val="right" w:pos="9360"/>
      </w:tabs>
    </w:pPr>
  </w:style>
  <w:style w:type="character" w:customStyle="1" w:styleId="FooterChar">
    <w:name w:val="Footer Char"/>
    <w:basedOn w:val="DefaultParagraphFont"/>
    <w:link w:val="Footer"/>
    <w:rsid w:val="006A6FAE"/>
    <w:rPr>
      <w:sz w:val="24"/>
      <w:szCs w:val="24"/>
    </w:rPr>
  </w:style>
  <w:style w:type="paragraph" w:customStyle="1" w:styleId="info">
    <w:name w:val="info"/>
    <w:basedOn w:val="Normal"/>
    <w:rsid w:val="005C6996"/>
    <w:pPr>
      <w:spacing w:before="100" w:beforeAutospacing="1" w:after="100" w:afterAutospacing="1"/>
    </w:pPr>
  </w:style>
  <w:style w:type="character" w:customStyle="1" w:styleId="articledate">
    <w:name w:val="articledate"/>
    <w:basedOn w:val="DefaultParagraphFont"/>
    <w:rsid w:val="00AF007C"/>
  </w:style>
  <w:style w:type="character" w:customStyle="1" w:styleId="stmainservices">
    <w:name w:val="stmainservices"/>
    <w:basedOn w:val="DefaultParagraphFont"/>
    <w:rsid w:val="00AF007C"/>
  </w:style>
  <w:style w:type="character" w:customStyle="1" w:styleId="stbubblehcount">
    <w:name w:val="stbubble_hcount"/>
    <w:basedOn w:val="DefaultParagraphFont"/>
    <w:rsid w:val="00AF007C"/>
  </w:style>
  <w:style w:type="character" w:customStyle="1" w:styleId="article-date">
    <w:name w:val="article-date"/>
    <w:basedOn w:val="DefaultParagraphFont"/>
    <w:rsid w:val="00DF1602"/>
  </w:style>
  <w:style w:type="character" w:customStyle="1" w:styleId="comments-counter">
    <w:name w:val="comments-counter"/>
    <w:basedOn w:val="DefaultParagraphFont"/>
    <w:rsid w:val="00DF1602"/>
  </w:style>
  <w:style w:type="character" w:customStyle="1" w:styleId="separat-data">
    <w:name w:val="separat-data"/>
    <w:basedOn w:val="DefaultParagraphFont"/>
    <w:rsid w:val="00360DF0"/>
  </w:style>
  <w:style w:type="paragraph" w:customStyle="1" w:styleId="entry-meta">
    <w:name w:val="entry-meta"/>
    <w:basedOn w:val="Normal"/>
    <w:rsid w:val="00360DF0"/>
    <w:pPr>
      <w:spacing w:before="100" w:beforeAutospacing="1" w:after="100" w:afterAutospacing="1"/>
    </w:pPr>
  </w:style>
  <w:style w:type="character" w:customStyle="1" w:styleId="entry-author">
    <w:name w:val="entry-author"/>
    <w:basedOn w:val="DefaultParagraphFont"/>
    <w:rsid w:val="00360DF0"/>
  </w:style>
  <w:style w:type="character" w:customStyle="1" w:styleId="entry-author-name">
    <w:name w:val="entry-author-name"/>
    <w:basedOn w:val="DefaultParagraphFont"/>
    <w:rsid w:val="00360DF0"/>
  </w:style>
  <w:style w:type="character" w:customStyle="1" w:styleId="entry-comments-link">
    <w:name w:val="entry-comments-link"/>
    <w:basedOn w:val="DefaultParagraphFont"/>
    <w:rsid w:val="00360DF0"/>
  </w:style>
  <w:style w:type="character" w:customStyle="1" w:styleId="data-art">
    <w:name w:val="data-art"/>
    <w:basedOn w:val="DefaultParagraphFont"/>
    <w:rsid w:val="00360DF0"/>
  </w:style>
  <w:style w:type="character" w:customStyle="1" w:styleId="categ">
    <w:name w:val="categ"/>
    <w:basedOn w:val="DefaultParagraphFont"/>
    <w:rsid w:val="00566BDD"/>
  </w:style>
  <w:style w:type="character" w:customStyle="1" w:styleId="sans">
    <w:name w:val="sans"/>
    <w:basedOn w:val="DefaultParagraphFont"/>
    <w:rsid w:val="00566BDD"/>
  </w:style>
  <w:style w:type="character" w:customStyle="1" w:styleId="chicklets">
    <w:name w:val="chicklets"/>
    <w:basedOn w:val="DefaultParagraphFont"/>
    <w:rsid w:val="00566BDD"/>
  </w:style>
  <w:style w:type="character" w:customStyle="1" w:styleId="stplusonebutton">
    <w:name w:val="st_plusone_button"/>
    <w:basedOn w:val="DefaultParagraphFont"/>
    <w:rsid w:val="00566BDD"/>
  </w:style>
  <w:style w:type="character" w:customStyle="1" w:styleId="category">
    <w:name w:val="category"/>
    <w:basedOn w:val="DefaultParagraphFont"/>
    <w:rsid w:val="0039466F"/>
  </w:style>
  <w:style w:type="character" w:customStyle="1" w:styleId="comments">
    <w:name w:val="comments"/>
    <w:basedOn w:val="DefaultParagraphFont"/>
    <w:rsid w:val="0039466F"/>
  </w:style>
  <w:style w:type="character" w:customStyle="1" w:styleId="ensmall-image">
    <w:name w:val="ensmall-image"/>
    <w:basedOn w:val="DefaultParagraphFont"/>
    <w:rsid w:val="0039466F"/>
  </w:style>
  <w:style w:type="character" w:customStyle="1" w:styleId="caption-text">
    <w:name w:val="caption-text"/>
    <w:basedOn w:val="DefaultParagraphFont"/>
    <w:rsid w:val="0039466F"/>
  </w:style>
  <w:style w:type="character" w:customStyle="1" w:styleId="td-nr-views-71793">
    <w:name w:val="td-nr-views-71793"/>
    <w:basedOn w:val="DefaultParagraphFont"/>
    <w:rsid w:val="0039466F"/>
  </w:style>
  <w:style w:type="character" w:customStyle="1" w:styleId="image-holder">
    <w:name w:val="image-holder"/>
    <w:basedOn w:val="DefaultParagraphFont"/>
    <w:rsid w:val="007226D2"/>
  </w:style>
  <w:style w:type="character" w:customStyle="1" w:styleId="Normal1">
    <w:name w:val="Normal1"/>
    <w:basedOn w:val="DefaultParagraphFont"/>
    <w:rsid w:val="002B4F2B"/>
  </w:style>
  <w:style w:type="character" w:customStyle="1" w:styleId="gray">
    <w:name w:val="gray"/>
    <w:basedOn w:val="DefaultParagraphFont"/>
    <w:rsid w:val="002B4F2B"/>
  </w:style>
  <w:style w:type="character" w:customStyle="1" w:styleId="td-nr-views-73014">
    <w:name w:val="td-nr-views-73014"/>
    <w:basedOn w:val="DefaultParagraphFont"/>
    <w:rsid w:val="002B4F2B"/>
  </w:style>
  <w:style w:type="character" w:customStyle="1" w:styleId="td-nr-views-73152">
    <w:name w:val="td-nr-views-73152"/>
    <w:basedOn w:val="DefaultParagraphFont"/>
    <w:rsid w:val="00AA3501"/>
  </w:style>
  <w:style w:type="character" w:customStyle="1" w:styleId="a-name">
    <w:name w:val="a-name"/>
    <w:basedOn w:val="DefaultParagraphFont"/>
    <w:rsid w:val="00AA3501"/>
  </w:style>
  <w:style w:type="character" w:customStyle="1" w:styleId="follow">
    <w:name w:val="follow"/>
    <w:basedOn w:val="DefaultParagraphFont"/>
    <w:rsid w:val="00AA3501"/>
  </w:style>
  <w:style w:type="character" w:customStyle="1" w:styleId="fdesc">
    <w:name w:val="fdesc"/>
    <w:basedOn w:val="DefaultParagraphFont"/>
    <w:rsid w:val="00AA3501"/>
  </w:style>
  <w:style w:type="character" w:customStyle="1" w:styleId="in-widget">
    <w:name w:val="in-widget"/>
    <w:basedOn w:val="DefaultParagraphFont"/>
    <w:rsid w:val="00AA3501"/>
  </w:style>
  <w:style w:type="character" w:customStyle="1" w:styleId="in-top">
    <w:name w:val="in-top"/>
    <w:basedOn w:val="DefaultParagraphFont"/>
    <w:rsid w:val="00AA3501"/>
  </w:style>
  <w:style w:type="paragraph" w:customStyle="1" w:styleId="mainimagecaption">
    <w:name w:val="mainimagecaption"/>
    <w:basedOn w:val="Normal"/>
    <w:rsid w:val="00AA3501"/>
    <w:pPr>
      <w:spacing w:before="100" w:beforeAutospacing="1" w:after="100" w:afterAutospacing="1"/>
    </w:pPr>
  </w:style>
  <w:style w:type="character" w:customStyle="1" w:styleId="posted-by">
    <w:name w:val="posted-by"/>
    <w:basedOn w:val="DefaultParagraphFont"/>
    <w:rsid w:val="00ED0AE4"/>
  </w:style>
  <w:style w:type="character" w:customStyle="1" w:styleId="reviewer">
    <w:name w:val="reviewer"/>
    <w:basedOn w:val="DefaultParagraphFont"/>
    <w:rsid w:val="00ED0AE4"/>
  </w:style>
  <w:style w:type="character" w:customStyle="1" w:styleId="posted-on">
    <w:name w:val="posted-on"/>
    <w:basedOn w:val="DefaultParagraphFont"/>
    <w:rsid w:val="00ED0AE4"/>
  </w:style>
  <w:style w:type="character" w:customStyle="1" w:styleId="dtreviewed">
    <w:name w:val="dtreviewed"/>
    <w:basedOn w:val="DefaultParagraphFont"/>
    <w:rsid w:val="00ED0AE4"/>
  </w:style>
  <w:style w:type="character" w:customStyle="1" w:styleId="cats">
    <w:name w:val="cats"/>
    <w:basedOn w:val="DefaultParagraphFont"/>
    <w:rsid w:val="00ED0AE4"/>
  </w:style>
  <w:style w:type="paragraph" w:customStyle="1" w:styleId="sumar">
    <w:name w:val="sumar"/>
    <w:basedOn w:val="Normal"/>
    <w:rsid w:val="00ED0AE4"/>
    <w:pPr>
      <w:spacing w:before="100" w:beforeAutospacing="1" w:after="100" w:afterAutospacing="1"/>
    </w:pPr>
  </w:style>
  <w:style w:type="character" w:customStyle="1" w:styleId="numberofcomments">
    <w:name w:val="number_of_comments"/>
    <w:basedOn w:val="DefaultParagraphFont"/>
    <w:rsid w:val="0008031F"/>
  </w:style>
  <w:style w:type="character" w:customStyle="1" w:styleId="red">
    <w:name w:val="red"/>
    <w:basedOn w:val="DefaultParagraphFont"/>
    <w:rsid w:val="0008031F"/>
  </w:style>
  <w:style w:type="character" w:customStyle="1" w:styleId="numberofviews">
    <w:name w:val="number_of_views"/>
    <w:basedOn w:val="DefaultParagraphFont"/>
    <w:rsid w:val="0008031F"/>
  </w:style>
  <w:style w:type="paragraph" w:customStyle="1" w:styleId="psharer">
    <w:name w:val="psharer"/>
    <w:basedOn w:val="Normal"/>
    <w:rsid w:val="00E161D8"/>
    <w:pPr>
      <w:spacing w:before="100" w:beforeAutospacing="1" w:after="100" w:afterAutospacing="1"/>
    </w:pPr>
  </w:style>
  <w:style w:type="character" w:customStyle="1" w:styleId="at4-icon-left">
    <w:name w:val="at4-icon-left"/>
    <w:basedOn w:val="DefaultParagraphFont"/>
    <w:rsid w:val="001E6451"/>
  </w:style>
  <w:style w:type="character" w:customStyle="1" w:styleId="date">
    <w:name w:val="date"/>
    <w:basedOn w:val="DefaultParagraphFont"/>
    <w:rsid w:val="00F14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6A2"/>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8669A5"/>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41E9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1E9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uiPriority w:val="99"/>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character" w:customStyle="1" w:styleId="Heading3Char">
    <w:name w:val="Heading 3 Char"/>
    <w:basedOn w:val="DefaultParagraphFont"/>
    <w:link w:val="Heading3"/>
    <w:uiPriority w:val="9"/>
    <w:rsid w:val="00D859E1"/>
    <w:rPr>
      <w:b/>
      <w:bCs/>
      <w:sz w:val="27"/>
      <w:szCs w:val="27"/>
    </w:rPr>
  </w:style>
  <w:style w:type="paragraph" w:styleId="BalloonText">
    <w:name w:val="Balloon Text"/>
    <w:basedOn w:val="Normal"/>
    <w:link w:val="BalloonTextChar"/>
    <w:rsid w:val="00827CF5"/>
    <w:rPr>
      <w:rFonts w:ascii="Tahoma" w:hAnsi="Tahoma" w:cs="Tahoma"/>
      <w:sz w:val="16"/>
      <w:szCs w:val="16"/>
    </w:rPr>
  </w:style>
  <w:style w:type="character" w:customStyle="1" w:styleId="BalloonTextChar">
    <w:name w:val="Balloon Text Char"/>
    <w:basedOn w:val="DefaultParagraphFont"/>
    <w:link w:val="BalloonText"/>
    <w:rsid w:val="00827CF5"/>
    <w:rPr>
      <w:rFonts w:ascii="Tahoma" w:hAnsi="Tahoma" w:cs="Tahoma"/>
      <w:sz w:val="16"/>
      <w:szCs w:val="16"/>
    </w:rPr>
  </w:style>
  <w:style w:type="character" w:customStyle="1" w:styleId="at4-icon">
    <w:name w:val="at4-icon"/>
    <w:basedOn w:val="DefaultParagraphFont"/>
    <w:rsid w:val="00827CF5"/>
  </w:style>
  <w:style w:type="character" w:customStyle="1" w:styleId="Heading5Char">
    <w:name w:val="Heading 5 Char"/>
    <w:basedOn w:val="DefaultParagraphFont"/>
    <w:link w:val="Heading5"/>
    <w:uiPriority w:val="9"/>
    <w:rsid w:val="00A41E9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A41E92"/>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uiPriority w:val="9"/>
    <w:rsid w:val="00A41E92"/>
    <w:rPr>
      <w:rFonts w:ascii="Arial" w:hAnsi="Arial" w:cs="Arial"/>
      <w:b/>
      <w:bCs/>
      <w:i/>
      <w:iCs/>
      <w:sz w:val="28"/>
      <w:szCs w:val="28"/>
    </w:rPr>
  </w:style>
  <w:style w:type="character" w:customStyle="1" w:styleId="Heading4Char">
    <w:name w:val="Heading 4 Char"/>
    <w:basedOn w:val="DefaultParagraphFont"/>
    <w:link w:val="Heading4"/>
    <w:uiPriority w:val="9"/>
    <w:rsid w:val="00A41E92"/>
    <w:rPr>
      <w:b/>
      <w:bCs/>
      <w:sz w:val="28"/>
      <w:szCs w:val="28"/>
    </w:rPr>
  </w:style>
  <w:style w:type="character" w:customStyle="1" w:styleId="keywords">
    <w:name w:val="keywords"/>
    <w:basedOn w:val="DefaultParagraphFont"/>
    <w:rsid w:val="00A41E92"/>
  </w:style>
  <w:style w:type="character" w:customStyle="1" w:styleId="desc">
    <w:name w:val="desc"/>
    <w:basedOn w:val="DefaultParagraphFont"/>
    <w:rsid w:val="00A41E92"/>
  </w:style>
  <w:style w:type="character" w:customStyle="1" w:styleId="z-TopofFormChar">
    <w:name w:val="z-Top of Form Char"/>
    <w:basedOn w:val="DefaultParagraphFont"/>
    <w:link w:val="z-TopofForm"/>
    <w:uiPriority w:val="99"/>
    <w:rsid w:val="00A41E92"/>
    <w:rPr>
      <w:rFonts w:ascii="Arial" w:hAnsi="Arial" w:cs="Arial"/>
      <w:vanish/>
      <w:sz w:val="16"/>
      <w:szCs w:val="16"/>
    </w:rPr>
  </w:style>
  <w:style w:type="character" w:customStyle="1" w:styleId="z-BottomofFormChar">
    <w:name w:val="z-Bottom of Form Char"/>
    <w:basedOn w:val="DefaultParagraphFont"/>
    <w:link w:val="z-BottomofForm"/>
    <w:uiPriority w:val="99"/>
    <w:rsid w:val="00A41E92"/>
    <w:rPr>
      <w:rFonts w:ascii="Arial" w:hAnsi="Arial" w:cs="Arial"/>
      <w:vanish/>
      <w:sz w:val="16"/>
      <w:szCs w:val="16"/>
    </w:rPr>
  </w:style>
  <w:style w:type="character" w:customStyle="1" w:styleId="count">
    <w:name w:val="count"/>
    <w:basedOn w:val="DefaultParagraphFont"/>
    <w:rsid w:val="00A41E92"/>
  </w:style>
  <w:style w:type="character" w:customStyle="1" w:styleId="text">
    <w:name w:val="text"/>
    <w:basedOn w:val="DefaultParagraphFont"/>
    <w:rsid w:val="00A41E92"/>
  </w:style>
  <w:style w:type="character" w:customStyle="1" w:styleId="icon">
    <w:name w:val="icon"/>
    <w:basedOn w:val="DefaultParagraphFont"/>
    <w:rsid w:val="00A41E92"/>
  </w:style>
  <w:style w:type="character" w:customStyle="1" w:styleId="sorting">
    <w:name w:val="sorting"/>
    <w:basedOn w:val="DefaultParagraphFont"/>
    <w:rsid w:val="00A41E92"/>
  </w:style>
  <w:style w:type="character" w:customStyle="1" w:styleId="comments-pending">
    <w:name w:val="comments-pending"/>
    <w:basedOn w:val="DefaultParagraphFont"/>
    <w:rsid w:val="00A41E92"/>
  </w:style>
  <w:style w:type="character" w:customStyle="1" w:styleId="sidebar-box-title">
    <w:name w:val="sidebar-box-title"/>
    <w:basedOn w:val="DefaultParagraphFont"/>
    <w:rsid w:val="00A41E92"/>
  </w:style>
  <w:style w:type="character" w:customStyle="1" w:styleId="Title1">
    <w:name w:val="Title1"/>
    <w:basedOn w:val="DefaultParagraphFont"/>
    <w:rsid w:val="00A41E92"/>
  </w:style>
  <w:style w:type="character" w:customStyle="1" w:styleId="off-link">
    <w:name w:val="off-link"/>
    <w:basedOn w:val="DefaultParagraphFont"/>
    <w:rsid w:val="00A41E92"/>
  </w:style>
  <w:style w:type="paragraph" w:styleId="Header">
    <w:name w:val="header"/>
    <w:basedOn w:val="Normal"/>
    <w:link w:val="HeaderChar"/>
    <w:rsid w:val="006A6FAE"/>
    <w:pPr>
      <w:tabs>
        <w:tab w:val="center" w:pos="4680"/>
        <w:tab w:val="right" w:pos="9360"/>
      </w:tabs>
    </w:pPr>
  </w:style>
  <w:style w:type="character" w:customStyle="1" w:styleId="HeaderChar">
    <w:name w:val="Header Char"/>
    <w:basedOn w:val="DefaultParagraphFont"/>
    <w:link w:val="Header"/>
    <w:rsid w:val="006A6FAE"/>
    <w:rPr>
      <w:sz w:val="24"/>
      <w:szCs w:val="24"/>
    </w:rPr>
  </w:style>
  <w:style w:type="paragraph" w:styleId="Footer">
    <w:name w:val="footer"/>
    <w:basedOn w:val="Normal"/>
    <w:link w:val="FooterChar"/>
    <w:rsid w:val="006A6FAE"/>
    <w:pPr>
      <w:tabs>
        <w:tab w:val="center" w:pos="4680"/>
        <w:tab w:val="right" w:pos="9360"/>
      </w:tabs>
    </w:pPr>
  </w:style>
  <w:style w:type="character" w:customStyle="1" w:styleId="FooterChar">
    <w:name w:val="Footer Char"/>
    <w:basedOn w:val="DefaultParagraphFont"/>
    <w:link w:val="Footer"/>
    <w:rsid w:val="006A6FAE"/>
    <w:rPr>
      <w:sz w:val="24"/>
      <w:szCs w:val="24"/>
    </w:rPr>
  </w:style>
  <w:style w:type="paragraph" w:customStyle="1" w:styleId="info">
    <w:name w:val="info"/>
    <w:basedOn w:val="Normal"/>
    <w:rsid w:val="005C6996"/>
    <w:pPr>
      <w:spacing w:before="100" w:beforeAutospacing="1" w:after="100" w:afterAutospacing="1"/>
    </w:pPr>
  </w:style>
  <w:style w:type="character" w:customStyle="1" w:styleId="articledate">
    <w:name w:val="articledate"/>
    <w:basedOn w:val="DefaultParagraphFont"/>
    <w:rsid w:val="00AF007C"/>
  </w:style>
  <w:style w:type="character" w:customStyle="1" w:styleId="stmainservices">
    <w:name w:val="stmainservices"/>
    <w:basedOn w:val="DefaultParagraphFont"/>
    <w:rsid w:val="00AF007C"/>
  </w:style>
  <w:style w:type="character" w:customStyle="1" w:styleId="stbubblehcount">
    <w:name w:val="stbubble_hcount"/>
    <w:basedOn w:val="DefaultParagraphFont"/>
    <w:rsid w:val="00AF007C"/>
  </w:style>
  <w:style w:type="character" w:customStyle="1" w:styleId="article-date">
    <w:name w:val="article-date"/>
    <w:basedOn w:val="DefaultParagraphFont"/>
    <w:rsid w:val="00DF1602"/>
  </w:style>
  <w:style w:type="character" w:customStyle="1" w:styleId="comments-counter">
    <w:name w:val="comments-counter"/>
    <w:basedOn w:val="DefaultParagraphFont"/>
    <w:rsid w:val="00DF1602"/>
  </w:style>
  <w:style w:type="character" w:customStyle="1" w:styleId="separat-data">
    <w:name w:val="separat-data"/>
    <w:basedOn w:val="DefaultParagraphFont"/>
    <w:rsid w:val="00360DF0"/>
  </w:style>
  <w:style w:type="paragraph" w:customStyle="1" w:styleId="entry-meta">
    <w:name w:val="entry-meta"/>
    <w:basedOn w:val="Normal"/>
    <w:rsid w:val="00360DF0"/>
    <w:pPr>
      <w:spacing w:before="100" w:beforeAutospacing="1" w:after="100" w:afterAutospacing="1"/>
    </w:pPr>
  </w:style>
  <w:style w:type="character" w:customStyle="1" w:styleId="entry-author">
    <w:name w:val="entry-author"/>
    <w:basedOn w:val="DefaultParagraphFont"/>
    <w:rsid w:val="00360DF0"/>
  </w:style>
  <w:style w:type="character" w:customStyle="1" w:styleId="entry-author-name">
    <w:name w:val="entry-author-name"/>
    <w:basedOn w:val="DefaultParagraphFont"/>
    <w:rsid w:val="00360DF0"/>
  </w:style>
  <w:style w:type="character" w:customStyle="1" w:styleId="entry-comments-link">
    <w:name w:val="entry-comments-link"/>
    <w:basedOn w:val="DefaultParagraphFont"/>
    <w:rsid w:val="00360DF0"/>
  </w:style>
  <w:style w:type="character" w:customStyle="1" w:styleId="data-art">
    <w:name w:val="data-art"/>
    <w:basedOn w:val="DefaultParagraphFont"/>
    <w:rsid w:val="00360DF0"/>
  </w:style>
  <w:style w:type="character" w:customStyle="1" w:styleId="categ">
    <w:name w:val="categ"/>
    <w:basedOn w:val="DefaultParagraphFont"/>
    <w:rsid w:val="00566BDD"/>
  </w:style>
  <w:style w:type="character" w:customStyle="1" w:styleId="sans">
    <w:name w:val="sans"/>
    <w:basedOn w:val="DefaultParagraphFont"/>
    <w:rsid w:val="00566BDD"/>
  </w:style>
  <w:style w:type="character" w:customStyle="1" w:styleId="chicklets">
    <w:name w:val="chicklets"/>
    <w:basedOn w:val="DefaultParagraphFont"/>
    <w:rsid w:val="00566BDD"/>
  </w:style>
  <w:style w:type="character" w:customStyle="1" w:styleId="stplusonebutton">
    <w:name w:val="st_plusone_button"/>
    <w:basedOn w:val="DefaultParagraphFont"/>
    <w:rsid w:val="00566BDD"/>
  </w:style>
  <w:style w:type="character" w:customStyle="1" w:styleId="category">
    <w:name w:val="category"/>
    <w:basedOn w:val="DefaultParagraphFont"/>
    <w:rsid w:val="0039466F"/>
  </w:style>
  <w:style w:type="character" w:customStyle="1" w:styleId="comments">
    <w:name w:val="comments"/>
    <w:basedOn w:val="DefaultParagraphFont"/>
    <w:rsid w:val="0039466F"/>
  </w:style>
  <w:style w:type="character" w:customStyle="1" w:styleId="ensmall-image">
    <w:name w:val="ensmall-image"/>
    <w:basedOn w:val="DefaultParagraphFont"/>
    <w:rsid w:val="0039466F"/>
  </w:style>
  <w:style w:type="character" w:customStyle="1" w:styleId="caption-text">
    <w:name w:val="caption-text"/>
    <w:basedOn w:val="DefaultParagraphFont"/>
    <w:rsid w:val="0039466F"/>
  </w:style>
  <w:style w:type="character" w:customStyle="1" w:styleId="td-nr-views-71793">
    <w:name w:val="td-nr-views-71793"/>
    <w:basedOn w:val="DefaultParagraphFont"/>
    <w:rsid w:val="0039466F"/>
  </w:style>
  <w:style w:type="character" w:customStyle="1" w:styleId="image-holder">
    <w:name w:val="image-holder"/>
    <w:basedOn w:val="DefaultParagraphFont"/>
    <w:rsid w:val="007226D2"/>
  </w:style>
  <w:style w:type="character" w:customStyle="1" w:styleId="Normal1">
    <w:name w:val="Normal1"/>
    <w:basedOn w:val="DefaultParagraphFont"/>
    <w:rsid w:val="002B4F2B"/>
  </w:style>
  <w:style w:type="character" w:customStyle="1" w:styleId="gray">
    <w:name w:val="gray"/>
    <w:basedOn w:val="DefaultParagraphFont"/>
    <w:rsid w:val="002B4F2B"/>
  </w:style>
  <w:style w:type="character" w:customStyle="1" w:styleId="td-nr-views-73014">
    <w:name w:val="td-nr-views-73014"/>
    <w:basedOn w:val="DefaultParagraphFont"/>
    <w:rsid w:val="002B4F2B"/>
  </w:style>
  <w:style w:type="character" w:customStyle="1" w:styleId="td-nr-views-73152">
    <w:name w:val="td-nr-views-73152"/>
    <w:basedOn w:val="DefaultParagraphFont"/>
    <w:rsid w:val="00AA3501"/>
  </w:style>
  <w:style w:type="character" w:customStyle="1" w:styleId="a-name">
    <w:name w:val="a-name"/>
    <w:basedOn w:val="DefaultParagraphFont"/>
    <w:rsid w:val="00AA3501"/>
  </w:style>
  <w:style w:type="character" w:customStyle="1" w:styleId="follow">
    <w:name w:val="follow"/>
    <w:basedOn w:val="DefaultParagraphFont"/>
    <w:rsid w:val="00AA3501"/>
  </w:style>
  <w:style w:type="character" w:customStyle="1" w:styleId="fdesc">
    <w:name w:val="fdesc"/>
    <w:basedOn w:val="DefaultParagraphFont"/>
    <w:rsid w:val="00AA3501"/>
  </w:style>
  <w:style w:type="character" w:customStyle="1" w:styleId="in-widget">
    <w:name w:val="in-widget"/>
    <w:basedOn w:val="DefaultParagraphFont"/>
    <w:rsid w:val="00AA3501"/>
  </w:style>
  <w:style w:type="character" w:customStyle="1" w:styleId="in-top">
    <w:name w:val="in-top"/>
    <w:basedOn w:val="DefaultParagraphFont"/>
    <w:rsid w:val="00AA3501"/>
  </w:style>
  <w:style w:type="paragraph" w:customStyle="1" w:styleId="mainimagecaption">
    <w:name w:val="mainimagecaption"/>
    <w:basedOn w:val="Normal"/>
    <w:rsid w:val="00AA3501"/>
    <w:pPr>
      <w:spacing w:before="100" w:beforeAutospacing="1" w:after="100" w:afterAutospacing="1"/>
    </w:pPr>
  </w:style>
  <w:style w:type="character" w:customStyle="1" w:styleId="posted-by">
    <w:name w:val="posted-by"/>
    <w:basedOn w:val="DefaultParagraphFont"/>
    <w:rsid w:val="00ED0AE4"/>
  </w:style>
  <w:style w:type="character" w:customStyle="1" w:styleId="reviewer">
    <w:name w:val="reviewer"/>
    <w:basedOn w:val="DefaultParagraphFont"/>
    <w:rsid w:val="00ED0AE4"/>
  </w:style>
  <w:style w:type="character" w:customStyle="1" w:styleId="posted-on">
    <w:name w:val="posted-on"/>
    <w:basedOn w:val="DefaultParagraphFont"/>
    <w:rsid w:val="00ED0AE4"/>
  </w:style>
  <w:style w:type="character" w:customStyle="1" w:styleId="dtreviewed">
    <w:name w:val="dtreviewed"/>
    <w:basedOn w:val="DefaultParagraphFont"/>
    <w:rsid w:val="00ED0AE4"/>
  </w:style>
  <w:style w:type="character" w:customStyle="1" w:styleId="cats">
    <w:name w:val="cats"/>
    <w:basedOn w:val="DefaultParagraphFont"/>
    <w:rsid w:val="00ED0AE4"/>
  </w:style>
  <w:style w:type="paragraph" w:customStyle="1" w:styleId="sumar">
    <w:name w:val="sumar"/>
    <w:basedOn w:val="Normal"/>
    <w:rsid w:val="00ED0AE4"/>
    <w:pPr>
      <w:spacing w:before="100" w:beforeAutospacing="1" w:after="100" w:afterAutospacing="1"/>
    </w:pPr>
  </w:style>
  <w:style w:type="character" w:customStyle="1" w:styleId="numberofcomments">
    <w:name w:val="number_of_comments"/>
    <w:basedOn w:val="DefaultParagraphFont"/>
    <w:rsid w:val="0008031F"/>
  </w:style>
  <w:style w:type="character" w:customStyle="1" w:styleId="red">
    <w:name w:val="red"/>
    <w:basedOn w:val="DefaultParagraphFont"/>
    <w:rsid w:val="0008031F"/>
  </w:style>
  <w:style w:type="character" w:customStyle="1" w:styleId="numberofviews">
    <w:name w:val="number_of_views"/>
    <w:basedOn w:val="DefaultParagraphFont"/>
    <w:rsid w:val="0008031F"/>
  </w:style>
  <w:style w:type="paragraph" w:customStyle="1" w:styleId="psharer">
    <w:name w:val="psharer"/>
    <w:basedOn w:val="Normal"/>
    <w:rsid w:val="00E161D8"/>
    <w:pPr>
      <w:spacing w:before="100" w:beforeAutospacing="1" w:after="100" w:afterAutospacing="1"/>
    </w:pPr>
  </w:style>
  <w:style w:type="character" w:customStyle="1" w:styleId="at4-icon-left">
    <w:name w:val="at4-icon-left"/>
    <w:basedOn w:val="DefaultParagraphFont"/>
    <w:rsid w:val="001E6451"/>
  </w:style>
  <w:style w:type="character" w:customStyle="1" w:styleId="date">
    <w:name w:val="date"/>
    <w:basedOn w:val="DefaultParagraphFont"/>
    <w:rsid w:val="00F14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7564680">
      <w:bodyDiv w:val="1"/>
      <w:marLeft w:val="0"/>
      <w:marRight w:val="0"/>
      <w:marTop w:val="0"/>
      <w:marBottom w:val="0"/>
      <w:divBdr>
        <w:top w:val="none" w:sz="0" w:space="0" w:color="auto"/>
        <w:left w:val="none" w:sz="0" w:space="0" w:color="auto"/>
        <w:bottom w:val="none" w:sz="0" w:space="0" w:color="auto"/>
        <w:right w:val="none" w:sz="0" w:space="0" w:color="auto"/>
      </w:divBdr>
      <w:divsChild>
        <w:div w:id="2074817530">
          <w:marLeft w:val="0"/>
          <w:marRight w:val="0"/>
          <w:marTop w:val="0"/>
          <w:marBottom w:val="0"/>
          <w:divBdr>
            <w:top w:val="none" w:sz="0" w:space="0" w:color="auto"/>
            <w:left w:val="none" w:sz="0" w:space="0" w:color="auto"/>
            <w:bottom w:val="none" w:sz="0" w:space="0" w:color="auto"/>
            <w:right w:val="none" w:sz="0" w:space="0" w:color="auto"/>
          </w:divBdr>
        </w:div>
        <w:div w:id="1988392064">
          <w:marLeft w:val="0"/>
          <w:marRight w:val="0"/>
          <w:marTop w:val="0"/>
          <w:marBottom w:val="0"/>
          <w:divBdr>
            <w:top w:val="none" w:sz="0" w:space="0" w:color="auto"/>
            <w:left w:val="none" w:sz="0" w:space="0" w:color="auto"/>
            <w:bottom w:val="none" w:sz="0" w:space="0" w:color="auto"/>
            <w:right w:val="none" w:sz="0" w:space="0" w:color="auto"/>
          </w:divBdr>
          <w:divsChild>
            <w:div w:id="766578215">
              <w:marLeft w:val="0"/>
              <w:marRight w:val="0"/>
              <w:marTop w:val="0"/>
              <w:marBottom w:val="0"/>
              <w:divBdr>
                <w:top w:val="none" w:sz="0" w:space="0" w:color="auto"/>
                <w:left w:val="none" w:sz="0" w:space="0" w:color="auto"/>
                <w:bottom w:val="none" w:sz="0" w:space="0" w:color="auto"/>
                <w:right w:val="none" w:sz="0" w:space="0" w:color="auto"/>
              </w:divBdr>
              <w:divsChild>
                <w:div w:id="1050881942">
                  <w:marLeft w:val="0"/>
                  <w:marRight w:val="0"/>
                  <w:marTop w:val="0"/>
                  <w:marBottom w:val="0"/>
                  <w:divBdr>
                    <w:top w:val="none" w:sz="0" w:space="0" w:color="auto"/>
                    <w:left w:val="none" w:sz="0" w:space="0" w:color="auto"/>
                    <w:bottom w:val="none" w:sz="0" w:space="0" w:color="auto"/>
                    <w:right w:val="none" w:sz="0" w:space="0" w:color="auto"/>
                  </w:divBdr>
                  <w:divsChild>
                    <w:div w:id="6400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3556">
              <w:marLeft w:val="0"/>
              <w:marRight w:val="0"/>
              <w:marTop w:val="0"/>
              <w:marBottom w:val="0"/>
              <w:divBdr>
                <w:top w:val="none" w:sz="0" w:space="0" w:color="auto"/>
                <w:left w:val="none" w:sz="0" w:space="0" w:color="auto"/>
                <w:bottom w:val="none" w:sz="0" w:space="0" w:color="auto"/>
                <w:right w:val="none" w:sz="0" w:space="0" w:color="auto"/>
              </w:divBdr>
              <w:divsChild>
                <w:div w:id="1350719940">
                  <w:marLeft w:val="0"/>
                  <w:marRight w:val="0"/>
                  <w:marTop w:val="0"/>
                  <w:marBottom w:val="0"/>
                  <w:divBdr>
                    <w:top w:val="none" w:sz="0" w:space="0" w:color="auto"/>
                    <w:left w:val="none" w:sz="0" w:space="0" w:color="auto"/>
                    <w:bottom w:val="none" w:sz="0" w:space="0" w:color="auto"/>
                    <w:right w:val="none" w:sz="0" w:space="0" w:color="auto"/>
                  </w:divBdr>
                  <w:divsChild>
                    <w:div w:id="646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316">
      <w:bodyDiv w:val="1"/>
      <w:marLeft w:val="0"/>
      <w:marRight w:val="0"/>
      <w:marTop w:val="0"/>
      <w:marBottom w:val="0"/>
      <w:divBdr>
        <w:top w:val="none" w:sz="0" w:space="0" w:color="auto"/>
        <w:left w:val="none" w:sz="0" w:space="0" w:color="auto"/>
        <w:bottom w:val="none" w:sz="0" w:space="0" w:color="auto"/>
        <w:right w:val="none" w:sz="0" w:space="0" w:color="auto"/>
      </w:divBdr>
      <w:divsChild>
        <w:div w:id="828440966">
          <w:marLeft w:val="0"/>
          <w:marRight w:val="0"/>
          <w:marTop w:val="0"/>
          <w:marBottom w:val="0"/>
          <w:divBdr>
            <w:top w:val="none" w:sz="0" w:space="0" w:color="auto"/>
            <w:left w:val="none" w:sz="0" w:space="0" w:color="auto"/>
            <w:bottom w:val="none" w:sz="0" w:space="0" w:color="auto"/>
            <w:right w:val="none" w:sz="0" w:space="0" w:color="auto"/>
          </w:divBdr>
        </w:div>
        <w:div w:id="1972243343">
          <w:marLeft w:val="0"/>
          <w:marRight w:val="0"/>
          <w:marTop w:val="0"/>
          <w:marBottom w:val="0"/>
          <w:divBdr>
            <w:top w:val="none" w:sz="0" w:space="0" w:color="auto"/>
            <w:left w:val="none" w:sz="0" w:space="0" w:color="auto"/>
            <w:bottom w:val="none" w:sz="0" w:space="0" w:color="auto"/>
            <w:right w:val="none" w:sz="0" w:space="0" w:color="auto"/>
          </w:divBdr>
          <w:divsChild>
            <w:div w:id="1168210926">
              <w:marLeft w:val="0"/>
              <w:marRight w:val="0"/>
              <w:marTop w:val="0"/>
              <w:marBottom w:val="0"/>
              <w:divBdr>
                <w:top w:val="none" w:sz="0" w:space="0" w:color="auto"/>
                <w:left w:val="none" w:sz="0" w:space="0" w:color="auto"/>
                <w:bottom w:val="none" w:sz="0" w:space="0" w:color="auto"/>
                <w:right w:val="none" w:sz="0" w:space="0" w:color="auto"/>
              </w:divBdr>
              <w:divsChild>
                <w:div w:id="1629818055">
                  <w:marLeft w:val="0"/>
                  <w:marRight w:val="0"/>
                  <w:marTop w:val="0"/>
                  <w:marBottom w:val="0"/>
                  <w:divBdr>
                    <w:top w:val="none" w:sz="0" w:space="0" w:color="auto"/>
                    <w:left w:val="none" w:sz="0" w:space="0" w:color="auto"/>
                    <w:bottom w:val="none" w:sz="0" w:space="0" w:color="auto"/>
                    <w:right w:val="none" w:sz="0" w:space="0" w:color="auto"/>
                  </w:divBdr>
                  <w:divsChild>
                    <w:div w:id="1761902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66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3678984">
      <w:bodyDiv w:val="1"/>
      <w:marLeft w:val="0"/>
      <w:marRight w:val="0"/>
      <w:marTop w:val="0"/>
      <w:marBottom w:val="0"/>
      <w:divBdr>
        <w:top w:val="none" w:sz="0" w:space="0" w:color="auto"/>
        <w:left w:val="none" w:sz="0" w:space="0" w:color="auto"/>
        <w:bottom w:val="none" w:sz="0" w:space="0" w:color="auto"/>
        <w:right w:val="none" w:sz="0" w:space="0" w:color="auto"/>
      </w:divBdr>
      <w:divsChild>
        <w:div w:id="1731075368">
          <w:marLeft w:val="0"/>
          <w:marRight w:val="0"/>
          <w:marTop w:val="0"/>
          <w:marBottom w:val="0"/>
          <w:divBdr>
            <w:top w:val="none" w:sz="0" w:space="0" w:color="auto"/>
            <w:left w:val="none" w:sz="0" w:space="0" w:color="auto"/>
            <w:bottom w:val="none" w:sz="0" w:space="0" w:color="auto"/>
            <w:right w:val="none" w:sz="0" w:space="0" w:color="auto"/>
          </w:divBdr>
          <w:divsChild>
            <w:div w:id="679309708">
              <w:marLeft w:val="0"/>
              <w:marRight w:val="0"/>
              <w:marTop w:val="0"/>
              <w:marBottom w:val="0"/>
              <w:divBdr>
                <w:top w:val="none" w:sz="0" w:space="0" w:color="auto"/>
                <w:left w:val="none" w:sz="0" w:space="0" w:color="auto"/>
                <w:bottom w:val="none" w:sz="0" w:space="0" w:color="auto"/>
                <w:right w:val="none" w:sz="0" w:space="0" w:color="auto"/>
              </w:divBdr>
            </w:div>
            <w:div w:id="560948487">
              <w:marLeft w:val="0"/>
              <w:marRight w:val="0"/>
              <w:marTop w:val="150"/>
              <w:marBottom w:val="150"/>
              <w:divBdr>
                <w:top w:val="none" w:sz="0" w:space="0" w:color="auto"/>
                <w:left w:val="none" w:sz="0" w:space="0" w:color="auto"/>
                <w:bottom w:val="none" w:sz="0" w:space="0" w:color="auto"/>
                <w:right w:val="none" w:sz="0" w:space="0" w:color="auto"/>
              </w:divBdr>
              <w:divsChild>
                <w:div w:id="475804967">
                  <w:marLeft w:val="0"/>
                  <w:marRight w:val="0"/>
                  <w:marTop w:val="0"/>
                  <w:marBottom w:val="0"/>
                  <w:divBdr>
                    <w:top w:val="none" w:sz="0" w:space="0" w:color="auto"/>
                    <w:left w:val="none" w:sz="0" w:space="0" w:color="auto"/>
                    <w:bottom w:val="none" w:sz="0" w:space="0" w:color="auto"/>
                    <w:right w:val="none" w:sz="0" w:space="0" w:color="auto"/>
                  </w:divBdr>
                  <w:divsChild>
                    <w:div w:id="10518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6974">
          <w:marLeft w:val="0"/>
          <w:marRight w:val="0"/>
          <w:marTop w:val="0"/>
          <w:marBottom w:val="0"/>
          <w:divBdr>
            <w:top w:val="none" w:sz="0" w:space="0" w:color="auto"/>
            <w:left w:val="none" w:sz="0" w:space="0" w:color="auto"/>
            <w:bottom w:val="none" w:sz="0" w:space="0" w:color="auto"/>
            <w:right w:val="none" w:sz="0" w:space="0" w:color="auto"/>
          </w:divBdr>
          <w:divsChild>
            <w:div w:id="3254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0489680">
      <w:bodyDiv w:val="1"/>
      <w:marLeft w:val="0"/>
      <w:marRight w:val="0"/>
      <w:marTop w:val="0"/>
      <w:marBottom w:val="0"/>
      <w:divBdr>
        <w:top w:val="none" w:sz="0" w:space="0" w:color="auto"/>
        <w:left w:val="none" w:sz="0" w:space="0" w:color="auto"/>
        <w:bottom w:val="none" w:sz="0" w:space="0" w:color="auto"/>
        <w:right w:val="none" w:sz="0" w:space="0" w:color="auto"/>
      </w:divBdr>
      <w:divsChild>
        <w:div w:id="584076109">
          <w:marLeft w:val="0"/>
          <w:marRight w:val="0"/>
          <w:marTop w:val="0"/>
          <w:marBottom w:val="0"/>
          <w:divBdr>
            <w:top w:val="none" w:sz="0" w:space="0" w:color="auto"/>
            <w:left w:val="none" w:sz="0" w:space="0" w:color="auto"/>
            <w:bottom w:val="none" w:sz="0" w:space="0" w:color="auto"/>
            <w:right w:val="none" w:sz="0" w:space="0" w:color="auto"/>
          </w:divBdr>
          <w:divsChild>
            <w:div w:id="619184490">
              <w:marLeft w:val="0"/>
              <w:marRight w:val="0"/>
              <w:marTop w:val="0"/>
              <w:marBottom w:val="0"/>
              <w:divBdr>
                <w:top w:val="none" w:sz="0" w:space="0" w:color="auto"/>
                <w:left w:val="none" w:sz="0" w:space="0" w:color="auto"/>
                <w:bottom w:val="none" w:sz="0" w:space="0" w:color="auto"/>
                <w:right w:val="none" w:sz="0" w:space="0" w:color="auto"/>
              </w:divBdr>
            </w:div>
            <w:div w:id="322897214">
              <w:marLeft w:val="0"/>
              <w:marRight w:val="0"/>
              <w:marTop w:val="150"/>
              <w:marBottom w:val="150"/>
              <w:divBdr>
                <w:top w:val="none" w:sz="0" w:space="0" w:color="auto"/>
                <w:left w:val="none" w:sz="0" w:space="0" w:color="auto"/>
                <w:bottom w:val="none" w:sz="0" w:space="0" w:color="auto"/>
                <w:right w:val="none" w:sz="0" w:space="0" w:color="auto"/>
              </w:divBdr>
              <w:divsChild>
                <w:div w:id="1874461693">
                  <w:marLeft w:val="0"/>
                  <w:marRight w:val="0"/>
                  <w:marTop w:val="0"/>
                  <w:marBottom w:val="0"/>
                  <w:divBdr>
                    <w:top w:val="none" w:sz="0" w:space="0" w:color="auto"/>
                    <w:left w:val="none" w:sz="0" w:space="0" w:color="auto"/>
                    <w:bottom w:val="none" w:sz="0" w:space="0" w:color="auto"/>
                    <w:right w:val="none" w:sz="0" w:space="0" w:color="auto"/>
                  </w:divBdr>
                  <w:divsChild>
                    <w:div w:id="14902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11326">
          <w:marLeft w:val="0"/>
          <w:marRight w:val="0"/>
          <w:marTop w:val="0"/>
          <w:marBottom w:val="0"/>
          <w:divBdr>
            <w:top w:val="none" w:sz="0" w:space="0" w:color="auto"/>
            <w:left w:val="none" w:sz="0" w:space="0" w:color="auto"/>
            <w:bottom w:val="none" w:sz="0" w:space="0" w:color="auto"/>
            <w:right w:val="none" w:sz="0" w:space="0" w:color="auto"/>
          </w:divBdr>
          <w:divsChild>
            <w:div w:id="18406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7980">
      <w:bodyDiv w:val="1"/>
      <w:marLeft w:val="0"/>
      <w:marRight w:val="0"/>
      <w:marTop w:val="0"/>
      <w:marBottom w:val="0"/>
      <w:divBdr>
        <w:top w:val="none" w:sz="0" w:space="0" w:color="auto"/>
        <w:left w:val="none" w:sz="0" w:space="0" w:color="auto"/>
        <w:bottom w:val="none" w:sz="0" w:space="0" w:color="auto"/>
        <w:right w:val="none" w:sz="0" w:space="0" w:color="auto"/>
      </w:divBdr>
      <w:divsChild>
        <w:div w:id="1750735161">
          <w:marLeft w:val="0"/>
          <w:marRight w:val="0"/>
          <w:marTop w:val="0"/>
          <w:marBottom w:val="0"/>
          <w:divBdr>
            <w:top w:val="none" w:sz="0" w:space="0" w:color="auto"/>
            <w:left w:val="none" w:sz="0" w:space="0" w:color="auto"/>
            <w:bottom w:val="none" w:sz="0" w:space="0" w:color="auto"/>
            <w:right w:val="none" w:sz="0" w:space="0" w:color="auto"/>
          </w:divBdr>
          <w:divsChild>
            <w:div w:id="1380977968">
              <w:marLeft w:val="0"/>
              <w:marRight w:val="0"/>
              <w:marTop w:val="0"/>
              <w:marBottom w:val="0"/>
              <w:divBdr>
                <w:top w:val="none" w:sz="0" w:space="0" w:color="auto"/>
                <w:left w:val="none" w:sz="0" w:space="0" w:color="auto"/>
                <w:bottom w:val="none" w:sz="0" w:space="0" w:color="auto"/>
                <w:right w:val="none" w:sz="0" w:space="0" w:color="auto"/>
              </w:divBdr>
            </w:div>
          </w:divsChild>
        </w:div>
        <w:div w:id="648560683">
          <w:marLeft w:val="0"/>
          <w:marRight w:val="0"/>
          <w:marTop w:val="0"/>
          <w:marBottom w:val="0"/>
          <w:divBdr>
            <w:top w:val="none" w:sz="0" w:space="0" w:color="auto"/>
            <w:left w:val="none" w:sz="0" w:space="0" w:color="auto"/>
            <w:bottom w:val="none" w:sz="0" w:space="0" w:color="auto"/>
            <w:right w:val="none" w:sz="0" w:space="0" w:color="auto"/>
          </w:divBdr>
        </w:div>
        <w:div w:id="1087652475">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3015085">
      <w:bodyDiv w:val="1"/>
      <w:marLeft w:val="0"/>
      <w:marRight w:val="0"/>
      <w:marTop w:val="0"/>
      <w:marBottom w:val="0"/>
      <w:divBdr>
        <w:top w:val="none" w:sz="0" w:space="0" w:color="auto"/>
        <w:left w:val="none" w:sz="0" w:space="0" w:color="auto"/>
        <w:bottom w:val="none" w:sz="0" w:space="0" w:color="auto"/>
        <w:right w:val="none" w:sz="0" w:space="0" w:color="auto"/>
      </w:divBdr>
      <w:divsChild>
        <w:div w:id="1423062649">
          <w:marLeft w:val="0"/>
          <w:marRight w:val="0"/>
          <w:marTop w:val="0"/>
          <w:marBottom w:val="0"/>
          <w:divBdr>
            <w:top w:val="none" w:sz="0" w:space="0" w:color="auto"/>
            <w:left w:val="none" w:sz="0" w:space="0" w:color="auto"/>
            <w:bottom w:val="none" w:sz="0" w:space="0" w:color="auto"/>
            <w:right w:val="none" w:sz="0" w:space="0" w:color="auto"/>
          </w:divBdr>
        </w:div>
        <w:div w:id="1647736600">
          <w:marLeft w:val="0"/>
          <w:marRight w:val="0"/>
          <w:marTop w:val="0"/>
          <w:marBottom w:val="0"/>
          <w:divBdr>
            <w:top w:val="none" w:sz="0" w:space="0" w:color="auto"/>
            <w:left w:val="none" w:sz="0" w:space="0" w:color="auto"/>
            <w:bottom w:val="none" w:sz="0" w:space="0" w:color="auto"/>
            <w:right w:val="none" w:sz="0" w:space="0" w:color="auto"/>
          </w:divBdr>
        </w:div>
      </w:divsChild>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6097147">
      <w:bodyDiv w:val="1"/>
      <w:marLeft w:val="0"/>
      <w:marRight w:val="0"/>
      <w:marTop w:val="0"/>
      <w:marBottom w:val="0"/>
      <w:divBdr>
        <w:top w:val="none" w:sz="0" w:space="0" w:color="auto"/>
        <w:left w:val="none" w:sz="0" w:space="0" w:color="auto"/>
        <w:bottom w:val="none" w:sz="0" w:space="0" w:color="auto"/>
        <w:right w:val="none" w:sz="0" w:space="0" w:color="auto"/>
      </w:divBdr>
      <w:divsChild>
        <w:div w:id="423653004">
          <w:marLeft w:val="0"/>
          <w:marRight w:val="0"/>
          <w:marTop w:val="0"/>
          <w:marBottom w:val="0"/>
          <w:divBdr>
            <w:top w:val="none" w:sz="0" w:space="0" w:color="auto"/>
            <w:left w:val="none" w:sz="0" w:space="0" w:color="auto"/>
            <w:bottom w:val="none" w:sz="0" w:space="0" w:color="auto"/>
            <w:right w:val="none" w:sz="0" w:space="0" w:color="auto"/>
          </w:divBdr>
          <w:divsChild>
            <w:div w:id="1882479019">
              <w:marLeft w:val="0"/>
              <w:marRight w:val="0"/>
              <w:marTop w:val="0"/>
              <w:marBottom w:val="0"/>
              <w:divBdr>
                <w:top w:val="none" w:sz="0" w:space="0" w:color="auto"/>
                <w:left w:val="none" w:sz="0" w:space="0" w:color="auto"/>
                <w:bottom w:val="none" w:sz="0" w:space="0" w:color="auto"/>
                <w:right w:val="none" w:sz="0" w:space="0" w:color="auto"/>
              </w:divBdr>
              <w:divsChild>
                <w:div w:id="21355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8148">
          <w:marLeft w:val="0"/>
          <w:marRight w:val="0"/>
          <w:marTop w:val="0"/>
          <w:marBottom w:val="0"/>
          <w:divBdr>
            <w:top w:val="none" w:sz="0" w:space="0" w:color="auto"/>
            <w:left w:val="none" w:sz="0" w:space="0" w:color="auto"/>
            <w:bottom w:val="none" w:sz="0" w:space="0" w:color="auto"/>
            <w:right w:val="none" w:sz="0" w:space="0" w:color="auto"/>
          </w:divBdr>
          <w:divsChild>
            <w:div w:id="1764452331">
              <w:marLeft w:val="0"/>
              <w:marRight w:val="0"/>
              <w:marTop w:val="0"/>
              <w:marBottom w:val="0"/>
              <w:divBdr>
                <w:top w:val="none" w:sz="0" w:space="0" w:color="auto"/>
                <w:left w:val="none" w:sz="0" w:space="0" w:color="auto"/>
                <w:bottom w:val="none" w:sz="0" w:space="0" w:color="auto"/>
                <w:right w:val="none" w:sz="0" w:space="0" w:color="auto"/>
              </w:divBdr>
              <w:divsChild>
                <w:div w:id="607783200">
                  <w:marLeft w:val="0"/>
                  <w:marRight w:val="0"/>
                  <w:marTop w:val="0"/>
                  <w:marBottom w:val="0"/>
                  <w:divBdr>
                    <w:top w:val="none" w:sz="0" w:space="0" w:color="auto"/>
                    <w:left w:val="none" w:sz="0" w:space="0" w:color="auto"/>
                    <w:bottom w:val="none" w:sz="0" w:space="0" w:color="auto"/>
                    <w:right w:val="none" w:sz="0" w:space="0" w:color="auto"/>
                  </w:divBdr>
                </w:div>
                <w:div w:id="2163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19426280">
      <w:bodyDiv w:val="1"/>
      <w:marLeft w:val="0"/>
      <w:marRight w:val="0"/>
      <w:marTop w:val="0"/>
      <w:marBottom w:val="0"/>
      <w:divBdr>
        <w:top w:val="none" w:sz="0" w:space="0" w:color="auto"/>
        <w:left w:val="none" w:sz="0" w:space="0" w:color="auto"/>
        <w:bottom w:val="none" w:sz="0" w:space="0" w:color="auto"/>
        <w:right w:val="none" w:sz="0" w:space="0" w:color="auto"/>
      </w:divBdr>
      <w:divsChild>
        <w:div w:id="2093234158">
          <w:marLeft w:val="0"/>
          <w:marRight w:val="0"/>
          <w:marTop w:val="0"/>
          <w:marBottom w:val="0"/>
          <w:divBdr>
            <w:top w:val="none" w:sz="0" w:space="0" w:color="auto"/>
            <w:left w:val="none" w:sz="0" w:space="0" w:color="auto"/>
            <w:bottom w:val="none" w:sz="0" w:space="0" w:color="auto"/>
            <w:right w:val="none" w:sz="0" w:space="0" w:color="auto"/>
          </w:divBdr>
          <w:divsChild>
            <w:div w:id="1299264020">
              <w:marLeft w:val="0"/>
              <w:marRight w:val="0"/>
              <w:marTop w:val="0"/>
              <w:marBottom w:val="0"/>
              <w:divBdr>
                <w:top w:val="none" w:sz="0" w:space="0" w:color="auto"/>
                <w:left w:val="none" w:sz="0" w:space="0" w:color="auto"/>
                <w:bottom w:val="none" w:sz="0" w:space="0" w:color="auto"/>
                <w:right w:val="none" w:sz="0" w:space="0" w:color="auto"/>
              </w:divBdr>
            </w:div>
            <w:div w:id="1376001890">
              <w:marLeft w:val="0"/>
              <w:marRight w:val="0"/>
              <w:marTop w:val="150"/>
              <w:marBottom w:val="150"/>
              <w:divBdr>
                <w:top w:val="none" w:sz="0" w:space="0" w:color="auto"/>
                <w:left w:val="none" w:sz="0" w:space="0" w:color="auto"/>
                <w:bottom w:val="none" w:sz="0" w:space="0" w:color="auto"/>
                <w:right w:val="none" w:sz="0" w:space="0" w:color="auto"/>
              </w:divBdr>
              <w:divsChild>
                <w:div w:id="1904219830">
                  <w:marLeft w:val="0"/>
                  <w:marRight w:val="0"/>
                  <w:marTop w:val="0"/>
                  <w:marBottom w:val="0"/>
                  <w:divBdr>
                    <w:top w:val="none" w:sz="0" w:space="0" w:color="auto"/>
                    <w:left w:val="none" w:sz="0" w:space="0" w:color="auto"/>
                    <w:bottom w:val="none" w:sz="0" w:space="0" w:color="auto"/>
                    <w:right w:val="none" w:sz="0" w:space="0" w:color="auto"/>
                  </w:divBdr>
                  <w:divsChild>
                    <w:div w:id="11073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1138">
          <w:marLeft w:val="0"/>
          <w:marRight w:val="0"/>
          <w:marTop w:val="0"/>
          <w:marBottom w:val="0"/>
          <w:divBdr>
            <w:top w:val="none" w:sz="0" w:space="0" w:color="auto"/>
            <w:left w:val="none" w:sz="0" w:space="0" w:color="auto"/>
            <w:bottom w:val="none" w:sz="0" w:space="0" w:color="auto"/>
            <w:right w:val="none" w:sz="0" w:space="0" w:color="auto"/>
          </w:divBdr>
          <w:divsChild>
            <w:div w:id="8285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6704">
      <w:bodyDiv w:val="1"/>
      <w:marLeft w:val="0"/>
      <w:marRight w:val="0"/>
      <w:marTop w:val="0"/>
      <w:marBottom w:val="0"/>
      <w:divBdr>
        <w:top w:val="none" w:sz="0" w:space="0" w:color="auto"/>
        <w:left w:val="none" w:sz="0" w:space="0" w:color="auto"/>
        <w:bottom w:val="none" w:sz="0" w:space="0" w:color="auto"/>
        <w:right w:val="none" w:sz="0" w:space="0" w:color="auto"/>
      </w:divBdr>
      <w:divsChild>
        <w:div w:id="80876615">
          <w:marLeft w:val="0"/>
          <w:marRight w:val="0"/>
          <w:marTop w:val="0"/>
          <w:marBottom w:val="0"/>
          <w:divBdr>
            <w:top w:val="none" w:sz="0" w:space="0" w:color="auto"/>
            <w:left w:val="none" w:sz="0" w:space="0" w:color="auto"/>
            <w:bottom w:val="none" w:sz="0" w:space="0" w:color="auto"/>
            <w:right w:val="none" w:sz="0" w:space="0" w:color="auto"/>
          </w:divBdr>
          <w:divsChild>
            <w:div w:id="1197737374">
              <w:marLeft w:val="0"/>
              <w:marRight w:val="0"/>
              <w:marTop w:val="0"/>
              <w:marBottom w:val="0"/>
              <w:divBdr>
                <w:top w:val="none" w:sz="0" w:space="0" w:color="auto"/>
                <w:left w:val="none" w:sz="0" w:space="0" w:color="auto"/>
                <w:bottom w:val="none" w:sz="0" w:space="0" w:color="auto"/>
                <w:right w:val="none" w:sz="0" w:space="0" w:color="auto"/>
              </w:divBdr>
              <w:divsChild>
                <w:div w:id="18527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32015">
          <w:marLeft w:val="0"/>
          <w:marRight w:val="0"/>
          <w:marTop w:val="0"/>
          <w:marBottom w:val="0"/>
          <w:divBdr>
            <w:top w:val="none" w:sz="0" w:space="0" w:color="auto"/>
            <w:left w:val="none" w:sz="0" w:space="0" w:color="auto"/>
            <w:bottom w:val="none" w:sz="0" w:space="0" w:color="auto"/>
            <w:right w:val="none" w:sz="0" w:space="0" w:color="auto"/>
          </w:divBdr>
          <w:divsChild>
            <w:div w:id="2080865486">
              <w:marLeft w:val="0"/>
              <w:marRight w:val="0"/>
              <w:marTop w:val="0"/>
              <w:marBottom w:val="0"/>
              <w:divBdr>
                <w:top w:val="none" w:sz="0" w:space="0" w:color="auto"/>
                <w:left w:val="none" w:sz="0" w:space="0" w:color="auto"/>
                <w:bottom w:val="none" w:sz="0" w:space="0" w:color="auto"/>
                <w:right w:val="none" w:sz="0" w:space="0" w:color="auto"/>
              </w:divBdr>
              <w:divsChild>
                <w:div w:id="7053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6578">
          <w:marLeft w:val="0"/>
          <w:marRight w:val="0"/>
          <w:marTop w:val="0"/>
          <w:marBottom w:val="0"/>
          <w:divBdr>
            <w:top w:val="none" w:sz="0" w:space="0" w:color="auto"/>
            <w:left w:val="none" w:sz="0" w:space="0" w:color="auto"/>
            <w:bottom w:val="none" w:sz="0" w:space="0" w:color="auto"/>
            <w:right w:val="none" w:sz="0" w:space="0" w:color="auto"/>
          </w:divBdr>
          <w:divsChild>
            <w:div w:id="1188835778">
              <w:marLeft w:val="0"/>
              <w:marRight w:val="0"/>
              <w:marTop w:val="0"/>
              <w:marBottom w:val="0"/>
              <w:divBdr>
                <w:top w:val="none" w:sz="0" w:space="0" w:color="auto"/>
                <w:left w:val="none" w:sz="0" w:space="0" w:color="auto"/>
                <w:bottom w:val="none" w:sz="0" w:space="0" w:color="auto"/>
                <w:right w:val="none" w:sz="0" w:space="0" w:color="auto"/>
              </w:divBdr>
              <w:divsChild>
                <w:div w:id="1673024418">
                  <w:marLeft w:val="0"/>
                  <w:marRight w:val="0"/>
                  <w:marTop w:val="0"/>
                  <w:marBottom w:val="0"/>
                  <w:divBdr>
                    <w:top w:val="none" w:sz="0" w:space="0" w:color="auto"/>
                    <w:left w:val="none" w:sz="0" w:space="0" w:color="auto"/>
                    <w:bottom w:val="none" w:sz="0" w:space="0" w:color="auto"/>
                    <w:right w:val="none" w:sz="0" w:space="0" w:color="auto"/>
                  </w:divBdr>
                </w:div>
                <w:div w:id="137573737">
                  <w:marLeft w:val="0"/>
                  <w:marRight w:val="0"/>
                  <w:marTop w:val="0"/>
                  <w:marBottom w:val="0"/>
                  <w:divBdr>
                    <w:top w:val="none" w:sz="0" w:space="0" w:color="auto"/>
                    <w:left w:val="none" w:sz="0" w:space="0" w:color="auto"/>
                    <w:bottom w:val="none" w:sz="0" w:space="0" w:color="auto"/>
                    <w:right w:val="none" w:sz="0" w:space="0" w:color="auto"/>
                  </w:divBdr>
                </w:div>
                <w:div w:id="1674647725">
                  <w:marLeft w:val="0"/>
                  <w:marRight w:val="0"/>
                  <w:marTop w:val="0"/>
                  <w:marBottom w:val="0"/>
                  <w:divBdr>
                    <w:top w:val="none" w:sz="0" w:space="0" w:color="auto"/>
                    <w:left w:val="none" w:sz="0" w:space="0" w:color="auto"/>
                    <w:bottom w:val="none" w:sz="0" w:space="0" w:color="auto"/>
                    <w:right w:val="none" w:sz="0" w:space="0" w:color="auto"/>
                  </w:divBdr>
                  <w:divsChild>
                    <w:div w:id="1129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3390">
          <w:marLeft w:val="0"/>
          <w:marRight w:val="0"/>
          <w:marTop w:val="0"/>
          <w:marBottom w:val="0"/>
          <w:divBdr>
            <w:top w:val="none" w:sz="0" w:space="0" w:color="auto"/>
            <w:left w:val="none" w:sz="0" w:space="0" w:color="auto"/>
            <w:bottom w:val="none" w:sz="0" w:space="0" w:color="auto"/>
            <w:right w:val="none" w:sz="0" w:space="0" w:color="auto"/>
          </w:divBdr>
          <w:divsChild>
            <w:div w:id="1981499930">
              <w:marLeft w:val="0"/>
              <w:marRight w:val="0"/>
              <w:marTop w:val="0"/>
              <w:marBottom w:val="0"/>
              <w:divBdr>
                <w:top w:val="none" w:sz="0" w:space="0" w:color="auto"/>
                <w:left w:val="none" w:sz="0" w:space="0" w:color="auto"/>
                <w:bottom w:val="none" w:sz="0" w:space="0" w:color="auto"/>
                <w:right w:val="none" w:sz="0" w:space="0" w:color="auto"/>
              </w:divBdr>
              <w:divsChild>
                <w:div w:id="3442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0314470">
      <w:bodyDiv w:val="1"/>
      <w:marLeft w:val="0"/>
      <w:marRight w:val="0"/>
      <w:marTop w:val="0"/>
      <w:marBottom w:val="0"/>
      <w:divBdr>
        <w:top w:val="none" w:sz="0" w:space="0" w:color="auto"/>
        <w:left w:val="none" w:sz="0" w:space="0" w:color="auto"/>
        <w:bottom w:val="none" w:sz="0" w:space="0" w:color="auto"/>
        <w:right w:val="none" w:sz="0" w:space="0" w:color="auto"/>
      </w:divBdr>
      <w:divsChild>
        <w:div w:id="1866674707">
          <w:marLeft w:val="0"/>
          <w:marRight w:val="0"/>
          <w:marTop w:val="0"/>
          <w:marBottom w:val="0"/>
          <w:divBdr>
            <w:top w:val="none" w:sz="0" w:space="0" w:color="auto"/>
            <w:left w:val="none" w:sz="0" w:space="0" w:color="auto"/>
            <w:bottom w:val="none" w:sz="0" w:space="0" w:color="auto"/>
            <w:right w:val="none" w:sz="0" w:space="0" w:color="auto"/>
          </w:divBdr>
        </w:div>
        <w:div w:id="1706566171">
          <w:marLeft w:val="0"/>
          <w:marRight w:val="0"/>
          <w:marTop w:val="0"/>
          <w:marBottom w:val="0"/>
          <w:divBdr>
            <w:top w:val="single" w:sz="36" w:space="0" w:color="FFFFFF"/>
            <w:left w:val="single" w:sz="36" w:space="0" w:color="FFFFFF"/>
            <w:bottom w:val="single" w:sz="36" w:space="0" w:color="FFFFFF"/>
            <w:right w:val="single" w:sz="36" w:space="0" w:color="FFFFFF"/>
          </w:divBdr>
        </w:div>
        <w:div w:id="1083452476">
          <w:marLeft w:val="0"/>
          <w:marRight w:val="0"/>
          <w:marTop w:val="0"/>
          <w:marBottom w:val="0"/>
          <w:divBdr>
            <w:top w:val="none" w:sz="0" w:space="0" w:color="auto"/>
            <w:left w:val="none" w:sz="0" w:space="0" w:color="auto"/>
            <w:bottom w:val="none" w:sz="0" w:space="0" w:color="auto"/>
            <w:right w:val="none" w:sz="0" w:space="0" w:color="auto"/>
          </w:divBdr>
          <w:divsChild>
            <w:div w:id="1738551551">
              <w:marLeft w:val="0"/>
              <w:marRight w:val="0"/>
              <w:marTop w:val="0"/>
              <w:marBottom w:val="0"/>
              <w:divBdr>
                <w:top w:val="none" w:sz="0" w:space="0" w:color="auto"/>
                <w:left w:val="none" w:sz="0" w:space="0" w:color="auto"/>
                <w:bottom w:val="none" w:sz="0" w:space="0" w:color="auto"/>
                <w:right w:val="none" w:sz="0" w:space="0" w:color="auto"/>
              </w:divBdr>
            </w:div>
          </w:divsChild>
        </w:div>
        <w:div w:id="77599362">
          <w:marLeft w:val="0"/>
          <w:marRight w:val="0"/>
          <w:marTop w:val="0"/>
          <w:marBottom w:val="0"/>
          <w:divBdr>
            <w:top w:val="none" w:sz="0" w:space="0" w:color="auto"/>
            <w:left w:val="none" w:sz="0" w:space="0" w:color="auto"/>
            <w:bottom w:val="none" w:sz="0" w:space="0" w:color="auto"/>
            <w:right w:val="none" w:sz="0" w:space="0" w:color="auto"/>
          </w:divBdr>
        </w:div>
      </w:divsChild>
    </w:div>
    <w:div w:id="141386428">
      <w:bodyDiv w:val="1"/>
      <w:marLeft w:val="0"/>
      <w:marRight w:val="0"/>
      <w:marTop w:val="0"/>
      <w:marBottom w:val="0"/>
      <w:divBdr>
        <w:top w:val="none" w:sz="0" w:space="0" w:color="auto"/>
        <w:left w:val="none" w:sz="0" w:space="0" w:color="auto"/>
        <w:bottom w:val="none" w:sz="0" w:space="0" w:color="auto"/>
        <w:right w:val="none" w:sz="0" w:space="0" w:color="auto"/>
      </w:divBdr>
      <w:divsChild>
        <w:div w:id="876504008">
          <w:marLeft w:val="0"/>
          <w:marRight w:val="0"/>
          <w:marTop w:val="0"/>
          <w:marBottom w:val="0"/>
          <w:divBdr>
            <w:top w:val="none" w:sz="0" w:space="0" w:color="auto"/>
            <w:left w:val="none" w:sz="0" w:space="0" w:color="auto"/>
            <w:bottom w:val="none" w:sz="0" w:space="0" w:color="auto"/>
            <w:right w:val="none" w:sz="0" w:space="0" w:color="auto"/>
          </w:divBdr>
        </w:div>
      </w:divsChild>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46829427">
      <w:bodyDiv w:val="1"/>
      <w:marLeft w:val="0"/>
      <w:marRight w:val="0"/>
      <w:marTop w:val="0"/>
      <w:marBottom w:val="0"/>
      <w:divBdr>
        <w:top w:val="none" w:sz="0" w:space="0" w:color="auto"/>
        <w:left w:val="none" w:sz="0" w:space="0" w:color="auto"/>
        <w:bottom w:val="none" w:sz="0" w:space="0" w:color="auto"/>
        <w:right w:val="none" w:sz="0" w:space="0" w:color="auto"/>
      </w:divBdr>
      <w:divsChild>
        <w:div w:id="1519849570">
          <w:marLeft w:val="0"/>
          <w:marRight w:val="0"/>
          <w:marTop w:val="0"/>
          <w:marBottom w:val="0"/>
          <w:divBdr>
            <w:top w:val="single" w:sz="6" w:space="8" w:color="FFFFFF"/>
            <w:left w:val="none" w:sz="0" w:space="0" w:color="auto"/>
            <w:bottom w:val="none" w:sz="0" w:space="0" w:color="auto"/>
            <w:right w:val="none" w:sz="0" w:space="0" w:color="auto"/>
          </w:divBdr>
          <w:divsChild>
            <w:div w:id="589850246">
              <w:marLeft w:val="0"/>
              <w:marRight w:val="0"/>
              <w:marTop w:val="0"/>
              <w:marBottom w:val="0"/>
              <w:divBdr>
                <w:top w:val="none" w:sz="0" w:space="0" w:color="auto"/>
                <w:left w:val="none" w:sz="0" w:space="0" w:color="auto"/>
                <w:bottom w:val="none" w:sz="0" w:space="0" w:color="auto"/>
                <w:right w:val="none" w:sz="0" w:space="0" w:color="auto"/>
              </w:divBdr>
              <w:divsChild>
                <w:div w:id="1324700448">
                  <w:marLeft w:val="0"/>
                  <w:marRight w:val="0"/>
                  <w:marTop w:val="0"/>
                  <w:marBottom w:val="0"/>
                  <w:divBdr>
                    <w:top w:val="none" w:sz="0" w:space="0" w:color="auto"/>
                    <w:left w:val="none" w:sz="0" w:space="0" w:color="auto"/>
                    <w:bottom w:val="none" w:sz="0" w:space="0" w:color="auto"/>
                    <w:right w:val="none" w:sz="0" w:space="0" w:color="auto"/>
                  </w:divBdr>
                  <w:divsChild>
                    <w:div w:id="1001084993">
                      <w:marLeft w:val="0"/>
                      <w:marRight w:val="0"/>
                      <w:marTop w:val="0"/>
                      <w:marBottom w:val="0"/>
                      <w:divBdr>
                        <w:top w:val="none" w:sz="0" w:space="0" w:color="auto"/>
                        <w:left w:val="none" w:sz="0" w:space="0" w:color="auto"/>
                        <w:bottom w:val="none" w:sz="0" w:space="0" w:color="auto"/>
                        <w:right w:val="none" w:sz="0" w:space="0" w:color="auto"/>
                      </w:divBdr>
                      <w:divsChild>
                        <w:div w:id="1322389453">
                          <w:marLeft w:val="0"/>
                          <w:marRight w:val="0"/>
                          <w:marTop w:val="0"/>
                          <w:marBottom w:val="0"/>
                          <w:divBdr>
                            <w:top w:val="none" w:sz="0" w:space="0" w:color="auto"/>
                            <w:left w:val="none" w:sz="0" w:space="0" w:color="auto"/>
                            <w:bottom w:val="none" w:sz="0" w:space="0" w:color="auto"/>
                            <w:right w:val="none" w:sz="0" w:space="0" w:color="auto"/>
                          </w:divBdr>
                          <w:divsChild>
                            <w:div w:id="1573158706">
                              <w:marLeft w:val="0"/>
                              <w:marRight w:val="0"/>
                              <w:marTop w:val="0"/>
                              <w:marBottom w:val="0"/>
                              <w:divBdr>
                                <w:top w:val="none" w:sz="0" w:space="0" w:color="auto"/>
                                <w:left w:val="none" w:sz="0" w:space="0" w:color="auto"/>
                                <w:bottom w:val="none" w:sz="0" w:space="0" w:color="auto"/>
                                <w:right w:val="none" w:sz="0" w:space="0" w:color="auto"/>
                              </w:divBdr>
                              <w:divsChild>
                                <w:div w:id="1971856122">
                                  <w:marLeft w:val="0"/>
                                  <w:marRight w:val="0"/>
                                  <w:marTop w:val="0"/>
                                  <w:marBottom w:val="0"/>
                                  <w:divBdr>
                                    <w:top w:val="none" w:sz="0" w:space="0" w:color="auto"/>
                                    <w:left w:val="none" w:sz="0" w:space="0" w:color="auto"/>
                                    <w:bottom w:val="none" w:sz="0" w:space="0" w:color="auto"/>
                                    <w:right w:val="none" w:sz="0" w:space="0" w:color="auto"/>
                                  </w:divBdr>
                                  <w:divsChild>
                                    <w:div w:id="263028670">
                                      <w:marLeft w:val="0"/>
                                      <w:marRight w:val="0"/>
                                      <w:marTop w:val="0"/>
                                      <w:marBottom w:val="0"/>
                                      <w:divBdr>
                                        <w:top w:val="none" w:sz="0" w:space="0" w:color="auto"/>
                                        <w:left w:val="none" w:sz="0" w:space="0" w:color="auto"/>
                                        <w:bottom w:val="none" w:sz="0" w:space="0" w:color="auto"/>
                                        <w:right w:val="none" w:sz="0" w:space="0" w:color="auto"/>
                                      </w:divBdr>
                                    </w:div>
                                    <w:div w:id="294412931">
                                      <w:marLeft w:val="0"/>
                                      <w:marRight w:val="0"/>
                                      <w:marTop w:val="0"/>
                                      <w:marBottom w:val="0"/>
                                      <w:divBdr>
                                        <w:top w:val="none" w:sz="0" w:space="0" w:color="auto"/>
                                        <w:left w:val="none" w:sz="0" w:space="0" w:color="auto"/>
                                        <w:bottom w:val="none" w:sz="0" w:space="0" w:color="auto"/>
                                        <w:right w:val="none" w:sz="0" w:space="0" w:color="auto"/>
                                      </w:divBdr>
                                    </w:div>
                                    <w:div w:id="361983377">
                                      <w:marLeft w:val="0"/>
                                      <w:marRight w:val="0"/>
                                      <w:marTop w:val="0"/>
                                      <w:marBottom w:val="0"/>
                                      <w:divBdr>
                                        <w:top w:val="none" w:sz="0" w:space="0" w:color="auto"/>
                                        <w:left w:val="none" w:sz="0" w:space="0" w:color="auto"/>
                                        <w:bottom w:val="none" w:sz="0" w:space="0" w:color="auto"/>
                                        <w:right w:val="none" w:sz="0" w:space="0" w:color="auto"/>
                                      </w:divBdr>
                                    </w:div>
                                    <w:div w:id="390808914">
                                      <w:marLeft w:val="0"/>
                                      <w:marRight w:val="0"/>
                                      <w:marTop w:val="0"/>
                                      <w:marBottom w:val="0"/>
                                      <w:divBdr>
                                        <w:top w:val="none" w:sz="0" w:space="0" w:color="auto"/>
                                        <w:left w:val="none" w:sz="0" w:space="0" w:color="auto"/>
                                        <w:bottom w:val="none" w:sz="0" w:space="0" w:color="auto"/>
                                        <w:right w:val="none" w:sz="0" w:space="0" w:color="auto"/>
                                      </w:divBdr>
                                      <w:divsChild>
                                        <w:div w:id="39987878">
                                          <w:marLeft w:val="0"/>
                                          <w:marRight w:val="0"/>
                                          <w:marTop w:val="0"/>
                                          <w:marBottom w:val="0"/>
                                          <w:divBdr>
                                            <w:top w:val="none" w:sz="0" w:space="0" w:color="auto"/>
                                            <w:left w:val="none" w:sz="0" w:space="0" w:color="auto"/>
                                            <w:bottom w:val="none" w:sz="0" w:space="0" w:color="auto"/>
                                            <w:right w:val="none" w:sz="0" w:space="0" w:color="auto"/>
                                          </w:divBdr>
                                        </w:div>
                                        <w:div w:id="115566764">
                                          <w:marLeft w:val="0"/>
                                          <w:marRight w:val="0"/>
                                          <w:marTop w:val="0"/>
                                          <w:marBottom w:val="0"/>
                                          <w:divBdr>
                                            <w:top w:val="none" w:sz="0" w:space="0" w:color="auto"/>
                                            <w:left w:val="none" w:sz="0" w:space="0" w:color="auto"/>
                                            <w:bottom w:val="none" w:sz="0" w:space="0" w:color="auto"/>
                                            <w:right w:val="none" w:sz="0" w:space="0" w:color="auto"/>
                                          </w:divBdr>
                                        </w:div>
                                        <w:div w:id="596131751">
                                          <w:marLeft w:val="0"/>
                                          <w:marRight w:val="0"/>
                                          <w:marTop w:val="0"/>
                                          <w:marBottom w:val="0"/>
                                          <w:divBdr>
                                            <w:top w:val="none" w:sz="0" w:space="0" w:color="auto"/>
                                            <w:left w:val="none" w:sz="0" w:space="0" w:color="auto"/>
                                            <w:bottom w:val="none" w:sz="0" w:space="0" w:color="auto"/>
                                            <w:right w:val="none" w:sz="0" w:space="0" w:color="auto"/>
                                          </w:divBdr>
                                          <w:divsChild>
                                            <w:div w:id="197012209">
                                              <w:marLeft w:val="0"/>
                                              <w:marRight w:val="0"/>
                                              <w:marTop w:val="0"/>
                                              <w:marBottom w:val="0"/>
                                              <w:divBdr>
                                                <w:top w:val="none" w:sz="0" w:space="0" w:color="auto"/>
                                                <w:left w:val="none" w:sz="0" w:space="0" w:color="auto"/>
                                                <w:bottom w:val="none" w:sz="0" w:space="0" w:color="auto"/>
                                                <w:right w:val="none" w:sz="0" w:space="0" w:color="auto"/>
                                              </w:divBdr>
                                            </w:div>
                                            <w:div w:id="451944033">
                                              <w:marLeft w:val="0"/>
                                              <w:marRight w:val="0"/>
                                              <w:marTop w:val="0"/>
                                              <w:marBottom w:val="0"/>
                                              <w:divBdr>
                                                <w:top w:val="none" w:sz="0" w:space="0" w:color="auto"/>
                                                <w:left w:val="none" w:sz="0" w:space="0" w:color="auto"/>
                                                <w:bottom w:val="none" w:sz="0" w:space="0" w:color="auto"/>
                                                <w:right w:val="none" w:sz="0" w:space="0" w:color="auto"/>
                                              </w:divBdr>
                                            </w:div>
                                            <w:div w:id="549534818">
                                              <w:marLeft w:val="0"/>
                                              <w:marRight w:val="0"/>
                                              <w:marTop w:val="0"/>
                                              <w:marBottom w:val="0"/>
                                              <w:divBdr>
                                                <w:top w:val="none" w:sz="0" w:space="0" w:color="auto"/>
                                                <w:left w:val="none" w:sz="0" w:space="0" w:color="auto"/>
                                                <w:bottom w:val="none" w:sz="0" w:space="0" w:color="auto"/>
                                                <w:right w:val="none" w:sz="0" w:space="0" w:color="auto"/>
                                              </w:divBdr>
                                            </w:div>
                                            <w:div w:id="771435090">
                                              <w:marLeft w:val="0"/>
                                              <w:marRight w:val="0"/>
                                              <w:marTop w:val="0"/>
                                              <w:marBottom w:val="0"/>
                                              <w:divBdr>
                                                <w:top w:val="none" w:sz="0" w:space="0" w:color="auto"/>
                                                <w:left w:val="none" w:sz="0" w:space="0" w:color="auto"/>
                                                <w:bottom w:val="none" w:sz="0" w:space="0" w:color="auto"/>
                                                <w:right w:val="none" w:sz="0" w:space="0" w:color="auto"/>
                                              </w:divBdr>
                                            </w:div>
                                            <w:div w:id="782462075">
                                              <w:marLeft w:val="0"/>
                                              <w:marRight w:val="0"/>
                                              <w:marTop w:val="0"/>
                                              <w:marBottom w:val="0"/>
                                              <w:divBdr>
                                                <w:top w:val="none" w:sz="0" w:space="0" w:color="auto"/>
                                                <w:left w:val="none" w:sz="0" w:space="0" w:color="auto"/>
                                                <w:bottom w:val="none" w:sz="0" w:space="0" w:color="auto"/>
                                                <w:right w:val="none" w:sz="0" w:space="0" w:color="auto"/>
                                              </w:divBdr>
                                            </w:div>
                                            <w:div w:id="799887087">
                                              <w:marLeft w:val="0"/>
                                              <w:marRight w:val="0"/>
                                              <w:marTop w:val="0"/>
                                              <w:marBottom w:val="0"/>
                                              <w:divBdr>
                                                <w:top w:val="none" w:sz="0" w:space="0" w:color="auto"/>
                                                <w:left w:val="none" w:sz="0" w:space="0" w:color="auto"/>
                                                <w:bottom w:val="none" w:sz="0" w:space="0" w:color="auto"/>
                                                <w:right w:val="none" w:sz="0" w:space="0" w:color="auto"/>
                                              </w:divBdr>
                                            </w:div>
                                            <w:div w:id="970355601">
                                              <w:marLeft w:val="0"/>
                                              <w:marRight w:val="0"/>
                                              <w:marTop w:val="0"/>
                                              <w:marBottom w:val="0"/>
                                              <w:divBdr>
                                                <w:top w:val="none" w:sz="0" w:space="0" w:color="auto"/>
                                                <w:left w:val="none" w:sz="0" w:space="0" w:color="auto"/>
                                                <w:bottom w:val="none" w:sz="0" w:space="0" w:color="auto"/>
                                                <w:right w:val="none" w:sz="0" w:space="0" w:color="auto"/>
                                              </w:divBdr>
                                            </w:div>
                                            <w:div w:id="1068456170">
                                              <w:marLeft w:val="0"/>
                                              <w:marRight w:val="0"/>
                                              <w:marTop w:val="0"/>
                                              <w:marBottom w:val="0"/>
                                              <w:divBdr>
                                                <w:top w:val="none" w:sz="0" w:space="0" w:color="auto"/>
                                                <w:left w:val="none" w:sz="0" w:space="0" w:color="auto"/>
                                                <w:bottom w:val="none" w:sz="0" w:space="0" w:color="auto"/>
                                                <w:right w:val="none" w:sz="0" w:space="0" w:color="auto"/>
                                              </w:divBdr>
                                            </w:div>
                                            <w:div w:id="1125930546">
                                              <w:marLeft w:val="0"/>
                                              <w:marRight w:val="0"/>
                                              <w:marTop w:val="0"/>
                                              <w:marBottom w:val="0"/>
                                              <w:divBdr>
                                                <w:top w:val="none" w:sz="0" w:space="0" w:color="auto"/>
                                                <w:left w:val="none" w:sz="0" w:space="0" w:color="auto"/>
                                                <w:bottom w:val="none" w:sz="0" w:space="0" w:color="auto"/>
                                                <w:right w:val="none" w:sz="0" w:space="0" w:color="auto"/>
                                              </w:divBdr>
                                            </w:div>
                                            <w:div w:id="1275015308">
                                              <w:marLeft w:val="0"/>
                                              <w:marRight w:val="0"/>
                                              <w:marTop w:val="0"/>
                                              <w:marBottom w:val="0"/>
                                              <w:divBdr>
                                                <w:top w:val="none" w:sz="0" w:space="0" w:color="auto"/>
                                                <w:left w:val="none" w:sz="0" w:space="0" w:color="auto"/>
                                                <w:bottom w:val="none" w:sz="0" w:space="0" w:color="auto"/>
                                                <w:right w:val="none" w:sz="0" w:space="0" w:color="auto"/>
                                              </w:divBdr>
                                            </w:div>
                                            <w:div w:id="1406803942">
                                              <w:marLeft w:val="0"/>
                                              <w:marRight w:val="0"/>
                                              <w:marTop w:val="0"/>
                                              <w:marBottom w:val="0"/>
                                              <w:divBdr>
                                                <w:top w:val="none" w:sz="0" w:space="0" w:color="auto"/>
                                                <w:left w:val="none" w:sz="0" w:space="0" w:color="auto"/>
                                                <w:bottom w:val="none" w:sz="0" w:space="0" w:color="auto"/>
                                                <w:right w:val="none" w:sz="0" w:space="0" w:color="auto"/>
                                              </w:divBdr>
                                            </w:div>
                                            <w:div w:id="1731228204">
                                              <w:marLeft w:val="0"/>
                                              <w:marRight w:val="0"/>
                                              <w:marTop w:val="0"/>
                                              <w:marBottom w:val="0"/>
                                              <w:divBdr>
                                                <w:top w:val="none" w:sz="0" w:space="0" w:color="auto"/>
                                                <w:left w:val="none" w:sz="0" w:space="0" w:color="auto"/>
                                                <w:bottom w:val="none" w:sz="0" w:space="0" w:color="auto"/>
                                                <w:right w:val="none" w:sz="0" w:space="0" w:color="auto"/>
                                              </w:divBdr>
                                            </w:div>
                                            <w:div w:id="1735815743">
                                              <w:marLeft w:val="0"/>
                                              <w:marRight w:val="0"/>
                                              <w:marTop w:val="0"/>
                                              <w:marBottom w:val="0"/>
                                              <w:divBdr>
                                                <w:top w:val="none" w:sz="0" w:space="0" w:color="auto"/>
                                                <w:left w:val="none" w:sz="0" w:space="0" w:color="auto"/>
                                                <w:bottom w:val="none" w:sz="0" w:space="0" w:color="auto"/>
                                                <w:right w:val="none" w:sz="0" w:space="0" w:color="auto"/>
                                              </w:divBdr>
                                            </w:div>
                                            <w:div w:id="1939411323">
                                              <w:marLeft w:val="0"/>
                                              <w:marRight w:val="0"/>
                                              <w:marTop w:val="0"/>
                                              <w:marBottom w:val="0"/>
                                              <w:divBdr>
                                                <w:top w:val="none" w:sz="0" w:space="0" w:color="auto"/>
                                                <w:left w:val="none" w:sz="0" w:space="0" w:color="auto"/>
                                                <w:bottom w:val="none" w:sz="0" w:space="0" w:color="auto"/>
                                                <w:right w:val="none" w:sz="0" w:space="0" w:color="auto"/>
                                              </w:divBdr>
                                            </w:div>
                                            <w:div w:id="2026905196">
                                              <w:marLeft w:val="0"/>
                                              <w:marRight w:val="0"/>
                                              <w:marTop w:val="0"/>
                                              <w:marBottom w:val="0"/>
                                              <w:divBdr>
                                                <w:top w:val="none" w:sz="0" w:space="0" w:color="auto"/>
                                                <w:left w:val="none" w:sz="0" w:space="0" w:color="auto"/>
                                                <w:bottom w:val="none" w:sz="0" w:space="0" w:color="auto"/>
                                                <w:right w:val="none" w:sz="0" w:space="0" w:color="auto"/>
                                              </w:divBdr>
                                            </w:div>
                                            <w:div w:id="2107574388">
                                              <w:marLeft w:val="0"/>
                                              <w:marRight w:val="0"/>
                                              <w:marTop w:val="0"/>
                                              <w:marBottom w:val="0"/>
                                              <w:divBdr>
                                                <w:top w:val="none" w:sz="0" w:space="0" w:color="auto"/>
                                                <w:left w:val="none" w:sz="0" w:space="0" w:color="auto"/>
                                                <w:bottom w:val="none" w:sz="0" w:space="0" w:color="auto"/>
                                                <w:right w:val="none" w:sz="0" w:space="0" w:color="auto"/>
                                              </w:divBdr>
                                            </w:div>
                                          </w:divsChild>
                                        </w:div>
                                        <w:div w:id="885917829">
                                          <w:marLeft w:val="0"/>
                                          <w:marRight w:val="0"/>
                                          <w:marTop w:val="0"/>
                                          <w:marBottom w:val="0"/>
                                          <w:divBdr>
                                            <w:top w:val="none" w:sz="0" w:space="0" w:color="auto"/>
                                            <w:left w:val="none" w:sz="0" w:space="0" w:color="auto"/>
                                            <w:bottom w:val="none" w:sz="0" w:space="0" w:color="auto"/>
                                            <w:right w:val="none" w:sz="0" w:space="0" w:color="auto"/>
                                          </w:divBdr>
                                        </w:div>
                                        <w:div w:id="1013413756">
                                          <w:marLeft w:val="0"/>
                                          <w:marRight w:val="0"/>
                                          <w:marTop w:val="0"/>
                                          <w:marBottom w:val="0"/>
                                          <w:divBdr>
                                            <w:top w:val="none" w:sz="0" w:space="0" w:color="auto"/>
                                            <w:left w:val="none" w:sz="0" w:space="0" w:color="auto"/>
                                            <w:bottom w:val="none" w:sz="0" w:space="0" w:color="auto"/>
                                            <w:right w:val="none" w:sz="0" w:space="0" w:color="auto"/>
                                          </w:divBdr>
                                        </w:div>
                                        <w:div w:id="1031032950">
                                          <w:marLeft w:val="0"/>
                                          <w:marRight w:val="0"/>
                                          <w:marTop w:val="0"/>
                                          <w:marBottom w:val="0"/>
                                          <w:divBdr>
                                            <w:top w:val="none" w:sz="0" w:space="0" w:color="auto"/>
                                            <w:left w:val="none" w:sz="0" w:space="0" w:color="auto"/>
                                            <w:bottom w:val="none" w:sz="0" w:space="0" w:color="auto"/>
                                            <w:right w:val="none" w:sz="0" w:space="0" w:color="auto"/>
                                          </w:divBdr>
                                        </w:div>
                                        <w:div w:id="1440878076">
                                          <w:marLeft w:val="0"/>
                                          <w:marRight w:val="0"/>
                                          <w:marTop w:val="0"/>
                                          <w:marBottom w:val="0"/>
                                          <w:divBdr>
                                            <w:top w:val="none" w:sz="0" w:space="0" w:color="auto"/>
                                            <w:left w:val="none" w:sz="0" w:space="0" w:color="auto"/>
                                            <w:bottom w:val="none" w:sz="0" w:space="0" w:color="auto"/>
                                            <w:right w:val="none" w:sz="0" w:space="0" w:color="auto"/>
                                          </w:divBdr>
                                        </w:div>
                                        <w:div w:id="1459689028">
                                          <w:marLeft w:val="0"/>
                                          <w:marRight w:val="0"/>
                                          <w:marTop w:val="0"/>
                                          <w:marBottom w:val="0"/>
                                          <w:divBdr>
                                            <w:top w:val="none" w:sz="0" w:space="0" w:color="auto"/>
                                            <w:left w:val="none" w:sz="0" w:space="0" w:color="auto"/>
                                            <w:bottom w:val="none" w:sz="0" w:space="0" w:color="auto"/>
                                            <w:right w:val="none" w:sz="0" w:space="0" w:color="auto"/>
                                          </w:divBdr>
                                          <w:divsChild>
                                            <w:div w:id="319312349">
                                              <w:marLeft w:val="0"/>
                                              <w:marRight w:val="0"/>
                                              <w:marTop w:val="0"/>
                                              <w:marBottom w:val="0"/>
                                              <w:divBdr>
                                                <w:top w:val="none" w:sz="0" w:space="0" w:color="auto"/>
                                                <w:left w:val="none" w:sz="0" w:space="0" w:color="auto"/>
                                                <w:bottom w:val="none" w:sz="0" w:space="0" w:color="auto"/>
                                                <w:right w:val="none" w:sz="0" w:space="0" w:color="auto"/>
                                              </w:divBdr>
                                            </w:div>
                                            <w:div w:id="827526417">
                                              <w:marLeft w:val="0"/>
                                              <w:marRight w:val="0"/>
                                              <w:marTop w:val="0"/>
                                              <w:marBottom w:val="0"/>
                                              <w:divBdr>
                                                <w:top w:val="none" w:sz="0" w:space="0" w:color="auto"/>
                                                <w:left w:val="none" w:sz="0" w:space="0" w:color="auto"/>
                                                <w:bottom w:val="none" w:sz="0" w:space="0" w:color="auto"/>
                                                <w:right w:val="none" w:sz="0" w:space="0" w:color="auto"/>
                                              </w:divBdr>
                                            </w:div>
                                            <w:div w:id="1862356985">
                                              <w:marLeft w:val="0"/>
                                              <w:marRight w:val="0"/>
                                              <w:marTop w:val="0"/>
                                              <w:marBottom w:val="0"/>
                                              <w:divBdr>
                                                <w:top w:val="none" w:sz="0" w:space="0" w:color="auto"/>
                                                <w:left w:val="none" w:sz="0" w:space="0" w:color="auto"/>
                                                <w:bottom w:val="none" w:sz="0" w:space="0" w:color="auto"/>
                                                <w:right w:val="none" w:sz="0" w:space="0" w:color="auto"/>
                                              </w:divBdr>
                                            </w:div>
                                            <w:div w:id="1995597534">
                                              <w:marLeft w:val="0"/>
                                              <w:marRight w:val="0"/>
                                              <w:marTop w:val="0"/>
                                              <w:marBottom w:val="0"/>
                                              <w:divBdr>
                                                <w:top w:val="none" w:sz="0" w:space="0" w:color="auto"/>
                                                <w:left w:val="none" w:sz="0" w:space="0" w:color="auto"/>
                                                <w:bottom w:val="none" w:sz="0" w:space="0" w:color="auto"/>
                                                <w:right w:val="none" w:sz="0" w:space="0" w:color="auto"/>
                                              </w:divBdr>
                                            </w:div>
                                          </w:divsChild>
                                        </w:div>
                                        <w:div w:id="1546941825">
                                          <w:marLeft w:val="0"/>
                                          <w:marRight w:val="0"/>
                                          <w:marTop w:val="0"/>
                                          <w:marBottom w:val="0"/>
                                          <w:divBdr>
                                            <w:top w:val="none" w:sz="0" w:space="0" w:color="auto"/>
                                            <w:left w:val="none" w:sz="0" w:space="0" w:color="auto"/>
                                            <w:bottom w:val="none" w:sz="0" w:space="0" w:color="auto"/>
                                            <w:right w:val="none" w:sz="0" w:space="0" w:color="auto"/>
                                          </w:divBdr>
                                        </w:div>
                                        <w:div w:id="1847090424">
                                          <w:marLeft w:val="0"/>
                                          <w:marRight w:val="0"/>
                                          <w:marTop w:val="0"/>
                                          <w:marBottom w:val="0"/>
                                          <w:divBdr>
                                            <w:top w:val="none" w:sz="0" w:space="0" w:color="auto"/>
                                            <w:left w:val="none" w:sz="0" w:space="0" w:color="auto"/>
                                            <w:bottom w:val="none" w:sz="0" w:space="0" w:color="auto"/>
                                            <w:right w:val="none" w:sz="0" w:space="0" w:color="auto"/>
                                          </w:divBdr>
                                        </w:div>
                                        <w:div w:id="1866825242">
                                          <w:marLeft w:val="0"/>
                                          <w:marRight w:val="0"/>
                                          <w:marTop w:val="0"/>
                                          <w:marBottom w:val="0"/>
                                          <w:divBdr>
                                            <w:top w:val="none" w:sz="0" w:space="0" w:color="auto"/>
                                            <w:left w:val="none" w:sz="0" w:space="0" w:color="auto"/>
                                            <w:bottom w:val="none" w:sz="0" w:space="0" w:color="auto"/>
                                            <w:right w:val="none" w:sz="0" w:space="0" w:color="auto"/>
                                          </w:divBdr>
                                        </w:div>
                                        <w:div w:id="2115786601">
                                          <w:marLeft w:val="0"/>
                                          <w:marRight w:val="0"/>
                                          <w:marTop w:val="0"/>
                                          <w:marBottom w:val="0"/>
                                          <w:divBdr>
                                            <w:top w:val="none" w:sz="0" w:space="0" w:color="auto"/>
                                            <w:left w:val="none" w:sz="0" w:space="0" w:color="auto"/>
                                            <w:bottom w:val="none" w:sz="0" w:space="0" w:color="auto"/>
                                            <w:right w:val="none" w:sz="0" w:space="0" w:color="auto"/>
                                          </w:divBdr>
                                        </w:div>
                                      </w:divsChild>
                                    </w:div>
                                    <w:div w:id="503010839">
                                      <w:marLeft w:val="0"/>
                                      <w:marRight w:val="0"/>
                                      <w:marTop w:val="0"/>
                                      <w:marBottom w:val="0"/>
                                      <w:divBdr>
                                        <w:top w:val="none" w:sz="0" w:space="0" w:color="auto"/>
                                        <w:left w:val="none" w:sz="0" w:space="0" w:color="auto"/>
                                        <w:bottom w:val="none" w:sz="0" w:space="0" w:color="auto"/>
                                        <w:right w:val="none" w:sz="0" w:space="0" w:color="auto"/>
                                      </w:divBdr>
                                    </w:div>
                                    <w:div w:id="579488185">
                                      <w:marLeft w:val="0"/>
                                      <w:marRight w:val="0"/>
                                      <w:marTop w:val="0"/>
                                      <w:marBottom w:val="0"/>
                                      <w:divBdr>
                                        <w:top w:val="none" w:sz="0" w:space="0" w:color="auto"/>
                                        <w:left w:val="none" w:sz="0" w:space="0" w:color="auto"/>
                                        <w:bottom w:val="none" w:sz="0" w:space="0" w:color="auto"/>
                                        <w:right w:val="none" w:sz="0" w:space="0" w:color="auto"/>
                                      </w:divBdr>
                                    </w:div>
                                    <w:div w:id="694889227">
                                      <w:marLeft w:val="0"/>
                                      <w:marRight w:val="0"/>
                                      <w:marTop w:val="0"/>
                                      <w:marBottom w:val="0"/>
                                      <w:divBdr>
                                        <w:top w:val="none" w:sz="0" w:space="0" w:color="auto"/>
                                        <w:left w:val="none" w:sz="0" w:space="0" w:color="auto"/>
                                        <w:bottom w:val="none" w:sz="0" w:space="0" w:color="auto"/>
                                        <w:right w:val="none" w:sz="0" w:space="0" w:color="auto"/>
                                      </w:divBdr>
                                    </w:div>
                                    <w:div w:id="870261997">
                                      <w:marLeft w:val="0"/>
                                      <w:marRight w:val="0"/>
                                      <w:marTop w:val="0"/>
                                      <w:marBottom w:val="0"/>
                                      <w:divBdr>
                                        <w:top w:val="none" w:sz="0" w:space="0" w:color="auto"/>
                                        <w:left w:val="none" w:sz="0" w:space="0" w:color="auto"/>
                                        <w:bottom w:val="none" w:sz="0" w:space="0" w:color="auto"/>
                                        <w:right w:val="none" w:sz="0" w:space="0" w:color="auto"/>
                                      </w:divBdr>
                                    </w:div>
                                    <w:div w:id="878934513">
                                      <w:marLeft w:val="0"/>
                                      <w:marRight w:val="0"/>
                                      <w:marTop w:val="0"/>
                                      <w:marBottom w:val="0"/>
                                      <w:divBdr>
                                        <w:top w:val="none" w:sz="0" w:space="0" w:color="auto"/>
                                        <w:left w:val="none" w:sz="0" w:space="0" w:color="auto"/>
                                        <w:bottom w:val="none" w:sz="0" w:space="0" w:color="auto"/>
                                        <w:right w:val="none" w:sz="0" w:space="0" w:color="auto"/>
                                      </w:divBdr>
                                    </w:div>
                                    <w:div w:id="909655792">
                                      <w:marLeft w:val="0"/>
                                      <w:marRight w:val="0"/>
                                      <w:marTop w:val="0"/>
                                      <w:marBottom w:val="0"/>
                                      <w:divBdr>
                                        <w:top w:val="none" w:sz="0" w:space="0" w:color="auto"/>
                                        <w:left w:val="none" w:sz="0" w:space="0" w:color="auto"/>
                                        <w:bottom w:val="none" w:sz="0" w:space="0" w:color="auto"/>
                                        <w:right w:val="none" w:sz="0" w:space="0" w:color="auto"/>
                                      </w:divBdr>
                                    </w:div>
                                    <w:div w:id="1343317846">
                                      <w:marLeft w:val="0"/>
                                      <w:marRight w:val="0"/>
                                      <w:marTop w:val="0"/>
                                      <w:marBottom w:val="0"/>
                                      <w:divBdr>
                                        <w:top w:val="none" w:sz="0" w:space="0" w:color="auto"/>
                                        <w:left w:val="none" w:sz="0" w:space="0" w:color="auto"/>
                                        <w:bottom w:val="none" w:sz="0" w:space="0" w:color="auto"/>
                                        <w:right w:val="none" w:sz="0" w:space="0" w:color="auto"/>
                                      </w:divBdr>
                                    </w:div>
                                    <w:div w:id="1608076099">
                                      <w:marLeft w:val="0"/>
                                      <w:marRight w:val="0"/>
                                      <w:marTop w:val="0"/>
                                      <w:marBottom w:val="0"/>
                                      <w:divBdr>
                                        <w:top w:val="none" w:sz="0" w:space="0" w:color="auto"/>
                                        <w:left w:val="none" w:sz="0" w:space="0" w:color="auto"/>
                                        <w:bottom w:val="none" w:sz="0" w:space="0" w:color="auto"/>
                                        <w:right w:val="none" w:sz="0" w:space="0" w:color="auto"/>
                                      </w:divBdr>
                                    </w:div>
                                    <w:div w:id="1617175148">
                                      <w:marLeft w:val="0"/>
                                      <w:marRight w:val="0"/>
                                      <w:marTop w:val="0"/>
                                      <w:marBottom w:val="0"/>
                                      <w:divBdr>
                                        <w:top w:val="none" w:sz="0" w:space="0" w:color="auto"/>
                                        <w:left w:val="none" w:sz="0" w:space="0" w:color="auto"/>
                                        <w:bottom w:val="none" w:sz="0" w:space="0" w:color="auto"/>
                                        <w:right w:val="none" w:sz="0" w:space="0" w:color="auto"/>
                                      </w:divBdr>
                                    </w:div>
                                    <w:div w:id="1621720394">
                                      <w:marLeft w:val="0"/>
                                      <w:marRight w:val="0"/>
                                      <w:marTop w:val="0"/>
                                      <w:marBottom w:val="0"/>
                                      <w:divBdr>
                                        <w:top w:val="none" w:sz="0" w:space="0" w:color="auto"/>
                                        <w:left w:val="none" w:sz="0" w:space="0" w:color="auto"/>
                                        <w:bottom w:val="none" w:sz="0" w:space="0" w:color="auto"/>
                                        <w:right w:val="none" w:sz="0" w:space="0" w:color="auto"/>
                                      </w:divBdr>
                                    </w:div>
                                    <w:div w:id="1641882114">
                                      <w:marLeft w:val="0"/>
                                      <w:marRight w:val="0"/>
                                      <w:marTop w:val="0"/>
                                      <w:marBottom w:val="0"/>
                                      <w:divBdr>
                                        <w:top w:val="none" w:sz="0" w:space="0" w:color="auto"/>
                                        <w:left w:val="none" w:sz="0" w:space="0" w:color="auto"/>
                                        <w:bottom w:val="none" w:sz="0" w:space="0" w:color="auto"/>
                                        <w:right w:val="none" w:sz="0" w:space="0" w:color="auto"/>
                                      </w:divBdr>
                                    </w:div>
                                    <w:div w:id="1699743495">
                                      <w:marLeft w:val="0"/>
                                      <w:marRight w:val="0"/>
                                      <w:marTop w:val="0"/>
                                      <w:marBottom w:val="0"/>
                                      <w:divBdr>
                                        <w:top w:val="none" w:sz="0" w:space="0" w:color="auto"/>
                                        <w:left w:val="none" w:sz="0" w:space="0" w:color="auto"/>
                                        <w:bottom w:val="none" w:sz="0" w:space="0" w:color="auto"/>
                                        <w:right w:val="none" w:sz="0" w:space="0" w:color="auto"/>
                                      </w:divBdr>
                                    </w:div>
                                    <w:div w:id="1766607084">
                                      <w:marLeft w:val="0"/>
                                      <w:marRight w:val="0"/>
                                      <w:marTop w:val="0"/>
                                      <w:marBottom w:val="0"/>
                                      <w:divBdr>
                                        <w:top w:val="none" w:sz="0" w:space="0" w:color="auto"/>
                                        <w:left w:val="none" w:sz="0" w:space="0" w:color="auto"/>
                                        <w:bottom w:val="none" w:sz="0" w:space="0" w:color="auto"/>
                                        <w:right w:val="none" w:sz="0" w:space="0" w:color="auto"/>
                                      </w:divBdr>
                                    </w:div>
                                    <w:div w:id="19861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131">
      <w:bodyDiv w:val="1"/>
      <w:marLeft w:val="0"/>
      <w:marRight w:val="0"/>
      <w:marTop w:val="0"/>
      <w:marBottom w:val="0"/>
      <w:divBdr>
        <w:top w:val="none" w:sz="0" w:space="0" w:color="auto"/>
        <w:left w:val="none" w:sz="0" w:space="0" w:color="auto"/>
        <w:bottom w:val="none" w:sz="0" w:space="0" w:color="auto"/>
        <w:right w:val="none" w:sz="0" w:space="0" w:color="auto"/>
      </w:divBdr>
      <w:divsChild>
        <w:div w:id="2053846599">
          <w:marLeft w:val="0"/>
          <w:marRight w:val="0"/>
          <w:marTop w:val="0"/>
          <w:marBottom w:val="0"/>
          <w:divBdr>
            <w:top w:val="none" w:sz="0" w:space="0" w:color="auto"/>
            <w:left w:val="none" w:sz="0" w:space="0" w:color="auto"/>
            <w:bottom w:val="none" w:sz="0" w:space="0" w:color="auto"/>
            <w:right w:val="none" w:sz="0" w:space="0" w:color="auto"/>
          </w:divBdr>
          <w:divsChild>
            <w:div w:id="2062434133">
              <w:marLeft w:val="0"/>
              <w:marRight w:val="0"/>
              <w:marTop w:val="0"/>
              <w:marBottom w:val="0"/>
              <w:divBdr>
                <w:top w:val="none" w:sz="0" w:space="0" w:color="auto"/>
                <w:left w:val="none" w:sz="0" w:space="0" w:color="auto"/>
                <w:bottom w:val="none" w:sz="0" w:space="0" w:color="auto"/>
                <w:right w:val="none" w:sz="0" w:space="0" w:color="auto"/>
              </w:divBdr>
            </w:div>
            <w:div w:id="723142392">
              <w:marLeft w:val="0"/>
              <w:marRight w:val="0"/>
              <w:marTop w:val="0"/>
              <w:marBottom w:val="0"/>
              <w:divBdr>
                <w:top w:val="none" w:sz="0" w:space="0" w:color="auto"/>
                <w:left w:val="none" w:sz="0" w:space="0" w:color="auto"/>
                <w:bottom w:val="none" w:sz="0" w:space="0" w:color="auto"/>
                <w:right w:val="none" w:sz="0" w:space="0" w:color="auto"/>
              </w:divBdr>
            </w:div>
            <w:div w:id="581334000">
              <w:marLeft w:val="0"/>
              <w:marRight w:val="0"/>
              <w:marTop w:val="0"/>
              <w:marBottom w:val="0"/>
              <w:divBdr>
                <w:top w:val="none" w:sz="0" w:space="0" w:color="auto"/>
                <w:left w:val="none" w:sz="0" w:space="0" w:color="auto"/>
                <w:bottom w:val="none" w:sz="0" w:space="0" w:color="auto"/>
                <w:right w:val="none" w:sz="0" w:space="0" w:color="auto"/>
              </w:divBdr>
            </w:div>
          </w:divsChild>
        </w:div>
        <w:div w:id="1308902483">
          <w:marLeft w:val="0"/>
          <w:marRight w:val="0"/>
          <w:marTop w:val="0"/>
          <w:marBottom w:val="0"/>
          <w:divBdr>
            <w:top w:val="none" w:sz="0" w:space="0" w:color="auto"/>
            <w:left w:val="none" w:sz="0" w:space="0" w:color="auto"/>
            <w:bottom w:val="none" w:sz="0" w:space="0" w:color="auto"/>
            <w:right w:val="none" w:sz="0" w:space="0" w:color="auto"/>
          </w:divBdr>
        </w:div>
        <w:div w:id="1772895460">
          <w:marLeft w:val="0"/>
          <w:marRight w:val="0"/>
          <w:marTop w:val="0"/>
          <w:marBottom w:val="0"/>
          <w:divBdr>
            <w:top w:val="none" w:sz="0" w:space="0" w:color="auto"/>
            <w:left w:val="none" w:sz="0" w:space="0" w:color="auto"/>
            <w:bottom w:val="none" w:sz="0" w:space="0" w:color="auto"/>
            <w:right w:val="none" w:sz="0" w:space="0" w:color="auto"/>
          </w:divBdr>
          <w:divsChild>
            <w:div w:id="265696429">
              <w:marLeft w:val="0"/>
              <w:marRight w:val="0"/>
              <w:marTop w:val="0"/>
              <w:marBottom w:val="0"/>
              <w:divBdr>
                <w:top w:val="none" w:sz="0" w:space="0" w:color="auto"/>
                <w:left w:val="none" w:sz="0" w:space="0" w:color="auto"/>
                <w:bottom w:val="none" w:sz="0" w:space="0" w:color="auto"/>
                <w:right w:val="none" w:sz="0" w:space="0" w:color="auto"/>
              </w:divBdr>
              <w:divsChild>
                <w:div w:id="1188643113">
                  <w:marLeft w:val="0"/>
                  <w:marRight w:val="0"/>
                  <w:marTop w:val="0"/>
                  <w:marBottom w:val="0"/>
                  <w:divBdr>
                    <w:top w:val="none" w:sz="0" w:space="0" w:color="auto"/>
                    <w:left w:val="none" w:sz="0" w:space="0" w:color="auto"/>
                    <w:bottom w:val="none" w:sz="0" w:space="0" w:color="auto"/>
                    <w:right w:val="none" w:sz="0" w:space="0" w:color="auto"/>
                  </w:divBdr>
                </w:div>
                <w:div w:id="1676615085">
                  <w:marLeft w:val="0"/>
                  <w:marRight w:val="0"/>
                  <w:marTop w:val="0"/>
                  <w:marBottom w:val="0"/>
                  <w:divBdr>
                    <w:top w:val="none" w:sz="0" w:space="0" w:color="auto"/>
                    <w:left w:val="none" w:sz="0" w:space="0" w:color="auto"/>
                    <w:bottom w:val="none" w:sz="0" w:space="0" w:color="auto"/>
                    <w:right w:val="none" w:sz="0" w:space="0" w:color="auto"/>
                  </w:divBdr>
                </w:div>
                <w:div w:id="65811162">
                  <w:marLeft w:val="0"/>
                  <w:marRight w:val="0"/>
                  <w:marTop w:val="0"/>
                  <w:marBottom w:val="0"/>
                  <w:divBdr>
                    <w:top w:val="none" w:sz="0" w:space="0" w:color="auto"/>
                    <w:left w:val="none" w:sz="0" w:space="0" w:color="auto"/>
                    <w:bottom w:val="none" w:sz="0" w:space="0" w:color="auto"/>
                    <w:right w:val="none" w:sz="0" w:space="0" w:color="auto"/>
                  </w:divBdr>
                </w:div>
                <w:div w:id="1909918850">
                  <w:marLeft w:val="0"/>
                  <w:marRight w:val="0"/>
                  <w:marTop w:val="0"/>
                  <w:marBottom w:val="0"/>
                  <w:divBdr>
                    <w:top w:val="none" w:sz="0" w:space="0" w:color="auto"/>
                    <w:left w:val="none" w:sz="0" w:space="0" w:color="auto"/>
                    <w:bottom w:val="none" w:sz="0" w:space="0" w:color="auto"/>
                    <w:right w:val="none" w:sz="0" w:space="0" w:color="auto"/>
                  </w:divBdr>
                </w:div>
                <w:div w:id="15383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3233">
          <w:marLeft w:val="0"/>
          <w:marRight w:val="0"/>
          <w:marTop w:val="0"/>
          <w:marBottom w:val="0"/>
          <w:divBdr>
            <w:top w:val="none" w:sz="0" w:space="0" w:color="auto"/>
            <w:left w:val="none" w:sz="0" w:space="0" w:color="auto"/>
            <w:bottom w:val="none" w:sz="0" w:space="0" w:color="auto"/>
            <w:right w:val="none" w:sz="0" w:space="0" w:color="auto"/>
          </w:divBdr>
          <w:divsChild>
            <w:div w:id="1437745993">
              <w:marLeft w:val="0"/>
              <w:marRight w:val="0"/>
              <w:marTop w:val="0"/>
              <w:marBottom w:val="315"/>
              <w:divBdr>
                <w:top w:val="none" w:sz="0" w:space="0" w:color="auto"/>
                <w:left w:val="none" w:sz="0" w:space="0" w:color="auto"/>
                <w:bottom w:val="none" w:sz="0" w:space="0" w:color="auto"/>
                <w:right w:val="none" w:sz="0" w:space="0" w:color="auto"/>
              </w:divBdr>
              <w:divsChild>
                <w:div w:id="2900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2501578">
      <w:bodyDiv w:val="1"/>
      <w:marLeft w:val="0"/>
      <w:marRight w:val="0"/>
      <w:marTop w:val="0"/>
      <w:marBottom w:val="0"/>
      <w:divBdr>
        <w:top w:val="none" w:sz="0" w:space="0" w:color="auto"/>
        <w:left w:val="none" w:sz="0" w:space="0" w:color="auto"/>
        <w:bottom w:val="none" w:sz="0" w:space="0" w:color="auto"/>
        <w:right w:val="none" w:sz="0" w:space="0" w:color="auto"/>
      </w:divBdr>
      <w:divsChild>
        <w:div w:id="711921685">
          <w:marLeft w:val="0"/>
          <w:marRight w:val="0"/>
          <w:marTop w:val="0"/>
          <w:marBottom w:val="0"/>
          <w:divBdr>
            <w:top w:val="none" w:sz="0" w:space="0" w:color="auto"/>
            <w:left w:val="none" w:sz="0" w:space="0" w:color="auto"/>
            <w:bottom w:val="none" w:sz="0" w:space="0" w:color="auto"/>
            <w:right w:val="none" w:sz="0" w:space="0" w:color="auto"/>
          </w:divBdr>
        </w:div>
        <w:div w:id="2123920337">
          <w:marLeft w:val="0"/>
          <w:marRight w:val="0"/>
          <w:marTop w:val="0"/>
          <w:marBottom w:val="0"/>
          <w:divBdr>
            <w:top w:val="none" w:sz="0" w:space="0" w:color="auto"/>
            <w:left w:val="none" w:sz="0" w:space="0" w:color="auto"/>
            <w:bottom w:val="none" w:sz="0" w:space="0" w:color="auto"/>
            <w:right w:val="none" w:sz="0" w:space="0" w:color="auto"/>
          </w:divBdr>
        </w:div>
        <w:div w:id="1079400568">
          <w:marLeft w:val="0"/>
          <w:marRight w:val="0"/>
          <w:marTop w:val="0"/>
          <w:marBottom w:val="0"/>
          <w:divBdr>
            <w:top w:val="none" w:sz="0" w:space="0" w:color="auto"/>
            <w:left w:val="none" w:sz="0" w:space="0" w:color="auto"/>
            <w:bottom w:val="none" w:sz="0" w:space="0" w:color="auto"/>
            <w:right w:val="none" w:sz="0" w:space="0" w:color="auto"/>
          </w:divBdr>
        </w:div>
      </w:divsChild>
    </w:div>
    <w:div w:id="177038319">
      <w:bodyDiv w:val="1"/>
      <w:marLeft w:val="0"/>
      <w:marRight w:val="0"/>
      <w:marTop w:val="0"/>
      <w:marBottom w:val="0"/>
      <w:divBdr>
        <w:top w:val="none" w:sz="0" w:space="0" w:color="auto"/>
        <w:left w:val="none" w:sz="0" w:space="0" w:color="auto"/>
        <w:bottom w:val="none" w:sz="0" w:space="0" w:color="auto"/>
        <w:right w:val="none" w:sz="0" w:space="0" w:color="auto"/>
      </w:divBdr>
      <w:divsChild>
        <w:div w:id="1019696154">
          <w:marLeft w:val="0"/>
          <w:marRight w:val="0"/>
          <w:marTop w:val="0"/>
          <w:marBottom w:val="0"/>
          <w:divBdr>
            <w:top w:val="none" w:sz="0" w:space="0" w:color="auto"/>
            <w:left w:val="none" w:sz="0" w:space="0" w:color="auto"/>
            <w:bottom w:val="none" w:sz="0" w:space="0" w:color="auto"/>
            <w:right w:val="none" w:sz="0" w:space="0" w:color="auto"/>
          </w:divBdr>
        </w:div>
      </w:divsChild>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9482">
      <w:bodyDiv w:val="1"/>
      <w:marLeft w:val="0"/>
      <w:marRight w:val="0"/>
      <w:marTop w:val="0"/>
      <w:marBottom w:val="0"/>
      <w:divBdr>
        <w:top w:val="none" w:sz="0" w:space="0" w:color="auto"/>
        <w:left w:val="none" w:sz="0" w:space="0" w:color="auto"/>
        <w:bottom w:val="none" w:sz="0" w:space="0" w:color="auto"/>
        <w:right w:val="none" w:sz="0" w:space="0" w:color="auto"/>
      </w:divBdr>
      <w:divsChild>
        <w:div w:id="1841000384">
          <w:marLeft w:val="0"/>
          <w:marRight w:val="0"/>
          <w:marTop w:val="0"/>
          <w:marBottom w:val="0"/>
          <w:divBdr>
            <w:top w:val="none" w:sz="0" w:space="0" w:color="auto"/>
            <w:left w:val="none" w:sz="0" w:space="0" w:color="auto"/>
            <w:bottom w:val="none" w:sz="0" w:space="0" w:color="auto"/>
            <w:right w:val="none" w:sz="0" w:space="0" w:color="auto"/>
          </w:divBdr>
          <w:divsChild>
            <w:div w:id="1377461018">
              <w:marLeft w:val="0"/>
              <w:marRight w:val="0"/>
              <w:marTop w:val="0"/>
              <w:marBottom w:val="0"/>
              <w:divBdr>
                <w:top w:val="none" w:sz="0" w:space="0" w:color="auto"/>
                <w:left w:val="none" w:sz="0" w:space="0" w:color="auto"/>
                <w:bottom w:val="none" w:sz="0" w:space="0" w:color="auto"/>
                <w:right w:val="none" w:sz="0" w:space="0" w:color="auto"/>
              </w:divBdr>
            </w:div>
            <w:div w:id="151336913">
              <w:marLeft w:val="0"/>
              <w:marRight w:val="0"/>
              <w:marTop w:val="150"/>
              <w:marBottom w:val="150"/>
              <w:divBdr>
                <w:top w:val="none" w:sz="0" w:space="0" w:color="auto"/>
                <w:left w:val="none" w:sz="0" w:space="0" w:color="auto"/>
                <w:bottom w:val="none" w:sz="0" w:space="0" w:color="auto"/>
                <w:right w:val="none" w:sz="0" w:space="0" w:color="auto"/>
              </w:divBdr>
              <w:divsChild>
                <w:div w:id="2047023182">
                  <w:marLeft w:val="0"/>
                  <w:marRight w:val="0"/>
                  <w:marTop w:val="0"/>
                  <w:marBottom w:val="0"/>
                  <w:divBdr>
                    <w:top w:val="none" w:sz="0" w:space="0" w:color="auto"/>
                    <w:left w:val="none" w:sz="0" w:space="0" w:color="auto"/>
                    <w:bottom w:val="none" w:sz="0" w:space="0" w:color="auto"/>
                    <w:right w:val="none" w:sz="0" w:space="0" w:color="auto"/>
                  </w:divBdr>
                  <w:divsChild>
                    <w:div w:id="2001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4878">
          <w:marLeft w:val="0"/>
          <w:marRight w:val="0"/>
          <w:marTop w:val="0"/>
          <w:marBottom w:val="0"/>
          <w:divBdr>
            <w:top w:val="none" w:sz="0" w:space="0" w:color="auto"/>
            <w:left w:val="none" w:sz="0" w:space="0" w:color="auto"/>
            <w:bottom w:val="none" w:sz="0" w:space="0" w:color="auto"/>
            <w:right w:val="none" w:sz="0" w:space="0" w:color="auto"/>
          </w:divBdr>
          <w:divsChild>
            <w:div w:id="9030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2915648">
      <w:bodyDiv w:val="1"/>
      <w:marLeft w:val="0"/>
      <w:marRight w:val="0"/>
      <w:marTop w:val="0"/>
      <w:marBottom w:val="0"/>
      <w:divBdr>
        <w:top w:val="none" w:sz="0" w:space="0" w:color="auto"/>
        <w:left w:val="none" w:sz="0" w:space="0" w:color="auto"/>
        <w:bottom w:val="none" w:sz="0" w:space="0" w:color="auto"/>
        <w:right w:val="none" w:sz="0" w:space="0" w:color="auto"/>
      </w:divBdr>
      <w:divsChild>
        <w:div w:id="542521152">
          <w:marLeft w:val="0"/>
          <w:marRight w:val="0"/>
          <w:marTop w:val="0"/>
          <w:marBottom w:val="0"/>
          <w:divBdr>
            <w:top w:val="none" w:sz="0" w:space="0" w:color="auto"/>
            <w:left w:val="none" w:sz="0" w:space="0" w:color="auto"/>
            <w:bottom w:val="none" w:sz="0" w:space="0" w:color="auto"/>
            <w:right w:val="none" w:sz="0" w:space="0" w:color="auto"/>
          </w:divBdr>
          <w:divsChild>
            <w:div w:id="451483115">
              <w:marLeft w:val="0"/>
              <w:marRight w:val="0"/>
              <w:marTop w:val="0"/>
              <w:marBottom w:val="0"/>
              <w:divBdr>
                <w:top w:val="none" w:sz="0" w:space="0" w:color="auto"/>
                <w:left w:val="none" w:sz="0" w:space="0" w:color="auto"/>
                <w:bottom w:val="none" w:sz="0" w:space="0" w:color="auto"/>
                <w:right w:val="none" w:sz="0" w:space="0" w:color="auto"/>
              </w:divBdr>
            </w:div>
            <w:div w:id="1043404622">
              <w:marLeft w:val="0"/>
              <w:marRight w:val="0"/>
              <w:marTop w:val="150"/>
              <w:marBottom w:val="150"/>
              <w:divBdr>
                <w:top w:val="none" w:sz="0" w:space="0" w:color="auto"/>
                <w:left w:val="none" w:sz="0" w:space="0" w:color="auto"/>
                <w:bottom w:val="none" w:sz="0" w:space="0" w:color="auto"/>
                <w:right w:val="none" w:sz="0" w:space="0" w:color="auto"/>
              </w:divBdr>
              <w:divsChild>
                <w:div w:id="1824737220">
                  <w:marLeft w:val="0"/>
                  <w:marRight w:val="0"/>
                  <w:marTop w:val="0"/>
                  <w:marBottom w:val="0"/>
                  <w:divBdr>
                    <w:top w:val="none" w:sz="0" w:space="0" w:color="auto"/>
                    <w:left w:val="none" w:sz="0" w:space="0" w:color="auto"/>
                    <w:bottom w:val="none" w:sz="0" w:space="0" w:color="auto"/>
                    <w:right w:val="none" w:sz="0" w:space="0" w:color="auto"/>
                  </w:divBdr>
                  <w:divsChild>
                    <w:div w:id="15065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9334">
          <w:marLeft w:val="0"/>
          <w:marRight w:val="0"/>
          <w:marTop w:val="0"/>
          <w:marBottom w:val="0"/>
          <w:divBdr>
            <w:top w:val="none" w:sz="0" w:space="0" w:color="auto"/>
            <w:left w:val="none" w:sz="0" w:space="0" w:color="auto"/>
            <w:bottom w:val="none" w:sz="0" w:space="0" w:color="auto"/>
            <w:right w:val="none" w:sz="0" w:space="0" w:color="auto"/>
          </w:divBdr>
          <w:divsChild>
            <w:div w:id="6356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3688979">
      <w:bodyDiv w:val="1"/>
      <w:marLeft w:val="0"/>
      <w:marRight w:val="0"/>
      <w:marTop w:val="0"/>
      <w:marBottom w:val="0"/>
      <w:divBdr>
        <w:top w:val="none" w:sz="0" w:space="0" w:color="auto"/>
        <w:left w:val="none" w:sz="0" w:space="0" w:color="auto"/>
        <w:bottom w:val="none" w:sz="0" w:space="0" w:color="auto"/>
        <w:right w:val="none" w:sz="0" w:space="0" w:color="auto"/>
      </w:divBdr>
      <w:divsChild>
        <w:div w:id="1642230459">
          <w:marLeft w:val="0"/>
          <w:marRight w:val="0"/>
          <w:marTop w:val="0"/>
          <w:marBottom w:val="0"/>
          <w:divBdr>
            <w:top w:val="none" w:sz="0" w:space="0" w:color="auto"/>
            <w:left w:val="none" w:sz="0" w:space="0" w:color="auto"/>
            <w:bottom w:val="none" w:sz="0" w:space="0" w:color="auto"/>
            <w:right w:val="none" w:sz="0" w:space="0" w:color="auto"/>
          </w:divBdr>
        </w:div>
      </w:divsChild>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2298575">
      <w:bodyDiv w:val="1"/>
      <w:marLeft w:val="0"/>
      <w:marRight w:val="0"/>
      <w:marTop w:val="0"/>
      <w:marBottom w:val="0"/>
      <w:divBdr>
        <w:top w:val="none" w:sz="0" w:space="0" w:color="auto"/>
        <w:left w:val="none" w:sz="0" w:space="0" w:color="auto"/>
        <w:bottom w:val="none" w:sz="0" w:space="0" w:color="auto"/>
        <w:right w:val="none" w:sz="0" w:space="0" w:color="auto"/>
      </w:divBdr>
      <w:divsChild>
        <w:div w:id="1006522467">
          <w:marLeft w:val="0"/>
          <w:marRight w:val="0"/>
          <w:marTop w:val="0"/>
          <w:marBottom w:val="0"/>
          <w:divBdr>
            <w:top w:val="none" w:sz="0" w:space="0" w:color="auto"/>
            <w:left w:val="none" w:sz="0" w:space="0" w:color="auto"/>
            <w:bottom w:val="none" w:sz="0" w:space="0" w:color="auto"/>
            <w:right w:val="none" w:sz="0" w:space="0" w:color="auto"/>
          </w:divBdr>
          <w:divsChild>
            <w:div w:id="1464157874">
              <w:marLeft w:val="0"/>
              <w:marRight w:val="0"/>
              <w:marTop w:val="0"/>
              <w:marBottom w:val="0"/>
              <w:divBdr>
                <w:top w:val="none" w:sz="0" w:space="0" w:color="auto"/>
                <w:left w:val="none" w:sz="0" w:space="0" w:color="auto"/>
                <w:bottom w:val="none" w:sz="0" w:space="0" w:color="auto"/>
                <w:right w:val="none" w:sz="0" w:space="0" w:color="auto"/>
              </w:divBdr>
              <w:divsChild>
                <w:div w:id="137040310">
                  <w:marLeft w:val="0"/>
                  <w:marRight w:val="0"/>
                  <w:marTop w:val="0"/>
                  <w:marBottom w:val="0"/>
                  <w:divBdr>
                    <w:top w:val="none" w:sz="0" w:space="0" w:color="auto"/>
                    <w:left w:val="none" w:sz="0" w:space="0" w:color="auto"/>
                    <w:bottom w:val="none" w:sz="0" w:space="0" w:color="auto"/>
                    <w:right w:val="none" w:sz="0" w:space="0" w:color="auto"/>
                  </w:divBdr>
                  <w:divsChild>
                    <w:div w:id="580678894">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22314349">
                  <w:marLeft w:val="0"/>
                  <w:marRight w:val="0"/>
                  <w:marTop w:val="0"/>
                  <w:marBottom w:val="0"/>
                  <w:divBdr>
                    <w:top w:val="none" w:sz="0" w:space="0" w:color="auto"/>
                    <w:left w:val="none" w:sz="0" w:space="0" w:color="auto"/>
                    <w:bottom w:val="none" w:sz="0" w:space="0" w:color="auto"/>
                    <w:right w:val="none" w:sz="0" w:space="0" w:color="auto"/>
                  </w:divBdr>
                </w:div>
                <w:div w:id="496768130">
                  <w:marLeft w:val="0"/>
                  <w:marRight w:val="0"/>
                  <w:marTop w:val="0"/>
                  <w:marBottom w:val="0"/>
                  <w:divBdr>
                    <w:top w:val="none" w:sz="0" w:space="0" w:color="auto"/>
                    <w:left w:val="none" w:sz="0" w:space="0" w:color="auto"/>
                    <w:bottom w:val="none" w:sz="0" w:space="0" w:color="auto"/>
                    <w:right w:val="none" w:sz="0" w:space="0" w:color="auto"/>
                  </w:divBdr>
                  <w:divsChild>
                    <w:div w:id="5753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2924090">
      <w:bodyDiv w:val="1"/>
      <w:marLeft w:val="0"/>
      <w:marRight w:val="0"/>
      <w:marTop w:val="0"/>
      <w:marBottom w:val="0"/>
      <w:divBdr>
        <w:top w:val="none" w:sz="0" w:space="0" w:color="auto"/>
        <w:left w:val="none" w:sz="0" w:space="0" w:color="auto"/>
        <w:bottom w:val="none" w:sz="0" w:space="0" w:color="auto"/>
        <w:right w:val="none" w:sz="0" w:space="0" w:color="auto"/>
      </w:divBdr>
      <w:divsChild>
        <w:div w:id="651762797">
          <w:marLeft w:val="0"/>
          <w:marRight w:val="0"/>
          <w:marTop w:val="0"/>
          <w:marBottom w:val="0"/>
          <w:divBdr>
            <w:top w:val="none" w:sz="0" w:space="0" w:color="auto"/>
            <w:left w:val="none" w:sz="0" w:space="0" w:color="auto"/>
            <w:bottom w:val="none" w:sz="0" w:space="0" w:color="auto"/>
            <w:right w:val="none" w:sz="0" w:space="0" w:color="auto"/>
          </w:divBdr>
        </w:div>
      </w:divsChild>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1391982">
      <w:bodyDiv w:val="1"/>
      <w:marLeft w:val="0"/>
      <w:marRight w:val="0"/>
      <w:marTop w:val="0"/>
      <w:marBottom w:val="0"/>
      <w:divBdr>
        <w:top w:val="none" w:sz="0" w:space="0" w:color="auto"/>
        <w:left w:val="none" w:sz="0" w:space="0" w:color="auto"/>
        <w:bottom w:val="none" w:sz="0" w:space="0" w:color="auto"/>
        <w:right w:val="none" w:sz="0" w:space="0" w:color="auto"/>
      </w:divBdr>
      <w:divsChild>
        <w:div w:id="104229695">
          <w:marLeft w:val="0"/>
          <w:marRight w:val="0"/>
          <w:marTop w:val="0"/>
          <w:marBottom w:val="0"/>
          <w:divBdr>
            <w:top w:val="none" w:sz="0" w:space="0" w:color="auto"/>
            <w:left w:val="none" w:sz="0" w:space="0" w:color="auto"/>
            <w:bottom w:val="none" w:sz="0" w:space="0" w:color="auto"/>
            <w:right w:val="none" w:sz="0" w:space="0" w:color="auto"/>
          </w:divBdr>
          <w:divsChild>
            <w:div w:id="1511992328">
              <w:marLeft w:val="0"/>
              <w:marRight w:val="0"/>
              <w:marTop w:val="0"/>
              <w:marBottom w:val="0"/>
              <w:divBdr>
                <w:top w:val="none" w:sz="0" w:space="0" w:color="auto"/>
                <w:left w:val="none" w:sz="0" w:space="0" w:color="auto"/>
                <w:bottom w:val="none" w:sz="0" w:space="0" w:color="auto"/>
                <w:right w:val="none" w:sz="0" w:space="0" w:color="auto"/>
              </w:divBdr>
            </w:div>
            <w:div w:id="300156735">
              <w:marLeft w:val="0"/>
              <w:marRight w:val="0"/>
              <w:marTop w:val="150"/>
              <w:marBottom w:val="150"/>
              <w:divBdr>
                <w:top w:val="none" w:sz="0" w:space="0" w:color="auto"/>
                <w:left w:val="none" w:sz="0" w:space="0" w:color="auto"/>
                <w:bottom w:val="none" w:sz="0" w:space="0" w:color="auto"/>
                <w:right w:val="none" w:sz="0" w:space="0" w:color="auto"/>
              </w:divBdr>
              <w:divsChild>
                <w:div w:id="700060267">
                  <w:marLeft w:val="0"/>
                  <w:marRight w:val="0"/>
                  <w:marTop w:val="0"/>
                  <w:marBottom w:val="0"/>
                  <w:divBdr>
                    <w:top w:val="none" w:sz="0" w:space="0" w:color="auto"/>
                    <w:left w:val="none" w:sz="0" w:space="0" w:color="auto"/>
                    <w:bottom w:val="none" w:sz="0" w:space="0" w:color="auto"/>
                    <w:right w:val="none" w:sz="0" w:space="0" w:color="auto"/>
                  </w:divBdr>
                  <w:divsChild>
                    <w:div w:id="12505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72931">
          <w:marLeft w:val="0"/>
          <w:marRight w:val="0"/>
          <w:marTop w:val="0"/>
          <w:marBottom w:val="0"/>
          <w:divBdr>
            <w:top w:val="none" w:sz="0" w:space="0" w:color="auto"/>
            <w:left w:val="none" w:sz="0" w:space="0" w:color="auto"/>
            <w:bottom w:val="none" w:sz="0" w:space="0" w:color="auto"/>
            <w:right w:val="none" w:sz="0" w:space="0" w:color="auto"/>
          </w:divBdr>
          <w:divsChild>
            <w:div w:id="1124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29259174">
      <w:bodyDiv w:val="1"/>
      <w:marLeft w:val="0"/>
      <w:marRight w:val="0"/>
      <w:marTop w:val="0"/>
      <w:marBottom w:val="0"/>
      <w:divBdr>
        <w:top w:val="none" w:sz="0" w:space="0" w:color="auto"/>
        <w:left w:val="none" w:sz="0" w:space="0" w:color="auto"/>
        <w:bottom w:val="none" w:sz="0" w:space="0" w:color="auto"/>
        <w:right w:val="none" w:sz="0" w:space="0" w:color="auto"/>
      </w:divBdr>
      <w:divsChild>
        <w:div w:id="1152673413">
          <w:marLeft w:val="0"/>
          <w:marRight w:val="0"/>
          <w:marTop w:val="0"/>
          <w:marBottom w:val="0"/>
          <w:divBdr>
            <w:top w:val="single" w:sz="6" w:space="8" w:color="FFFFFF"/>
            <w:left w:val="none" w:sz="0" w:space="0" w:color="auto"/>
            <w:bottom w:val="none" w:sz="0" w:space="0" w:color="auto"/>
            <w:right w:val="none" w:sz="0" w:space="0" w:color="auto"/>
          </w:divBdr>
          <w:divsChild>
            <w:div w:id="1518931911">
              <w:marLeft w:val="0"/>
              <w:marRight w:val="0"/>
              <w:marTop w:val="0"/>
              <w:marBottom w:val="0"/>
              <w:divBdr>
                <w:top w:val="none" w:sz="0" w:space="0" w:color="auto"/>
                <w:left w:val="none" w:sz="0" w:space="0" w:color="auto"/>
                <w:bottom w:val="none" w:sz="0" w:space="0" w:color="auto"/>
                <w:right w:val="none" w:sz="0" w:space="0" w:color="auto"/>
              </w:divBdr>
              <w:divsChild>
                <w:div w:id="994725529">
                  <w:marLeft w:val="0"/>
                  <w:marRight w:val="0"/>
                  <w:marTop w:val="0"/>
                  <w:marBottom w:val="0"/>
                  <w:divBdr>
                    <w:top w:val="none" w:sz="0" w:space="0" w:color="auto"/>
                    <w:left w:val="none" w:sz="0" w:space="0" w:color="auto"/>
                    <w:bottom w:val="none" w:sz="0" w:space="0" w:color="auto"/>
                    <w:right w:val="none" w:sz="0" w:space="0" w:color="auto"/>
                  </w:divBdr>
                  <w:divsChild>
                    <w:div w:id="1441801934">
                      <w:marLeft w:val="0"/>
                      <w:marRight w:val="0"/>
                      <w:marTop w:val="0"/>
                      <w:marBottom w:val="0"/>
                      <w:divBdr>
                        <w:top w:val="none" w:sz="0" w:space="0" w:color="auto"/>
                        <w:left w:val="none" w:sz="0" w:space="0" w:color="auto"/>
                        <w:bottom w:val="none" w:sz="0" w:space="0" w:color="auto"/>
                        <w:right w:val="none" w:sz="0" w:space="0" w:color="auto"/>
                      </w:divBdr>
                      <w:divsChild>
                        <w:div w:id="879168175">
                          <w:marLeft w:val="0"/>
                          <w:marRight w:val="0"/>
                          <w:marTop w:val="0"/>
                          <w:marBottom w:val="0"/>
                          <w:divBdr>
                            <w:top w:val="none" w:sz="0" w:space="0" w:color="auto"/>
                            <w:left w:val="none" w:sz="0" w:space="0" w:color="auto"/>
                            <w:bottom w:val="none" w:sz="0" w:space="0" w:color="auto"/>
                            <w:right w:val="none" w:sz="0" w:space="0" w:color="auto"/>
                          </w:divBdr>
                          <w:divsChild>
                            <w:div w:id="1598907847">
                              <w:marLeft w:val="0"/>
                              <w:marRight w:val="0"/>
                              <w:marTop w:val="0"/>
                              <w:marBottom w:val="0"/>
                              <w:divBdr>
                                <w:top w:val="none" w:sz="0" w:space="0" w:color="auto"/>
                                <w:left w:val="none" w:sz="0" w:space="0" w:color="auto"/>
                                <w:bottom w:val="none" w:sz="0" w:space="0" w:color="auto"/>
                                <w:right w:val="none" w:sz="0" w:space="0" w:color="auto"/>
                              </w:divBdr>
                              <w:divsChild>
                                <w:div w:id="7745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705713">
      <w:bodyDiv w:val="1"/>
      <w:marLeft w:val="0"/>
      <w:marRight w:val="0"/>
      <w:marTop w:val="0"/>
      <w:marBottom w:val="0"/>
      <w:divBdr>
        <w:top w:val="none" w:sz="0" w:space="0" w:color="auto"/>
        <w:left w:val="none" w:sz="0" w:space="0" w:color="auto"/>
        <w:bottom w:val="none" w:sz="0" w:space="0" w:color="auto"/>
        <w:right w:val="none" w:sz="0" w:space="0" w:color="auto"/>
      </w:divBdr>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30817">
      <w:bodyDiv w:val="1"/>
      <w:marLeft w:val="0"/>
      <w:marRight w:val="0"/>
      <w:marTop w:val="0"/>
      <w:marBottom w:val="0"/>
      <w:divBdr>
        <w:top w:val="none" w:sz="0" w:space="0" w:color="auto"/>
        <w:left w:val="none" w:sz="0" w:space="0" w:color="auto"/>
        <w:bottom w:val="none" w:sz="0" w:space="0" w:color="auto"/>
        <w:right w:val="none" w:sz="0" w:space="0" w:color="auto"/>
      </w:divBdr>
      <w:divsChild>
        <w:div w:id="1662854531">
          <w:marLeft w:val="0"/>
          <w:marRight w:val="0"/>
          <w:marTop w:val="60"/>
          <w:marBottom w:val="0"/>
          <w:divBdr>
            <w:top w:val="none" w:sz="0" w:space="0" w:color="auto"/>
            <w:left w:val="none" w:sz="0" w:space="0" w:color="auto"/>
            <w:bottom w:val="none" w:sz="0" w:space="0" w:color="auto"/>
            <w:right w:val="none" w:sz="0" w:space="0" w:color="auto"/>
          </w:divBdr>
        </w:div>
        <w:div w:id="1133864603">
          <w:marLeft w:val="0"/>
          <w:marRight w:val="0"/>
          <w:marTop w:val="0"/>
          <w:marBottom w:val="0"/>
          <w:divBdr>
            <w:top w:val="none" w:sz="0" w:space="0" w:color="auto"/>
            <w:left w:val="none" w:sz="0" w:space="0" w:color="auto"/>
            <w:bottom w:val="none" w:sz="0" w:space="0" w:color="auto"/>
            <w:right w:val="none" w:sz="0" w:space="0" w:color="auto"/>
          </w:divBdr>
          <w:divsChild>
            <w:div w:id="891696967">
              <w:marLeft w:val="0"/>
              <w:marRight w:val="0"/>
              <w:marTop w:val="0"/>
              <w:marBottom w:val="0"/>
              <w:divBdr>
                <w:top w:val="none" w:sz="0" w:space="0" w:color="auto"/>
                <w:left w:val="none" w:sz="0" w:space="0" w:color="auto"/>
                <w:bottom w:val="none" w:sz="0" w:space="0" w:color="auto"/>
                <w:right w:val="none" w:sz="0" w:space="0" w:color="auto"/>
              </w:divBdr>
              <w:divsChild>
                <w:div w:id="6853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7509">
          <w:marLeft w:val="555"/>
          <w:marRight w:val="0"/>
          <w:marTop w:val="480"/>
          <w:marBottom w:val="0"/>
          <w:divBdr>
            <w:top w:val="none" w:sz="0" w:space="0" w:color="auto"/>
            <w:left w:val="none" w:sz="0" w:space="0" w:color="auto"/>
            <w:bottom w:val="none" w:sz="0" w:space="0" w:color="auto"/>
            <w:right w:val="none" w:sz="0" w:space="0" w:color="auto"/>
          </w:divBdr>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6488656">
      <w:bodyDiv w:val="1"/>
      <w:marLeft w:val="0"/>
      <w:marRight w:val="0"/>
      <w:marTop w:val="0"/>
      <w:marBottom w:val="0"/>
      <w:divBdr>
        <w:top w:val="none" w:sz="0" w:space="0" w:color="auto"/>
        <w:left w:val="none" w:sz="0" w:space="0" w:color="auto"/>
        <w:bottom w:val="none" w:sz="0" w:space="0" w:color="auto"/>
        <w:right w:val="none" w:sz="0" w:space="0" w:color="auto"/>
      </w:divBdr>
      <w:divsChild>
        <w:div w:id="885530465">
          <w:marLeft w:val="0"/>
          <w:marRight w:val="0"/>
          <w:marTop w:val="0"/>
          <w:marBottom w:val="0"/>
          <w:divBdr>
            <w:top w:val="none" w:sz="0" w:space="0" w:color="auto"/>
            <w:left w:val="none" w:sz="0" w:space="0" w:color="auto"/>
            <w:bottom w:val="none" w:sz="0" w:space="0" w:color="auto"/>
            <w:right w:val="none" w:sz="0" w:space="0" w:color="auto"/>
          </w:divBdr>
        </w:div>
        <w:div w:id="1431927824">
          <w:marLeft w:val="0"/>
          <w:marRight w:val="0"/>
          <w:marTop w:val="0"/>
          <w:marBottom w:val="0"/>
          <w:divBdr>
            <w:top w:val="none" w:sz="0" w:space="0" w:color="auto"/>
            <w:left w:val="none" w:sz="0" w:space="0" w:color="auto"/>
            <w:bottom w:val="none" w:sz="0" w:space="0" w:color="auto"/>
            <w:right w:val="none" w:sz="0" w:space="0" w:color="auto"/>
          </w:divBdr>
        </w:div>
      </w:divsChild>
    </w:div>
    <w:div w:id="366754988">
      <w:bodyDiv w:val="1"/>
      <w:marLeft w:val="0"/>
      <w:marRight w:val="0"/>
      <w:marTop w:val="0"/>
      <w:marBottom w:val="0"/>
      <w:divBdr>
        <w:top w:val="none" w:sz="0" w:space="0" w:color="auto"/>
        <w:left w:val="none" w:sz="0" w:space="0" w:color="auto"/>
        <w:bottom w:val="none" w:sz="0" w:space="0" w:color="auto"/>
        <w:right w:val="none" w:sz="0" w:space="0" w:color="auto"/>
      </w:divBdr>
      <w:divsChild>
        <w:div w:id="1382510127">
          <w:marLeft w:val="0"/>
          <w:marRight w:val="0"/>
          <w:marTop w:val="0"/>
          <w:marBottom w:val="0"/>
          <w:divBdr>
            <w:top w:val="none" w:sz="0" w:space="0" w:color="auto"/>
            <w:left w:val="none" w:sz="0" w:space="0" w:color="auto"/>
            <w:bottom w:val="none" w:sz="0" w:space="0" w:color="auto"/>
            <w:right w:val="none" w:sz="0" w:space="0" w:color="auto"/>
          </w:divBdr>
          <w:divsChild>
            <w:div w:id="613363143">
              <w:marLeft w:val="0"/>
              <w:marRight w:val="0"/>
              <w:marTop w:val="0"/>
              <w:marBottom w:val="0"/>
              <w:divBdr>
                <w:top w:val="none" w:sz="0" w:space="0" w:color="auto"/>
                <w:left w:val="none" w:sz="0" w:space="0" w:color="auto"/>
                <w:bottom w:val="none" w:sz="0" w:space="0" w:color="auto"/>
                <w:right w:val="none" w:sz="0" w:space="0" w:color="auto"/>
              </w:divBdr>
            </w:div>
          </w:divsChild>
        </w:div>
        <w:div w:id="911619940">
          <w:marLeft w:val="0"/>
          <w:marRight w:val="0"/>
          <w:marTop w:val="0"/>
          <w:marBottom w:val="0"/>
          <w:divBdr>
            <w:top w:val="none" w:sz="0" w:space="0" w:color="auto"/>
            <w:left w:val="none" w:sz="0" w:space="0" w:color="auto"/>
            <w:bottom w:val="none" w:sz="0" w:space="0" w:color="auto"/>
            <w:right w:val="none" w:sz="0" w:space="0" w:color="auto"/>
          </w:divBdr>
        </w:div>
      </w:divsChild>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1637169">
      <w:bodyDiv w:val="1"/>
      <w:marLeft w:val="0"/>
      <w:marRight w:val="0"/>
      <w:marTop w:val="0"/>
      <w:marBottom w:val="0"/>
      <w:divBdr>
        <w:top w:val="none" w:sz="0" w:space="0" w:color="auto"/>
        <w:left w:val="none" w:sz="0" w:space="0" w:color="auto"/>
        <w:bottom w:val="none" w:sz="0" w:space="0" w:color="auto"/>
        <w:right w:val="none" w:sz="0" w:space="0" w:color="auto"/>
      </w:divBdr>
      <w:divsChild>
        <w:div w:id="484200217">
          <w:marLeft w:val="0"/>
          <w:marRight w:val="0"/>
          <w:marTop w:val="0"/>
          <w:marBottom w:val="0"/>
          <w:divBdr>
            <w:top w:val="single" w:sz="6" w:space="8" w:color="FFFFFF"/>
            <w:left w:val="none" w:sz="0" w:space="0" w:color="auto"/>
            <w:bottom w:val="none" w:sz="0" w:space="0" w:color="auto"/>
            <w:right w:val="none" w:sz="0" w:space="0" w:color="auto"/>
          </w:divBdr>
          <w:divsChild>
            <w:div w:id="491606629">
              <w:marLeft w:val="0"/>
              <w:marRight w:val="0"/>
              <w:marTop w:val="0"/>
              <w:marBottom w:val="0"/>
              <w:divBdr>
                <w:top w:val="none" w:sz="0" w:space="0" w:color="auto"/>
                <w:left w:val="none" w:sz="0" w:space="0" w:color="auto"/>
                <w:bottom w:val="none" w:sz="0" w:space="0" w:color="auto"/>
                <w:right w:val="none" w:sz="0" w:space="0" w:color="auto"/>
              </w:divBdr>
              <w:divsChild>
                <w:div w:id="1954051031">
                  <w:marLeft w:val="0"/>
                  <w:marRight w:val="0"/>
                  <w:marTop w:val="0"/>
                  <w:marBottom w:val="0"/>
                  <w:divBdr>
                    <w:top w:val="none" w:sz="0" w:space="0" w:color="auto"/>
                    <w:left w:val="none" w:sz="0" w:space="0" w:color="auto"/>
                    <w:bottom w:val="none" w:sz="0" w:space="0" w:color="auto"/>
                    <w:right w:val="none" w:sz="0" w:space="0" w:color="auto"/>
                  </w:divBdr>
                  <w:divsChild>
                    <w:div w:id="865751559">
                      <w:marLeft w:val="0"/>
                      <w:marRight w:val="0"/>
                      <w:marTop w:val="0"/>
                      <w:marBottom w:val="0"/>
                      <w:divBdr>
                        <w:top w:val="none" w:sz="0" w:space="0" w:color="auto"/>
                        <w:left w:val="none" w:sz="0" w:space="0" w:color="auto"/>
                        <w:bottom w:val="none" w:sz="0" w:space="0" w:color="auto"/>
                        <w:right w:val="none" w:sz="0" w:space="0" w:color="auto"/>
                      </w:divBdr>
                      <w:divsChild>
                        <w:div w:id="1403943178">
                          <w:marLeft w:val="0"/>
                          <w:marRight w:val="0"/>
                          <w:marTop w:val="0"/>
                          <w:marBottom w:val="0"/>
                          <w:divBdr>
                            <w:top w:val="none" w:sz="0" w:space="0" w:color="auto"/>
                            <w:left w:val="none" w:sz="0" w:space="0" w:color="auto"/>
                            <w:bottom w:val="none" w:sz="0" w:space="0" w:color="auto"/>
                            <w:right w:val="none" w:sz="0" w:space="0" w:color="auto"/>
                          </w:divBdr>
                          <w:divsChild>
                            <w:div w:id="2004770234">
                              <w:marLeft w:val="0"/>
                              <w:marRight w:val="0"/>
                              <w:marTop w:val="0"/>
                              <w:marBottom w:val="0"/>
                              <w:divBdr>
                                <w:top w:val="none" w:sz="0" w:space="0" w:color="auto"/>
                                <w:left w:val="none" w:sz="0" w:space="0" w:color="auto"/>
                                <w:bottom w:val="none" w:sz="0" w:space="0" w:color="auto"/>
                                <w:right w:val="none" w:sz="0" w:space="0" w:color="auto"/>
                              </w:divBdr>
                              <w:divsChild>
                                <w:div w:id="2098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6534435">
      <w:bodyDiv w:val="1"/>
      <w:marLeft w:val="0"/>
      <w:marRight w:val="0"/>
      <w:marTop w:val="0"/>
      <w:marBottom w:val="0"/>
      <w:divBdr>
        <w:top w:val="none" w:sz="0" w:space="0" w:color="auto"/>
        <w:left w:val="none" w:sz="0" w:space="0" w:color="auto"/>
        <w:bottom w:val="none" w:sz="0" w:space="0" w:color="auto"/>
        <w:right w:val="none" w:sz="0" w:space="0" w:color="auto"/>
      </w:divBdr>
      <w:divsChild>
        <w:div w:id="263390569">
          <w:marLeft w:val="0"/>
          <w:marRight w:val="0"/>
          <w:marTop w:val="0"/>
          <w:marBottom w:val="0"/>
          <w:divBdr>
            <w:top w:val="none" w:sz="0" w:space="0" w:color="auto"/>
            <w:left w:val="none" w:sz="0" w:space="0" w:color="auto"/>
            <w:bottom w:val="none" w:sz="0" w:space="0" w:color="auto"/>
            <w:right w:val="none" w:sz="0" w:space="0" w:color="auto"/>
          </w:divBdr>
          <w:divsChild>
            <w:div w:id="855969111">
              <w:marLeft w:val="0"/>
              <w:marRight w:val="0"/>
              <w:marTop w:val="0"/>
              <w:marBottom w:val="0"/>
              <w:divBdr>
                <w:top w:val="none" w:sz="0" w:space="0" w:color="auto"/>
                <w:left w:val="none" w:sz="0" w:space="0" w:color="auto"/>
                <w:bottom w:val="none" w:sz="0" w:space="0" w:color="auto"/>
                <w:right w:val="none" w:sz="0" w:space="0" w:color="auto"/>
              </w:divBdr>
            </w:div>
            <w:div w:id="1522351396">
              <w:marLeft w:val="0"/>
              <w:marRight w:val="0"/>
              <w:marTop w:val="0"/>
              <w:marBottom w:val="0"/>
              <w:divBdr>
                <w:top w:val="none" w:sz="0" w:space="0" w:color="auto"/>
                <w:left w:val="none" w:sz="0" w:space="0" w:color="auto"/>
                <w:bottom w:val="none" w:sz="0" w:space="0" w:color="auto"/>
                <w:right w:val="none" w:sz="0" w:space="0" w:color="auto"/>
              </w:divBdr>
            </w:div>
            <w:div w:id="919945254">
              <w:marLeft w:val="0"/>
              <w:marRight w:val="0"/>
              <w:marTop w:val="0"/>
              <w:marBottom w:val="0"/>
              <w:divBdr>
                <w:top w:val="none" w:sz="0" w:space="0" w:color="auto"/>
                <w:left w:val="none" w:sz="0" w:space="0" w:color="auto"/>
                <w:bottom w:val="none" w:sz="0" w:space="0" w:color="auto"/>
                <w:right w:val="none" w:sz="0" w:space="0" w:color="auto"/>
              </w:divBdr>
            </w:div>
          </w:divsChild>
        </w:div>
        <w:div w:id="483663845">
          <w:marLeft w:val="0"/>
          <w:marRight w:val="0"/>
          <w:marTop w:val="0"/>
          <w:marBottom w:val="0"/>
          <w:divBdr>
            <w:top w:val="none" w:sz="0" w:space="0" w:color="auto"/>
            <w:left w:val="none" w:sz="0" w:space="0" w:color="auto"/>
            <w:bottom w:val="none" w:sz="0" w:space="0" w:color="auto"/>
            <w:right w:val="none" w:sz="0" w:space="0" w:color="auto"/>
          </w:divBdr>
        </w:div>
        <w:div w:id="1607812021">
          <w:marLeft w:val="0"/>
          <w:marRight w:val="0"/>
          <w:marTop w:val="0"/>
          <w:marBottom w:val="0"/>
          <w:divBdr>
            <w:top w:val="none" w:sz="0" w:space="0" w:color="auto"/>
            <w:left w:val="none" w:sz="0" w:space="0" w:color="auto"/>
            <w:bottom w:val="none" w:sz="0" w:space="0" w:color="auto"/>
            <w:right w:val="none" w:sz="0" w:space="0" w:color="auto"/>
          </w:divBdr>
          <w:divsChild>
            <w:div w:id="198788590">
              <w:marLeft w:val="0"/>
              <w:marRight w:val="0"/>
              <w:marTop w:val="0"/>
              <w:marBottom w:val="0"/>
              <w:divBdr>
                <w:top w:val="none" w:sz="0" w:space="0" w:color="auto"/>
                <w:left w:val="none" w:sz="0" w:space="0" w:color="auto"/>
                <w:bottom w:val="none" w:sz="0" w:space="0" w:color="auto"/>
                <w:right w:val="none" w:sz="0" w:space="0" w:color="auto"/>
              </w:divBdr>
              <w:divsChild>
                <w:div w:id="214243139">
                  <w:marLeft w:val="0"/>
                  <w:marRight w:val="0"/>
                  <w:marTop w:val="0"/>
                  <w:marBottom w:val="0"/>
                  <w:divBdr>
                    <w:top w:val="none" w:sz="0" w:space="0" w:color="auto"/>
                    <w:left w:val="none" w:sz="0" w:space="0" w:color="auto"/>
                    <w:bottom w:val="none" w:sz="0" w:space="0" w:color="auto"/>
                    <w:right w:val="none" w:sz="0" w:space="0" w:color="auto"/>
                  </w:divBdr>
                </w:div>
                <w:div w:id="2094548012">
                  <w:marLeft w:val="0"/>
                  <w:marRight w:val="0"/>
                  <w:marTop w:val="0"/>
                  <w:marBottom w:val="0"/>
                  <w:divBdr>
                    <w:top w:val="none" w:sz="0" w:space="0" w:color="auto"/>
                    <w:left w:val="none" w:sz="0" w:space="0" w:color="auto"/>
                    <w:bottom w:val="none" w:sz="0" w:space="0" w:color="auto"/>
                    <w:right w:val="none" w:sz="0" w:space="0" w:color="auto"/>
                  </w:divBdr>
                </w:div>
                <w:div w:id="1727216081">
                  <w:marLeft w:val="0"/>
                  <w:marRight w:val="0"/>
                  <w:marTop w:val="0"/>
                  <w:marBottom w:val="0"/>
                  <w:divBdr>
                    <w:top w:val="none" w:sz="0" w:space="0" w:color="auto"/>
                    <w:left w:val="none" w:sz="0" w:space="0" w:color="auto"/>
                    <w:bottom w:val="none" w:sz="0" w:space="0" w:color="auto"/>
                    <w:right w:val="none" w:sz="0" w:space="0" w:color="auto"/>
                  </w:divBdr>
                </w:div>
                <w:div w:id="797261507">
                  <w:marLeft w:val="0"/>
                  <w:marRight w:val="0"/>
                  <w:marTop w:val="0"/>
                  <w:marBottom w:val="0"/>
                  <w:divBdr>
                    <w:top w:val="none" w:sz="0" w:space="0" w:color="auto"/>
                    <w:left w:val="none" w:sz="0" w:space="0" w:color="auto"/>
                    <w:bottom w:val="none" w:sz="0" w:space="0" w:color="auto"/>
                    <w:right w:val="none" w:sz="0" w:space="0" w:color="auto"/>
                  </w:divBdr>
                </w:div>
                <w:div w:id="16944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4599">
          <w:marLeft w:val="0"/>
          <w:marRight w:val="0"/>
          <w:marTop w:val="0"/>
          <w:marBottom w:val="0"/>
          <w:divBdr>
            <w:top w:val="none" w:sz="0" w:space="0" w:color="auto"/>
            <w:left w:val="none" w:sz="0" w:space="0" w:color="auto"/>
            <w:bottom w:val="none" w:sz="0" w:space="0" w:color="auto"/>
            <w:right w:val="none" w:sz="0" w:space="0" w:color="auto"/>
          </w:divBdr>
          <w:divsChild>
            <w:div w:id="2098937007">
              <w:marLeft w:val="0"/>
              <w:marRight w:val="0"/>
              <w:marTop w:val="0"/>
              <w:marBottom w:val="315"/>
              <w:divBdr>
                <w:top w:val="none" w:sz="0" w:space="0" w:color="auto"/>
                <w:left w:val="none" w:sz="0" w:space="0" w:color="auto"/>
                <w:bottom w:val="none" w:sz="0" w:space="0" w:color="auto"/>
                <w:right w:val="none" w:sz="0" w:space="0" w:color="auto"/>
              </w:divBdr>
              <w:divsChild>
                <w:div w:id="4699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02852">
      <w:bodyDiv w:val="1"/>
      <w:marLeft w:val="0"/>
      <w:marRight w:val="0"/>
      <w:marTop w:val="0"/>
      <w:marBottom w:val="0"/>
      <w:divBdr>
        <w:top w:val="none" w:sz="0" w:space="0" w:color="auto"/>
        <w:left w:val="none" w:sz="0" w:space="0" w:color="auto"/>
        <w:bottom w:val="none" w:sz="0" w:space="0" w:color="auto"/>
        <w:right w:val="none" w:sz="0" w:space="0" w:color="auto"/>
      </w:divBdr>
      <w:divsChild>
        <w:div w:id="437332429">
          <w:marLeft w:val="0"/>
          <w:marRight w:val="0"/>
          <w:marTop w:val="0"/>
          <w:marBottom w:val="0"/>
          <w:divBdr>
            <w:top w:val="none" w:sz="0" w:space="0" w:color="auto"/>
            <w:left w:val="none" w:sz="0" w:space="0" w:color="auto"/>
            <w:bottom w:val="none" w:sz="0" w:space="0" w:color="auto"/>
            <w:right w:val="none" w:sz="0" w:space="0" w:color="auto"/>
          </w:divBdr>
          <w:divsChild>
            <w:div w:id="550338187">
              <w:marLeft w:val="0"/>
              <w:marRight w:val="0"/>
              <w:marTop w:val="0"/>
              <w:marBottom w:val="0"/>
              <w:divBdr>
                <w:top w:val="none" w:sz="0" w:space="0" w:color="auto"/>
                <w:left w:val="none" w:sz="0" w:space="0" w:color="auto"/>
                <w:bottom w:val="none" w:sz="0" w:space="0" w:color="auto"/>
                <w:right w:val="none" w:sz="0" w:space="0" w:color="auto"/>
              </w:divBdr>
            </w:div>
            <w:div w:id="1091317807">
              <w:marLeft w:val="-225"/>
              <w:marRight w:val="-225"/>
              <w:marTop w:val="150"/>
              <w:marBottom w:val="150"/>
              <w:divBdr>
                <w:top w:val="none" w:sz="0" w:space="0" w:color="auto"/>
                <w:left w:val="none" w:sz="0" w:space="0" w:color="auto"/>
                <w:bottom w:val="none" w:sz="0" w:space="0" w:color="auto"/>
                <w:right w:val="none" w:sz="0" w:space="0" w:color="auto"/>
              </w:divBdr>
              <w:divsChild>
                <w:div w:id="1610239090">
                  <w:marLeft w:val="0"/>
                  <w:marRight w:val="0"/>
                  <w:marTop w:val="0"/>
                  <w:marBottom w:val="0"/>
                  <w:divBdr>
                    <w:top w:val="none" w:sz="0" w:space="0" w:color="auto"/>
                    <w:left w:val="none" w:sz="0" w:space="0" w:color="auto"/>
                    <w:bottom w:val="none" w:sz="0" w:space="0" w:color="auto"/>
                    <w:right w:val="none" w:sz="0" w:space="0" w:color="auto"/>
                  </w:divBdr>
                  <w:divsChild>
                    <w:div w:id="15241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0631">
          <w:marLeft w:val="0"/>
          <w:marRight w:val="0"/>
          <w:marTop w:val="0"/>
          <w:marBottom w:val="0"/>
          <w:divBdr>
            <w:top w:val="none" w:sz="0" w:space="0" w:color="auto"/>
            <w:left w:val="none" w:sz="0" w:space="0" w:color="auto"/>
            <w:bottom w:val="none" w:sz="0" w:space="0" w:color="auto"/>
            <w:right w:val="none" w:sz="0" w:space="0" w:color="auto"/>
          </w:divBdr>
          <w:divsChild>
            <w:div w:id="602685135">
              <w:marLeft w:val="0"/>
              <w:marRight w:val="0"/>
              <w:marTop w:val="0"/>
              <w:marBottom w:val="0"/>
              <w:divBdr>
                <w:top w:val="none" w:sz="0" w:space="0" w:color="auto"/>
                <w:left w:val="none" w:sz="0" w:space="0" w:color="auto"/>
                <w:bottom w:val="none" w:sz="0" w:space="0" w:color="auto"/>
                <w:right w:val="none" w:sz="0" w:space="0" w:color="auto"/>
              </w:divBdr>
            </w:div>
            <w:div w:id="4558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87791">
      <w:bodyDiv w:val="1"/>
      <w:marLeft w:val="0"/>
      <w:marRight w:val="0"/>
      <w:marTop w:val="0"/>
      <w:marBottom w:val="0"/>
      <w:divBdr>
        <w:top w:val="none" w:sz="0" w:space="0" w:color="auto"/>
        <w:left w:val="none" w:sz="0" w:space="0" w:color="auto"/>
        <w:bottom w:val="none" w:sz="0" w:space="0" w:color="auto"/>
        <w:right w:val="none" w:sz="0" w:space="0" w:color="auto"/>
      </w:divBdr>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68130262">
      <w:bodyDiv w:val="1"/>
      <w:marLeft w:val="0"/>
      <w:marRight w:val="0"/>
      <w:marTop w:val="0"/>
      <w:marBottom w:val="0"/>
      <w:divBdr>
        <w:top w:val="none" w:sz="0" w:space="0" w:color="auto"/>
        <w:left w:val="none" w:sz="0" w:space="0" w:color="auto"/>
        <w:bottom w:val="none" w:sz="0" w:space="0" w:color="auto"/>
        <w:right w:val="none" w:sz="0" w:space="0" w:color="auto"/>
      </w:divBdr>
      <w:divsChild>
        <w:div w:id="1813907921">
          <w:marLeft w:val="0"/>
          <w:marRight w:val="0"/>
          <w:marTop w:val="0"/>
          <w:marBottom w:val="0"/>
          <w:divBdr>
            <w:top w:val="none" w:sz="0" w:space="0" w:color="auto"/>
            <w:left w:val="none" w:sz="0" w:space="0" w:color="auto"/>
            <w:bottom w:val="none" w:sz="0" w:space="0" w:color="auto"/>
            <w:right w:val="none" w:sz="0" w:space="0" w:color="auto"/>
          </w:divBdr>
        </w:div>
      </w:divsChild>
    </w:div>
    <w:div w:id="469328835">
      <w:bodyDiv w:val="1"/>
      <w:marLeft w:val="0"/>
      <w:marRight w:val="0"/>
      <w:marTop w:val="0"/>
      <w:marBottom w:val="0"/>
      <w:divBdr>
        <w:top w:val="none" w:sz="0" w:space="0" w:color="auto"/>
        <w:left w:val="none" w:sz="0" w:space="0" w:color="auto"/>
        <w:bottom w:val="none" w:sz="0" w:space="0" w:color="auto"/>
        <w:right w:val="none" w:sz="0" w:space="0" w:color="auto"/>
      </w:divBdr>
      <w:divsChild>
        <w:div w:id="682051084">
          <w:marLeft w:val="150"/>
          <w:marRight w:val="0"/>
          <w:marTop w:val="0"/>
          <w:marBottom w:val="0"/>
          <w:divBdr>
            <w:top w:val="none" w:sz="0" w:space="0" w:color="auto"/>
            <w:left w:val="none" w:sz="0" w:space="0" w:color="auto"/>
            <w:bottom w:val="none" w:sz="0" w:space="0" w:color="auto"/>
            <w:right w:val="none" w:sz="0" w:space="0" w:color="auto"/>
          </w:divBdr>
        </w:div>
        <w:div w:id="1370758985">
          <w:marLeft w:val="0"/>
          <w:marRight w:val="0"/>
          <w:marTop w:val="0"/>
          <w:marBottom w:val="0"/>
          <w:divBdr>
            <w:top w:val="none" w:sz="0" w:space="0" w:color="auto"/>
            <w:left w:val="none" w:sz="0" w:space="0" w:color="auto"/>
            <w:bottom w:val="none" w:sz="0" w:space="0" w:color="auto"/>
            <w:right w:val="none" w:sz="0" w:space="0" w:color="auto"/>
          </w:divBdr>
          <w:divsChild>
            <w:div w:id="1505172200">
              <w:marLeft w:val="0"/>
              <w:marRight w:val="0"/>
              <w:marTop w:val="0"/>
              <w:marBottom w:val="0"/>
              <w:divBdr>
                <w:top w:val="none" w:sz="0" w:space="0" w:color="auto"/>
                <w:left w:val="none" w:sz="0" w:space="0" w:color="auto"/>
                <w:bottom w:val="none" w:sz="0" w:space="0" w:color="auto"/>
                <w:right w:val="none" w:sz="0" w:space="0" w:color="auto"/>
              </w:divBdr>
            </w:div>
          </w:divsChild>
        </w:div>
        <w:div w:id="868105042">
          <w:marLeft w:val="0"/>
          <w:marRight w:val="0"/>
          <w:marTop w:val="0"/>
          <w:marBottom w:val="0"/>
          <w:divBdr>
            <w:top w:val="none" w:sz="0" w:space="0" w:color="auto"/>
            <w:left w:val="none" w:sz="0" w:space="0" w:color="auto"/>
            <w:bottom w:val="none" w:sz="0" w:space="0" w:color="auto"/>
            <w:right w:val="none" w:sz="0" w:space="0" w:color="auto"/>
          </w:divBdr>
        </w:div>
        <w:div w:id="1572348154">
          <w:marLeft w:val="0"/>
          <w:marRight w:val="0"/>
          <w:marTop w:val="0"/>
          <w:marBottom w:val="0"/>
          <w:divBdr>
            <w:top w:val="none" w:sz="0" w:space="0" w:color="auto"/>
            <w:left w:val="none" w:sz="0" w:space="0" w:color="auto"/>
            <w:bottom w:val="none" w:sz="0" w:space="0" w:color="auto"/>
            <w:right w:val="none" w:sz="0" w:space="0" w:color="auto"/>
          </w:divBdr>
          <w:divsChild>
            <w:div w:id="1645433110">
              <w:marLeft w:val="0"/>
              <w:marRight w:val="0"/>
              <w:marTop w:val="0"/>
              <w:marBottom w:val="0"/>
              <w:divBdr>
                <w:top w:val="none" w:sz="0" w:space="0" w:color="auto"/>
                <w:left w:val="none" w:sz="0" w:space="0" w:color="auto"/>
                <w:bottom w:val="none" w:sz="0" w:space="0" w:color="auto"/>
                <w:right w:val="none" w:sz="0" w:space="0" w:color="auto"/>
              </w:divBdr>
              <w:divsChild>
                <w:div w:id="1438478020">
                  <w:marLeft w:val="0"/>
                  <w:marRight w:val="0"/>
                  <w:marTop w:val="0"/>
                  <w:marBottom w:val="0"/>
                  <w:divBdr>
                    <w:top w:val="none" w:sz="0" w:space="0" w:color="auto"/>
                    <w:left w:val="none" w:sz="0" w:space="0" w:color="auto"/>
                    <w:bottom w:val="none" w:sz="0" w:space="0" w:color="auto"/>
                    <w:right w:val="none" w:sz="0" w:space="0" w:color="auto"/>
                  </w:divBdr>
                  <w:divsChild>
                    <w:div w:id="1437403167">
                      <w:marLeft w:val="0"/>
                      <w:marRight w:val="0"/>
                      <w:marTop w:val="0"/>
                      <w:marBottom w:val="0"/>
                      <w:divBdr>
                        <w:top w:val="none" w:sz="0" w:space="0" w:color="auto"/>
                        <w:left w:val="none" w:sz="0" w:space="0" w:color="auto"/>
                        <w:bottom w:val="none" w:sz="0" w:space="0" w:color="auto"/>
                        <w:right w:val="none" w:sz="0" w:space="0" w:color="auto"/>
                      </w:divBdr>
                    </w:div>
                  </w:divsChild>
                </w:div>
                <w:div w:id="585698807">
                  <w:marLeft w:val="0"/>
                  <w:marRight w:val="0"/>
                  <w:marTop w:val="0"/>
                  <w:marBottom w:val="0"/>
                  <w:divBdr>
                    <w:top w:val="none" w:sz="0" w:space="0" w:color="auto"/>
                    <w:left w:val="none" w:sz="0" w:space="0" w:color="auto"/>
                    <w:bottom w:val="none" w:sz="0" w:space="0" w:color="auto"/>
                    <w:right w:val="none" w:sz="0" w:space="0" w:color="auto"/>
                  </w:divBdr>
                </w:div>
                <w:div w:id="1903758937">
                  <w:marLeft w:val="0"/>
                  <w:marRight w:val="0"/>
                  <w:marTop w:val="0"/>
                  <w:marBottom w:val="0"/>
                  <w:divBdr>
                    <w:top w:val="none" w:sz="0" w:space="0" w:color="auto"/>
                    <w:left w:val="none" w:sz="0" w:space="0" w:color="auto"/>
                    <w:bottom w:val="none" w:sz="0" w:space="0" w:color="auto"/>
                    <w:right w:val="none" w:sz="0" w:space="0" w:color="auto"/>
                  </w:divBdr>
                  <w:divsChild>
                    <w:div w:id="1206791854">
                      <w:marLeft w:val="0"/>
                      <w:marRight w:val="0"/>
                      <w:marTop w:val="0"/>
                      <w:marBottom w:val="0"/>
                      <w:divBdr>
                        <w:top w:val="none" w:sz="0" w:space="0" w:color="auto"/>
                        <w:left w:val="none" w:sz="0" w:space="0" w:color="auto"/>
                        <w:bottom w:val="none" w:sz="0" w:space="0" w:color="auto"/>
                        <w:right w:val="none" w:sz="0" w:space="0" w:color="auto"/>
                      </w:divBdr>
                    </w:div>
                  </w:divsChild>
                </w:div>
                <w:div w:id="105856114">
                  <w:marLeft w:val="0"/>
                  <w:marRight w:val="0"/>
                  <w:marTop w:val="0"/>
                  <w:marBottom w:val="0"/>
                  <w:divBdr>
                    <w:top w:val="none" w:sz="0" w:space="0" w:color="auto"/>
                    <w:left w:val="none" w:sz="0" w:space="0" w:color="auto"/>
                    <w:bottom w:val="none" w:sz="0" w:space="0" w:color="auto"/>
                    <w:right w:val="none" w:sz="0" w:space="0" w:color="auto"/>
                  </w:divBdr>
                </w:div>
                <w:div w:id="1473790469">
                  <w:marLeft w:val="0"/>
                  <w:marRight w:val="0"/>
                  <w:marTop w:val="0"/>
                  <w:marBottom w:val="0"/>
                  <w:divBdr>
                    <w:top w:val="none" w:sz="0" w:space="0" w:color="auto"/>
                    <w:left w:val="none" w:sz="0" w:space="0" w:color="auto"/>
                    <w:bottom w:val="none" w:sz="0" w:space="0" w:color="auto"/>
                    <w:right w:val="none" w:sz="0" w:space="0" w:color="auto"/>
                  </w:divBdr>
                  <w:divsChild>
                    <w:div w:id="642387514">
                      <w:marLeft w:val="0"/>
                      <w:marRight w:val="0"/>
                      <w:marTop w:val="0"/>
                      <w:marBottom w:val="0"/>
                      <w:divBdr>
                        <w:top w:val="none" w:sz="0" w:space="0" w:color="auto"/>
                        <w:left w:val="none" w:sz="0" w:space="0" w:color="auto"/>
                        <w:bottom w:val="none" w:sz="0" w:space="0" w:color="auto"/>
                        <w:right w:val="none" w:sz="0" w:space="0" w:color="auto"/>
                      </w:divBdr>
                      <w:divsChild>
                        <w:div w:id="1784379211">
                          <w:marLeft w:val="0"/>
                          <w:marRight w:val="0"/>
                          <w:marTop w:val="0"/>
                          <w:marBottom w:val="0"/>
                          <w:divBdr>
                            <w:top w:val="none" w:sz="0" w:space="0" w:color="auto"/>
                            <w:left w:val="none" w:sz="0" w:space="0" w:color="auto"/>
                            <w:bottom w:val="none" w:sz="0" w:space="0" w:color="auto"/>
                            <w:right w:val="none" w:sz="0" w:space="0" w:color="auto"/>
                          </w:divBdr>
                          <w:divsChild>
                            <w:div w:id="243494901">
                              <w:marLeft w:val="0"/>
                              <w:marRight w:val="0"/>
                              <w:marTop w:val="0"/>
                              <w:marBottom w:val="0"/>
                              <w:divBdr>
                                <w:top w:val="none" w:sz="0" w:space="0" w:color="auto"/>
                                <w:left w:val="none" w:sz="0" w:space="0" w:color="auto"/>
                                <w:bottom w:val="none" w:sz="0" w:space="0" w:color="auto"/>
                                <w:right w:val="none" w:sz="0" w:space="0" w:color="auto"/>
                              </w:divBdr>
                            </w:div>
                            <w:div w:id="2006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3966">
                      <w:marLeft w:val="0"/>
                      <w:marRight w:val="0"/>
                      <w:marTop w:val="0"/>
                      <w:marBottom w:val="0"/>
                      <w:divBdr>
                        <w:top w:val="none" w:sz="0" w:space="0" w:color="auto"/>
                        <w:left w:val="none" w:sz="0" w:space="0" w:color="auto"/>
                        <w:bottom w:val="none" w:sz="0" w:space="0" w:color="auto"/>
                        <w:right w:val="none" w:sz="0" w:space="0" w:color="auto"/>
                      </w:divBdr>
                      <w:divsChild>
                        <w:div w:id="1360163510">
                          <w:marLeft w:val="0"/>
                          <w:marRight w:val="0"/>
                          <w:marTop w:val="0"/>
                          <w:marBottom w:val="0"/>
                          <w:divBdr>
                            <w:top w:val="none" w:sz="0" w:space="0" w:color="auto"/>
                            <w:left w:val="none" w:sz="0" w:space="0" w:color="auto"/>
                            <w:bottom w:val="none" w:sz="0" w:space="0" w:color="auto"/>
                            <w:right w:val="none" w:sz="0" w:space="0" w:color="auto"/>
                          </w:divBdr>
                        </w:div>
                        <w:div w:id="1378508113">
                          <w:marLeft w:val="0"/>
                          <w:marRight w:val="0"/>
                          <w:marTop w:val="0"/>
                          <w:marBottom w:val="0"/>
                          <w:divBdr>
                            <w:top w:val="none" w:sz="0" w:space="0" w:color="auto"/>
                            <w:left w:val="none" w:sz="0" w:space="0" w:color="auto"/>
                            <w:bottom w:val="none" w:sz="0" w:space="0" w:color="auto"/>
                            <w:right w:val="none" w:sz="0" w:space="0" w:color="auto"/>
                          </w:divBdr>
                        </w:div>
                        <w:div w:id="257562575">
                          <w:marLeft w:val="0"/>
                          <w:marRight w:val="0"/>
                          <w:marTop w:val="0"/>
                          <w:marBottom w:val="0"/>
                          <w:divBdr>
                            <w:top w:val="none" w:sz="0" w:space="0" w:color="auto"/>
                            <w:left w:val="none" w:sz="0" w:space="0" w:color="auto"/>
                            <w:bottom w:val="none" w:sz="0" w:space="0" w:color="auto"/>
                            <w:right w:val="none" w:sz="0" w:space="0" w:color="auto"/>
                          </w:divBdr>
                        </w:div>
                        <w:div w:id="2095782462">
                          <w:marLeft w:val="0"/>
                          <w:marRight w:val="0"/>
                          <w:marTop w:val="0"/>
                          <w:marBottom w:val="0"/>
                          <w:divBdr>
                            <w:top w:val="none" w:sz="0" w:space="0" w:color="auto"/>
                            <w:left w:val="none" w:sz="0" w:space="0" w:color="auto"/>
                            <w:bottom w:val="none" w:sz="0" w:space="0" w:color="auto"/>
                            <w:right w:val="none" w:sz="0" w:space="0" w:color="auto"/>
                          </w:divBdr>
                        </w:div>
                        <w:div w:id="1016469655">
                          <w:marLeft w:val="0"/>
                          <w:marRight w:val="0"/>
                          <w:marTop w:val="0"/>
                          <w:marBottom w:val="0"/>
                          <w:divBdr>
                            <w:top w:val="none" w:sz="0" w:space="0" w:color="auto"/>
                            <w:left w:val="none" w:sz="0" w:space="0" w:color="auto"/>
                            <w:bottom w:val="none" w:sz="0" w:space="0" w:color="auto"/>
                            <w:right w:val="none" w:sz="0" w:space="0" w:color="auto"/>
                          </w:divBdr>
                        </w:div>
                        <w:div w:id="1968928409">
                          <w:marLeft w:val="0"/>
                          <w:marRight w:val="0"/>
                          <w:marTop w:val="0"/>
                          <w:marBottom w:val="0"/>
                          <w:divBdr>
                            <w:top w:val="none" w:sz="0" w:space="0" w:color="auto"/>
                            <w:left w:val="none" w:sz="0" w:space="0" w:color="auto"/>
                            <w:bottom w:val="none" w:sz="0" w:space="0" w:color="auto"/>
                            <w:right w:val="none" w:sz="0" w:space="0" w:color="auto"/>
                          </w:divBdr>
                        </w:div>
                        <w:div w:id="2057850073">
                          <w:marLeft w:val="0"/>
                          <w:marRight w:val="0"/>
                          <w:marTop w:val="0"/>
                          <w:marBottom w:val="0"/>
                          <w:divBdr>
                            <w:top w:val="none" w:sz="0" w:space="0" w:color="auto"/>
                            <w:left w:val="none" w:sz="0" w:space="0" w:color="auto"/>
                            <w:bottom w:val="none" w:sz="0" w:space="0" w:color="auto"/>
                            <w:right w:val="none" w:sz="0" w:space="0" w:color="auto"/>
                          </w:divBdr>
                        </w:div>
                        <w:div w:id="1247377139">
                          <w:marLeft w:val="0"/>
                          <w:marRight w:val="0"/>
                          <w:marTop w:val="0"/>
                          <w:marBottom w:val="0"/>
                          <w:divBdr>
                            <w:top w:val="none" w:sz="0" w:space="0" w:color="auto"/>
                            <w:left w:val="none" w:sz="0" w:space="0" w:color="auto"/>
                            <w:bottom w:val="none" w:sz="0" w:space="0" w:color="auto"/>
                            <w:right w:val="none" w:sz="0" w:space="0" w:color="auto"/>
                          </w:divBdr>
                        </w:div>
                        <w:div w:id="1764257791">
                          <w:marLeft w:val="0"/>
                          <w:marRight w:val="0"/>
                          <w:marTop w:val="0"/>
                          <w:marBottom w:val="0"/>
                          <w:divBdr>
                            <w:top w:val="none" w:sz="0" w:space="0" w:color="auto"/>
                            <w:left w:val="none" w:sz="0" w:space="0" w:color="auto"/>
                            <w:bottom w:val="none" w:sz="0" w:space="0" w:color="auto"/>
                            <w:right w:val="none" w:sz="0" w:space="0" w:color="auto"/>
                          </w:divBdr>
                        </w:div>
                        <w:div w:id="908268554">
                          <w:marLeft w:val="0"/>
                          <w:marRight w:val="0"/>
                          <w:marTop w:val="0"/>
                          <w:marBottom w:val="0"/>
                          <w:divBdr>
                            <w:top w:val="none" w:sz="0" w:space="0" w:color="auto"/>
                            <w:left w:val="none" w:sz="0" w:space="0" w:color="auto"/>
                            <w:bottom w:val="none" w:sz="0" w:space="0" w:color="auto"/>
                            <w:right w:val="none" w:sz="0" w:space="0" w:color="auto"/>
                          </w:divBdr>
                        </w:div>
                        <w:div w:id="1392072571">
                          <w:marLeft w:val="0"/>
                          <w:marRight w:val="0"/>
                          <w:marTop w:val="0"/>
                          <w:marBottom w:val="0"/>
                          <w:divBdr>
                            <w:top w:val="none" w:sz="0" w:space="0" w:color="auto"/>
                            <w:left w:val="none" w:sz="0" w:space="0" w:color="auto"/>
                            <w:bottom w:val="none" w:sz="0" w:space="0" w:color="auto"/>
                            <w:right w:val="none" w:sz="0" w:space="0" w:color="auto"/>
                          </w:divBdr>
                        </w:div>
                        <w:div w:id="451167315">
                          <w:marLeft w:val="0"/>
                          <w:marRight w:val="0"/>
                          <w:marTop w:val="0"/>
                          <w:marBottom w:val="0"/>
                          <w:divBdr>
                            <w:top w:val="none" w:sz="0" w:space="0" w:color="auto"/>
                            <w:left w:val="none" w:sz="0" w:space="0" w:color="auto"/>
                            <w:bottom w:val="none" w:sz="0" w:space="0" w:color="auto"/>
                            <w:right w:val="none" w:sz="0" w:space="0" w:color="auto"/>
                          </w:divBdr>
                        </w:div>
                        <w:div w:id="1341003956">
                          <w:marLeft w:val="0"/>
                          <w:marRight w:val="0"/>
                          <w:marTop w:val="0"/>
                          <w:marBottom w:val="0"/>
                          <w:divBdr>
                            <w:top w:val="none" w:sz="0" w:space="0" w:color="auto"/>
                            <w:left w:val="none" w:sz="0" w:space="0" w:color="auto"/>
                            <w:bottom w:val="none" w:sz="0" w:space="0" w:color="auto"/>
                            <w:right w:val="none" w:sz="0" w:space="0" w:color="auto"/>
                          </w:divBdr>
                        </w:div>
                        <w:div w:id="1332372093">
                          <w:marLeft w:val="0"/>
                          <w:marRight w:val="0"/>
                          <w:marTop w:val="0"/>
                          <w:marBottom w:val="0"/>
                          <w:divBdr>
                            <w:top w:val="none" w:sz="0" w:space="0" w:color="auto"/>
                            <w:left w:val="none" w:sz="0" w:space="0" w:color="auto"/>
                            <w:bottom w:val="none" w:sz="0" w:space="0" w:color="auto"/>
                            <w:right w:val="none" w:sz="0" w:space="0" w:color="auto"/>
                          </w:divBdr>
                        </w:div>
                        <w:div w:id="2053453277">
                          <w:marLeft w:val="0"/>
                          <w:marRight w:val="0"/>
                          <w:marTop w:val="0"/>
                          <w:marBottom w:val="0"/>
                          <w:divBdr>
                            <w:top w:val="none" w:sz="0" w:space="0" w:color="auto"/>
                            <w:left w:val="none" w:sz="0" w:space="0" w:color="auto"/>
                            <w:bottom w:val="none" w:sz="0" w:space="0" w:color="auto"/>
                            <w:right w:val="none" w:sz="0" w:space="0" w:color="auto"/>
                          </w:divBdr>
                        </w:div>
                        <w:div w:id="1934432697">
                          <w:marLeft w:val="0"/>
                          <w:marRight w:val="0"/>
                          <w:marTop w:val="0"/>
                          <w:marBottom w:val="0"/>
                          <w:divBdr>
                            <w:top w:val="none" w:sz="0" w:space="0" w:color="auto"/>
                            <w:left w:val="none" w:sz="0" w:space="0" w:color="auto"/>
                            <w:bottom w:val="none" w:sz="0" w:space="0" w:color="auto"/>
                            <w:right w:val="none" w:sz="0" w:space="0" w:color="auto"/>
                          </w:divBdr>
                        </w:div>
                        <w:div w:id="1652901071">
                          <w:marLeft w:val="0"/>
                          <w:marRight w:val="0"/>
                          <w:marTop w:val="0"/>
                          <w:marBottom w:val="0"/>
                          <w:divBdr>
                            <w:top w:val="none" w:sz="0" w:space="0" w:color="auto"/>
                            <w:left w:val="none" w:sz="0" w:space="0" w:color="auto"/>
                            <w:bottom w:val="none" w:sz="0" w:space="0" w:color="auto"/>
                            <w:right w:val="none" w:sz="0" w:space="0" w:color="auto"/>
                          </w:divBdr>
                        </w:div>
                        <w:div w:id="1381369043">
                          <w:marLeft w:val="0"/>
                          <w:marRight w:val="0"/>
                          <w:marTop w:val="0"/>
                          <w:marBottom w:val="0"/>
                          <w:divBdr>
                            <w:top w:val="none" w:sz="0" w:space="0" w:color="auto"/>
                            <w:left w:val="none" w:sz="0" w:space="0" w:color="auto"/>
                            <w:bottom w:val="none" w:sz="0" w:space="0" w:color="auto"/>
                            <w:right w:val="none" w:sz="0" w:space="0" w:color="auto"/>
                          </w:divBdr>
                        </w:div>
                        <w:div w:id="687754565">
                          <w:marLeft w:val="0"/>
                          <w:marRight w:val="0"/>
                          <w:marTop w:val="0"/>
                          <w:marBottom w:val="0"/>
                          <w:divBdr>
                            <w:top w:val="none" w:sz="0" w:space="0" w:color="auto"/>
                            <w:left w:val="none" w:sz="0" w:space="0" w:color="auto"/>
                            <w:bottom w:val="none" w:sz="0" w:space="0" w:color="auto"/>
                            <w:right w:val="none" w:sz="0" w:space="0" w:color="auto"/>
                          </w:divBdr>
                        </w:div>
                        <w:div w:id="1794441595">
                          <w:marLeft w:val="0"/>
                          <w:marRight w:val="0"/>
                          <w:marTop w:val="0"/>
                          <w:marBottom w:val="0"/>
                          <w:divBdr>
                            <w:top w:val="none" w:sz="0" w:space="0" w:color="auto"/>
                            <w:left w:val="none" w:sz="0" w:space="0" w:color="auto"/>
                            <w:bottom w:val="none" w:sz="0" w:space="0" w:color="auto"/>
                            <w:right w:val="none" w:sz="0" w:space="0" w:color="auto"/>
                          </w:divBdr>
                        </w:div>
                        <w:div w:id="1134714372">
                          <w:marLeft w:val="0"/>
                          <w:marRight w:val="0"/>
                          <w:marTop w:val="0"/>
                          <w:marBottom w:val="0"/>
                          <w:divBdr>
                            <w:top w:val="none" w:sz="0" w:space="0" w:color="auto"/>
                            <w:left w:val="none" w:sz="0" w:space="0" w:color="auto"/>
                            <w:bottom w:val="none" w:sz="0" w:space="0" w:color="auto"/>
                            <w:right w:val="none" w:sz="0" w:space="0" w:color="auto"/>
                          </w:divBdr>
                        </w:div>
                        <w:div w:id="1670869970">
                          <w:marLeft w:val="0"/>
                          <w:marRight w:val="0"/>
                          <w:marTop w:val="0"/>
                          <w:marBottom w:val="0"/>
                          <w:divBdr>
                            <w:top w:val="none" w:sz="0" w:space="0" w:color="auto"/>
                            <w:left w:val="none" w:sz="0" w:space="0" w:color="auto"/>
                            <w:bottom w:val="none" w:sz="0" w:space="0" w:color="auto"/>
                            <w:right w:val="none" w:sz="0" w:space="0" w:color="auto"/>
                          </w:divBdr>
                        </w:div>
                        <w:div w:id="1613586469">
                          <w:marLeft w:val="0"/>
                          <w:marRight w:val="0"/>
                          <w:marTop w:val="0"/>
                          <w:marBottom w:val="0"/>
                          <w:divBdr>
                            <w:top w:val="none" w:sz="0" w:space="0" w:color="auto"/>
                            <w:left w:val="none" w:sz="0" w:space="0" w:color="auto"/>
                            <w:bottom w:val="none" w:sz="0" w:space="0" w:color="auto"/>
                            <w:right w:val="none" w:sz="0" w:space="0" w:color="auto"/>
                          </w:divBdr>
                        </w:div>
                        <w:div w:id="178199434">
                          <w:marLeft w:val="0"/>
                          <w:marRight w:val="0"/>
                          <w:marTop w:val="0"/>
                          <w:marBottom w:val="0"/>
                          <w:divBdr>
                            <w:top w:val="none" w:sz="0" w:space="0" w:color="auto"/>
                            <w:left w:val="none" w:sz="0" w:space="0" w:color="auto"/>
                            <w:bottom w:val="none" w:sz="0" w:space="0" w:color="auto"/>
                            <w:right w:val="none" w:sz="0" w:space="0" w:color="auto"/>
                          </w:divBdr>
                        </w:div>
                        <w:div w:id="5601444">
                          <w:marLeft w:val="0"/>
                          <w:marRight w:val="0"/>
                          <w:marTop w:val="0"/>
                          <w:marBottom w:val="0"/>
                          <w:divBdr>
                            <w:top w:val="none" w:sz="0" w:space="0" w:color="auto"/>
                            <w:left w:val="none" w:sz="0" w:space="0" w:color="auto"/>
                            <w:bottom w:val="none" w:sz="0" w:space="0" w:color="auto"/>
                            <w:right w:val="none" w:sz="0" w:space="0" w:color="auto"/>
                          </w:divBdr>
                        </w:div>
                        <w:div w:id="1470393016">
                          <w:marLeft w:val="0"/>
                          <w:marRight w:val="0"/>
                          <w:marTop w:val="0"/>
                          <w:marBottom w:val="0"/>
                          <w:divBdr>
                            <w:top w:val="none" w:sz="0" w:space="0" w:color="auto"/>
                            <w:left w:val="none" w:sz="0" w:space="0" w:color="auto"/>
                            <w:bottom w:val="none" w:sz="0" w:space="0" w:color="auto"/>
                            <w:right w:val="none" w:sz="0" w:space="0" w:color="auto"/>
                          </w:divBdr>
                        </w:div>
                        <w:div w:id="1186866610">
                          <w:marLeft w:val="0"/>
                          <w:marRight w:val="0"/>
                          <w:marTop w:val="0"/>
                          <w:marBottom w:val="0"/>
                          <w:divBdr>
                            <w:top w:val="none" w:sz="0" w:space="0" w:color="auto"/>
                            <w:left w:val="none" w:sz="0" w:space="0" w:color="auto"/>
                            <w:bottom w:val="none" w:sz="0" w:space="0" w:color="auto"/>
                            <w:right w:val="none" w:sz="0" w:space="0" w:color="auto"/>
                          </w:divBdr>
                        </w:div>
                        <w:div w:id="654575637">
                          <w:marLeft w:val="0"/>
                          <w:marRight w:val="0"/>
                          <w:marTop w:val="0"/>
                          <w:marBottom w:val="0"/>
                          <w:divBdr>
                            <w:top w:val="none" w:sz="0" w:space="0" w:color="auto"/>
                            <w:left w:val="none" w:sz="0" w:space="0" w:color="auto"/>
                            <w:bottom w:val="none" w:sz="0" w:space="0" w:color="auto"/>
                            <w:right w:val="none" w:sz="0" w:space="0" w:color="auto"/>
                          </w:divBdr>
                        </w:div>
                        <w:div w:id="616182066">
                          <w:marLeft w:val="0"/>
                          <w:marRight w:val="0"/>
                          <w:marTop w:val="0"/>
                          <w:marBottom w:val="0"/>
                          <w:divBdr>
                            <w:top w:val="none" w:sz="0" w:space="0" w:color="auto"/>
                            <w:left w:val="none" w:sz="0" w:space="0" w:color="auto"/>
                            <w:bottom w:val="none" w:sz="0" w:space="0" w:color="auto"/>
                            <w:right w:val="none" w:sz="0" w:space="0" w:color="auto"/>
                          </w:divBdr>
                        </w:div>
                        <w:div w:id="18046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74689832">
      <w:bodyDiv w:val="1"/>
      <w:marLeft w:val="0"/>
      <w:marRight w:val="0"/>
      <w:marTop w:val="0"/>
      <w:marBottom w:val="0"/>
      <w:divBdr>
        <w:top w:val="none" w:sz="0" w:space="0" w:color="auto"/>
        <w:left w:val="none" w:sz="0" w:space="0" w:color="auto"/>
        <w:bottom w:val="none" w:sz="0" w:space="0" w:color="auto"/>
        <w:right w:val="none" w:sz="0" w:space="0" w:color="auto"/>
      </w:divBdr>
      <w:divsChild>
        <w:div w:id="328680820">
          <w:marLeft w:val="0"/>
          <w:marRight w:val="0"/>
          <w:marTop w:val="0"/>
          <w:marBottom w:val="0"/>
          <w:divBdr>
            <w:top w:val="none" w:sz="0" w:space="0" w:color="auto"/>
            <w:left w:val="none" w:sz="0" w:space="0" w:color="auto"/>
            <w:bottom w:val="none" w:sz="0" w:space="0" w:color="auto"/>
            <w:right w:val="none" w:sz="0" w:space="0" w:color="auto"/>
          </w:divBdr>
          <w:divsChild>
            <w:div w:id="381447553">
              <w:marLeft w:val="0"/>
              <w:marRight w:val="0"/>
              <w:marTop w:val="0"/>
              <w:marBottom w:val="0"/>
              <w:divBdr>
                <w:top w:val="none" w:sz="0" w:space="0" w:color="auto"/>
                <w:left w:val="none" w:sz="0" w:space="0" w:color="auto"/>
                <w:bottom w:val="none" w:sz="0" w:space="0" w:color="auto"/>
                <w:right w:val="none" w:sz="0" w:space="0" w:color="auto"/>
              </w:divBdr>
            </w:div>
          </w:divsChild>
        </w:div>
        <w:div w:id="584918466">
          <w:marLeft w:val="0"/>
          <w:marRight w:val="0"/>
          <w:marTop w:val="0"/>
          <w:marBottom w:val="0"/>
          <w:divBdr>
            <w:top w:val="none" w:sz="0" w:space="0" w:color="auto"/>
            <w:left w:val="none" w:sz="0" w:space="0" w:color="auto"/>
            <w:bottom w:val="none" w:sz="0" w:space="0" w:color="auto"/>
            <w:right w:val="none" w:sz="0" w:space="0" w:color="auto"/>
          </w:divBdr>
        </w:div>
      </w:divsChild>
    </w:div>
    <w:div w:id="476067829">
      <w:bodyDiv w:val="1"/>
      <w:marLeft w:val="0"/>
      <w:marRight w:val="0"/>
      <w:marTop w:val="0"/>
      <w:marBottom w:val="0"/>
      <w:divBdr>
        <w:top w:val="none" w:sz="0" w:space="0" w:color="auto"/>
        <w:left w:val="none" w:sz="0" w:space="0" w:color="auto"/>
        <w:bottom w:val="none" w:sz="0" w:space="0" w:color="auto"/>
        <w:right w:val="none" w:sz="0" w:space="0" w:color="auto"/>
      </w:divBdr>
      <w:divsChild>
        <w:div w:id="1699427082">
          <w:marLeft w:val="0"/>
          <w:marRight w:val="0"/>
          <w:marTop w:val="0"/>
          <w:marBottom w:val="0"/>
          <w:divBdr>
            <w:top w:val="none" w:sz="0" w:space="0" w:color="auto"/>
            <w:left w:val="none" w:sz="0" w:space="0" w:color="auto"/>
            <w:bottom w:val="none" w:sz="0" w:space="0" w:color="auto"/>
            <w:right w:val="none" w:sz="0" w:space="0" w:color="auto"/>
          </w:divBdr>
        </w:div>
      </w:divsChild>
    </w:div>
    <w:div w:id="481846069">
      <w:bodyDiv w:val="1"/>
      <w:marLeft w:val="0"/>
      <w:marRight w:val="0"/>
      <w:marTop w:val="0"/>
      <w:marBottom w:val="0"/>
      <w:divBdr>
        <w:top w:val="none" w:sz="0" w:space="0" w:color="auto"/>
        <w:left w:val="none" w:sz="0" w:space="0" w:color="auto"/>
        <w:bottom w:val="none" w:sz="0" w:space="0" w:color="auto"/>
        <w:right w:val="none" w:sz="0" w:space="0" w:color="auto"/>
      </w:divBdr>
      <w:divsChild>
        <w:div w:id="2039307154">
          <w:marLeft w:val="0"/>
          <w:marRight w:val="0"/>
          <w:marTop w:val="0"/>
          <w:marBottom w:val="0"/>
          <w:divBdr>
            <w:top w:val="none" w:sz="0" w:space="0" w:color="auto"/>
            <w:left w:val="none" w:sz="0" w:space="0" w:color="auto"/>
            <w:bottom w:val="none" w:sz="0" w:space="0" w:color="auto"/>
            <w:right w:val="none" w:sz="0" w:space="0" w:color="auto"/>
          </w:divBdr>
          <w:divsChild>
            <w:div w:id="162747111">
              <w:marLeft w:val="0"/>
              <w:marRight w:val="0"/>
              <w:marTop w:val="0"/>
              <w:marBottom w:val="0"/>
              <w:divBdr>
                <w:top w:val="none" w:sz="0" w:space="0" w:color="auto"/>
                <w:left w:val="none" w:sz="0" w:space="0" w:color="auto"/>
                <w:bottom w:val="none" w:sz="0" w:space="0" w:color="auto"/>
                <w:right w:val="none" w:sz="0" w:space="0" w:color="auto"/>
              </w:divBdr>
              <w:divsChild>
                <w:div w:id="484780016">
                  <w:marLeft w:val="0"/>
                  <w:marRight w:val="0"/>
                  <w:marTop w:val="0"/>
                  <w:marBottom w:val="0"/>
                  <w:divBdr>
                    <w:top w:val="none" w:sz="0" w:space="0" w:color="auto"/>
                    <w:left w:val="none" w:sz="0" w:space="0" w:color="auto"/>
                    <w:bottom w:val="none" w:sz="0" w:space="0" w:color="auto"/>
                    <w:right w:val="none" w:sz="0" w:space="0" w:color="auto"/>
                  </w:divBdr>
                  <w:divsChild>
                    <w:div w:id="234171282">
                      <w:marLeft w:val="0"/>
                      <w:marRight w:val="0"/>
                      <w:marTop w:val="0"/>
                      <w:marBottom w:val="0"/>
                      <w:divBdr>
                        <w:top w:val="none" w:sz="0" w:space="0" w:color="auto"/>
                        <w:left w:val="none" w:sz="0" w:space="0" w:color="auto"/>
                        <w:bottom w:val="none" w:sz="0" w:space="0" w:color="auto"/>
                        <w:right w:val="none" w:sz="0" w:space="0" w:color="auto"/>
                      </w:divBdr>
                    </w:div>
                  </w:divsChild>
                </w:div>
                <w:div w:id="756711351">
                  <w:marLeft w:val="0"/>
                  <w:marRight w:val="0"/>
                  <w:marTop w:val="0"/>
                  <w:marBottom w:val="0"/>
                  <w:divBdr>
                    <w:top w:val="none" w:sz="0" w:space="0" w:color="auto"/>
                    <w:left w:val="none" w:sz="0" w:space="0" w:color="auto"/>
                    <w:bottom w:val="none" w:sz="0" w:space="0" w:color="auto"/>
                    <w:right w:val="none" w:sz="0" w:space="0" w:color="auto"/>
                  </w:divBdr>
                  <w:divsChild>
                    <w:div w:id="1926722729">
                      <w:marLeft w:val="0"/>
                      <w:marRight w:val="0"/>
                      <w:marTop w:val="0"/>
                      <w:marBottom w:val="0"/>
                      <w:divBdr>
                        <w:top w:val="none" w:sz="0" w:space="0" w:color="auto"/>
                        <w:left w:val="none" w:sz="0" w:space="0" w:color="auto"/>
                        <w:bottom w:val="none" w:sz="0" w:space="0" w:color="auto"/>
                        <w:right w:val="none" w:sz="0" w:space="0" w:color="auto"/>
                      </w:divBdr>
                      <w:divsChild>
                        <w:div w:id="985163226">
                          <w:marLeft w:val="0"/>
                          <w:marRight w:val="0"/>
                          <w:marTop w:val="0"/>
                          <w:marBottom w:val="0"/>
                          <w:divBdr>
                            <w:top w:val="none" w:sz="0" w:space="0" w:color="auto"/>
                            <w:left w:val="none" w:sz="0" w:space="0" w:color="auto"/>
                            <w:bottom w:val="none" w:sz="0" w:space="0" w:color="auto"/>
                            <w:right w:val="none" w:sz="0" w:space="0" w:color="auto"/>
                          </w:divBdr>
                        </w:div>
                        <w:div w:id="1910260561">
                          <w:marLeft w:val="0"/>
                          <w:marRight w:val="0"/>
                          <w:marTop w:val="0"/>
                          <w:marBottom w:val="0"/>
                          <w:divBdr>
                            <w:top w:val="none" w:sz="0" w:space="0" w:color="auto"/>
                            <w:left w:val="none" w:sz="0" w:space="0" w:color="auto"/>
                            <w:bottom w:val="none" w:sz="0" w:space="0" w:color="auto"/>
                            <w:right w:val="none" w:sz="0" w:space="0" w:color="auto"/>
                          </w:divBdr>
                        </w:div>
                        <w:div w:id="677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7595102">
      <w:bodyDiv w:val="1"/>
      <w:marLeft w:val="0"/>
      <w:marRight w:val="0"/>
      <w:marTop w:val="0"/>
      <w:marBottom w:val="0"/>
      <w:divBdr>
        <w:top w:val="none" w:sz="0" w:space="0" w:color="auto"/>
        <w:left w:val="none" w:sz="0" w:space="0" w:color="auto"/>
        <w:bottom w:val="none" w:sz="0" w:space="0" w:color="auto"/>
        <w:right w:val="none" w:sz="0" w:space="0" w:color="auto"/>
      </w:divBdr>
    </w:div>
    <w:div w:id="487787760">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027151">
      <w:bodyDiv w:val="1"/>
      <w:marLeft w:val="0"/>
      <w:marRight w:val="0"/>
      <w:marTop w:val="0"/>
      <w:marBottom w:val="0"/>
      <w:divBdr>
        <w:top w:val="none" w:sz="0" w:space="0" w:color="auto"/>
        <w:left w:val="none" w:sz="0" w:space="0" w:color="auto"/>
        <w:bottom w:val="none" w:sz="0" w:space="0" w:color="auto"/>
        <w:right w:val="none" w:sz="0" w:space="0" w:color="auto"/>
      </w:divBdr>
      <w:divsChild>
        <w:div w:id="642007702">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444358">
      <w:bodyDiv w:val="1"/>
      <w:marLeft w:val="0"/>
      <w:marRight w:val="0"/>
      <w:marTop w:val="0"/>
      <w:marBottom w:val="0"/>
      <w:divBdr>
        <w:top w:val="none" w:sz="0" w:space="0" w:color="auto"/>
        <w:left w:val="none" w:sz="0" w:space="0" w:color="auto"/>
        <w:bottom w:val="none" w:sz="0" w:space="0" w:color="auto"/>
        <w:right w:val="none" w:sz="0" w:space="0" w:color="auto"/>
      </w:divBdr>
      <w:divsChild>
        <w:div w:id="466705555">
          <w:marLeft w:val="0"/>
          <w:marRight w:val="0"/>
          <w:marTop w:val="0"/>
          <w:marBottom w:val="0"/>
          <w:divBdr>
            <w:top w:val="none" w:sz="0" w:space="0" w:color="auto"/>
            <w:left w:val="none" w:sz="0" w:space="0" w:color="auto"/>
            <w:bottom w:val="none" w:sz="0" w:space="0" w:color="auto"/>
            <w:right w:val="none" w:sz="0" w:space="0" w:color="auto"/>
          </w:divBdr>
        </w:div>
      </w:divsChild>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4726656">
      <w:bodyDiv w:val="1"/>
      <w:marLeft w:val="0"/>
      <w:marRight w:val="0"/>
      <w:marTop w:val="0"/>
      <w:marBottom w:val="0"/>
      <w:divBdr>
        <w:top w:val="none" w:sz="0" w:space="0" w:color="auto"/>
        <w:left w:val="none" w:sz="0" w:space="0" w:color="auto"/>
        <w:bottom w:val="none" w:sz="0" w:space="0" w:color="auto"/>
        <w:right w:val="none" w:sz="0" w:space="0" w:color="auto"/>
      </w:divBdr>
      <w:divsChild>
        <w:div w:id="1727410632">
          <w:marLeft w:val="0"/>
          <w:marRight w:val="0"/>
          <w:marTop w:val="0"/>
          <w:marBottom w:val="0"/>
          <w:divBdr>
            <w:top w:val="none" w:sz="0" w:space="0" w:color="auto"/>
            <w:left w:val="none" w:sz="0" w:space="0" w:color="auto"/>
            <w:bottom w:val="none" w:sz="0" w:space="0" w:color="auto"/>
            <w:right w:val="none" w:sz="0" w:space="0" w:color="auto"/>
          </w:divBdr>
        </w:div>
        <w:div w:id="1366444440">
          <w:marLeft w:val="0"/>
          <w:marRight w:val="0"/>
          <w:marTop w:val="0"/>
          <w:marBottom w:val="0"/>
          <w:divBdr>
            <w:top w:val="none" w:sz="0" w:space="0" w:color="auto"/>
            <w:left w:val="none" w:sz="0" w:space="0" w:color="auto"/>
            <w:bottom w:val="none" w:sz="0" w:space="0" w:color="auto"/>
            <w:right w:val="none" w:sz="0" w:space="0" w:color="auto"/>
          </w:divBdr>
        </w:div>
        <w:div w:id="837766537">
          <w:marLeft w:val="0"/>
          <w:marRight w:val="0"/>
          <w:marTop w:val="0"/>
          <w:marBottom w:val="0"/>
          <w:divBdr>
            <w:top w:val="none" w:sz="0" w:space="0" w:color="auto"/>
            <w:left w:val="none" w:sz="0" w:space="0" w:color="auto"/>
            <w:bottom w:val="none" w:sz="0" w:space="0" w:color="auto"/>
            <w:right w:val="none" w:sz="0" w:space="0" w:color="auto"/>
          </w:divBdr>
          <w:divsChild>
            <w:div w:id="1005018663">
              <w:marLeft w:val="0"/>
              <w:marRight w:val="0"/>
              <w:marTop w:val="0"/>
              <w:marBottom w:val="0"/>
              <w:divBdr>
                <w:top w:val="none" w:sz="0" w:space="0" w:color="auto"/>
                <w:left w:val="none" w:sz="0" w:space="0" w:color="auto"/>
                <w:bottom w:val="none" w:sz="0" w:space="0" w:color="auto"/>
                <w:right w:val="none" w:sz="0" w:space="0" w:color="auto"/>
              </w:divBdr>
              <w:divsChild>
                <w:div w:id="48119700">
                  <w:marLeft w:val="0"/>
                  <w:marRight w:val="0"/>
                  <w:marTop w:val="0"/>
                  <w:marBottom w:val="0"/>
                  <w:divBdr>
                    <w:top w:val="none" w:sz="0" w:space="0" w:color="auto"/>
                    <w:left w:val="none" w:sz="0" w:space="0" w:color="auto"/>
                    <w:bottom w:val="none" w:sz="0" w:space="0" w:color="auto"/>
                    <w:right w:val="none" w:sz="0" w:space="0" w:color="auto"/>
                  </w:divBdr>
                </w:div>
              </w:divsChild>
            </w:div>
            <w:div w:id="1101487846">
              <w:marLeft w:val="0"/>
              <w:marRight w:val="0"/>
              <w:marTop w:val="0"/>
              <w:marBottom w:val="0"/>
              <w:divBdr>
                <w:top w:val="none" w:sz="0" w:space="0" w:color="auto"/>
                <w:left w:val="none" w:sz="0" w:space="0" w:color="auto"/>
                <w:bottom w:val="none" w:sz="0" w:space="0" w:color="auto"/>
                <w:right w:val="none" w:sz="0" w:space="0" w:color="auto"/>
              </w:divBdr>
              <w:divsChild>
                <w:div w:id="2565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596325575">
      <w:bodyDiv w:val="1"/>
      <w:marLeft w:val="0"/>
      <w:marRight w:val="0"/>
      <w:marTop w:val="0"/>
      <w:marBottom w:val="0"/>
      <w:divBdr>
        <w:top w:val="none" w:sz="0" w:space="0" w:color="auto"/>
        <w:left w:val="none" w:sz="0" w:space="0" w:color="auto"/>
        <w:bottom w:val="none" w:sz="0" w:space="0" w:color="auto"/>
        <w:right w:val="none" w:sz="0" w:space="0" w:color="auto"/>
      </w:divBdr>
      <w:divsChild>
        <w:div w:id="1927688226">
          <w:marLeft w:val="0"/>
          <w:marRight w:val="0"/>
          <w:marTop w:val="0"/>
          <w:marBottom w:val="0"/>
          <w:divBdr>
            <w:top w:val="none" w:sz="0" w:space="0" w:color="auto"/>
            <w:left w:val="none" w:sz="0" w:space="0" w:color="auto"/>
            <w:bottom w:val="none" w:sz="0" w:space="0" w:color="auto"/>
            <w:right w:val="none" w:sz="0" w:space="0" w:color="auto"/>
          </w:divBdr>
          <w:divsChild>
            <w:div w:id="1572539028">
              <w:marLeft w:val="0"/>
              <w:marRight w:val="0"/>
              <w:marTop w:val="0"/>
              <w:marBottom w:val="0"/>
              <w:divBdr>
                <w:top w:val="none" w:sz="0" w:space="0" w:color="auto"/>
                <w:left w:val="none" w:sz="0" w:space="0" w:color="auto"/>
                <w:bottom w:val="none" w:sz="0" w:space="0" w:color="auto"/>
                <w:right w:val="none" w:sz="0" w:space="0" w:color="auto"/>
              </w:divBdr>
            </w:div>
            <w:div w:id="118769809">
              <w:marLeft w:val="-225"/>
              <w:marRight w:val="-225"/>
              <w:marTop w:val="150"/>
              <w:marBottom w:val="150"/>
              <w:divBdr>
                <w:top w:val="none" w:sz="0" w:space="0" w:color="auto"/>
                <w:left w:val="none" w:sz="0" w:space="0" w:color="auto"/>
                <w:bottom w:val="none" w:sz="0" w:space="0" w:color="auto"/>
                <w:right w:val="none" w:sz="0" w:space="0" w:color="auto"/>
              </w:divBdr>
              <w:divsChild>
                <w:div w:id="1800687615">
                  <w:marLeft w:val="0"/>
                  <w:marRight w:val="0"/>
                  <w:marTop w:val="0"/>
                  <w:marBottom w:val="0"/>
                  <w:divBdr>
                    <w:top w:val="none" w:sz="0" w:space="0" w:color="auto"/>
                    <w:left w:val="none" w:sz="0" w:space="0" w:color="auto"/>
                    <w:bottom w:val="none" w:sz="0" w:space="0" w:color="auto"/>
                    <w:right w:val="none" w:sz="0" w:space="0" w:color="auto"/>
                  </w:divBdr>
                  <w:divsChild>
                    <w:div w:id="15125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23322">
          <w:marLeft w:val="0"/>
          <w:marRight w:val="0"/>
          <w:marTop w:val="0"/>
          <w:marBottom w:val="0"/>
          <w:divBdr>
            <w:top w:val="none" w:sz="0" w:space="0" w:color="auto"/>
            <w:left w:val="none" w:sz="0" w:space="0" w:color="auto"/>
            <w:bottom w:val="none" w:sz="0" w:space="0" w:color="auto"/>
            <w:right w:val="none" w:sz="0" w:space="0" w:color="auto"/>
          </w:divBdr>
          <w:divsChild>
            <w:div w:id="2745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15035">
      <w:bodyDiv w:val="1"/>
      <w:marLeft w:val="0"/>
      <w:marRight w:val="0"/>
      <w:marTop w:val="0"/>
      <w:marBottom w:val="0"/>
      <w:divBdr>
        <w:top w:val="none" w:sz="0" w:space="0" w:color="auto"/>
        <w:left w:val="none" w:sz="0" w:space="0" w:color="auto"/>
        <w:bottom w:val="none" w:sz="0" w:space="0" w:color="auto"/>
        <w:right w:val="none" w:sz="0" w:space="0" w:color="auto"/>
      </w:divBdr>
      <w:divsChild>
        <w:div w:id="665594730">
          <w:marLeft w:val="0"/>
          <w:marRight w:val="0"/>
          <w:marTop w:val="0"/>
          <w:marBottom w:val="0"/>
          <w:divBdr>
            <w:top w:val="none" w:sz="0" w:space="0" w:color="auto"/>
            <w:left w:val="none" w:sz="0" w:space="0" w:color="auto"/>
            <w:bottom w:val="none" w:sz="0" w:space="0" w:color="auto"/>
            <w:right w:val="none" w:sz="0" w:space="0" w:color="auto"/>
          </w:divBdr>
          <w:divsChild>
            <w:div w:id="189342733">
              <w:marLeft w:val="0"/>
              <w:marRight w:val="0"/>
              <w:marTop w:val="0"/>
              <w:marBottom w:val="0"/>
              <w:divBdr>
                <w:top w:val="none" w:sz="0" w:space="0" w:color="auto"/>
                <w:left w:val="none" w:sz="0" w:space="0" w:color="auto"/>
                <w:bottom w:val="none" w:sz="0" w:space="0" w:color="auto"/>
                <w:right w:val="none" w:sz="0" w:space="0" w:color="auto"/>
              </w:divBdr>
              <w:divsChild>
                <w:div w:id="1721900733">
                  <w:marLeft w:val="0"/>
                  <w:marRight w:val="0"/>
                  <w:marTop w:val="0"/>
                  <w:marBottom w:val="0"/>
                  <w:divBdr>
                    <w:top w:val="none" w:sz="0" w:space="0" w:color="auto"/>
                    <w:left w:val="none" w:sz="0" w:space="0" w:color="auto"/>
                    <w:bottom w:val="none" w:sz="0" w:space="0" w:color="auto"/>
                    <w:right w:val="none" w:sz="0" w:space="0" w:color="auto"/>
                  </w:divBdr>
                  <w:divsChild>
                    <w:div w:id="786974024">
                      <w:marLeft w:val="0"/>
                      <w:marRight w:val="0"/>
                      <w:marTop w:val="0"/>
                      <w:marBottom w:val="0"/>
                      <w:divBdr>
                        <w:top w:val="none" w:sz="0" w:space="0" w:color="auto"/>
                        <w:left w:val="none" w:sz="0" w:space="0" w:color="auto"/>
                        <w:bottom w:val="none" w:sz="0" w:space="0" w:color="auto"/>
                        <w:right w:val="none" w:sz="0" w:space="0" w:color="auto"/>
                      </w:divBdr>
                    </w:div>
                  </w:divsChild>
                </w:div>
                <w:div w:id="846480375">
                  <w:marLeft w:val="0"/>
                  <w:marRight w:val="0"/>
                  <w:marTop w:val="0"/>
                  <w:marBottom w:val="0"/>
                  <w:divBdr>
                    <w:top w:val="none" w:sz="0" w:space="0" w:color="auto"/>
                    <w:left w:val="none" w:sz="0" w:space="0" w:color="auto"/>
                    <w:bottom w:val="none" w:sz="0" w:space="0" w:color="auto"/>
                    <w:right w:val="none" w:sz="0" w:space="0" w:color="auto"/>
                  </w:divBdr>
                  <w:divsChild>
                    <w:div w:id="484863152">
                      <w:marLeft w:val="0"/>
                      <w:marRight w:val="0"/>
                      <w:marTop w:val="0"/>
                      <w:marBottom w:val="0"/>
                      <w:divBdr>
                        <w:top w:val="none" w:sz="0" w:space="0" w:color="auto"/>
                        <w:left w:val="none" w:sz="0" w:space="0" w:color="auto"/>
                        <w:bottom w:val="none" w:sz="0" w:space="0" w:color="auto"/>
                        <w:right w:val="none" w:sz="0" w:space="0" w:color="auto"/>
                      </w:divBdr>
                      <w:divsChild>
                        <w:div w:id="1516379741">
                          <w:marLeft w:val="0"/>
                          <w:marRight w:val="0"/>
                          <w:marTop w:val="0"/>
                          <w:marBottom w:val="0"/>
                          <w:divBdr>
                            <w:top w:val="none" w:sz="0" w:space="0" w:color="auto"/>
                            <w:left w:val="none" w:sz="0" w:space="0" w:color="auto"/>
                            <w:bottom w:val="none" w:sz="0" w:space="0" w:color="auto"/>
                            <w:right w:val="none" w:sz="0" w:space="0" w:color="auto"/>
                          </w:divBdr>
                        </w:div>
                        <w:div w:id="1874460769">
                          <w:marLeft w:val="0"/>
                          <w:marRight w:val="0"/>
                          <w:marTop w:val="0"/>
                          <w:marBottom w:val="0"/>
                          <w:divBdr>
                            <w:top w:val="none" w:sz="0" w:space="0" w:color="auto"/>
                            <w:left w:val="none" w:sz="0" w:space="0" w:color="auto"/>
                            <w:bottom w:val="none" w:sz="0" w:space="0" w:color="auto"/>
                            <w:right w:val="none" w:sz="0" w:space="0" w:color="auto"/>
                          </w:divBdr>
                        </w:div>
                        <w:div w:id="534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6275442">
      <w:bodyDiv w:val="1"/>
      <w:marLeft w:val="0"/>
      <w:marRight w:val="0"/>
      <w:marTop w:val="0"/>
      <w:marBottom w:val="0"/>
      <w:divBdr>
        <w:top w:val="none" w:sz="0" w:space="0" w:color="auto"/>
        <w:left w:val="none" w:sz="0" w:space="0" w:color="auto"/>
        <w:bottom w:val="none" w:sz="0" w:space="0" w:color="auto"/>
        <w:right w:val="none" w:sz="0" w:space="0" w:color="auto"/>
      </w:divBdr>
      <w:divsChild>
        <w:div w:id="429160227">
          <w:marLeft w:val="0"/>
          <w:marRight w:val="0"/>
          <w:marTop w:val="0"/>
          <w:marBottom w:val="0"/>
          <w:divBdr>
            <w:top w:val="none" w:sz="0" w:space="0" w:color="auto"/>
            <w:left w:val="none" w:sz="0" w:space="0" w:color="auto"/>
            <w:bottom w:val="none" w:sz="0" w:space="0" w:color="auto"/>
            <w:right w:val="none" w:sz="0" w:space="0" w:color="auto"/>
          </w:divBdr>
        </w:div>
      </w:divsChild>
    </w:div>
    <w:div w:id="626476822">
      <w:bodyDiv w:val="1"/>
      <w:marLeft w:val="0"/>
      <w:marRight w:val="0"/>
      <w:marTop w:val="0"/>
      <w:marBottom w:val="0"/>
      <w:divBdr>
        <w:top w:val="none" w:sz="0" w:space="0" w:color="auto"/>
        <w:left w:val="none" w:sz="0" w:space="0" w:color="auto"/>
        <w:bottom w:val="none" w:sz="0" w:space="0" w:color="auto"/>
        <w:right w:val="none" w:sz="0" w:space="0" w:color="auto"/>
      </w:divBdr>
      <w:divsChild>
        <w:div w:id="835610939">
          <w:marLeft w:val="0"/>
          <w:marRight w:val="0"/>
          <w:marTop w:val="0"/>
          <w:marBottom w:val="0"/>
          <w:divBdr>
            <w:top w:val="none" w:sz="0" w:space="0" w:color="auto"/>
            <w:left w:val="none" w:sz="0" w:space="0" w:color="auto"/>
            <w:bottom w:val="none" w:sz="0" w:space="0" w:color="auto"/>
            <w:right w:val="none" w:sz="0" w:space="0" w:color="auto"/>
          </w:divBdr>
          <w:divsChild>
            <w:div w:id="643508488">
              <w:marLeft w:val="0"/>
              <w:marRight w:val="0"/>
              <w:marTop w:val="0"/>
              <w:marBottom w:val="0"/>
              <w:divBdr>
                <w:top w:val="none" w:sz="0" w:space="0" w:color="auto"/>
                <w:left w:val="none" w:sz="0" w:space="0" w:color="auto"/>
                <w:bottom w:val="none" w:sz="0" w:space="0" w:color="auto"/>
                <w:right w:val="none" w:sz="0" w:space="0" w:color="auto"/>
              </w:divBdr>
              <w:divsChild>
                <w:div w:id="923339205">
                  <w:marLeft w:val="0"/>
                  <w:marRight w:val="0"/>
                  <w:marTop w:val="0"/>
                  <w:marBottom w:val="0"/>
                  <w:divBdr>
                    <w:top w:val="none" w:sz="0" w:space="0" w:color="auto"/>
                    <w:left w:val="none" w:sz="0" w:space="0" w:color="auto"/>
                    <w:bottom w:val="none" w:sz="0" w:space="0" w:color="auto"/>
                    <w:right w:val="none" w:sz="0" w:space="0" w:color="auto"/>
                  </w:divBdr>
                  <w:divsChild>
                    <w:div w:id="1294556892">
                      <w:marLeft w:val="0"/>
                      <w:marRight w:val="0"/>
                      <w:marTop w:val="0"/>
                      <w:marBottom w:val="0"/>
                      <w:divBdr>
                        <w:top w:val="none" w:sz="0" w:space="0" w:color="auto"/>
                        <w:left w:val="none" w:sz="0" w:space="0" w:color="auto"/>
                        <w:bottom w:val="none" w:sz="0" w:space="0" w:color="auto"/>
                        <w:right w:val="none" w:sz="0" w:space="0" w:color="auto"/>
                      </w:divBdr>
                    </w:div>
                  </w:divsChild>
                </w:div>
                <w:div w:id="157625284">
                  <w:marLeft w:val="0"/>
                  <w:marRight w:val="0"/>
                  <w:marTop w:val="0"/>
                  <w:marBottom w:val="0"/>
                  <w:divBdr>
                    <w:top w:val="none" w:sz="0" w:space="0" w:color="auto"/>
                    <w:left w:val="none" w:sz="0" w:space="0" w:color="auto"/>
                    <w:bottom w:val="none" w:sz="0" w:space="0" w:color="auto"/>
                    <w:right w:val="none" w:sz="0" w:space="0" w:color="auto"/>
                  </w:divBdr>
                  <w:divsChild>
                    <w:div w:id="260529292">
                      <w:marLeft w:val="0"/>
                      <w:marRight w:val="0"/>
                      <w:marTop w:val="0"/>
                      <w:marBottom w:val="0"/>
                      <w:divBdr>
                        <w:top w:val="none" w:sz="0" w:space="0" w:color="auto"/>
                        <w:left w:val="none" w:sz="0" w:space="0" w:color="auto"/>
                        <w:bottom w:val="none" w:sz="0" w:space="0" w:color="auto"/>
                        <w:right w:val="none" w:sz="0" w:space="0" w:color="auto"/>
                      </w:divBdr>
                      <w:divsChild>
                        <w:div w:id="1474172961">
                          <w:marLeft w:val="0"/>
                          <w:marRight w:val="0"/>
                          <w:marTop w:val="0"/>
                          <w:marBottom w:val="0"/>
                          <w:divBdr>
                            <w:top w:val="none" w:sz="0" w:space="0" w:color="auto"/>
                            <w:left w:val="none" w:sz="0" w:space="0" w:color="auto"/>
                            <w:bottom w:val="none" w:sz="0" w:space="0" w:color="auto"/>
                            <w:right w:val="none" w:sz="0" w:space="0" w:color="auto"/>
                          </w:divBdr>
                        </w:div>
                        <w:div w:id="944188286">
                          <w:marLeft w:val="0"/>
                          <w:marRight w:val="0"/>
                          <w:marTop w:val="0"/>
                          <w:marBottom w:val="0"/>
                          <w:divBdr>
                            <w:top w:val="none" w:sz="0" w:space="0" w:color="auto"/>
                            <w:left w:val="none" w:sz="0" w:space="0" w:color="auto"/>
                            <w:bottom w:val="none" w:sz="0" w:space="0" w:color="auto"/>
                            <w:right w:val="none" w:sz="0" w:space="0" w:color="auto"/>
                          </w:divBdr>
                        </w:div>
                        <w:div w:id="554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8823727">
      <w:bodyDiv w:val="1"/>
      <w:marLeft w:val="0"/>
      <w:marRight w:val="0"/>
      <w:marTop w:val="0"/>
      <w:marBottom w:val="0"/>
      <w:divBdr>
        <w:top w:val="none" w:sz="0" w:space="0" w:color="auto"/>
        <w:left w:val="none" w:sz="0" w:space="0" w:color="auto"/>
        <w:bottom w:val="none" w:sz="0" w:space="0" w:color="auto"/>
        <w:right w:val="none" w:sz="0" w:space="0" w:color="auto"/>
      </w:divBdr>
      <w:divsChild>
        <w:div w:id="105278719">
          <w:marLeft w:val="0"/>
          <w:marRight w:val="0"/>
          <w:marTop w:val="0"/>
          <w:marBottom w:val="0"/>
          <w:divBdr>
            <w:top w:val="none" w:sz="0" w:space="0" w:color="auto"/>
            <w:left w:val="none" w:sz="0" w:space="0" w:color="auto"/>
            <w:bottom w:val="none" w:sz="0" w:space="0" w:color="auto"/>
            <w:right w:val="none" w:sz="0" w:space="0" w:color="auto"/>
          </w:divBdr>
        </w:div>
      </w:divsChild>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39727756">
      <w:bodyDiv w:val="1"/>
      <w:marLeft w:val="0"/>
      <w:marRight w:val="0"/>
      <w:marTop w:val="0"/>
      <w:marBottom w:val="0"/>
      <w:divBdr>
        <w:top w:val="none" w:sz="0" w:space="0" w:color="auto"/>
        <w:left w:val="none" w:sz="0" w:space="0" w:color="auto"/>
        <w:bottom w:val="none" w:sz="0" w:space="0" w:color="auto"/>
        <w:right w:val="none" w:sz="0" w:space="0" w:color="auto"/>
      </w:divBdr>
      <w:divsChild>
        <w:div w:id="893811395">
          <w:marLeft w:val="0"/>
          <w:marRight w:val="0"/>
          <w:marTop w:val="0"/>
          <w:marBottom w:val="0"/>
          <w:divBdr>
            <w:top w:val="none" w:sz="0" w:space="0" w:color="auto"/>
            <w:left w:val="none" w:sz="0" w:space="0" w:color="auto"/>
            <w:bottom w:val="none" w:sz="0" w:space="0" w:color="auto"/>
            <w:right w:val="none" w:sz="0" w:space="0" w:color="auto"/>
          </w:divBdr>
          <w:divsChild>
            <w:div w:id="79566714">
              <w:marLeft w:val="0"/>
              <w:marRight w:val="0"/>
              <w:marTop w:val="0"/>
              <w:marBottom w:val="0"/>
              <w:divBdr>
                <w:top w:val="none" w:sz="0" w:space="0" w:color="auto"/>
                <w:left w:val="none" w:sz="0" w:space="0" w:color="auto"/>
                <w:bottom w:val="none" w:sz="0" w:space="0" w:color="auto"/>
                <w:right w:val="none" w:sz="0" w:space="0" w:color="auto"/>
              </w:divBdr>
            </w:div>
            <w:div w:id="1279878122">
              <w:marLeft w:val="0"/>
              <w:marRight w:val="0"/>
              <w:marTop w:val="150"/>
              <w:marBottom w:val="150"/>
              <w:divBdr>
                <w:top w:val="none" w:sz="0" w:space="0" w:color="auto"/>
                <w:left w:val="none" w:sz="0" w:space="0" w:color="auto"/>
                <w:bottom w:val="none" w:sz="0" w:space="0" w:color="auto"/>
                <w:right w:val="none" w:sz="0" w:space="0" w:color="auto"/>
              </w:divBdr>
              <w:divsChild>
                <w:div w:id="1036079835">
                  <w:marLeft w:val="0"/>
                  <w:marRight w:val="0"/>
                  <w:marTop w:val="0"/>
                  <w:marBottom w:val="0"/>
                  <w:divBdr>
                    <w:top w:val="none" w:sz="0" w:space="0" w:color="auto"/>
                    <w:left w:val="none" w:sz="0" w:space="0" w:color="auto"/>
                    <w:bottom w:val="none" w:sz="0" w:space="0" w:color="auto"/>
                    <w:right w:val="none" w:sz="0" w:space="0" w:color="auto"/>
                  </w:divBdr>
                  <w:divsChild>
                    <w:div w:id="6563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3128">
          <w:marLeft w:val="0"/>
          <w:marRight w:val="0"/>
          <w:marTop w:val="0"/>
          <w:marBottom w:val="0"/>
          <w:divBdr>
            <w:top w:val="none" w:sz="0" w:space="0" w:color="auto"/>
            <w:left w:val="none" w:sz="0" w:space="0" w:color="auto"/>
            <w:bottom w:val="none" w:sz="0" w:space="0" w:color="auto"/>
            <w:right w:val="none" w:sz="0" w:space="0" w:color="auto"/>
          </w:divBdr>
          <w:divsChild>
            <w:div w:id="10696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8683">
      <w:bodyDiv w:val="1"/>
      <w:marLeft w:val="0"/>
      <w:marRight w:val="0"/>
      <w:marTop w:val="0"/>
      <w:marBottom w:val="0"/>
      <w:divBdr>
        <w:top w:val="none" w:sz="0" w:space="0" w:color="auto"/>
        <w:left w:val="none" w:sz="0" w:space="0" w:color="auto"/>
        <w:bottom w:val="none" w:sz="0" w:space="0" w:color="auto"/>
        <w:right w:val="none" w:sz="0" w:space="0" w:color="auto"/>
      </w:divBdr>
      <w:divsChild>
        <w:div w:id="1409765971">
          <w:marLeft w:val="0"/>
          <w:marRight w:val="0"/>
          <w:marTop w:val="0"/>
          <w:marBottom w:val="0"/>
          <w:divBdr>
            <w:top w:val="none" w:sz="0" w:space="0" w:color="auto"/>
            <w:left w:val="none" w:sz="0" w:space="0" w:color="auto"/>
            <w:bottom w:val="none" w:sz="0" w:space="0" w:color="auto"/>
            <w:right w:val="none" w:sz="0" w:space="0" w:color="auto"/>
          </w:divBdr>
          <w:divsChild>
            <w:div w:id="940063890">
              <w:marLeft w:val="0"/>
              <w:marRight w:val="0"/>
              <w:marTop w:val="0"/>
              <w:marBottom w:val="0"/>
              <w:divBdr>
                <w:top w:val="none" w:sz="0" w:space="0" w:color="auto"/>
                <w:left w:val="none" w:sz="0" w:space="0" w:color="auto"/>
                <w:bottom w:val="none" w:sz="0" w:space="0" w:color="auto"/>
                <w:right w:val="none" w:sz="0" w:space="0" w:color="auto"/>
              </w:divBdr>
            </w:div>
            <w:div w:id="1529756325">
              <w:marLeft w:val="0"/>
              <w:marRight w:val="0"/>
              <w:marTop w:val="150"/>
              <w:marBottom w:val="150"/>
              <w:divBdr>
                <w:top w:val="none" w:sz="0" w:space="0" w:color="auto"/>
                <w:left w:val="none" w:sz="0" w:space="0" w:color="auto"/>
                <w:bottom w:val="none" w:sz="0" w:space="0" w:color="auto"/>
                <w:right w:val="none" w:sz="0" w:space="0" w:color="auto"/>
              </w:divBdr>
              <w:divsChild>
                <w:div w:id="581918415">
                  <w:marLeft w:val="0"/>
                  <w:marRight w:val="0"/>
                  <w:marTop w:val="0"/>
                  <w:marBottom w:val="0"/>
                  <w:divBdr>
                    <w:top w:val="none" w:sz="0" w:space="0" w:color="auto"/>
                    <w:left w:val="none" w:sz="0" w:space="0" w:color="auto"/>
                    <w:bottom w:val="none" w:sz="0" w:space="0" w:color="auto"/>
                    <w:right w:val="none" w:sz="0" w:space="0" w:color="auto"/>
                  </w:divBdr>
                  <w:divsChild>
                    <w:div w:id="10583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2327">
          <w:marLeft w:val="0"/>
          <w:marRight w:val="0"/>
          <w:marTop w:val="0"/>
          <w:marBottom w:val="0"/>
          <w:divBdr>
            <w:top w:val="none" w:sz="0" w:space="0" w:color="auto"/>
            <w:left w:val="none" w:sz="0" w:space="0" w:color="auto"/>
            <w:bottom w:val="none" w:sz="0" w:space="0" w:color="auto"/>
            <w:right w:val="none" w:sz="0" w:space="0" w:color="auto"/>
          </w:divBdr>
          <w:divsChild>
            <w:div w:id="1479345558">
              <w:marLeft w:val="0"/>
              <w:marRight w:val="0"/>
              <w:marTop w:val="0"/>
              <w:marBottom w:val="0"/>
              <w:divBdr>
                <w:top w:val="none" w:sz="0" w:space="0" w:color="auto"/>
                <w:left w:val="none" w:sz="0" w:space="0" w:color="auto"/>
                <w:bottom w:val="none" w:sz="0" w:space="0" w:color="auto"/>
                <w:right w:val="none" w:sz="0" w:space="0" w:color="auto"/>
              </w:divBdr>
            </w:div>
            <w:div w:id="1653872081">
              <w:marLeft w:val="0"/>
              <w:marRight w:val="150"/>
              <w:marTop w:val="0"/>
              <w:marBottom w:val="0"/>
              <w:divBdr>
                <w:top w:val="none" w:sz="0" w:space="0" w:color="auto"/>
                <w:left w:val="none" w:sz="0" w:space="0" w:color="auto"/>
                <w:bottom w:val="none" w:sz="0" w:space="0" w:color="auto"/>
                <w:right w:val="none" w:sz="0" w:space="0" w:color="auto"/>
              </w:divBdr>
              <w:divsChild>
                <w:div w:id="1137263239">
                  <w:marLeft w:val="0"/>
                  <w:marRight w:val="0"/>
                  <w:marTop w:val="0"/>
                  <w:marBottom w:val="0"/>
                  <w:divBdr>
                    <w:top w:val="none" w:sz="0" w:space="0" w:color="auto"/>
                    <w:left w:val="none" w:sz="0" w:space="0" w:color="auto"/>
                    <w:bottom w:val="none" w:sz="0" w:space="0" w:color="auto"/>
                    <w:right w:val="none" w:sz="0" w:space="0" w:color="auto"/>
                  </w:divBdr>
                  <w:divsChild>
                    <w:div w:id="17412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3237619">
      <w:bodyDiv w:val="1"/>
      <w:marLeft w:val="0"/>
      <w:marRight w:val="0"/>
      <w:marTop w:val="0"/>
      <w:marBottom w:val="0"/>
      <w:divBdr>
        <w:top w:val="none" w:sz="0" w:space="0" w:color="auto"/>
        <w:left w:val="none" w:sz="0" w:space="0" w:color="auto"/>
        <w:bottom w:val="none" w:sz="0" w:space="0" w:color="auto"/>
        <w:right w:val="none" w:sz="0" w:space="0" w:color="auto"/>
      </w:divBdr>
      <w:divsChild>
        <w:div w:id="705448599">
          <w:marLeft w:val="0"/>
          <w:marRight w:val="0"/>
          <w:marTop w:val="0"/>
          <w:marBottom w:val="0"/>
          <w:divBdr>
            <w:top w:val="none" w:sz="0" w:space="0" w:color="auto"/>
            <w:left w:val="none" w:sz="0" w:space="0" w:color="auto"/>
            <w:bottom w:val="none" w:sz="0" w:space="0" w:color="auto"/>
            <w:right w:val="none" w:sz="0" w:space="0" w:color="auto"/>
          </w:divBdr>
          <w:divsChild>
            <w:div w:id="980187075">
              <w:marLeft w:val="0"/>
              <w:marRight w:val="0"/>
              <w:marTop w:val="0"/>
              <w:marBottom w:val="0"/>
              <w:divBdr>
                <w:top w:val="none" w:sz="0" w:space="0" w:color="auto"/>
                <w:left w:val="none" w:sz="0" w:space="0" w:color="auto"/>
                <w:bottom w:val="none" w:sz="0" w:space="0" w:color="auto"/>
                <w:right w:val="none" w:sz="0" w:space="0" w:color="auto"/>
              </w:divBdr>
              <w:divsChild>
                <w:div w:id="113314044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7974608">
      <w:bodyDiv w:val="1"/>
      <w:marLeft w:val="0"/>
      <w:marRight w:val="0"/>
      <w:marTop w:val="0"/>
      <w:marBottom w:val="0"/>
      <w:divBdr>
        <w:top w:val="none" w:sz="0" w:space="0" w:color="auto"/>
        <w:left w:val="none" w:sz="0" w:space="0" w:color="auto"/>
        <w:bottom w:val="none" w:sz="0" w:space="0" w:color="auto"/>
        <w:right w:val="none" w:sz="0" w:space="0" w:color="auto"/>
      </w:divBdr>
      <w:divsChild>
        <w:div w:id="138502658">
          <w:marLeft w:val="0"/>
          <w:marRight w:val="0"/>
          <w:marTop w:val="0"/>
          <w:marBottom w:val="0"/>
          <w:divBdr>
            <w:top w:val="none" w:sz="0" w:space="0" w:color="auto"/>
            <w:left w:val="none" w:sz="0" w:space="0" w:color="auto"/>
            <w:bottom w:val="none" w:sz="0" w:space="0" w:color="auto"/>
            <w:right w:val="none" w:sz="0" w:space="0" w:color="auto"/>
          </w:divBdr>
          <w:divsChild>
            <w:div w:id="1627661353">
              <w:marLeft w:val="0"/>
              <w:marRight w:val="0"/>
              <w:marTop w:val="0"/>
              <w:marBottom w:val="0"/>
              <w:divBdr>
                <w:top w:val="none" w:sz="0" w:space="0" w:color="auto"/>
                <w:left w:val="none" w:sz="0" w:space="0" w:color="auto"/>
                <w:bottom w:val="none" w:sz="0" w:space="0" w:color="auto"/>
                <w:right w:val="none" w:sz="0" w:space="0" w:color="auto"/>
              </w:divBdr>
            </w:div>
            <w:div w:id="758137544">
              <w:marLeft w:val="0"/>
              <w:marRight w:val="0"/>
              <w:marTop w:val="150"/>
              <w:marBottom w:val="150"/>
              <w:divBdr>
                <w:top w:val="none" w:sz="0" w:space="0" w:color="auto"/>
                <w:left w:val="none" w:sz="0" w:space="0" w:color="auto"/>
                <w:bottom w:val="none" w:sz="0" w:space="0" w:color="auto"/>
                <w:right w:val="none" w:sz="0" w:space="0" w:color="auto"/>
              </w:divBdr>
              <w:divsChild>
                <w:div w:id="1235118242">
                  <w:marLeft w:val="0"/>
                  <w:marRight w:val="0"/>
                  <w:marTop w:val="0"/>
                  <w:marBottom w:val="0"/>
                  <w:divBdr>
                    <w:top w:val="none" w:sz="0" w:space="0" w:color="auto"/>
                    <w:left w:val="none" w:sz="0" w:space="0" w:color="auto"/>
                    <w:bottom w:val="none" w:sz="0" w:space="0" w:color="auto"/>
                    <w:right w:val="none" w:sz="0" w:space="0" w:color="auto"/>
                  </w:divBdr>
                  <w:divsChild>
                    <w:div w:id="12005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96041">
          <w:marLeft w:val="0"/>
          <w:marRight w:val="0"/>
          <w:marTop w:val="0"/>
          <w:marBottom w:val="0"/>
          <w:divBdr>
            <w:top w:val="none" w:sz="0" w:space="0" w:color="auto"/>
            <w:left w:val="none" w:sz="0" w:space="0" w:color="auto"/>
            <w:bottom w:val="none" w:sz="0" w:space="0" w:color="auto"/>
            <w:right w:val="none" w:sz="0" w:space="0" w:color="auto"/>
          </w:divBdr>
          <w:divsChild>
            <w:div w:id="3368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3409013">
      <w:bodyDiv w:val="1"/>
      <w:marLeft w:val="0"/>
      <w:marRight w:val="0"/>
      <w:marTop w:val="0"/>
      <w:marBottom w:val="0"/>
      <w:divBdr>
        <w:top w:val="none" w:sz="0" w:space="0" w:color="auto"/>
        <w:left w:val="none" w:sz="0" w:space="0" w:color="auto"/>
        <w:bottom w:val="none" w:sz="0" w:space="0" w:color="auto"/>
        <w:right w:val="none" w:sz="0" w:space="0" w:color="auto"/>
      </w:divBdr>
      <w:divsChild>
        <w:div w:id="200867900">
          <w:marLeft w:val="0"/>
          <w:marRight w:val="0"/>
          <w:marTop w:val="0"/>
          <w:marBottom w:val="0"/>
          <w:divBdr>
            <w:top w:val="none" w:sz="0" w:space="0" w:color="auto"/>
            <w:left w:val="none" w:sz="0" w:space="0" w:color="auto"/>
            <w:bottom w:val="none" w:sz="0" w:space="0" w:color="auto"/>
            <w:right w:val="none" w:sz="0" w:space="0" w:color="auto"/>
          </w:divBdr>
          <w:divsChild>
            <w:div w:id="1642691997">
              <w:marLeft w:val="0"/>
              <w:marRight w:val="0"/>
              <w:marTop w:val="0"/>
              <w:marBottom w:val="0"/>
              <w:divBdr>
                <w:top w:val="none" w:sz="0" w:space="0" w:color="auto"/>
                <w:left w:val="none" w:sz="0" w:space="0" w:color="auto"/>
                <w:bottom w:val="none" w:sz="0" w:space="0" w:color="auto"/>
                <w:right w:val="none" w:sz="0" w:space="0" w:color="auto"/>
              </w:divBdr>
            </w:div>
            <w:div w:id="1710567217">
              <w:marLeft w:val="0"/>
              <w:marRight w:val="0"/>
              <w:marTop w:val="150"/>
              <w:marBottom w:val="150"/>
              <w:divBdr>
                <w:top w:val="none" w:sz="0" w:space="0" w:color="auto"/>
                <w:left w:val="none" w:sz="0" w:space="0" w:color="auto"/>
                <w:bottom w:val="none" w:sz="0" w:space="0" w:color="auto"/>
                <w:right w:val="none" w:sz="0" w:space="0" w:color="auto"/>
              </w:divBdr>
              <w:divsChild>
                <w:div w:id="1157190411">
                  <w:marLeft w:val="0"/>
                  <w:marRight w:val="0"/>
                  <w:marTop w:val="0"/>
                  <w:marBottom w:val="0"/>
                  <w:divBdr>
                    <w:top w:val="none" w:sz="0" w:space="0" w:color="auto"/>
                    <w:left w:val="none" w:sz="0" w:space="0" w:color="auto"/>
                    <w:bottom w:val="none" w:sz="0" w:space="0" w:color="auto"/>
                    <w:right w:val="none" w:sz="0" w:space="0" w:color="auto"/>
                  </w:divBdr>
                  <w:divsChild>
                    <w:div w:id="7123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16089">
          <w:marLeft w:val="0"/>
          <w:marRight w:val="0"/>
          <w:marTop w:val="0"/>
          <w:marBottom w:val="0"/>
          <w:divBdr>
            <w:top w:val="none" w:sz="0" w:space="0" w:color="auto"/>
            <w:left w:val="none" w:sz="0" w:space="0" w:color="auto"/>
            <w:bottom w:val="none" w:sz="0" w:space="0" w:color="auto"/>
            <w:right w:val="none" w:sz="0" w:space="0" w:color="auto"/>
          </w:divBdr>
          <w:divsChild>
            <w:div w:id="336887448">
              <w:marLeft w:val="0"/>
              <w:marRight w:val="0"/>
              <w:marTop w:val="0"/>
              <w:marBottom w:val="0"/>
              <w:divBdr>
                <w:top w:val="none" w:sz="0" w:space="0" w:color="auto"/>
                <w:left w:val="none" w:sz="0" w:space="0" w:color="auto"/>
                <w:bottom w:val="none" w:sz="0" w:space="0" w:color="auto"/>
                <w:right w:val="none" w:sz="0" w:space="0" w:color="auto"/>
              </w:divBdr>
            </w:div>
            <w:div w:id="8209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9841425">
      <w:bodyDiv w:val="1"/>
      <w:marLeft w:val="0"/>
      <w:marRight w:val="0"/>
      <w:marTop w:val="0"/>
      <w:marBottom w:val="0"/>
      <w:divBdr>
        <w:top w:val="none" w:sz="0" w:space="0" w:color="auto"/>
        <w:left w:val="none" w:sz="0" w:space="0" w:color="auto"/>
        <w:bottom w:val="none" w:sz="0" w:space="0" w:color="auto"/>
        <w:right w:val="none" w:sz="0" w:space="0" w:color="auto"/>
      </w:divBdr>
      <w:divsChild>
        <w:div w:id="1059785153">
          <w:marLeft w:val="0"/>
          <w:marRight w:val="0"/>
          <w:marTop w:val="0"/>
          <w:marBottom w:val="0"/>
          <w:divBdr>
            <w:top w:val="none" w:sz="0" w:space="0" w:color="auto"/>
            <w:left w:val="none" w:sz="0" w:space="0" w:color="auto"/>
            <w:bottom w:val="none" w:sz="0" w:space="0" w:color="auto"/>
            <w:right w:val="none" w:sz="0" w:space="0" w:color="auto"/>
          </w:divBdr>
          <w:divsChild>
            <w:div w:id="1335181518">
              <w:marLeft w:val="0"/>
              <w:marRight w:val="0"/>
              <w:marTop w:val="0"/>
              <w:marBottom w:val="0"/>
              <w:divBdr>
                <w:top w:val="none" w:sz="0" w:space="0" w:color="auto"/>
                <w:left w:val="none" w:sz="0" w:space="0" w:color="auto"/>
                <w:bottom w:val="none" w:sz="0" w:space="0" w:color="auto"/>
                <w:right w:val="none" w:sz="0" w:space="0" w:color="auto"/>
              </w:divBdr>
              <w:divsChild>
                <w:div w:id="1194801528">
                  <w:marLeft w:val="0"/>
                  <w:marRight w:val="0"/>
                  <w:marTop w:val="0"/>
                  <w:marBottom w:val="0"/>
                  <w:divBdr>
                    <w:top w:val="none" w:sz="0" w:space="0" w:color="auto"/>
                    <w:left w:val="none" w:sz="0" w:space="0" w:color="auto"/>
                    <w:bottom w:val="none" w:sz="0" w:space="0" w:color="auto"/>
                    <w:right w:val="none" w:sz="0" w:space="0" w:color="auto"/>
                  </w:divBdr>
                  <w:divsChild>
                    <w:div w:id="776370488">
                      <w:marLeft w:val="0"/>
                      <w:marRight w:val="0"/>
                      <w:marTop w:val="0"/>
                      <w:marBottom w:val="0"/>
                      <w:divBdr>
                        <w:top w:val="none" w:sz="0" w:space="0" w:color="auto"/>
                        <w:left w:val="none" w:sz="0" w:space="0" w:color="auto"/>
                        <w:bottom w:val="none" w:sz="0" w:space="0" w:color="auto"/>
                        <w:right w:val="none" w:sz="0" w:space="0" w:color="auto"/>
                      </w:divBdr>
                      <w:divsChild>
                        <w:div w:id="790709981">
                          <w:marLeft w:val="0"/>
                          <w:marRight w:val="0"/>
                          <w:marTop w:val="0"/>
                          <w:marBottom w:val="0"/>
                          <w:divBdr>
                            <w:top w:val="none" w:sz="0" w:space="0" w:color="auto"/>
                            <w:left w:val="none" w:sz="0" w:space="0" w:color="auto"/>
                            <w:bottom w:val="none" w:sz="0" w:space="0" w:color="auto"/>
                            <w:right w:val="none" w:sz="0" w:space="0" w:color="auto"/>
                          </w:divBdr>
                          <w:divsChild>
                            <w:div w:id="235627156">
                              <w:marLeft w:val="0"/>
                              <w:marRight w:val="0"/>
                              <w:marTop w:val="0"/>
                              <w:marBottom w:val="0"/>
                              <w:divBdr>
                                <w:top w:val="none" w:sz="0" w:space="0" w:color="auto"/>
                                <w:left w:val="none" w:sz="0" w:space="0" w:color="auto"/>
                                <w:bottom w:val="none" w:sz="0" w:space="0" w:color="auto"/>
                                <w:right w:val="none" w:sz="0" w:space="0" w:color="auto"/>
                              </w:divBdr>
                              <w:divsChild>
                                <w:div w:id="1261452496">
                                  <w:marLeft w:val="0"/>
                                  <w:marRight w:val="0"/>
                                  <w:marTop w:val="0"/>
                                  <w:marBottom w:val="0"/>
                                  <w:divBdr>
                                    <w:top w:val="none" w:sz="0" w:space="0" w:color="auto"/>
                                    <w:left w:val="none" w:sz="0" w:space="0" w:color="auto"/>
                                    <w:bottom w:val="none" w:sz="0" w:space="0" w:color="auto"/>
                                    <w:right w:val="none" w:sz="0" w:space="0" w:color="auto"/>
                                  </w:divBdr>
                                  <w:divsChild>
                                    <w:div w:id="1520007158">
                                      <w:marLeft w:val="0"/>
                                      <w:marRight w:val="0"/>
                                      <w:marTop w:val="0"/>
                                      <w:marBottom w:val="0"/>
                                      <w:divBdr>
                                        <w:top w:val="none" w:sz="0" w:space="0" w:color="auto"/>
                                        <w:left w:val="none" w:sz="0" w:space="0" w:color="auto"/>
                                        <w:bottom w:val="none" w:sz="0" w:space="0" w:color="auto"/>
                                        <w:right w:val="none" w:sz="0" w:space="0" w:color="auto"/>
                                      </w:divBdr>
                                    </w:div>
                                    <w:div w:id="18432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8798">
                              <w:marLeft w:val="0"/>
                              <w:marRight w:val="0"/>
                              <w:marTop w:val="0"/>
                              <w:marBottom w:val="0"/>
                              <w:divBdr>
                                <w:top w:val="none" w:sz="0" w:space="0" w:color="auto"/>
                                <w:left w:val="none" w:sz="0" w:space="0" w:color="auto"/>
                                <w:bottom w:val="none" w:sz="0" w:space="0" w:color="auto"/>
                                <w:right w:val="none" w:sz="0" w:space="0" w:color="auto"/>
                              </w:divBdr>
                              <w:divsChild>
                                <w:div w:id="1824199379">
                                  <w:marLeft w:val="0"/>
                                  <w:marRight w:val="0"/>
                                  <w:marTop w:val="0"/>
                                  <w:marBottom w:val="0"/>
                                  <w:divBdr>
                                    <w:top w:val="none" w:sz="0" w:space="0" w:color="auto"/>
                                    <w:left w:val="none" w:sz="0" w:space="0" w:color="auto"/>
                                    <w:bottom w:val="none" w:sz="0" w:space="0" w:color="auto"/>
                                    <w:right w:val="none" w:sz="0" w:space="0" w:color="auto"/>
                                  </w:divBdr>
                                </w:div>
                                <w:div w:id="1209491821">
                                  <w:marLeft w:val="0"/>
                                  <w:marRight w:val="0"/>
                                  <w:marTop w:val="0"/>
                                  <w:marBottom w:val="0"/>
                                  <w:divBdr>
                                    <w:top w:val="none" w:sz="0" w:space="0" w:color="auto"/>
                                    <w:left w:val="none" w:sz="0" w:space="0" w:color="auto"/>
                                    <w:bottom w:val="none" w:sz="0" w:space="0" w:color="auto"/>
                                    <w:right w:val="none" w:sz="0" w:space="0" w:color="auto"/>
                                  </w:divBdr>
                                </w:div>
                                <w:div w:id="984361382">
                                  <w:marLeft w:val="0"/>
                                  <w:marRight w:val="0"/>
                                  <w:marTop w:val="0"/>
                                  <w:marBottom w:val="0"/>
                                  <w:divBdr>
                                    <w:top w:val="none" w:sz="0" w:space="0" w:color="auto"/>
                                    <w:left w:val="none" w:sz="0" w:space="0" w:color="auto"/>
                                    <w:bottom w:val="none" w:sz="0" w:space="0" w:color="auto"/>
                                    <w:right w:val="none" w:sz="0" w:space="0" w:color="auto"/>
                                  </w:divBdr>
                                </w:div>
                                <w:div w:id="1268998753">
                                  <w:marLeft w:val="0"/>
                                  <w:marRight w:val="0"/>
                                  <w:marTop w:val="0"/>
                                  <w:marBottom w:val="0"/>
                                  <w:divBdr>
                                    <w:top w:val="none" w:sz="0" w:space="0" w:color="auto"/>
                                    <w:left w:val="none" w:sz="0" w:space="0" w:color="auto"/>
                                    <w:bottom w:val="none" w:sz="0" w:space="0" w:color="auto"/>
                                    <w:right w:val="none" w:sz="0" w:space="0" w:color="auto"/>
                                  </w:divBdr>
                                </w:div>
                                <w:div w:id="1413166212">
                                  <w:marLeft w:val="0"/>
                                  <w:marRight w:val="0"/>
                                  <w:marTop w:val="0"/>
                                  <w:marBottom w:val="0"/>
                                  <w:divBdr>
                                    <w:top w:val="none" w:sz="0" w:space="0" w:color="auto"/>
                                    <w:left w:val="none" w:sz="0" w:space="0" w:color="auto"/>
                                    <w:bottom w:val="none" w:sz="0" w:space="0" w:color="auto"/>
                                    <w:right w:val="none" w:sz="0" w:space="0" w:color="auto"/>
                                  </w:divBdr>
                                </w:div>
                                <w:div w:id="12917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2570">
                          <w:marLeft w:val="0"/>
                          <w:marRight w:val="0"/>
                          <w:marTop w:val="0"/>
                          <w:marBottom w:val="150"/>
                          <w:divBdr>
                            <w:top w:val="none" w:sz="0" w:space="0" w:color="auto"/>
                            <w:left w:val="none" w:sz="0" w:space="0" w:color="auto"/>
                            <w:bottom w:val="none" w:sz="0" w:space="0" w:color="auto"/>
                            <w:right w:val="none" w:sz="0" w:space="0" w:color="auto"/>
                          </w:divBdr>
                        </w:div>
                        <w:div w:id="2146390052">
                          <w:marLeft w:val="0"/>
                          <w:marRight w:val="0"/>
                          <w:marTop w:val="0"/>
                          <w:marBottom w:val="0"/>
                          <w:divBdr>
                            <w:top w:val="none" w:sz="0" w:space="0" w:color="auto"/>
                            <w:left w:val="none" w:sz="0" w:space="0" w:color="auto"/>
                            <w:bottom w:val="none" w:sz="0" w:space="0" w:color="auto"/>
                            <w:right w:val="none" w:sz="0" w:space="0" w:color="auto"/>
                          </w:divBdr>
                          <w:divsChild>
                            <w:div w:id="357657883">
                              <w:marLeft w:val="0"/>
                              <w:marRight w:val="0"/>
                              <w:marTop w:val="0"/>
                              <w:marBottom w:val="0"/>
                              <w:divBdr>
                                <w:top w:val="none" w:sz="0" w:space="0" w:color="auto"/>
                                <w:left w:val="none" w:sz="0" w:space="0" w:color="auto"/>
                                <w:bottom w:val="none" w:sz="0" w:space="0" w:color="auto"/>
                                <w:right w:val="none" w:sz="0" w:space="0" w:color="auto"/>
                              </w:divBdr>
                            </w:div>
                            <w:div w:id="1047606646">
                              <w:marLeft w:val="0"/>
                              <w:marRight w:val="0"/>
                              <w:marTop w:val="0"/>
                              <w:marBottom w:val="0"/>
                              <w:divBdr>
                                <w:top w:val="none" w:sz="0" w:space="0" w:color="auto"/>
                                <w:left w:val="none" w:sz="0" w:space="0" w:color="auto"/>
                                <w:bottom w:val="none" w:sz="0" w:space="0" w:color="auto"/>
                                <w:right w:val="none" w:sz="0" w:space="0" w:color="auto"/>
                              </w:divBdr>
                            </w:div>
                            <w:div w:id="2109229128">
                              <w:marLeft w:val="0"/>
                              <w:marRight w:val="0"/>
                              <w:marTop w:val="0"/>
                              <w:marBottom w:val="0"/>
                              <w:divBdr>
                                <w:top w:val="none" w:sz="0" w:space="0" w:color="auto"/>
                                <w:left w:val="none" w:sz="0" w:space="0" w:color="auto"/>
                                <w:bottom w:val="none" w:sz="0" w:space="0" w:color="auto"/>
                                <w:right w:val="none" w:sz="0" w:space="0" w:color="auto"/>
                              </w:divBdr>
                            </w:div>
                          </w:divsChild>
                        </w:div>
                        <w:div w:id="466705142">
                          <w:marLeft w:val="0"/>
                          <w:marRight w:val="0"/>
                          <w:marTop w:val="0"/>
                          <w:marBottom w:val="0"/>
                          <w:divBdr>
                            <w:top w:val="none" w:sz="0" w:space="0" w:color="auto"/>
                            <w:left w:val="none" w:sz="0" w:space="0" w:color="auto"/>
                            <w:bottom w:val="none" w:sz="0" w:space="0" w:color="auto"/>
                            <w:right w:val="none" w:sz="0" w:space="0" w:color="auto"/>
                          </w:divBdr>
                          <w:divsChild>
                            <w:div w:id="287469436">
                              <w:marLeft w:val="0"/>
                              <w:marRight w:val="0"/>
                              <w:marTop w:val="0"/>
                              <w:marBottom w:val="0"/>
                              <w:divBdr>
                                <w:top w:val="none" w:sz="0" w:space="0" w:color="auto"/>
                                <w:left w:val="none" w:sz="0" w:space="0" w:color="auto"/>
                                <w:bottom w:val="none" w:sz="0" w:space="0" w:color="auto"/>
                                <w:right w:val="none" w:sz="0" w:space="0" w:color="auto"/>
                              </w:divBdr>
                              <w:divsChild>
                                <w:div w:id="501355265">
                                  <w:marLeft w:val="0"/>
                                  <w:marRight w:val="0"/>
                                  <w:marTop w:val="0"/>
                                  <w:marBottom w:val="0"/>
                                  <w:divBdr>
                                    <w:top w:val="none" w:sz="0" w:space="0" w:color="auto"/>
                                    <w:left w:val="none" w:sz="0" w:space="0" w:color="auto"/>
                                    <w:bottom w:val="none" w:sz="0" w:space="0" w:color="auto"/>
                                    <w:right w:val="none" w:sz="0" w:space="0" w:color="auto"/>
                                  </w:divBdr>
                                </w:div>
                                <w:div w:id="758597685">
                                  <w:marLeft w:val="0"/>
                                  <w:marRight w:val="0"/>
                                  <w:marTop w:val="0"/>
                                  <w:marBottom w:val="0"/>
                                  <w:divBdr>
                                    <w:top w:val="none" w:sz="0" w:space="0" w:color="auto"/>
                                    <w:left w:val="none" w:sz="0" w:space="0" w:color="auto"/>
                                    <w:bottom w:val="none" w:sz="0" w:space="0" w:color="auto"/>
                                    <w:right w:val="none" w:sz="0" w:space="0" w:color="auto"/>
                                  </w:divBdr>
                                </w:div>
                                <w:div w:id="702823474">
                                  <w:marLeft w:val="0"/>
                                  <w:marRight w:val="0"/>
                                  <w:marTop w:val="0"/>
                                  <w:marBottom w:val="0"/>
                                  <w:divBdr>
                                    <w:top w:val="none" w:sz="0" w:space="0" w:color="auto"/>
                                    <w:left w:val="none" w:sz="0" w:space="0" w:color="auto"/>
                                    <w:bottom w:val="none" w:sz="0" w:space="0" w:color="auto"/>
                                    <w:right w:val="none" w:sz="0" w:space="0" w:color="auto"/>
                                  </w:divBdr>
                                </w:div>
                                <w:div w:id="7030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3428">
                          <w:marLeft w:val="0"/>
                          <w:marRight w:val="0"/>
                          <w:marTop w:val="0"/>
                          <w:marBottom w:val="0"/>
                          <w:divBdr>
                            <w:top w:val="none" w:sz="0" w:space="0" w:color="auto"/>
                            <w:left w:val="none" w:sz="0" w:space="0" w:color="auto"/>
                            <w:bottom w:val="none" w:sz="0" w:space="0" w:color="auto"/>
                            <w:right w:val="none" w:sz="0" w:space="0" w:color="auto"/>
                          </w:divBdr>
                          <w:divsChild>
                            <w:div w:id="1111124592">
                              <w:marLeft w:val="0"/>
                              <w:marRight w:val="0"/>
                              <w:marTop w:val="0"/>
                              <w:marBottom w:val="0"/>
                              <w:divBdr>
                                <w:top w:val="none" w:sz="0" w:space="0" w:color="auto"/>
                                <w:left w:val="none" w:sz="0" w:space="0" w:color="auto"/>
                                <w:bottom w:val="none" w:sz="0" w:space="0" w:color="auto"/>
                                <w:right w:val="none" w:sz="0" w:space="0" w:color="auto"/>
                              </w:divBdr>
                            </w:div>
                          </w:divsChild>
                        </w:div>
                        <w:div w:id="151605473">
                          <w:marLeft w:val="0"/>
                          <w:marRight w:val="0"/>
                          <w:marTop w:val="0"/>
                          <w:marBottom w:val="0"/>
                          <w:divBdr>
                            <w:top w:val="none" w:sz="0" w:space="0" w:color="auto"/>
                            <w:left w:val="none" w:sz="0" w:space="0" w:color="auto"/>
                            <w:bottom w:val="none" w:sz="0" w:space="0" w:color="auto"/>
                            <w:right w:val="none" w:sz="0" w:space="0" w:color="auto"/>
                          </w:divBdr>
                        </w:div>
                        <w:div w:id="828523282">
                          <w:marLeft w:val="0"/>
                          <w:marRight w:val="0"/>
                          <w:marTop w:val="0"/>
                          <w:marBottom w:val="150"/>
                          <w:divBdr>
                            <w:top w:val="none" w:sz="0" w:space="0" w:color="auto"/>
                            <w:left w:val="none" w:sz="0" w:space="0" w:color="auto"/>
                            <w:bottom w:val="none" w:sz="0" w:space="0" w:color="auto"/>
                            <w:right w:val="none" w:sz="0" w:space="0" w:color="auto"/>
                          </w:divBdr>
                          <w:divsChild>
                            <w:div w:id="1471433869">
                              <w:marLeft w:val="0"/>
                              <w:marRight w:val="0"/>
                              <w:marTop w:val="0"/>
                              <w:marBottom w:val="0"/>
                              <w:divBdr>
                                <w:top w:val="none" w:sz="0" w:space="0" w:color="auto"/>
                                <w:left w:val="none" w:sz="0" w:space="0" w:color="auto"/>
                                <w:bottom w:val="none" w:sz="0" w:space="0" w:color="auto"/>
                                <w:right w:val="none" w:sz="0" w:space="0" w:color="auto"/>
                              </w:divBdr>
                            </w:div>
                            <w:div w:id="14345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3879">
                      <w:marLeft w:val="0"/>
                      <w:marRight w:val="0"/>
                      <w:marTop w:val="0"/>
                      <w:marBottom w:val="0"/>
                      <w:divBdr>
                        <w:top w:val="none" w:sz="0" w:space="0" w:color="auto"/>
                        <w:left w:val="none" w:sz="0" w:space="0" w:color="auto"/>
                        <w:bottom w:val="none" w:sz="0" w:space="0" w:color="auto"/>
                        <w:right w:val="none" w:sz="0" w:space="0" w:color="auto"/>
                      </w:divBdr>
                      <w:divsChild>
                        <w:div w:id="2120753333">
                          <w:marLeft w:val="0"/>
                          <w:marRight w:val="0"/>
                          <w:marTop w:val="0"/>
                          <w:marBottom w:val="0"/>
                          <w:divBdr>
                            <w:top w:val="none" w:sz="0" w:space="0" w:color="auto"/>
                            <w:left w:val="none" w:sz="0" w:space="0" w:color="auto"/>
                            <w:bottom w:val="none" w:sz="0" w:space="0" w:color="auto"/>
                            <w:right w:val="none" w:sz="0" w:space="0" w:color="auto"/>
                          </w:divBdr>
                          <w:divsChild>
                            <w:div w:id="622267856">
                              <w:marLeft w:val="0"/>
                              <w:marRight w:val="0"/>
                              <w:marTop w:val="0"/>
                              <w:marBottom w:val="0"/>
                              <w:divBdr>
                                <w:top w:val="none" w:sz="0" w:space="0" w:color="auto"/>
                                <w:left w:val="none" w:sz="0" w:space="0" w:color="auto"/>
                                <w:bottom w:val="none" w:sz="0" w:space="0" w:color="auto"/>
                                <w:right w:val="none" w:sz="0" w:space="0" w:color="auto"/>
                              </w:divBdr>
                              <w:divsChild>
                                <w:div w:id="1679231012">
                                  <w:marLeft w:val="0"/>
                                  <w:marRight w:val="0"/>
                                  <w:marTop w:val="0"/>
                                  <w:marBottom w:val="0"/>
                                  <w:divBdr>
                                    <w:top w:val="none" w:sz="0" w:space="0" w:color="auto"/>
                                    <w:left w:val="none" w:sz="0" w:space="0" w:color="auto"/>
                                    <w:bottom w:val="none" w:sz="0" w:space="0" w:color="auto"/>
                                    <w:right w:val="none" w:sz="0" w:space="0" w:color="auto"/>
                                  </w:divBdr>
                                  <w:divsChild>
                                    <w:div w:id="93331711">
                                      <w:marLeft w:val="0"/>
                                      <w:marRight w:val="0"/>
                                      <w:marTop w:val="0"/>
                                      <w:marBottom w:val="0"/>
                                      <w:divBdr>
                                        <w:top w:val="none" w:sz="0" w:space="0" w:color="auto"/>
                                        <w:left w:val="none" w:sz="0" w:space="0" w:color="auto"/>
                                        <w:bottom w:val="none" w:sz="0" w:space="0" w:color="auto"/>
                                        <w:right w:val="none" w:sz="0" w:space="0" w:color="auto"/>
                                      </w:divBdr>
                                    </w:div>
                                  </w:divsChild>
                                </w:div>
                                <w:div w:id="802425994">
                                  <w:marLeft w:val="0"/>
                                  <w:marRight w:val="0"/>
                                  <w:marTop w:val="0"/>
                                  <w:marBottom w:val="0"/>
                                  <w:divBdr>
                                    <w:top w:val="none" w:sz="0" w:space="0" w:color="auto"/>
                                    <w:left w:val="none" w:sz="0" w:space="0" w:color="auto"/>
                                    <w:bottom w:val="none" w:sz="0" w:space="0" w:color="auto"/>
                                    <w:right w:val="none" w:sz="0" w:space="0" w:color="auto"/>
                                  </w:divBdr>
                                  <w:divsChild>
                                    <w:div w:id="13832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6113">
                          <w:marLeft w:val="0"/>
                          <w:marRight w:val="0"/>
                          <w:marTop w:val="0"/>
                          <w:marBottom w:val="0"/>
                          <w:divBdr>
                            <w:top w:val="none" w:sz="0" w:space="0" w:color="auto"/>
                            <w:left w:val="none" w:sz="0" w:space="0" w:color="auto"/>
                            <w:bottom w:val="none" w:sz="0" w:space="0" w:color="auto"/>
                            <w:right w:val="none" w:sz="0" w:space="0" w:color="auto"/>
                          </w:divBdr>
                        </w:div>
                        <w:div w:id="67925461">
                          <w:marLeft w:val="0"/>
                          <w:marRight w:val="0"/>
                          <w:marTop w:val="0"/>
                          <w:marBottom w:val="0"/>
                          <w:divBdr>
                            <w:top w:val="none" w:sz="0" w:space="0" w:color="auto"/>
                            <w:left w:val="none" w:sz="0" w:space="0" w:color="auto"/>
                            <w:bottom w:val="none" w:sz="0" w:space="0" w:color="auto"/>
                            <w:right w:val="none" w:sz="0" w:space="0" w:color="auto"/>
                          </w:divBdr>
                          <w:divsChild>
                            <w:div w:id="448284657">
                              <w:marLeft w:val="0"/>
                              <w:marRight w:val="0"/>
                              <w:marTop w:val="0"/>
                              <w:marBottom w:val="0"/>
                              <w:divBdr>
                                <w:top w:val="none" w:sz="0" w:space="0" w:color="auto"/>
                                <w:left w:val="none" w:sz="0" w:space="0" w:color="auto"/>
                                <w:bottom w:val="none" w:sz="0" w:space="0" w:color="auto"/>
                                <w:right w:val="none" w:sz="0" w:space="0" w:color="auto"/>
                              </w:divBdr>
                              <w:divsChild>
                                <w:div w:id="944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8297">
                          <w:marLeft w:val="0"/>
                          <w:marRight w:val="0"/>
                          <w:marTop w:val="0"/>
                          <w:marBottom w:val="0"/>
                          <w:divBdr>
                            <w:top w:val="none" w:sz="0" w:space="0" w:color="auto"/>
                            <w:left w:val="none" w:sz="0" w:space="0" w:color="auto"/>
                            <w:bottom w:val="none" w:sz="0" w:space="0" w:color="auto"/>
                            <w:right w:val="none" w:sz="0" w:space="0" w:color="auto"/>
                          </w:divBdr>
                          <w:divsChild>
                            <w:div w:id="121071463">
                              <w:marLeft w:val="0"/>
                              <w:marRight w:val="0"/>
                              <w:marTop w:val="0"/>
                              <w:marBottom w:val="0"/>
                              <w:divBdr>
                                <w:top w:val="none" w:sz="0" w:space="0" w:color="auto"/>
                                <w:left w:val="none" w:sz="0" w:space="0" w:color="auto"/>
                                <w:bottom w:val="none" w:sz="0" w:space="0" w:color="auto"/>
                                <w:right w:val="none" w:sz="0" w:space="0" w:color="auto"/>
                              </w:divBdr>
                              <w:divsChild>
                                <w:div w:id="308479010">
                                  <w:marLeft w:val="0"/>
                                  <w:marRight w:val="0"/>
                                  <w:marTop w:val="0"/>
                                  <w:marBottom w:val="0"/>
                                  <w:divBdr>
                                    <w:top w:val="none" w:sz="0" w:space="0" w:color="auto"/>
                                    <w:left w:val="none" w:sz="0" w:space="0" w:color="auto"/>
                                    <w:bottom w:val="none" w:sz="0" w:space="0" w:color="auto"/>
                                    <w:right w:val="none" w:sz="0" w:space="0" w:color="auto"/>
                                  </w:divBdr>
                                </w:div>
                              </w:divsChild>
                            </w:div>
                            <w:div w:id="951129774">
                              <w:marLeft w:val="0"/>
                              <w:marRight w:val="0"/>
                              <w:marTop w:val="0"/>
                              <w:marBottom w:val="0"/>
                              <w:divBdr>
                                <w:top w:val="none" w:sz="0" w:space="0" w:color="auto"/>
                                <w:left w:val="none" w:sz="0" w:space="0" w:color="auto"/>
                                <w:bottom w:val="none" w:sz="0" w:space="0" w:color="auto"/>
                                <w:right w:val="none" w:sz="0" w:space="0" w:color="auto"/>
                              </w:divBdr>
                              <w:divsChild>
                                <w:div w:id="3301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4708">
                          <w:marLeft w:val="0"/>
                          <w:marRight w:val="0"/>
                          <w:marTop w:val="0"/>
                          <w:marBottom w:val="0"/>
                          <w:divBdr>
                            <w:top w:val="none" w:sz="0" w:space="0" w:color="auto"/>
                            <w:left w:val="none" w:sz="0" w:space="0" w:color="auto"/>
                            <w:bottom w:val="none" w:sz="0" w:space="0" w:color="auto"/>
                            <w:right w:val="none" w:sz="0" w:space="0" w:color="auto"/>
                          </w:divBdr>
                          <w:divsChild>
                            <w:div w:id="1151865414">
                              <w:marLeft w:val="0"/>
                              <w:marRight w:val="0"/>
                              <w:marTop w:val="0"/>
                              <w:marBottom w:val="0"/>
                              <w:divBdr>
                                <w:top w:val="none" w:sz="0" w:space="0" w:color="auto"/>
                                <w:left w:val="none" w:sz="0" w:space="0" w:color="auto"/>
                                <w:bottom w:val="none" w:sz="0" w:space="0" w:color="auto"/>
                                <w:right w:val="none" w:sz="0" w:space="0" w:color="auto"/>
                              </w:divBdr>
                              <w:divsChild>
                                <w:div w:id="1416241690">
                                  <w:marLeft w:val="0"/>
                                  <w:marRight w:val="0"/>
                                  <w:marTop w:val="0"/>
                                  <w:marBottom w:val="0"/>
                                  <w:divBdr>
                                    <w:top w:val="none" w:sz="0" w:space="0" w:color="auto"/>
                                    <w:left w:val="none" w:sz="0" w:space="0" w:color="auto"/>
                                    <w:bottom w:val="none" w:sz="0" w:space="0" w:color="auto"/>
                                    <w:right w:val="none" w:sz="0" w:space="0" w:color="auto"/>
                                  </w:divBdr>
                                </w:div>
                              </w:divsChild>
                            </w:div>
                            <w:div w:id="531386701">
                              <w:marLeft w:val="0"/>
                              <w:marRight w:val="0"/>
                              <w:marTop w:val="0"/>
                              <w:marBottom w:val="0"/>
                              <w:divBdr>
                                <w:top w:val="none" w:sz="0" w:space="0" w:color="auto"/>
                                <w:left w:val="none" w:sz="0" w:space="0" w:color="auto"/>
                                <w:bottom w:val="none" w:sz="0" w:space="0" w:color="auto"/>
                                <w:right w:val="none" w:sz="0" w:space="0" w:color="auto"/>
                              </w:divBdr>
                              <w:divsChild>
                                <w:div w:id="275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7833">
                          <w:marLeft w:val="0"/>
                          <w:marRight w:val="0"/>
                          <w:marTop w:val="0"/>
                          <w:marBottom w:val="0"/>
                          <w:divBdr>
                            <w:top w:val="none" w:sz="0" w:space="0" w:color="auto"/>
                            <w:left w:val="none" w:sz="0" w:space="0" w:color="auto"/>
                            <w:bottom w:val="none" w:sz="0" w:space="0" w:color="auto"/>
                            <w:right w:val="none" w:sz="0" w:space="0" w:color="auto"/>
                          </w:divBdr>
                          <w:divsChild>
                            <w:div w:id="797338261">
                              <w:marLeft w:val="0"/>
                              <w:marRight w:val="0"/>
                              <w:marTop w:val="0"/>
                              <w:marBottom w:val="0"/>
                              <w:divBdr>
                                <w:top w:val="none" w:sz="0" w:space="0" w:color="auto"/>
                                <w:left w:val="none" w:sz="0" w:space="0" w:color="auto"/>
                                <w:bottom w:val="none" w:sz="0" w:space="0" w:color="auto"/>
                                <w:right w:val="none" w:sz="0" w:space="0" w:color="auto"/>
                              </w:divBdr>
                              <w:divsChild>
                                <w:div w:id="1140728642">
                                  <w:marLeft w:val="0"/>
                                  <w:marRight w:val="0"/>
                                  <w:marTop w:val="0"/>
                                  <w:marBottom w:val="0"/>
                                  <w:divBdr>
                                    <w:top w:val="none" w:sz="0" w:space="0" w:color="auto"/>
                                    <w:left w:val="none" w:sz="0" w:space="0" w:color="auto"/>
                                    <w:bottom w:val="none" w:sz="0" w:space="0" w:color="auto"/>
                                    <w:right w:val="none" w:sz="0" w:space="0" w:color="auto"/>
                                  </w:divBdr>
                                </w:div>
                              </w:divsChild>
                            </w:div>
                            <w:div w:id="364840737">
                              <w:marLeft w:val="0"/>
                              <w:marRight w:val="0"/>
                              <w:marTop w:val="0"/>
                              <w:marBottom w:val="0"/>
                              <w:divBdr>
                                <w:top w:val="none" w:sz="0" w:space="0" w:color="auto"/>
                                <w:left w:val="none" w:sz="0" w:space="0" w:color="auto"/>
                                <w:bottom w:val="none" w:sz="0" w:space="0" w:color="auto"/>
                                <w:right w:val="none" w:sz="0" w:space="0" w:color="auto"/>
                              </w:divBdr>
                              <w:divsChild>
                                <w:div w:id="20449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8072">
                          <w:marLeft w:val="0"/>
                          <w:marRight w:val="0"/>
                          <w:marTop w:val="0"/>
                          <w:marBottom w:val="0"/>
                          <w:divBdr>
                            <w:top w:val="none" w:sz="0" w:space="0" w:color="auto"/>
                            <w:left w:val="none" w:sz="0" w:space="0" w:color="auto"/>
                            <w:bottom w:val="none" w:sz="0" w:space="0" w:color="auto"/>
                            <w:right w:val="none" w:sz="0" w:space="0" w:color="auto"/>
                          </w:divBdr>
                          <w:divsChild>
                            <w:div w:id="1132016862">
                              <w:marLeft w:val="0"/>
                              <w:marRight w:val="0"/>
                              <w:marTop w:val="0"/>
                              <w:marBottom w:val="0"/>
                              <w:divBdr>
                                <w:top w:val="none" w:sz="0" w:space="0" w:color="auto"/>
                                <w:left w:val="none" w:sz="0" w:space="0" w:color="auto"/>
                                <w:bottom w:val="none" w:sz="0" w:space="0" w:color="auto"/>
                                <w:right w:val="none" w:sz="0" w:space="0" w:color="auto"/>
                              </w:divBdr>
                              <w:divsChild>
                                <w:div w:id="379283745">
                                  <w:marLeft w:val="0"/>
                                  <w:marRight w:val="0"/>
                                  <w:marTop w:val="0"/>
                                  <w:marBottom w:val="0"/>
                                  <w:divBdr>
                                    <w:top w:val="none" w:sz="0" w:space="0" w:color="auto"/>
                                    <w:left w:val="none" w:sz="0" w:space="0" w:color="auto"/>
                                    <w:bottom w:val="none" w:sz="0" w:space="0" w:color="auto"/>
                                    <w:right w:val="none" w:sz="0" w:space="0" w:color="auto"/>
                                  </w:divBdr>
                                </w:div>
                              </w:divsChild>
                            </w:div>
                            <w:div w:id="1904949408">
                              <w:marLeft w:val="0"/>
                              <w:marRight w:val="0"/>
                              <w:marTop w:val="0"/>
                              <w:marBottom w:val="0"/>
                              <w:divBdr>
                                <w:top w:val="none" w:sz="0" w:space="0" w:color="auto"/>
                                <w:left w:val="none" w:sz="0" w:space="0" w:color="auto"/>
                                <w:bottom w:val="none" w:sz="0" w:space="0" w:color="auto"/>
                                <w:right w:val="none" w:sz="0" w:space="0" w:color="auto"/>
                              </w:divBdr>
                              <w:divsChild>
                                <w:div w:id="9056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30">
                          <w:marLeft w:val="0"/>
                          <w:marRight w:val="0"/>
                          <w:marTop w:val="0"/>
                          <w:marBottom w:val="0"/>
                          <w:divBdr>
                            <w:top w:val="none" w:sz="0" w:space="0" w:color="auto"/>
                            <w:left w:val="none" w:sz="0" w:space="0" w:color="auto"/>
                            <w:bottom w:val="none" w:sz="0" w:space="0" w:color="auto"/>
                            <w:right w:val="none" w:sz="0" w:space="0" w:color="auto"/>
                          </w:divBdr>
                          <w:divsChild>
                            <w:div w:id="1068502910">
                              <w:marLeft w:val="0"/>
                              <w:marRight w:val="0"/>
                              <w:marTop w:val="0"/>
                              <w:marBottom w:val="0"/>
                              <w:divBdr>
                                <w:top w:val="none" w:sz="0" w:space="0" w:color="auto"/>
                                <w:left w:val="none" w:sz="0" w:space="0" w:color="auto"/>
                                <w:bottom w:val="none" w:sz="0" w:space="0" w:color="auto"/>
                                <w:right w:val="none" w:sz="0" w:space="0" w:color="auto"/>
                              </w:divBdr>
                              <w:divsChild>
                                <w:div w:id="1479951760">
                                  <w:marLeft w:val="0"/>
                                  <w:marRight w:val="0"/>
                                  <w:marTop w:val="0"/>
                                  <w:marBottom w:val="0"/>
                                  <w:divBdr>
                                    <w:top w:val="none" w:sz="0" w:space="0" w:color="auto"/>
                                    <w:left w:val="none" w:sz="0" w:space="0" w:color="auto"/>
                                    <w:bottom w:val="none" w:sz="0" w:space="0" w:color="auto"/>
                                    <w:right w:val="none" w:sz="0" w:space="0" w:color="auto"/>
                                  </w:divBdr>
                                </w:div>
                              </w:divsChild>
                            </w:div>
                            <w:div w:id="1235507784">
                              <w:marLeft w:val="0"/>
                              <w:marRight w:val="0"/>
                              <w:marTop w:val="0"/>
                              <w:marBottom w:val="0"/>
                              <w:divBdr>
                                <w:top w:val="none" w:sz="0" w:space="0" w:color="auto"/>
                                <w:left w:val="none" w:sz="0" w:space="0" w:color="auto"/>
                                <w:bottom w:val="none" w:sz="0" w:space="0" w:color="auto"/>
                                <w:right w:val="none" w:sz="0" w:space="0" w:color="auto"/>
                              </w:divBdr>
                              <w:divsChild>
                                <w:div w:id="13823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041173">
              <w:marLeft w:val="0"/>
              <w:marRight w:val="0"/>
              <w:marTop w:val="0"/>
              <w:marBottom w:val="0"/>
              <w:divBdr>
                <w:top w:val="none" w:sz="0" w:space="0" w:color="auto"/>
                <w:left w:val="none" w:sz="0" w:space="0" w:color="auto"/>
                <w:bottom w:val="none" w:sz="0" w:space="0" w:color="auto"/>
                <w:right w:val="none" w:sz="0" w:space="0" w:color="auto"/>
              </w:divBdr>
              <w:divsChild>
                <w:div w:id="1866675970">
                  <w:marLeft w:val="0"/>
                  <w:marRight w:val="0"/>
                  <w:marTop w:val="0"/>
                  <w:marBottom w:val="0"/>
                  <w:divBdr>
                    <w:top w:val="none" w:sz="0" w:space="0" w:color="auto"/>
                    <w:left w:val="none" w:sz="0" w:space="0" w:color="auto"/>
                    <w:bottom w:val="none" w:sz="0" w:space="0" w:color="auto"/>
                    <w:right w:val="none" w:sz="0" w:space="0" w:color="auto"/>
                  </w:divBdr>
                  <w:divsChild>
                    <w:div w:id="18794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1407">
              <w:marLeft w:val="0"/>
              <w:marRight w:val="0"/>
              <w:marTop w:val="0"/>
              <w:marBottom w:val="0"/>
              <w:divBdr>
                <w:top w:val="none" w:sz="0" w:space="0" w:color="auto"/>
                <w:left w:val="none" w:sz="0" w:space="0" w:color="auto"/>
                <w:bottom w:val="none" w:sz="0" w:space="0" w:color="auto"/>
                <w:right w:val="none" w:sz="0" w:space="0" w:color="auto"/>
              </w:divBdr>
              <w:divsChild>
                <w:div w:id="270360355">
                  <w:marLeft w:val="0"/>
                  <w:marRight w:val="0"/>
                  <w:marTop w:val="0"/>
                  <w:marBottom w:val="0"/>
                  <w:divBdr>
                    <w:top w:val="none" w:sz="0" w:space="0" w:color="auto"/>
                    <w:left w:val="none" w:sz="0" w:space="0" w:color="auto"/>
                    <w:bottom w:val="none" w:sz="0" w:space="0" w:color="auto"/>
                    <w:right w:val="none" w:sz="0" w:space="0" w:color="auto"/>
                  </w:divBdr>
                </w:div>
                <w:div w:id="1443114943">
                  <w:marLeft w:val="0"/>
                  <w:marRight w:val="0"/>
                  <w:marTop w:val="0"/>
                  <w:marBottom w:val="0"/>
                  <w:divBdr>
                    <w:top w:val="none" w:sz="0" w:space="0" w:color="auto"/>
                    <w:left w:val="none" w:sz="0" w:space="0" w:color="auto"/>
                    <w:bottom w:val="none" w:sz="0" w:space="0" w:color="auto"/>
                    <w:right w:val="none" w:sz="0" w:space="0" w:color="auto"/>
                  </w:divBdr>
                </w:div>
                <w:div w:id="847524639">
                  <w:marLeft w:val="0"/>
                  <w:marRight w:val="0"/>
                  <w:marTop w:val="0"/>
                  <w:marBottom w:val="0"/>
                  <w:divBdr>
                    <w:top w:val="none" w:sz="0" w:space="0" w:color="auto"/>
                    <w:left w:val="none" w:sz="0" w:space="0" w:color="auto"/>
                    <w:bottom w:val="none" w:sz="0" w:space="0" w:color="auto"/>
                    <w:right w:val="none" w:sz="0" w:space="0" w:color="auto"/>
                  </w:divBdr>
                </w:div>
                <w:div w:id="389958708">
                  <w:marLeft w:val="0"/>
                  <w:marRight w:val="0"/>
                  <w:marTop w:val="0"/>
                  <w:marBottom w:val="0"/>
                  <w:divBdr>
                    <w:top w:val="none" w:sz="0" w:space="0" w:color="auto"/>
                    <w:left w:val="none" w:sz="0" w:space="0" w:color="auto"/>
                    <w:bottom w:val="none" w:sz="0" w:space="0" w:color="auto"/>
                    <w:right w:val="none" w:sz="0" w:space="0" w:color="auto"/>
                  </w:divBdr>
                </w:div>
              </w:divsChild>
            </w:div>
            <w:div w:id="1541017386">
              <w:marLeft w:val="0"/>
              <w:marRight w:val="0"/>
              <w:marTop w:val="0"/>
              <w:marBottom w:val="150"/>
              <w:divBdr>
                <w:top w:val="none" w:sz="0" w:space="0" w:color="auto"/>
                <w:left w:val="none" w:sz="0" w:space="0" w:color="auto"/>
                <w:bottom w:val="none" w:sz="0" w:space="0" w:color="auto"/>
                <w:right w:val="none" w:sz="0" w:space="0" w:color="auto"/>
              </w:divBdr>
              <w:divsChild>
                <w:div w:id="79957936">
                  <w:marLeft w:val="0"/>
                  <w:marRight w:val="0"/>
                  <w:marTop w:val="100"/>
                  <w:marBottom w:val="100"/>
                  <w:divBdr>
                    <w:top w:val="none" w:sz="0" w:space="0" w:color="auto"/>
                    <w:left w:val="none" w:sz="0" w:space="0" w:color="auto"/>
                    <w:bottom w:val="none" w:sz="0" w:space="0" w:color="auto"/>
                    <w:right w:val="none" w:sz="0" w:space="0" w:color="auto"/>
                  </w:divBdr>
                </w:div>
              </w:divsChild>
            </w:div>
            <w:div w:id="1471436385">
              <w:marLeft w:val="0"/>
              <w:marRight w:val="0"/>
              <w:marTop w:val="0"/>
              <w:marBottom w:val="0"/>
              <w:divBdr>
                <w:top w:val="none" w:sz="0" w:space="0" w:color="auto"/>
                <w:left w:val="none" w:sz="0" w:space="0" w:color="auto"/>
                <w:bottom w:val="none" w:sz="0" w:space="0" w:color="auto"/>
                <w:right w:val="none" w:sz="0" w:space="0" w:color="auto"/>
              </w:divBdr>
              <w:divsChild>
                <w:div w:id="1371762851">
                  <w:marLeft w:val="0"/>
                  <w:marRight w:val="0"/>
                  <w:marTop w:val="0"/>
                  <w:marBottom w:val="0"/>
                  <w:divBdr>
                    <w:top w:val="none" w:sz="0" w:space="0" w:color="auto"/>
                    <w:left w:val="none" w:sz="0" w:space="0" w:color="auto"/>
                    <w:bottom w:val="none" w:sz="0" w:space="0" w:color="auto"/>
                    <w:right w:val="none" w:sz="0" w:space="0" w:color="auto"/>
                  </w:divBdr>
                </w:div>
                <w:div w:id="978653814">
                  <w:marLeft w:val="0"/>
                  <w:marRight w:val="0"/>
                  <w:marTop w:val="0"/>
                  <w:marBottom w:val="0"/>
                  <w:divBdr>
                    <w:top w:val="none" w:sz="0" w:space="0" w:color="auto"/>
                    <w:left w:val="none" w:sz="0" w:space="0" w:color="auto"/>
                    <w:bottom w:val="none" w:sz="0" w:space="0" w:color="auto"/>
                    <w:right w:val="none" w:sz="0" w:space="0" w:color="auto"/>
                  </w:divBdr>
                </w:div>
              </w:divsChild>
            </w:div>
            <w:div w:id="1983460804">
              <w:marLeft w:val="0"/>
              <w:marRight w:val="0"/>
              <w:marTop w:val="0"/>
              <w:marBottom w:val="0"/>
              <w:divBdr>
                <w:top w:val="none" w:sz="0" w:space="0" w:color="auto"/>
                <w:left w:val="none" w:sz="0" w:space="0" w:color="auto"/>
                <w:bottom w:val="none" w:sz="0" w:space="0" w:color="auto"/>
                <w:right w:val="none" w:sz="0" w:space="0" w:color="auto"/>
              </w:divBdr>
              <w:divsChild>
                <w:div w:id="1968507446">
                  <w:marLeft w:val="0"/>
                  <w:marRight w:val="0"/>
                  <w:marTop w:val="0"/>
                  <w:marBottom w:val="0"/>
                  <w:divBdr>
                    <w:top w:val="none" w:sz="0" w:space="0" w:color="auto"/>
                    <w:left w:val="none" w:sz="0" w:space="0" w:color="auto"/>
                    <w:bottom w:val="none" w:sz="0" w:space="0" w:color="auto"/>
                    <w:right w:val="none" w:sz="0" w:space="0" w:color="auto"/>
                  </w:divBdr>
                </w:div>
                <w:div w:id="1570144138">
                  <w:marLeft w:val="0"/>
                  <w:marRight w:val="0"/>
                  <w:marTop w:val="0"/>
                  <w:marBottom w:val="0"/>
                  <w:divBdr>
                    <w:top w:val="none" w:sz="0" w:space="0" w:color="auto"/>
                    <w:left w:val="none" w:sz="0" w:space="0" w:color="auto"/>
                    <w:bottom w:val="none" w:sz="0" w:space="0" w:color="auto"/>
                    <w:right w:val="none" w:sz="0" w:space="0" w:color="auto"/>
                  </w:divBdr>
                </w:div>
              </w:divsChild>
            </w:div>
            <w:div w:id="1089232511">
              <w:marLeft w:val="0"/>
              <w:marRight w:val="0"/>
              <w:marTop w:val="0"/>
              <w:marBottom w:val="0"/>
              <w:divBdr>
                <w:top w:val="none" w:sz="0" w:space="0" w:color="auto"/>
                <w:left w:val="none" w:sz="0" w:space="0" w:color="auto"/>
                <w:bottom w:val="none" w:sz="0" w:space="0" w:color="auto"/>
                <w:right w:val="none" w:sz="0" w:space="0" w:color="auto"/>
              </w:divBdr>
              <w:divsChild>
                <w:div w:id="1190531665">
                  <w:marLeft w:val="0"/>
                  <w:marRight w:val="0"/>
                  <w:marTop w:val="0"/>
                  <w:marBottom w:val="0"/>
                  <w:divBdr>
                    <w:top w:val="none" w:sz="0" w:space="0" w:color="auto"/>
                    <w:left w:val="none" w:sz="0" w:space="0" w:color="auto"/>
                    <w:bottom w:val="none" w:sz="0" w:space="0" w:color="auto"/>
                    <w:right w:val="none" w:sz="0" w:space="0" w:color="auto"/>
                  </w:divBdr>
                </w:div>
                <w:div w:id="6506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3329011">
      <w:bodyDiv w:val="1"/>
      <w:marLeft w:val="0"/>
      <w:marRight w:val="0"/>
      <w:marTop w:val="0"/>
      <w:marBottom w:val="0"/>
      <w:divBdr>
        <w:top w:val="none" w:sz="0" w:space="0" w:color="auto"/>
        <w:left w:val="none" w:sz="0" w:space="0" w:color="auto"/>
        <w:bottom w:val="none" w:sz="0" w:space="0" w:color="auto"/>
        <w:right w:val="none" w:sz="0" w:space="0" w:color="auto"/>
      </w:divBdr>
      <w:divsChild>
        <w:div w:id="667755470">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9110643">
      <w:bodyDiv w:val="1"/>
      <w:marLeft w:val="0"/>
      <w:marRight w:val="0"/>
      <w:marTop w:val="2250"/>
      <w:marBottom w:val="0"/>
      <w:divBdr>
        <w:top w:val="none" w:sz="0" w:space="0" w:color="auto"/>
        <w:left w:val="none" w:sz="0" w:space="0" w:color="auto"/>
        <w:bottom w:val="none" w:sz="0" w:space="0" w:color="auto"/>
        <w:right w:val="none" w:sz="0" w:space="0" w:color="auto"/>
      </w:divBdr>
      <w:divsChild>
        <w:div w:id="61950572">
          <w:marLeft w:val="0"/>
          <w:marRight w:val="0"/>
          <w:marTop w:val="0"/>
          <w:marBottom w:val="0"/>
          <w:divBdr>
            <w:top w:val="none" w:sz="0" w:space="0" w:color="auto"/>
            <w:left w:val="none" w:sz="0" w:space="0" w:color="auto"/>
            <w:bottom w:val="none" w:sz="0" w:space="0" w:color="auto"/>
            <w:right w:val="none" w:sz="0" w:space="0" w:color="auto"/>
          </w:divBdr>
        </w:div>
      </w:divsChild>
    </w:div>
    <w:div w:id="731848649">
      <w:bodyDiv w:val="1"/>
      <w:marLeft w:val="0"/>
      <w:marRight w:val="0"/>
      <w:marTop w:val="0"/>
      <w:marBottom w:val="0"/>
      <w:divBdr>
        <w:top w:val="none" w:sz="0" w:space="0" w:color="auto"/>
        <w:left w:val="none" w:sz="0" w:space="0" w:color="auto"/>
        <w:bottom w:val="none" w:sz="0" w:space="0" w:color="auto"/>
        <w:right w:val="none" w:sz="0" w:space="0" w:color="auto"/>
      </w:divBdr>
      <w:divsChild>
        <w:div w:id="1690640013">
          <w:marLeft w:val="0"/>
          <w:marRight w:val="0"/>
          <w:marTop w:val="0"/>
          <w:marBottom w:val="0"/>
          <w:divBdr>
            <w:top w:val="none" w:sz="0" w:space="0" w:color="auto"/>
            <w:left w:val="none" w:sz="0" w:space="0" w:color="auto"/>
            <w:bottom w:val="none" w:sz="0" w:space="0" w:color="auto"/>
            <w:right w:val="none" w:sz="0" w:space="0" w:color="auto"/>
          </w:divBdr>
          <w:divsChild>
            <w:div w:id="1625889365">
              <w:marLeft w:val="0"/>
              <w:marRight w:val="0"/>
              <w:marTop w:val="0"/>
              <w:marBottom w:val="0"/>
              <w:divBdr>
                <w:top w:val="none" w:sz="0" w:space="0" w:color="auto"/>
                <w:left w:val="none" w:sz="0" w:space="0" w:color="auto"/>
                <w:bottom w:val="none" w:sz="0" w:space="0" w:color="auto"/>
                <w:right w:val="none" w:sz="0" w:space="0" w:color="auto"/>
              </w:divBdr>
            </w:div>
            <w:div w:id="1640304513">
              <w:marLeft w:val="0"/>
              <w:marRight w:val="0"/>
              <w:marTop w:val="150"/>
              <w:marBottom w:val="150"/>
              <w:divBdr>
                <w:top w:val="none" w:sz="0" w:space="0" w:color="auto"/>
                <w:left w:val="none" w:sz="0" w:space="0" w:color="auto"/>
                <w:bottom w:val="none" w:sz="0" w:space="0" w:color="auto"/>
                <w:right w:val="none" w:sz="0" w:space="0" w:color="auto"/>
              </w:divBdr>
              <w:divsChild>
                <w:div w:id="1237743747">
                  <w:marLeft w:val="0"/>
                  <w:marRight w:val="0"/>
                  <w:marTop w:val="0"/>
                  <w:marBottom w:val="0"/>
                  <w:divBdr>
                    <w:top w:val="none" w:sz="0" w:space="0" w:color="auto"/>
                    <w:left w:val="none" w:sz="0" w:space="0" w:color="auto"/>
                    <w:bottom w:val="none" w:sz="0" w:space="0" w:color="auto"/>
                    <w:right w:val="none" w:sz="0" w:space="0" w:color="auto"/>
                  </w:divBdr>
                  <w:divsChild>
                    <w:div w:id="9735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862548">
          <w:marLeft w:val="0"/>
          <w:marRight w:val="0"/>
          <w:marTop w:val="0"/>
          <w:marBottom w:val="0"/>
          <w:divBdr>
            <w:top w:val="none" w:sz="0" w:space="0" w:color="auto"/>
            <w:left w:val="none" w:sz="0" w:space="0" w:color="auto"/>
            <w:bottom w:val="none" w:sz="0" w:space="0" w:color="auto"/>
            <w:right w:val="none" w:sz="0" w:space="0" w:color="auto"/>
          </w:divBdr>
          <w:divsChild>
            <w:div w:id="4163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6782086">
      <w:bodyDiv w:val="1"/>
      <w:marLeft w:val="0"/>
      <w:marRight w:val="0"/>
      <w:marTop w:val="0"/>
      <w:marBottom w:val="0"/>
      <w:divBdr>
        <w:top w:val="none" w:sz="0" w:space="0" w:color="auto"/>
        <w:left w:val="none" w:sz="0" w:space="0" w:color="auto"/>
        <w:bottom w:val="none" w:sz="0" w:space="0" w:color="auto"/>
        <w:right w:val="none" w:sz="0" w:space="0" w:color="auto"/>
      </w:divBdr>
      <w:divsChild>
        <w:div w:id="626470185">
          <w:marLeft w:val="0"/>
          <w:marRight w:val="0"/>
          <w:marTop w:val="0"/>
          <w:marBottom w:val="0"/>
          <w:divBdr>
            <w:top w:val="none" w:sz="0" w:space="0" w:color="auto"/>
            <w:left w:val="none" w:sz="0" w:space="0" w:color="auto"/>
            <w:bottom w:val="none" w:sz="0" w:space="0" w:color="auto"/>
            <w:right w:val="none" w:sz="0" w:space="0" w:color="auto"/>
          </w:divBdr>
          <w:divsChild>
            <w:div w:id="300313145">
              <w:marLeft w:val="0"/>
              <w:marRight w:val="0"/>
              <w:marTop w:val="0"/>
              <w:marBottom w:val="0"/>
              <w:divBdr>
                <w:top w:val="none" w:sz="0" w:space="0" w:color="auto"/>
                <w:left w:val="none" w:sz="0" w:space="0" w:color="auto"/>
                <w:bottom w:val="none" w:sz="0" w:space="0" w:color="auto"/>
                <w:right w:val="none" w:sz="0" w:space="0" w:color="auto"/>
              </w:divBdr>
            </w:div>
          </w:divsChild>
        </w:div>
        <w:div w:id="794955578">
          <w:marLeft w:val="0"/>
          <w:marRight w:val="0"/>
          <w:marTop w:val="0"/>
          <w:marBottom w:val="0"/>
          <w:divBdr>
            <w:top w:val="none" w:sz="0" w:space="0" w:color="auto"/>
            <w:left w:val="none" w:sz="0" w:space="0" w:color="auto"/>
            <w:bottom w:val="none" w:sz="0" w:space="0" w:color="auto"/>
            <w:right w:val="none" w:sz="0" w:space="0" w:color="auto"/>
          </w:divBdr>
          <w:divsChild>
            <w:div w:id="1897932350">
              <w:marLeft w:val="0"/>
              <w:marRight w:val="0"/>
              <w:marTop w:val="0"/>
              <w:marBottom w:val="0"/>
              <w:divBdr>
                <w:top w:val="none" w:sz="0" w:space="0" w:color="auto"/>
                <w:left w:val="none" w:sz="0" w:space="0" w:color="auto"/>
                <w:bottom w:val="none" w:sz="0" w:space="0" w:color="auto"/>
                <w:right w:val="none" w:sz="0" w:space="0" w:color="auto"/>
              </w:divBdr>
              <w:divsChild>
                <w:div w:id="464542289">
                  <w:marLeft w:val="0"/>
                  <w:marRight w:val="0"/>
                  <w:marTop w:val="0"/>
                  <w:marBottom w:val="0"/>
                  <w:divBdr>
                    <w:top w:val="none" w:sz="0" w:space="0" w:color="auto"/>
                    <w:left w:val="none" w:sz="0" w:space="0" w:color="auto"/>
                    <w:bottom w:val="none" w:sz="0" w:space="0" w:color="auto"/>
                    <w:right w:val="none" w:sz="0" w:space="0" w:color="auto"/>
                  </w:divBdr>
                </w:div>
                <w:div w:id="1954247095">
                  <w:marLeft w:val="0"/>
                  <w:marRight w:val="0"/>
                  <w:marTop w:val="0"/>
                  <w:marBottom w:val="0"/>
                  <w:divBdr>
                    <w:top w:val="none" w:sz="0" w:space="0" w:color="auto"/>
                    <w:left w:val="none" w:sz="0" w:space="0" w:color="auto"/>
                    <w:bottom w:val="none" w:sz="0" w:space="0" w:color="auto"/>
                    <w:right w:val="none" w:sz="0" w:space="0" w:color="auto"/>
                  </w:divBdr>
                </w:div>
                <w:div w:id="3664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5331">
          <w:marLeft w:val="0"/>
          <w:marRight w:val="0"/>
          <w:marTop w:val="0"/>
          <w:marBottom w:val="0"/>
          <w:divBdr>
            <w:top w:val="none" w:sz="0" w:space="0" w:color="auto"/>
            <w:left w:val="none" w:sz="0" w:space="0" w:color="auto"/>
            <w:bottom w:val="none" w:sz="0" w:space="0" w:color="auto"/>
            <w:right w:val="none" w:sz="0" w:space="0" w:color="auto"/>
          </w:divBdr>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03862">
      <w:bodyDiv w:val="1"/>
      <w:marLeft w:val="0"/>
      <w:marRight w:val="0"/>
      <w:marTop w:val="0"/>
      <w:marBottom w:val="0"/>
      <w:divBdr>
        <w:top w:val="none" w:sz="0" w:space="0" w:color="auto"/>
        <w:left w:val="none" w:sz="0" w:space="0" w:color="auto"/>
        <w:bottom w:val="none" w:sz="0" w:space="0" w:color="auto"/>
        <w:right w:val="none" w:sz="0" w:space="0" w:color="auto"/>
      </w:divBdr>
      <w:divsChild>
        <w:div w:id="469249284">
          <w:marLeft w:val="0"/>
          <w:marRight w:val="0"/>
          <w:marTop w:val="0"/>
          <w:marBottom w:val="0"/>
          <w:divBdr>
            <w:top w:val="none" w:sz="0" w:space="0" w:color="auto"/>
            <w:left w:val="none" w:sz="0" w:space="0" w:color="auto"/>
            <w:bottom w:val="none" w:sz="0" w:space="0" w:color="auto"/>
            <w:right w:val="none" w:sz="0" w:space="0" w:color="auto"/>
          </w:divBdr>
        </w:div>
        <w:div w:id="310600311">
          <w:marLeft w:val="0"/>
          <w:marRight w:val="0"/>
          <w:marTop w:val="0"/>
          <w:marBottom w:val="0"/>
          <w:divBdr>
            <w:top w:val="none" w:sz="0" w:space="0" w:color="auto"/>
            <w:left w:val="none" w:sz="0" w:space="0" w:color="auto"/>
            <w:bottom w:val="none" w:sz="0" w:space="0" w:color="auto"/>
            <w:right w:val="none" w:sz="0" w:space="0" w:color="auto"/>
          </w:divBdr>
        </w:div>
        <w:div w:id="413012617">
          <w:marLeft w:val="0"/>
          <w:marRight w:val="0"/>
          <w:marTop w:val="0"/>
          <w:marBottom w:val="0"/>
          <w:divBdr>
            <w:top w:val="none" w:sz="0" w:space="0" w:color="auto"/>
            <w:left w:val="none" w:sz="0" w:space="0" w:color="auto"/>
            <w:bottom w:val="none" w:sz="0" w:space="0" w:color="auto"/>
            <w:right w:val="none" w:sz="0" w:space="0" w:color="auto"/>
          </w:divBdr>
          <w:divsChild>
            <w:div w:id="1789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30113">
      <w:bodyDiv w:val="1"/>
      <w:marLeft w:val="0"/>
      <w:marRight w:val="0"/>
      <w:marTop w:val="0"/>
      <w:marBottom w:val="0"/>
      <w:divBdr>
        <w:top w:val="none" w:sz="0" w:space="0" w:color="auto"/>
        <w:left w:val="none" w:sz="0" w:space="0" w:color="auto"/>
        <w:bottom w:val="none" w:sz="0" w:space="0" w:color="auto"/>
        <w:right w:val="none" w:sz="0" w:space="0" w:color="auto"/>
      </w:divBdr>
      <w:divsChild>
        <w:div w:id="1505318903">
          <w:marLeft w:val="0"/>
          <w:marRight w:val="0"/>
          <w:marTop w:val="0"/>
          <w:marBottom w:val="0"/>
          <w:divBdr>
            <w:top w:val="none" w:sz="0" w:space="0" w:color="auto"/>
            <w:left w:val="none" w:sz="0" w:space="0" w:color="auto"/>
            <w:bottom w:val="none" w:sz="0" w:space="0" w:color="auto"/>
            <w:right w:val="none" w:sz="0" w:space="0" w:color="auto"/>
          </w:divBdr>
        </w:div>
        <w:div w:id="972827565">
          <w:marLeft w:val="0"/>
          <w:marRight w:val="0"/>
          <w:marTop w:val="0"/>
          <w:marBottom w:val="0"/>
          <w:divBdr>
            <w:top w:val="none" w:sz="0" w:space="0" w:color="auto"/>
            <w:left w:val="none" w:sz="0" w:space="0" w:color="auto"/>
            <w:bottom w:val="none" w:sz="0" w:space="0" w:color="auto"/>
            <w:right w:val="none" w:sz="0" w:space="0" w:color="auto"/>
          </w:divBdr>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1321336">
      <w:bodyDiv w:val="1"/>
      <w:marLeft w:val="0"/>
      <w:marRight w:val="0"/>
      <w:marTop w:val="0"/>
      <w:marBottom w:val="0"/>
      <w:divBdr>
        <w:top w:val="none" w:sz="0" w:space="0" w:color="auto"/>
        <w:left w:val="none" w:sz="0" w:space="0" w:color="auto"/>
        <w:bottom w:val="none" w:sz="0" w:space="0" w:color="auto"/>
        <w:right w:val="none" w:sz="0" w:space="0" w:color="auto"/>
      </w:divBdr>
      <w:divsChild>
        <w:div w:id="1553538152">
          <w:marLeft w:val="0"/>
          <w:marRight w:val="0"/>
          <w:marTop w:val="0"/>
          <w:marBottom w:val="0"/>
          <w:divBdr>
            <w:top w:val="none" w:sz="0" w:space="0" w:color="auto"/>
            <w:left w:val="none" w:sz="0" w:space="0" w:color="auto"/>
            <w:bottom w:val="none" w:sz="0" w:space="0" w:color="auto"/>
            <w:right w:val="none" w:sz="0" w:space="0" w:color="auto"/>
          </w:divBdr>
          <w:divsChild>
            <w:div w:id="1885213020">
              <w:marLeft w:val="0"/>
              <w:marRight w:val="0"/>
              <w:marTop w:val="0"/>
              <w:marBottom w:val="0"/>
              <w:divBdr>
                <w:top w:val="none" w:sz="0" w:space="0" w:color="auto"/>
                <w:left w:val="none" w:sz="0" w:space="0" w:color="auto"/>
                <w:bottom w:val="none" w:sz="0" w:space="0" w:color="auto"/>
                <w:right w:val="none" w:sz="0" w:space="0" w:color="auto"/>
              </w:divBdr>
            </w:div>
            <w:div w:id="120274360">
              <w:marLeft w:val="0"/>
              <w:marRight w:val="0"/>
              <w:marTop w:val="150"/>
              <w:marBottom w:val="150"/>
              <w:divBdr>
                <w:top w:val="none" w:sz="0" w:space="0" w:color="auto"/>
                <w:left w:val="none" w:sz="0" w:space="0" w:color="auto"/>
                <w:bottom w:val="none" w:sz="0" w:space="0" w:color="auto"/>
                <w:right w:val="none" w:sz="0" w:space="0" w:color="auto"/>
              </w:divBdr>
              <w:divsChild>
                <w:div w:id="101001619">
                  <w:marLeft w:val="0"/>
                  <w:marRight w:val="0"/>
                  <w:marTop w:val="0"/>
                  <w:marBottom w:val="0"/>
                  <w:divBdr>
                    <w:top w:val="none" w:sz="0" w:space="0" w:color="auto"/>
                    <w:left w:val="none" w:sz="0" w:space="0" w:color="auto"/>
                    <w:bottom w:val="none" w:sz="0" w:space="0" w:color="auto"/>
                    <w:right w:val="none" w:sz="0" w:space="0" w:color="auto"/>
                  </w:divBdr>
                  <w:divsChild>
                    <w:div w:id="19597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24804">
          <w:marLeft w:val="0"/>
          <w:marRight w:val="0"/>
          <w:marTop w:val="0"/>
          <w:marBottom w:val="0"/>
          <w:divBdr>
            <w:top w:val="none" w:sz="0" w:space="0" w:color="auto"/>
            <w:left w:val="none" w:sz="0" w:space="0" w:color="auto"/>
            <w:bottom w:val="none" w:sz="0" w:space="0" w:color="auto"/>
            <w:right w:val="none" w:sz="0" w:space="0" w:color="auto"/>
          </w:divBdr>
          <w:divsChild>
            <w:div w:id="14739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0126953">
      <w:bodyDiv w:val="1"/>
      <w:marLeft w:val="0"/>
      <w:marRight w:val="0"/>
      <w:marTop w:val="0"/>
      <w:marBottom w:val="0"/>
      <w:divBdr>
        <w:top w:val="none" w:sz="0" w:space="0" w:color="auto"/>
        <w:left w:val="none" w:sz="0" w:space="0" w:color="auto"/>
        <w:bottom w:val="none" w:sz="0" w:space="0" w:color="auto"/>
        <w:right w:val="none" w:sz="0" w:space="0" w:color="auto"/>
      </w:divBdr>
      <w:divsChild>
        <w:div w:id="1821920079">
          <w:marLeft w:val="0"/>
          <w:marRight w:val="0"/>
          <w:marTop w:val="0"/>
          <w:marBottom w:val="0"/>
          <w:divBdr>
            <w:top w:val="none" w:sz="0" w:space="0" w:color="auto"/>
            <w:left w:val="none" w:sz="0" w:space="0" w:color="auto"/>
            <w:bottom w:val="none" w:sz="0" w:space="0" w:color="auto"/>
            <w:right w:val="none" w:sz="0" w:space="0" w:color="auto"/>
          </w:divBdr>
          <w:divsChild>
            <w:div w:id="198517121">
              <w:marLeft w:val="0"/>
              <w:marRight w:val="0"/>
              <w:marTop w:val="0"/>
              <w:marBottom w:val="0"/>
              <w:divBdr>
                <w:top w:val="none" w:sz="0" w:space="0" w:color="auto"/>
                <w:left w:val="none" w:sz="0" w:space="0" w:color="auto"/>
                <w:bottom w:val="none" w:sz="0" w:space="0" w:color="auto"/>
                <w:right w:val="none" w:sz="0" w:space="0" w:color="auto"/>
              </w:divBdr>
            </w:div>
            <w:div w:id="1174688860">
              <w:marLeft w:val="0"/>
              <w:marRight w:val="0"/>
              <w:marTop w:val="150"/>
              <w:marBottom w:val="150"/>
              <w:divBdr>
                <w:top w:val="none" w:sz="0" w:space="0" w:color="auto"/>
                <w:left w:val="none" w:sz="0" w:space="0" w:color="auto"/>
                <w:bottom w:val="none" w:sz="0" w:space="0" w:color="auto"/>
                <w:right w:val="none" w:sz="0" w:space="0" w:color="auto"/>
              </w:divBdr>
              <w:divsChild>
                <w:div w:id="1982152967">
                  <w:marLeft w:val="0"/>
                  <w:marRight w:val="0"/>
                  <w:marTop w:val="0"/>
                  <w:marBottom w:val="0"/>
                  <w:divBdr>
                    <w:top w:val="none" w:sz="0" w:space="0" w:color="auto"/>
                    <w:left w:val="none" w:sz="0" w:space="0" w:color="auto"/>
                    <w:bottom w:val="none" w:sz="0" w:space="0" w:color="auto"/>
                    <w:right w:val="none" w:sz="0" w:space="0" w:color="auto"/>
                  </w:divBdr>
                  <w:divsChild>
                    <w:div w:id="19617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9346">
          <w:marLeft w:val="0"/>
          <w:marRight w:val="0"/>
          <w:marTop w:val="0"/>
          <w:marBottom w:val="0"/>
          <w:divBdr>
            <w:top w:val="none" w:sz="0" w:space="0" w:color="auto"/>
            <w:left w:val="none" w:sz="0" w:space="0" w:color="auto"/>
            <w:bottom w:val="none" w:sz="0" w:space="0" w:color="auto"/>
            <w:right w:val="none" w:sz="0" w:space="0" w:color="auto"/>
          </w:divBdr>
          <w:divsChild>
            <w:div w:id="1082675616">
              <w:marLeft w:val="0"/>
              <w:marRight w:val="0"/>
              <w:marTop w:val="0"/>
              <w:marBottom w:val="0"/>
              <w:divBdr>
                <w:top w:val="none" w:sz="0" w:space="0" w:color="auto"/>
                <w:left w:val="none" w:sz="0" w:space="0" w:color="auto"/>
                <w:bottom w:val="none" w:sz="0" w:space="0" w:color="auto"/>
                <w:right w:val="none" w:sz="0" w:space="0" w:color="auto"/>
              </w:divBdr>
            </w:div>
            <w:div w:id="571040030">
              <w:marLeft w:val="0"/>
              <w:marRight w:val="150"/>
              <w:marTop w:val="0"/>
              <w:marBottom w:val="0"/>
              <w:divBdr>
                <w:top w:val="none" w:sz="0" w:space="0" w:color="auto"/>
                <w:left w:val="none" w:sz="0" w:space="0" w:color="auto"/>
                <w:bottom w:val="none" w:sz="0" w:space="0" w:color="auto"/>
                <w:right w:val="none" w:sz="0" w:space="0" w:color="auto"/>
              </w:divBdr>
              <w:divsChild>
                <w:div w:id="1492286770">
                  <w:marLeft w:val="0"/>
                  <w:marRight w:val="0"/>
                  <w:marTop w:val="0"/>
                  <w:marBottom w:val="0"/>
                  <w:divBdr>
                    <w:top w:val="none" w:sz="0" w:space="0" w:color="auto"/>
                    <w:left w:val="none" w:sz="0" w:space="0" w:color="auto"/>
                    <w:bottom w:val="none" w:sz="0" w:space="0" w:color="auto"/>
                    <w:right w:val="none" w:sz="0" w:space="0" w:color="auto"/>
                  </w:divBdr>
                  <w:divsChild>
                    <w:div w:id="1262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4710659">
      <w:bodyDiv w:val="1"/>
      <w:marLeft w:val="0"/>
      <w:marRight w:val="0"/>
      <w:marTop w:val="0"/>
      <w:marBottom w:val="0"/>
      <w:divBdr>
        <w:top w:val="none" w:sz="0" w:space="0" w:color="auto"/>
        <w:left w:val="none" w:sz="0" w:space="0" w:color="auto"/>
        <w:bottom w:val="none" w:sz="0" w:space="0" w:color="auto"/>
        <w:right w:val="none" w:sz="0" w:space="0" w:color="auto"/>
      </w:divBdr>
      <w:divsChild>
        <w:div w:id="2089493227">
          <w:marLeft w:val="150"/>
          <w:marRight w:val="150"/>
          <w:marTop w:val="0"/>
          <w:marBottom w:val="0"/>
          <w:divBdr>
            <w:top w:val="none" w:sz="0" w:space="0" w:color="auto"/>
            <w:left w:val="none" w:sz="0" w:space="0" w:color="auto"/>
            <w:bottom w:val="none" w:sz="0" w:space="0" w:color="auto"/>
            <w:right w:val="none" w:sz="0" w:space="0" w:color="auto"/>
          </w:divBdr>
        </w:div>
        <w:div w:id="2033610229">
          <w:marLeft w:val="150"/>
          <w:marRight w:val="150"/>
          <w:marTop w:val="0"/>
          <w:marBottom w:val="0"/>
          <w:divBdr>
            <w:top w:val="none" w:sz="0" w:space="0" w:color="auto"/>
            <w:left w:val="none" w:sz="0" w:space="0" w:color="auto"/>
            <w:bottom w:val="none" w:sz="0" w:space="0" w:color="auto"/>
            <w:right w:val="none" w:sz="0" w:space="0" w:color="auto"/>
          </w:divBdr>
          <w:divsChild>
            <w:div w:id="1605963620">
              <w:marLeft w:val="0"/>
              <w:marRight w:val="0"/>
              <w:marTop w:val="0"/>
              <w:marBottom w:val="0"/>
              <w:divBdr>
                <w:top w:val="none" w:sz="0" w:space="0" w:color="auto"/>
                <w:left w:val="none" w:sz="0" w:space="0" w:color="auto"/>
                <w:bottom w:val="none" w:sz="0" w:space="0" w:color="auto"/>
                <w:right w:val="none" w:sz="0" w:space="0" w:color="auto"/>
              </w:divBdr>
              <w:divsChild>
                <w:div w:id="73012164">
                  <w:marLeft w:val="0"/>
                  <w:marRight w:val="0"/>
                  <w:marTop w:val="0"/>
                  <w:marBottom w:val="0"/>
                  <w:divBdr>
                    <w:top w:val="none" w:sz="0" w:space="0" w:color="auto"/>
                    <w:left w:val="none" w:sz="0" w:space="0" w:color="auto"/>
                    <w:bottom w:val="none" w:sz="0" w:space="0" w:color="auto"/>
                    <w:right w:val="none" w:sz="0" w:space="0" w:color="auto"/>
                  </w:divBdr>
                  <w:divsChild>
                    <w:div w:id="804549256">
                      <w:marLeft w:val="0"/>
                      <w:marRight w:val="0"/>
                      <w:marTop w:val="0"/>
                      <w:marBottom w:val="0"/>
                      <w:divBdr>
                        <w:top w:val="none" w:sz="0" w:space="0" w:color="auto"/>
                        <w:left w:val="none" w:sz="0" w:space="0" w:color="auto"/>
                        <w:bottom w:val="none" w:sz="0" w:space="0" w:color="auto"/>
                        <w:right w:val="none" w:sz="0" w:space="0" w:color="auto"/>
                      </w:divBdr>
                      <w:divsChild>
                        <w:div w:id="398018239">
                          <w:marLeft w:val="75"/>
                          <w:marRight w:val="75"/>
                          <w:marTop w:val="0"/>
                          <w:marBottom w:val="0"/>
                          <w:divBdr>
                            <w:top w:val="none" w:sz="0" w:space="0" w:color="auto"/>
                            <w:left w:val="none" w:sz="0" w:space="0" w:color="auto"/>
                            <w:bottom w:val="none" w:sz="0" w:space="0" w:color="auto"/>
                            <w:right w:val="none" w:sz="0" w:space="0" w:color="auto"/>
                          </w:divBdr>
                        </w:div>
                        <w:div w:id="7461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162010">
          <w:marLeft w:val="150"/>
          <w:marRight w:val="150"/>
          <w:marTop w:val="0"/>
          <w:marBottom w:val="0"/>
          <w:divBdr>
            <w:top w:val="none" w:sz="0" w:space="0" w:color="auto"/>
            <w:left w:val="none" w:sz="0" w:space="0" w:color="auto"/>
            <w:bottom w:val="none" w:sz="0" w:space="0" w:color="auto"/>
            <w:right w:val="none" w:sz="0" w:space="0" w:color="auto"/>
          </w:divBdr>
          <w:divsChild>
            <w:div w:id="1265066435">
              <w:marLeft w:val="0"/>
              <w:marRight w:val="0"/>
              <w:marTop w:val="150"/>
              <w:marBottom w:val="150"/>
              <w:divBdr>
                <w:top w:val="none" w:sz="0" w:space="0" w:color="auto"/>
                <w:left w:val="none" w:sz="0" w:space="0" w:color="auto"/>
                <w:bottom w:val="none" w:sz="0" w:space="0" w:color="auto"/>
                <w:right w:val="none" w:sz="0" w:space="0" w:color="auto"/>
              </w:divBdr>
            </w:div>
          </w:divsChild>
        </w:div>
        <w:div w:id="654771068">
          <w:marLeft w:val="0"/>
          <w:marRight w:val="0"/>
          <w:marTop w:val="0"/>
          <w:marBottom w:val="150"/>
          <w:divBdr>
            <w:top w:val="none" w:sz="0" w:space="0" w:color="auto"/>
            <w:left w:val="none" w:sz="0" w:space="0" w:color="auto"/>
            <w:bottom w:val="none" w:sz="0" w:space="0" w:color="auto"/>
            <w:right w:val="none" w:sz="0" w:space="0" w:color="auto"/>
          </w:divBdr>
          <w:divsChild>
            <w:div w:id="1298292760">
              <w:marLeft w:val="0"/>
              <w:marRight w:val="0"/>
              <w:marTop w:val="0"/>
              <w:marBottom w:val="0"/>
              <w:divBdr>
                <w:top w:val="none" w:sz="0" w:space="0" w:color="auto"/>
                <w:left w:val="none" w:sz="0" w:space="0" w:color="auto"/>
                <w:bottom w:val="none" w:sz="0" w:space="0" w:color="auto"/>
                <w:right w:val="none" w:sz="0" w:space="0" w:color="auto"/>
              </w:divBdr>
              <w:divsChild>
                <w:div w:id="368726898">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44327134">
      <w:bodyDiv w:val="1"/>
      <w:marLeft w:val="0"/>
      <w:marRight w:val="0"/>
      <w:marTop w:val="0"/>
      <w:marBottom w:val="0"/>
      <w:divBdr>
        <w:top w:val="none" w:sz="0" w:space="0" w:color="auto"/>
        <w:left w:val="none" w:sz="0" w:space="0" w:color="auto"/>
        <w:bottom w:val="none" w:sz="0" w:space="0" w:color="auto"/>
        <w:right w:val="none" w:sz="0" w:space="0" w:color="auto"/>
      </w:divBdr>
      <w:divsChild>
        <w:div w:id="1287807737">
          <w:marLeft w:val="0"/>
          <w:marRight w:val="0"/>
          <w:marTop w:val="0"/>
          <w:marBottom w:val="0"/>
          <w:divBdr>
            <w:top w:val="none" w:sz="0" w:space="0" w:color="auto"/>
            <w:left w:val="none" w:sz="0" w:space="0" w:color="auto"/>
            <w:bottom w:val="none" w:sz="0" w:space="0" w:color="auto"/>
            <w:right w:val="none" w:sz="0" w:space="0" w:color="auto"/>
          </w:divBdr>
        </w:div>
        <w:div w:id="147018305">
          <w:marLeft w:val="0"/>
          <w:marRight w:val="0"/>
          <w:marTop w:val="0"/>
          <w:marBottom w:val="0"/>
          <w:divBdr>
            <w:top w:val="none" w:sz="0" w:space="0" w:color="auto"/>
            <w:left w:val="none" w:sz="0" w:space="0" w:color="auto"/>
            <w:bottom w:val="none" w:sz="0" w:space="0" w:color="auto"/>
            <w:right w:val="none" w:sz="0" w:space="0" w:color="auto"/>
          </w:divBdr>
        </w:div>
        <w:div w:id="1334381423">
          <w:marLeft w:val="150"/>
          <w:marRight w:val="150"/>
          <w:marTop w:val="150"/>
          <w:marBottom w:val="150"/>
          <w:divBdr>
            <w:top w:val="none" w:sz="0" w:space="0" w:color="auto"/>
            <w:left w:val="none" w:sz="0" w:space="0" w:color="auto"/>
            <w:bottom w:val="none" w:sz="0" w:space="0" w:color="auto"/>
            <w:right w:val="none" w:sz="0" w:space="0" w:color="auto"/>
          </w:divBdr>
          <w:divsChild>
            <w:div w:id="235212429">
              <w:marLeft w:val="0"/>
              <w:marRight w:val="0"/>
              <w:marTop w:val="0"/>
              <w:marBottom w:val="0"/>
              <w:divBdr>
                <w:top w:val="none" w:sz="0" w:space="0" w:color="auto"/>
                <w:left w:val="none" w:sz="0" w:space="0" w:color="auto"/>
                <w:bottom w:val="none" w:sz="0" w:space="0" w:color="auto"/>
                <w:right w:val="none" w:sz="0" w:space="0" w:color="auto"/>
              </w:divBdr>
              <w:divsChild>
                <w:div w:id="4062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0080">
          <w:marLeft w:val="0"/>
          <w:marRight w:val="0"/>
          <w:marTop w:val="0"/>
          <w:marBottom w:val="0"/>
          <w:divBdr>
            <w:top w:val="none" w:sz="0" w:space="0" w:color="auto"/>
            <w:left w:val="none" w:sz="0" w:space="0" w:color="auto"/>
            <w:bottom w:val="none" w:sz="0" w:space="0" w:color="auto"/>
            <w:right w:val="none" w:sz="0" w:space="0" w:color="auto"/>
          </w:divBdr>
        </w:div>
        <w:div w:id="688607682">
          <w:marLeft w:val="0"/>
          <w:marRight w:val="0"/>
          <w:marTop w:val="0"/>
          <w:marBottom w:val="0"/>
          <w:divBdr>
            <w:top w:val="none" w:sz="0" w:space="0" w:color="auto"/>
            <w:left w:val="none" w:sz="0" w:space="0" w:color="auto"/>
            <w:bottom w:val="none" w:sz="0" w:space="0" w:color="auto"/>
            <w:right w:val="none" w:sz="0" w:space="0" w:color="auto"/>
          </w:divBdr>
          <w:divsChild>
            <w:div w:id="1432355891">
              <w:marLeft w:val="0"/>
              <w:marRight w:val="0"/>
              <w:marTop w:val="0"/>
              <w:marBottom w:val="0"/>
              <w:divBdr>
                <w:top w:val="none" w:sz="0" w:space="0" w:color="auto"/>
                <w:left w:val="none" w:sz="0" w:space="0" w:color="auto"/>
                <w:bottom w:val="none" w:sz="0" w:space="0" w:color="auto"/>
                <w:right w:val="none" w:sz="0" w:space="0" w:color="auto"/>
              </w:divBdr>
            </w:div>
          </w:divsChild>
        </w:div>
        <w:div w:id="303893289">
          <w:marLeft w:val="0"/>
          <w:marRight w:val="0"/>
          <w:marTop w:val="0"/>
          <w:marBottom w:val="0"/>
          <w:divBdr>
            <w:top w:val="none" w:sz="0" w:space="0" w:color="auto"/>
            <w:left w:val="none" w:sz="0" w:space="0" w:color="auto"/>
            <w:bottom w:val="none" w:sz="0" w:space="0" w:color="auto"/>
            <w:right w:val="none" w:sz="0" w:space="0" w:color="auto"/>
          </w:divBdr>
        </w:div>
      </w:divsChild>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1661">
      <w:bodyDiv w:val="1"/>
      <w:marLeft w:val="0"/>
      <w:marRight w:val="0"/>
      <w:marTop w:val="0"/>
      <w:marBottom w:val="0"/>
      <w:divBdr>
        <w:top w:val="none" w:sz="0" w:space="0" w:color="auto"/>
        <w:left w:val="none" w:sz="0" w:space="0" w:color="auto"/>
        <w:bottom w:val="none" w:sz="0" w:space="0" w:color="auto"/>
        <w:right w:val="none" w:sz="0" w:space="0" w:color="auto"/>
      </w:divBdr>
      <w:divsChild>
        <w:div w:id="174653512">
          <w:marLeft w:val="0"/>
          <w:marRight w:val="0"/>
          <w:marTop w:val="0"/>
          <w:marBottom w:val="0"/>
          <w:divBdr>
            <w:top w:val="none" w:sz="0" w:space="0" w:color="auto"/>
            <w:left w:val="none" w:sz="0" w:space="0" w:color="auto"/>
            <w:bottom w:val="none" w:sz="0" w:space="0" w:color="auto"/>
            <w:right w:val="none" w:sz="0" w:space="0" w:color="auto"/>
          </w:divBdr>
        </w:div>
        <w:div w:id="1363240318">
          <w:marLeft w:val="1500"/>
          <w:marRight w:val="0"/>
          <w:marTop w:val="0"/>
          <w:marBottom w:val="0"/>
          <w:divBdr>
            <w:top w:val="none" w:sz="0" w:space="0" w:color="auto"/>
            <w:left w:val="none" w:sz="0" w:space="0" w:color="auto"/>
            <w:bottom w:val="none" w:sz="0" w:space="0" w:color="auto"/>
            <w:right w:val="none" w:sz="0" w:space="0" w:color="auto"/>
          </w:divBdr>
        </w:div>
      </w:divsChild>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2814">
      <w:bodyDiv w:val="1"/>
      <w:marLeft w:val="0"/>
      <w:marRight w:val="0"/>
      <w:marTop w:val="0"/>
      <w:marBottom w:val="0"/>
      <w:divBdr>
        <w:top w:val="none" w:sz="0" w:space="0" w:color="auto"/>
        <w:left w:val="none" w:sz="0" w:space="0" w:color="auto"/>
        <w:bottom w:val="none" w:sz="0" w:space="0" w:color="auto"/>
        <w:right w:val="none" w:sz="0" w:space="0" w:color="auto"/>
      </w:divBdr>
      <w:divsChild>
        <w:div w:id="490366615">
          <w:marLeft w:val="0"/>
          <w:marRight w:val="0"/>
          <w:marTop w:val="0"/>
          <w:marBottom w:val="0"/>
          <w:divBdr>
            <w:top w:val="none" w:sz="0" w:space="0" w:color="auto"/>
            <w:left w:val="none" w:sz="0" w:space="0" w:color="auto"/>
            <w:bottom w:val="none" w:sz="0" w:space="0" w:color="auto"/>
            <w:right w:val="none" w:sz="0" w:space="0" w:color="auto"/>
          </w:divBdr>
          <w:divsChild>
            <w:div w:id="960266039">
              <w:marLeft w:val="0"/>
              <w:marRight w:val="0"/>
              <w:marTop w:val="0"/>
              <w:marBottom w:val="0"/>
              <w:divBdr>
                <w:top w:val="none" w:sz="0" w:space="0" w:color="auto"/>
                <w:left w:val="none" w:sz="0" w:space="0" w:color="auto"/>
                <w:bottom w:val="none" w:sz="0" w:space="0" w:color="auto"/>
                <w:right w:val="none" w:sz="0" w:space="0" w:color="auto"/>
              </w:divBdr>
              <w:divsChild>
                <w:div w:id="2051374615">
                  <w:marLeft w:val="0"/>
                  <w:marRight w:val="0"/>
                  <w:marTop w:val="0"/>
                  <w:marBottom w:val="0"/>
                  <w:divBdr>
                    <w:top w:val="none" w:sz="0" w:space="0" w:color="auto"/>
                    <w:left w:val="none" w:sz="0" w:space="0" w:color="auto"/>
                    <w:bottom w:val="none" w:sz="0" w:space="0" w:color="auto"/>
                    <w:right w:val="none" w:sz="0" w:space="0" w:color="auto"/>
                  </w:divBdr>
                </w:div>
                <w:div w:id="1847943447">
                  <w:marLeft w:val="0"/>
                  <w:marRight w:val="0"/>
                  <w:marTop w:val="0"/>
                  <w:marBottom w:val="0"/>
                  <w:divBdr>
                    <w:top w:val="none" w:sz="0" w:space="0" w:color="auto"/>
                    <w:left w:val="none" w:sz="0" w:space="0" w:color="auto"/>
                    <w:bottom w:val="none" w:sz="0" w:space="0" w:color="auto"/>
                    <w:right w:val="none" w:sz="0" w:space="0" w:color="auto"/>
                  </w:divBdr>
                </w:div>
                <w:div w:id="13055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5231">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422843">
      <w:bodyDiv w:val="1"/>
      <w:marLeft w:val="0"/>
      <w:marRight w:val="0"/>
      <w:marTop w:val="0"/>
      <w:marBottom w:val="0"/>
      <w:divBdr>
        <w:top w:val="none" w:sz="0" w:space="0" w:color="auto"/>
        <w:left w:val="none" w:sz="0" w:space="0" w:color="auto"/>
        <w:bottom w:val="none" w:sz="0" w:space="0" w:color="auto"/>
        <w:right w:val="none" w:sz="0" w:space="0" w:color="auto"/>
      </w:divBdr>
      <w:divsChild>
        <w:div w:id="48500673">
          <w:marLeft w:val="0"/>
          <w:marRight w:val="0"/>
          <w:marTop w:val="0"/>
          <w:marBottom w:val="0"/>
          <w:divBdr>
            <w:top w:val="none" w:sz="0" w:space="0" w:color="auto"/>
            <w:left w:val="none" w:sz="0" w:space="0" w:color="auto"/>
            <w:bottom w:val="none" w:sz="0" w:space="0" w:color="auto"/>
            <w:right w:val="none" w:sz="0" w:space="0" w:color="auto"/>
          </w:divBdr>
          <w:divsChild>
            <w:div w:id="127673799">
              <w:marLeft w:val="0"/>
              <w:marRight w:val="0"/>
              <w:marTop w:val="0"/>
              <w:marBottom w:val="0"/>
              <w:divBdr>
                <w:top w:val="none" w:sz="0" w:space="0" w:color="auto"/>
                <w:left w:val="none" w:sz="0" w:space="0" w:color="auto"/>
                <w:bottom w:val="none" w:sz="0" w:space="0" w:color="auto"/>
                <w:right w:val="none" w:sz="0" w:space="0" w:color="auto"/>
              </w:divBdr>
            </w:div>
            <w:div w:id="1791168029">
              <w:marLeft w:val="0"/>
              <w:marRight w:val="0"/>
              <w:marTop w:val="150"/>
              <w:marBottom w:val="150"/>
              <w:divBdr>
                <w:top w:val="none" w:sz="0" w:space="0" w:color="auto"/>
                <w:left w:val="none" w:sz="0" w:space="0" w:color="auto"/>
                <w:bottom w:val="none" w:sz="0" w:space="0" w:color="auto"/>
                <w:right w:val="none" w:sz="0" w:space="0" w:color="auto"/>
              </w:divBdr>
              <w:divsChild>
                <w:div w:id="759445330">
                  <w:marLeft w:val="0"/>
                  <w:marRight w:val="0"/>
                  <w:marTop w:val="0"/>
                  <w:marBottom w:val="0"/>
                  <w:divBdr>
                    <w:top w:val="none" w:sz="0" w:space="0" w:color="auto"/>
                    <w:left w:val="none" w:sz="0" w:space="0" w:color="auto"/>
                    <w:bottom w:val="none" w:sz="0" w:space="0" w:color="auto"/>
                    <w:right w:val="none" w:sz="0" w:space="0" w:color="auto"/>
                  </w:divBdr>
                  <w:divsChild>
                    <w:div w:id="13820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73003">
          <w:marLeft w:val="0"/>
          <w:marRight w:val="0"/>
          <w:marTop w:val="0"/>
          <w:marBottom w:val="0"/>
          <w:divBdr>
            <w:top w:val="none" w:sz="0" w:space="0" w:color="auto"/>
            <w:left w:val="none" w:sz="0" w:space="0" w:color="auto"/>
            <w:bottom w:val="none" w:sz="0" w:space="0" w:color="auto"/>
            <w:right w:val="none" w:sz="0" w:space="0" w:color="auto"/>
          </w:divBdr>
          <w:divsChild>
            <w:div w:id="17307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3468079">
      <w:bodyDiv w:val="1"/>
      <w:marLeft w:val="0"/>
      <w:marRight w:val="0"/>
      <w:marTop w:val="0"/>
      <w:marBottom w:val="0"/>
      <w:divBdr>
        <w:top w:val="none" w:sz="0" w:space="0" w:color="auto"/>
        <w:left w:val="none" w:sz="0" w:space="0" w:color="auto"/>
        <w:bottom w:val="none" w:sz="0" w:space="0" w:color="auto"/>
        <w:right w:val="none" w:sz="0" w:space="0" w:color="auto"/>
      </w:divBdr>
      <w:divsChild>
        <w:div w:id="267589268">
          <w:marLeft w:val="0"/>
          <w:marRight w:val="0"/>
          <w:marTop w:val="0"/>
          <w:marBottom w:val="0"/>
          <w:divBdr>
            <w:top w:val="none" w:sz="0" w:space="0" w:color="auto"/>
            <w:left w:val="none" w:sz="0" w:space="0" w:color="auto"/>
            <w:bottom w:val="none" w:sz="0" w:space="0" w:color="auto"/>
            <w:right w:val="none" w:sz="0" w:space="0" w:color="auto"/>
          </w:divBdr>
        </w:div>
        <w:div w:id="1211576428">
          <w:marLeft w:val="0"/>
          <w:marRight w:val="0"/>
          <w:marTop w:val="0"/>
          <w:marBottom w:val="0"/>
          <w:divBdr>
            <w:top w:val="none" w:sz="0" w:space="0" w:color="auto"/>
            <w:left w:val="none" w:sz="0" w:space="0" w:color="auto"/>
            <w:bottom w:val="none" w:sz="0" w:space="0" w:color="auto"/>
            <w:right w:val="none" w:sz="0" w:space="0" w:color="auto"/>
          </w:divBdr>
        </w:div>
      </w:divsChild>
    </w:div>
    <w:div w:id="894777234">
      <w:bodyDiv w:val="1"/>
      <w:marLeft w:val="0"/>
      <w:marRight w:val="0"/>
      <w:marTop w:val="0"/>
      <w:marBottom w:val="0"/>
      <w:divBdr>
        <w:top w:val="none" w:sz="0" w:space="0" w:color="auto"/>
        <w:left w:val="none" w:sz="0" w:space="0" w:color="auto"/>
        <w:bottom w:val="none" w:sz="0" w:space="0" w:color="auto"/>
        <w:right w:val="none" w:sz="0" w:space="0" w:color="auto"/>
      </w:divBdr>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6940309">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17785485">
      <w:bodyDiv w:val="1"/>
      <w:marLeft w:val="0"/>
      <w:marRight w:val="0"/>
      <w:marTop w:val="0"/>
      <w:marBottom w:val="0"/>
      <w:divBdr>
        <w:top w:val="none" w:sz="0" w:space="0" w:color="auto"/>
        <w:left w:val="none" w:sz="0" w:space="0" w:color="auto"/>
        <w:bottom w:val="none" w:sz="0" w:space="0" w:color="auto"/>
        <w:right w:val="none" w:sz="0" w:space="0" w:color="auto"/>
      </w:divBdr>
      <w:divsChild>
        <w:div w:id="1852600813">
          <w:marLeft w:val="0"/>
          <w:marRight w:val="0"/>
          <w:marTop w:val="0"/>
          <w:marBottom w:val="0"/>
          <w:divBdr>
            <w:top w:val="none" w:sz="0" w:space="0" w:color="auto"/>
            <w:left w:val="none" w:sz="0" w:space="0" w:color="auto"/>
            <w:bottom w:val="none" w:sz="0" w:space="0" w:color="auto"/>
            <w:right w:val="none" w:sz="0" w:space="0" w:color="auto"/>
          </w:divBdr>
          <w:divsChild>
            <w:div w:id="2067483142">
              <w:marLeft w:val="0"/>
              <w:marRight w:val="0"/>
              <w:marTop w:val="0"/>
              <w:marBottom w:val="0"/>
              <w:divBdr>
                <w:top w:val="none" w:sz="0" w:space="0" w:color="auto"/>
                <w:left w:val="none" w:sz="0" w:space="0" w:color="auto"/>
                <w:bottom w:val="none" w:sz="0" w:space="0" w:color="auto"/>
                <w:right w:val="none" w:sz="0" w:space="0" w:color="auto"/>
              </w:divBdr>
            </w:div>
            <w:div w:id="799415778">
              <w:marLeft w:val="0"/>
              <w:marRight w:val="0"/>
              <w:marTop w:val="150"/>
              <w:marBottom w:val="150"/>
              <w:divBdr>
                <w:top w:val="none" w:sz="0" w:space="0" w:color="auto"/>
                <w:left w:val="none" w:sz="0" w:space="0" w:color="auto"/>
                <w:bottom w:val="none" w:sz="0" w:space="0" w:color="auto"/>
                <w:right w:val="none" w:sz="0" w:space="0" w:color="auto"/>
              </w:divBdr>
              <w:divsChild>
                <w:div w:id="1969311591">
                  <w:marLeft w:val="0"/>
                  <w:marRight w:val="0"/>
                  <w:marTop w:val="0"/>
                  <w:marBottom w:val="0"/>
                  <w:divBdr>
                    <w:top w:val="none" w:sz="0" w:space="0" w:color="auto"/>
                    <w:left w:val="none" w:sz="0" w:space="0" w:color="auto"/>
                    <w:bottom w:val="none" w:sz="0" w:space="0" w:color="auto"/>
                    <w:right w:val="none" w:sz="0" w:space="0" w:color="auto"/>
                  </w:divBdr>
                  <w:divsChild>
                    <w:div w:id="1505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5052">
          <w:marLeft w:val="0"/>
          <w:marRight w:val="0"/>
          <w:marTop w:val="0"/>
          <w:marBottom w:val="0"/>
          <w:divBdr>
            <w:top w:val="none" w:sz="0" w:space="0" w:color="auto"/>
            <w:left w:val="none" w:sz="0" w:space="0" w:color="auto"/>
            <w:bottom w:val="none" w:sz="0" w:space="0" w:color="auto"/>
            <w:right w:val="none" w:sz="0" w:space="0" w:color="auto"/>
          </w:divBdr>
          <w:divsChild>
            <w:div w:id="825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4730758">
      <w:bodyDiv w:val="1"/>
      <w:marLeft w:val="0"/>
      <w:marRight w:val="0"/>
      <w:marTop w:val="0"/>
      <w:marBottom w:val="0"/>
      <w:divBdr>
        <w:top w:val="none" w:sz="0" w:space="0" w:color="auto"/>
        <w:left w:val="none" w:sz="0" w:space="0" w:color="auto"/>
        <w:bottom w:val="none" w:sz="0" w:space="0" w:color="auto"/>
        <w:right w:val="none" w:sz="0" w:space="0" w:color="auto"/>
      </w:divBdr>
      <w:divsChild>
        <w:div w:id="214044535">
          <w:marLeft w:val="0"/>
          <w:marRight w:val="0"/>
          <w:marTop w:val="0"/>
          <w:marBottom w:val="0"/>
          <w:divBdr>
            <w:top w:val="none" w:sz="0" w:space="0" w:color="auto"/>
            <w:left w:val="none" w:sz="0" w:space="0" w:color="auto"/>
            <w:bottom w:val="none" w:sz="0" w:space="0" w:color="auto"/>
            <w:right w:val="none" w:sz="0" w:space="0" w:color="auto"/>
          </w:divBdr>
          <w:divsChild>
            <w:div w:id="1938369766">
              <w:marLeft w:val="0"/>
              <w:marRight w:val="0"/>
              <w:marTop w:val="0"/>
              <w:marBottom w:val="0"/>
              <w:divBdr>
                <w:top w:val="none" w:sz="0" w:space="0" w:color="auto"/>
                <w:left w:val="none" w:sz="0" w:space="0" w:color="auto"/>
                <w:bottom w:val="none" w:sz="0" w:space="0" w:color="auto"/>
                <w:right w:val="none" w:sz="0" w:space="0" w:color="auto"/>
              </w:divBdr>
            </w:div>
          </w:divsChild>
        </w:div>
        <w:div w:id="794829474">
          <w:marLeft w:val="0"/>
          <w:marRight w:val="0"/>
          <w:marTop w:val="0"/>
          <w:marBottom w:val="0"/>
          <w:divBdr>
            <w:top w:val="none" w:sz="0" w:space="0" w:color="auto"/>
            <w:left w:val="none" w:sz="0" w:space="0" w:color="auto"/>
            <w:bottom w:val="none" w:sz="0" w:space="0" w:color="auto"/>
            <w:right w:val="none" w:sz="0" w:space="0" w:color="auto"/>
          </w:divBdr>
          <w:divsChild>
            <w:div w:id="1338387934">
              <w:marLeft w:val="0"/>
              <w:marRight w:val="0"/>
              <w:marTop w:val="0"/>
              <w:marBottom w:val="0"/>
              <w:divBdr>
                <w:top w:val="none" w:sz="0" w:space="0" w:color="auto"/>
                <w:left w:val="none" w:sz="0" w:space="0" w:color="auto"/>
                <w:bottom w:val="none" w:sz="0" w:space="0" w:color="auto"/>
                <w:right w:val="none" w:sz="0" w:space="0" w:color="auto"/>
              </w:divBdr>
            </w:div>
            <w:div w:id="564528871">
              <w:marLeft w:val="0"/>
              <w:marRight w:val="0"/>
              <w:marTop w:val="0"/>
              <w:marBottom w:val="0"/>
              <w:divBdr>
                <w:top w:val="none" w:sz="0" w:space="0" w:color="auto"/>
                <w:left w:val="none" w:sz="0" w:space="0" w:color="auto"/>
                <w:bottom w:val="none" w:sz="0" w:space="0" w:color="auto"/>
                <w:right w:val="none" w:sz="0" w:space="0" w:color="auto"/>
              </w:divBdr>
            </w:div>
            <w:div w:id="12813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049508">
      <w:bodyDiv w:val="1"/>
      <w:marLeft w:val="0"/>
      <w:marRight w:val="0"/>
      <w:marTop w:val="0"/>
      <w:marBottom w:val="0"/>
      <w:divBdr>
        <w:top w:val="none" w:sz="0" w:space="0" w:color="auto"/>
        <w:left w:val="none" w:sz="0" w:space="0" w:color="auto"/>
        <w:bottom w:val="none" w:sz="0" w:space="0" w:color="auto"/>
        <w:right w:val="none" w:sz="0" w:space="0" w:color="auto"/>
      </w:divBdr>
      <w:divsChild>
        <w:div w:id="1041203073">
          <w:marLeft w:val="0"/>
          <w:marRight w:val="0"/>
          <w:marTop w:val="0"/>
          <w:marBottom w:val="0"/>
          <w:divBdr>
            <w:top w:val="none" w:sz="0" w:space="0" w:color="auto"/>
            <w:left w:val="none" w:sz="0" w:space="0" w:color="auto"/>
            <w:bottom w:val="none" w:sz="0" w:space="0" w:color="auto"/>
            <w:right w:val="none" w:sz="0" w:space="0" w:color="auto"/>
          </w:divBdr>
        </w:div>
        <w:div w:id="1222255066">
          <w:marLeft w:val="0"/>
          <w:marRight w:val="0"/>
          <w:marTop w:val="0"/>
          <w:marBottom w:val="0"/>
          <w:divBdr>
            <w:top w:val="none" w:sz="0" w:space="0" w:color="auto"/>
            <w:left w:val="none" w:sz="0" w:space="0" w:color="auto"/>
            <w:bottom w:val="none" w:sz="0" w:space="0" w:color="auto"/>
            <w:right w:val="none" w:sz="0" w:space="0" w:color="auto"/>
          </w:divBdr>
          <w:divsChild>
            <w:div w:id="1602254559">
              <w:marLeft w:val="0"/>
              <w:marRight w:val="0"/>
              <w:marTop w:val="0"/>
              <w:marBottom w:val="0"/>
              <w:divBdr>
                <w:top w:val="none" w:sz="0" w:space="0" w:color="auto"/>
                <w:left w:val="none" w:sz="0" w:space="0" w:color="auto"/>
                <w:bottom w:val="none" w:sz="0" w:space="0" w:color="auto"/>
                <w:right w:val="none" w:sz="0" w:space="0" w:color="auto"/>
              </w:divBdr>
              <w:divsChild>
                <w:div w:id="1144204564">
                  <w:marLeft w:val="0"/>
                  <w:marRight w:val="0"/>
                  <w:marTop w:val="0"/>
                  <w:marBottom w:val="0"/>
                  <w:divBdr>
                    <w:top w:val="none" w:sz="0" w:space="0" w:color="auto"/>
                    <w:left w:val="none" w:sz="0" w:space="0" w:color="auto"/>
                    <w:bottom w:val="none" w:sz="0" w:space="0" w:color="auto"/>
                    <w:right w:val="none" w:sz="0" w:space="0" w:color="auto"/>
                  </w:divBdr>
                  <w:divsChild>
                    <w:div w:id="7648098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1579262">
              <w:marLeft w:val="0"/>
              <w:marRight w:val="0"/>
              <w:marTop w:val="0"/>
              <w:marBottom w:val="0"/>
              <w:divBdr>
                <w:top w:val="none" w:sz="0" w:space="0" w:color="auto"/>
                <w:left w:val="none" w:sz="0" w:space="0" w:color="auto"/>
                <w:bottom w:val="none" w:sz="0" w:space="0" w:color="auto"/>
                <w:right w:val="none" w:sz="0" w:space="0" w:color="auto"/>
              </w:divBdr>
              <w:divsChild>
                <w:div w:id="2081521050">
                  <w:marLeft w:val="0"/>
                  <w:marRight w:val="0"/>
                  <w:marTop w:val="0"/>
                  <w:marBottom w:val="0"/>
                  <w:divBdr>
                    <w:top w:val="none" w:sz="0" w:space="0" w:color="auto"/>
                    <w:left w:val="none" w:sz="0" w:space="0" w:color="auto"/>
                    <w:bottom w:val="none" w:sz="0" w:space="0" w:color="auto"/>
                    <w:right w:val="none" w:sz="0" w:space="0" w:color="auto"/>
                  </w:divBdr>
                  <w:divsChild>
                    <w:div w:id="20378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5497">
              <w:marLeft w:val="0"/>
              <w:marRight w:val="0"/>
              <w:marTop w:val="0"/>
              <w:marBottom w:val="0"/>
              <w:divBdr>
                <w:top w:val="none" w:sz="0" w:space="0" w:color="auto"/>
                <w:left w:val="none" w:sz="0" w:space="0" w:color="auto"/>
                <w:bottom w:val="none" w:sz="0" w:space="0" w:color="auto"/>
                <w:right w:val="none" w:sz="0" w:space="0" w:color="auto"/>
              </w:divBdr>
              <w:divsChild>
                <w:div w:id="1507018015">
                  <w:marLeft w:val="0"/>
                  <w:marRight w:val="0"/>
                  <w:marTop w:val="0"/>
                  <w:marBottom w:val="0"/>
                  <w:divBdr>
                    <w:top w:val="none" w:sz="0" w:space="0" w:color="auto"/>
                    <w:left w:val="none" w:sz="0" w:space="0" w:color="auto"/>
                    <w:bottom w:val="none" w:sz="0" w:space="0" w:color="auto"/>
                    <w:right w:val="none" w:sz="0" w:space="0" w:color="auto"/>
                  </w:divBdr>
                  <w:divsChild>
                    <w:div w:id="319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3318607">
      <w:bodyDiv w:val="1"/>
      <w:marLeft w:val="0"/>
      <w:marRight w:val="0"/>
      <w:marTop w:val="0"/>
      <w:marBottom w:val="0"/>
      <w:divBdr>
        <w:top w:val="none" w:sz="0" w:space="0" w:color="auto"/>
        <w:left w:val="none" w:sz="0" w:space="0" w:color="auto"/>
        <w:bottom w:val="none" w:sz="0" w:space="0" w:color="auto"/>
        <w:right w:val="none" w:sz="0" w:space="0" w:color="auto"/>
      </w:divBdr>
      <w:divsChild>
        <w:div w:id="1378970665">
          <w:marLeft w:val="0"/>
          <w:marRight w:val="0"/>
          <w:marTop w:val="0"/>
          <w:marBottom w:val="0"/>
          <w:divBdr>
            <w:top w:val="none" w:sz="0" w:space="0" w:color="auto"/>
            <w:left w:val="none" w:sz="0" w:space="0" w:color="auto"/>
            <w:bottom w:val="none" w:sz="0" w:space="0" w:color="auto"/>
            <w:right w:val="none" w:sz="0" w:space="0" w:color="auto"/>
          </w:divBdr>
        </w:div>
        <w:div w:id="1514539157">
          <w:marLeft w:val="0"/>
          <w:marRight w:val="0"/>
          <w:marTop w:val="0"/>
          <w:marBottom w:val="0"/>
          <w:divBdr>
            <w:top w:val="none" w:sz="0" w:space="0" w:color="auto"/>
            <w:left w:val="none" w:sz="0" w:space="0" w:color="auto"/>
            <w:bottom w:val="none" w:sz="0" w:space="0" w:color="auto"/>
            <w:right w:val="none" w:sz="0" w:space="0" w:color="auto"/>
          </w:divBdr>
          <w:divsChild>
            <w:div w:id="704529048">
              <w:marLeft w:val="0"/>
              <w:marRight w:val="0"/>
              <w:marTop w:val="0"/>
              <w:marBottom w:val="0"/>
              <w:divBdr>
                <w:top w:val="none" w:sz="0" w:space="0" w:color="auto"/>
                <w:left w:val="none" w:sz="0" w:space="0" w:color="auto"/>
                <w:bottom w:val="none" w:sz="0" w:space="0" w:color="auto"/>
                <w:right w:val="none" w:sz="0" w:space="0" w:color="auto"/>
              </w:divBdr>
              <w:divsChild>
                <w:div w:id="1734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48645">
      <w:bodyDiv w:val="1"/>
      <w:marLeft w:val="0"/>
      <w:marRight w:val="0"/>
      <w:marTop w:val="0"/>
      <w:marBottom w:val="0"/>
      <w:divBdr>
        <w:top w:val="none" w:sz="0" w:space="0" w:color="auto"/>
        <w:left w:val="none" w:sz="0" w:space="0" w:color="auto"/>
        <w:bottom w:val="none" w:sz="0" w:space="0" w:color="auto"/>
        <w:right w:val="none" w:sz="0" w:space="0" w:color="auto"/>
      </w:divBdr>
      <w:divsChild>
        <w:div w:id="773748214">
          <w:marLeft w:val="0"/>
          <w:marRight w:val="0"/>
          <w:marTop w:val="0"/>
          <w:marBottom w:val="0"/>
          <w:divBdr>
            <w:top w:val="none" w:sz="0" w:space="0" w:color="auto"/>
            <w:left w:val="none" w:sz="0" w:space="0" w:color="auto"/>
            <w:bottom w:val="none" w:sz="0" w:space="0" w:color="auto"/>
            <w:right w:val="none" w:sz="0" w:space="0" w:color="auto"/>
          </w:divBdr>
          <w:divsChild>
            <w:div w:id="1508129052">
              <w:marLeft w:val="0"/>
              <w:marRight w:val="0"/>
              <w:marTop w:val="0"/>
              <w:marBottom w:val="0"/>
              <w:divBdr>
                <w:top w:val="none" w:sz="0" w:space="0" w:color="auto"/>
                <w:left w:val="none" w:sz="0" w:space="0" w:color="auto"/>
                <w:bottom w:val="none" w:sz="0" w:space="0" w:color="auto"/>
                <w:right w:val="none" w:sz="0" w:space="0" w:color="auto"/>
              </w:divBdr>
            </w:div>
            <w:div w:id="1899317301">
              <w:marLeft w:val="0"/>
              <w:marRight w:val="0"/>
              <w:marTop w:val="150"/>
              <w:marBottom w:val="150"/>
              <w:divBdr>
                <w:top w:val="none" w:sz="0" w:space="0" w:color="auto"/>
                <w:left w:val="none" w:sz="0" w:space="0" w:color="auto"/>
                <w:bottom w:val="none" w:sz="0" w:space="0" w:color="auto"/>
                <w:right w:val="none" w:sz="0" w:space="0" w:color="auto"/>
              </w:divBdr>
              <w:divsChild>
                <w:div w:id="132453914">
                  <w:marLeft w:val="0"/>
                  <w:marRight w:val="0"/>
                  <w:marTop w:val="0"/>
                  <w:marBottom w:val="0"/>
                  <w:divBdr>
                    <w:top w:val="none" w:sz="0" w:space="0" w:color="auto"/>
                    <w:left w:val="none" w:sz="0" w:space="0" w:color="auto"/>
                    <w:bottom w:val="none" w:sz="0" w:space="0" w:color="auto"/>
                    <w:right w:val="none" w:sz="0" w:space="0" w:color="auto"/>
                  </w:divBdr>
                  <w:divsChild>
                    <w:div w:id="2312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07194">
          <w:marLeft w:val="0"/>
          <w:marRight w:val="0"/>
          <w:marTop w:val="0"/>
          <w:marBottom w:val="0"/>
          <w:divBdr>
            <w:top w:val="none" w:sz="0" w:space="0" w:color="auto"/>
            <w:left w:val="none" w:sz="0" w:space="0" w:color="auto"/>
            <w:bottom w:val="none" w:sz="0" w:space="0" w:color="auto"/>
            <w:right w:val="none" w:sz="0" w:space="0" w:color="auto"/>
          </w:divBdr>
          <w:divsChild>
            <w:div w:id="4553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0722246">
      <w:bodyDiv w:val="1"/>
      <w:marLeft w:val="0"/>
      <w:marRight w:val="0"/>
      <w:marTop w:val="0"/>
      <w:marBottom w:val="0"/>
      <w:divBdr>
        <w:top w:val="none" w:sz="0" w:space="0" w:color="auto"/>
        <w:left w:val="none" w:sz="0" w:space="0" w:color="auto"/>
        <w:bottom w:val="none" w:sz="0" w:space="0" w:color="auto"/>
        <w:right w:val="none" w:sz="0" w:space="0" w:color="auto"/>
      </w:divBdr>
      <w:divsChild>
        <w:div w:id="2043285807">
          <w:marLeft w:val="0"/>
          <w:marRight w:val="0"/>
          <w:marTop w:val="0"/>
          <w:marBottom w:val="0"/>
          <w:divBdr>
            <w:top w:val="none" w:sz="0" w:space="0" w:color="auto"/>
            <w:left w:val="none" w:sz="0" w:space="0" w:color="auto"/>
            <w:bottom w:val="none" w:sz="0" w:space="0" w:color="auto"/>
            <w:right w:val="none" w:sz="0" w:space="0" w:color="auto"/>
          </w:divBdr>
          <w:divsChild>
            <w:div w:id="1599484379">
              <w:marLeft w:val="0"/>
              <w:marRight w:val="0"/>
              <w:marTop w:val="0"/>
              <w:marBottom w:val="0"/>
              <w:divBdr>
                <w:top w:val="none" w:sz="0" w:space="0" w:color="auto"/>
                <w:left w:val="none" w:sz="0" w:space="0" w:color="auto"/>
                <w:bottom w:val="none" w:sz="0" w:space="0" w:color="auto"/>
                <w:right w:val="none" w:sz="0" w:space="0" w:color="auto"/>
              </w:divBdr>
            </w:div>
            <w:div w:id="1726368853">
              <w:marLeft w:val="0"/>
              <w:marRight w:val="0"/>
              <w:marTop w:val="150"/>
              <w:marBottom w:val="150"/>
              <w:divBdr>
                <w:top w:val="none" w:sz="0" w:space="0" w:color="auto"/>
                <w:left w:val="none" w:sz="0" w:space="0" w:color="auto"/>
                <w:bottom w:val="none" w:sz="0" w:space="0" w:color="auto"/>
                <w:right w:val="none" w:sz="0" w:space="0" w:color="auto"/>
              </w:divBdr>
              <w:divsChild>
                <w:div w:id="2123071476">
                  <w:marLeft w:val="0"/>
                  <w:marRight w:val="0"/>
                  <w:marTop w:val="0"/>
                  <w:marBottom w:val="0"/>
                  <w:divBdr>
                    <w:top w:val="none" w:sz="0" w:space="0" w:color="auto"/>
                    <w:left w:val="none" w:sz="0" w:space="0" w:color="auto"/>
                    <w:bottom w:val="none" w:sz="0" w:space="0" w:color="auto"/>
                    <w:right w:val="none" w:sz="0" w:space="0" w:color="auto"/>
                  </w:divBdr>
                  <w:divsChild>
                    <w:div w:id="12128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6303">
          <w:marLeft w:val="0"/>
          <w:marRight w:val="0"/>
          <w:marTop w:val="0"/>
          <w:marBottom w:val="0"/>
          <w:divBdr>
            <w:top w:val="none" w:sz="0" w:space="0" w:color="auto"/>
            <w:left w:val="none" w:sz="0" w:space="0" w:color="auto"/>
            <w:bottom w:val="none" w:sz="0" w:space="0" w:color="auto"/>
            <w:right w:val="none" w:sz="0" w:space="0" w:color="auto"/>
          </w:divBdr>
          <w:divsChild>
            <w:div w:id="11092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9373">
      <w:bodyDiv w:val="1"/>
      <w:marLeft w:val="0"/>
      <w:marRight w:val="0"/>
      <w:marTop w:val="0"/>
      <w:marBottom w:val="0"/>
      <w:divBdr>
        <w:top w:val="none" w:sz="0" w:space="0" w:color="auto"/>
        <w:left w:val="none" w:sz="0" w:space="0" w:color="auto"/>
        <w:bottom w:val="none" w:sz="0" w:space="0" w:color="auto"/>
        <w:right w:val="none" w:sz="0" w:space="0" w:color="auto"/>
      </w:divBdr>
      <w:divsChild>
        <w:div w:id="98188627">
          <w:marLeft w:val="0"/>
          <w:marRight w:val="0"/>
          <w:marTop w:val="0"/>
          <w:marBottom w:val="0"/>
          <w:divBdr>
            <w:top w:val="none" w:sz="0" w:space="0" w:color="auto"/>
            <w:left w:val="none" w:sz="0" w:space="0" w:color="auto"/>
            <w:bottom w:val="none" w:sz="0" w:space="0" w:color="auto"/>
            <w:right w:val="none" w:sz="0" w:space="0" w:color="auto"/>
          </w:divBdr>
        </w:div>
      </w:divsChild>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4432550">
      <w:bodyDiv w:val="1"/>
      <w:marLeft w:val="0"/>
      <w:marRight w:val="0"/>
      <w:marTop w:val="0"/>
      <w:marBottom w:val="0"/>
      <w:divBdr>
        <w:top w:val="none" w:sz="0" w:space="0" w:color="auto"/>
        <w:left w:val="none" w:sz="0" w:space="0" w:color="auto"/>
        <w:bottom w:val="none" w:sz="0" w:space="0" w:color="auto"/>
        <w:right w:val="none" w:sz="0" w:space="0" w:color="auto"/>
      </w:divBdr>
      <w:divsChild>
        <w:div w:id="517352349">
          <w:marLeft w:val="0"/>
          <w:marRight w:val="0"/>
          <w:marTop w:val="0"/>
          <w:marBottom w:val="0"/>
          <w:divBdr>
            <w:top w:val="none" w:sz="0" w:space="0" w:color="auto"/>
            <w:left w:val="none" w:sz="0" w:space="0" w:color="auto"/>
            <w:bottom w:val="none" w:sz="0" w:space="0" w:color="auto"/>
            <w:right w:val="none" w:sz="0" w:space="0" w:color="auto"/>
          </w:divBdr>
        </w:div>
        <w:div w:id="979844020">
          <w:marLeft w:val="0"/>
          <w:marRight w:val="0"/>
          <w:marTop w:val="0"/>
          <w:marBottom w:val="0"/>
          <w:divBdr>
            <w:top w:val="none" w:sz="0" w:space="0" w:color="auto"/>
            <w:left w:val="none" w:sz="0" w:space="0" w:color="auto"/>
            <w:bottom w:val="none" w:sz="0" w:space="0" w:color="auto"/>
            <w:right w:val="none" w:sz="0" w:space="0" w:color="auto"/>
          </w:divBdr>
        </w:div>
        <w:div w:id="1877303995">
          <w:marLeft w:val="150"/>
          <w:marRight w:val="150"/>
          <w:marTop w:val="150"/>
          <w:marBottom w:val="150"/>
          <w:divBdr>
            <w:top w:val="none" w:sz="0" w:space="0" w:color="auto"/>
            <w:left w:val="none" w:sz="0" w:space="0" w:color="auto"/>
            <w:bottom w:val="none" w:sz="0" w:space="0" w:color="auto"/>
            <w:right w:val="none" w:sz="0" w:space="0" w:color="auto"/>
          </w:divBdr>
          <w:divsChild>
            <w:div w:id="169754915">
              <w:marLeft w:val="0"/>
              <w:marRight w:val="0"/>
              <w:marTop w:val="0"/>
              <w:marBottom w:val="0"/>
              <w:divBdr>
                <w:top w:val="none" w:sz="0" w:space="0" w:color="auto"/>
                <w:left w:val="none" w:sz="0" w:space="0" w:color="auto"/>
                <w:bottom w:val="none" w:sz="0" w:space="0" w:color="auto"/>
                <w:right w:val="none" w:sz="0" w:space="0" w:color="auto"/>
              </w:divBdr>
              <w:divsChild>
                <w:div w:id="30586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8037">
          <w:marLeft w:val="0"/>
          <w:marRight w:val="0"/>
          <w:marTop w:val="0"/>
          <w:marBottom w:val="0"/>
          <w:divBdr>
            <w:top w:val="none" w:sz="0" w:space="0" w:color="auto"/>
            <w:left w:val="none" w:sz="0" w:space="0" w:color="auto"/>
            <w:bottom w:val="none" w:sz="0" w:space="0" w:color="auto"/>
            <w:right w:val="none" w:sz="0" w:space="0" w:color="auto"/>
          </w:divBdr>
        </w:div>
        <w:div w:id="1769890634">
          <w:marLeft w:val="0"/>
          <w:marRight w:val="0"/>
          <w:marTop w:val="0"/>
          <w:marBottom w:val="0"/>
          <w:divBdr>
            <w:top w:val="none" w:sz="0" w:space="0" w:color="auto"/>
            <w:left w:val="none" w:sz="0" w:space="0" w:color="auto"/>
            <w:bottom w:val="none" w:sz="0" w:space="0" w:color="auto"/>
            <w:right w:val="none" w:sz="0" w:space="0" w:color="auto"/>
          </w:divBdr>
          <w:divsChild>
            <w:div w:id="709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4456">
      <w:bodyDiv w:val="1"/>
      <w:marLeft w:val="0"/>
      <w:marRight w:val="0"/>
      <w:marTop w:val="0"/>
      <w:marBottom w:val="0"/>
      <w:divBdr>
        <w:top w:val="none" w:sz="0" w:space="0" w:color="auto"/>
        <w:left w:val="none" w:sz="0" w:space="0" w:color="auto"/>
        <w:bottom w:val="none" w:sz="0" w:space="0" w:color="auto"/>
        <w:right w:val="none" w:sz="0" w:space="0" w:color="auto"/>
      </w:divBdr>
      <w:divsChild>
        <w:div w:id="624821488">
          <w:marLeft w:val="0"/>
          <w:marRight w:val="0"/>
          <w:marTop w:val="0"/>
          <w:marBottom w:val="0"/>
          <w:divBdr>
            <w:top w:val="none" w:sz="0" w:space="0" w:color="auto"/>
            <w:left w:val="none" w:sz="0" w:space="0" w:color="auto"/>
            <w:bottom w:val="none" w:sz="0" w:space="0" w:color="auto"/>
            <w:right w:val="none" w:sz="0" w:space="0" w:color="auto"/>
          </w:divBdr>
          <w:divsChild>
            <w:div w:id="1894079883">
              <w:marLeft w:val="0"/>
              <w:marRight w:val="0"/>
              <w:marTop w:val="0"/>
              <w:marBottom w:val="0"/>
              <w:divBdr>
                <w:top w:val="none" w:sz="0" w:space="0" w:color="auto"/>
                <w:left w:val="none" w:sz="0" w:space="0" w:color="auto"/>
                <w:bottom w:val="none" w:sz="0" w:space="0" w:color="auto"/>
                <w:right w:val="none" w:sz="0" w:space="0" w:color="auto"/>
              </w:divBdr>
            </w:div>
            <w:div w:id="967784591">
              <w:marLeft w:val="0"/>
              <w:marRight w:val="0"/>
              <w:marTop w:val="0"/>
              <w:marBottom w:val="0"/>
              <w:divBdr>
                <w:top w:val="none" w:sz="0" w:space="0" w:color="auto"/>
                <w:left w:val="none" w:sz="0" w:space="0" w:color="auto"/>
                <w:bottom w:val="none" w:sz="0" w:space="0" w:color="auto"/>
                <w:right w:val="none" w:sz="0" w:space="0" w:color="auto"/>
              </w:divBdr>
            </w:div>
            <w:div w:id="1779637287">
              <w:marLeft w:val="0"/>
              <w:marRight w:val="0"/>
              <w:marTop w:val="0"/>
              <w:marBottom w:val="0"/>
              <w:divBdr>
                <w:top w:val="none" w:sz="0" w:space="0" w:color="auto"/>
                <w:left w:val="none" w:sz="0" w:space="0" w:color="auto"/>
                <w:bottom w:val="none" w:sz="0" w:space="0" w:color="auto"/>
                <w:right w:val="none" w:sz="0" w:space="0" w:color="auto"/>
              </w:divBdr>
            </w:div>
          </w:divsChild>
        </w:div>
        <w:div w:id="1957447258">
          <w:marLeft w:val="0"/>
          <w:marRight w:val="0"/>
          <w:marTop w:val="0"/>
          <w:marBottom w:val="0"/>
          <w:divBdr>
            <w:top w:val="none" w:sz="0" w:space="0" w:color="auto"/>
            <w:left w:val="none" w:sz="0" w:space="0" w:color="auto"/>
            <w:bottom w:val="none" w:sz="0" w:space="0" w:color="auto"/>
            <w:right w:val="none" w:sz="0" w:space="0" w:color="auto"/>
          </w:divBdr>
        </w:div>
        <w:div w:id="1513297626">
          <w:marLeft w:val="0"/>
          <w:marRight w:val="0"/>
          <w:marTop w:val="0"/>
          <w:marBottom w:val="0"/>
          <w:divBdr>
            <w:top w:val="none" w:sz="0" w:space="0" w:color="auto"/>
            <w:left w:val="none" w:sz="0" w:space="0" w:color="auto"/>
            <w:bottom w:val="none" w:sz="0" w:space="0" w:color="auto"/>
            <w:right w:val="none" w:sz="0" w:space="0" w:color="auto"/>
          </w:divBdr>
          <w:divsChild>
            <w:div w:id="1902524385">
              <w:marLeft w:val="0"/>
              <w:marRight w:val="0"/>
              <w:marTop w:val="0"/>
              <w:marBottom w:val="0"/>
              <w:divBdr>
                <w:top w:val="none" w:sz="0" w:space="0" w:color="auto"/>
                <w:left w:val="none" w:sz="0" w:space="0" w:color="auto"/>
                <w:bottom w:val="none" w:sz="0" w:space="0" w:color="auto"/>
                <w:right w:val="none" w:sz="0" w:space="0" w:color="auto"/>
              </w:divBdr>
              <w:divsChild>
                <w:div w:id="2369140">
                  <w:marLeft w:val="0"/>
                  <w:marRight w:val="0"/>
                  <w:marTop w:val="0"/>
                  <w:marBottom w:val="0"/>
                  <w:divBdr>
                    <w:top w:val="none" w:sz="0" w:space="0" w:color="auto"/>
                    <w:left w:val="none" w:sz="0" w:space="0" w:color="auto"/>
                    <w:bottom w:val="none" w:sz="0" w:space="0" w:color="auto"/>
                    <w:right w:val="none" w:sz="0" w:space="0" w:color="auto"/>
                  </w:divBdr>
                </w:div>
                <w:div w:id="1230113217">
                  <w:marLeft w:val="0"/>
                  <w:marRight w:val="0"/>
                  <w:marTop w:val="0"/>
                  <w:marBottom w:val="0"/>
                  <w:divBdr>
                    <w:top w:val="none" w:sz="0" w:space="0" w:color="auto"/>
                    <w:left w:val="none" w:sz="0" w:space="0" w:color="auto"/>
                    <w:bottom w:val="none" w:sz="0" w:space="0" w:color="auto"/>
                    <w:right w:val="none" w:sz="0" w:space="0" w:color="auto"/>
                  </w:divBdr>
                </w:div>
                <w:div w:id="1268151905">
                  <w:marLeft w:val="0"/>
                  <w:marRight w:val="0"/>
                  <w:marTop w:val="0"/>
                  <w:marBottom w:val="0"/>
                  <w:divBdr>
                    <w:top w:val="none" w:sz="0" w:space="0" w:color="auto"/>
                    <w:left w:val="none" w:sz="0" w:space="0" w:color="auto"/>
                    <w:bottom w:val="none" w:sz="0" w:space="0" w:color="auto"/>
                    <w:right w:val="none" w:sz="0" w:space="0" w:color="auto"/>
                  </w:divBdr>
                </w:div>
                <w:div w:id="223612377">
                  <w:marLeft w:val="0"/>
                  <w:marRight w:val="0"/>
                  <w:marTop w:val="0"/>
                  <w:marBottom w:val="0"/>
                  <w:divBdr>
                    <w:top w:val="none" w:sz="0" w:space="0" w:color="auto"/>
                    <w:left w:val="none" w:sz="0" w:space="0" w:color="auto"/>
                    <w:bottom w:val="none" w:sz="0" w:space="0" w:color="auto"/>
                    <w:right w:val="none" w:sz="0" w:space="0" w:color="auto"/>
                  </w:divBdr>
                </w:div>
                <w:div w:id="14030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2805">
          <w:marLeft w:val="0"/>
          <w:marRight w:val="0"/>
          <w:marTop w:val="0"/>
          <w:marBottom w:val="0"/>
          <w:divBdr>
            <w:top w:val="none" w:sz="0" w:space="0" w:color="auto"/>
            <w:left w:val="none" w:sz="0" w:space="0" w:color="auto"/>
            <w:bottom w:val="none" w:sz="0" w:space="0" w:color="auto"/>
            <w:right w:val="none" w:sz="0" w:space="0" w:color="auto"/>
          </w:divBdr>
          <w:divsChild>
            <w:div w:id="984317636">
              <w:marLeft w:val="0"/>
              <w:marRight w:val="0"/>
              <w:marTop w:val="0"/>
              <w:marBottom w:val="315"/>
              <w:divBdr>
                <w:top w:val="none" w:sz="0" w:space="0" w:color="auto"/>
                <w:left w:val="none" w:sz="0" w:space="0" w:color="auto"/>
                <w:bottom w:val="none" w:sz="0" w:space="0" w:color="auto"/>
                <w:right w:val="none" w:sz="0" w:space="0" w:color="auto"/>
              </w:divBdr>
              <w:divsChild>
                <w:div w:id="7902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2753508">
      <w:bodyDiv w:val="1"/>
      <w:marLeft w:val="0"/>
      <w:marRight w:val="0"/>
      <w:marTop w:val="0"/>
      <w:marBottom w:val="0"/>
      <w:divBdr>
        <w:top w:val="none" w:sz="0" w:space="0" w:color="auto"/>
        <w:left w:val="none" w:sz="0" w:space="0" w:color="auto"/>
        <w:bottom w:val="none" w:sz="0" w:space="0" w:color="auto"/>
        <w:right w:val="none" w:sz="0" w:space="0" w:color="auto"/>
      </w:divBdr>
      <w:divsChild>
        <w:div w:id="2008247695">
          <w:marLeft w:val="0"/>
          <w:marRight w:val="0"/>
          <w:marTop w:val="0"/>
          <w:marBottom w:val="0"/>
          <w:divBdr>
            <w:top w:val="none" w:sz="0" w:space="0" w:color="auto"/>
            <w:left w:val="none" w:sz="0" w:space="0" w:color="auto"/>
            <w:bottom w:val="none" w:sz="0" w:space="0" w:color="auto"/>
            <w:right w:val="none" w:sz="0" w:space="0" w:color="auto"/>
          </w:divBdr>
        </w:div>
      </w:divsChild>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0914348">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6978527">
      <w:bodyDiv w:val="1"/>
      <w:marLeft w:val="0"/>
      <w:marRight w:val="0"/>
      <w:marTop w:val="0"/>
      <w:marBottom w:val="0"/>
      <w:divBdr>
        <w:top w:val="none" w:sz="0" w:space="0" w:color="auto"/>
        <w:left w:val="none" w:sz="0" w:space="0" w:color="auto"/>
        <w:bottom w:val="none" w:sz="0" w:space="0" w:color="auto"/>
        <w:right w:val="none" w:sz="0" w:space="0" w:color="auto"/>
      </w:divBdr>
      <w:divsChild>
        <w:div w:id="944724840">
          <w:marLeft w:val="0"/>
          <w:marRight w:val="0"/>
          <w:marTop w:val="0"/>
          <w:marBottom w:val="0"/>
          <w:divBdr>
            <w:top w:val="none" w:sz="0" w:space="0" w:color="auto"/>
            <w:left w:val="none" w:sz="0" w:space="0" w:color="auto"/>
            <w:bottom w:val="none" w:sz="0" w:space="0" w:color="auto"/>
            <w:right w:val="none" w:sz="0" w:space="0" w:color="auto"/>
          </w:divBdr>
          <w:divsChild>
            <w:div w:id="1743409907">
              <w:marLeft w:val="0"/>
              <w:marRight w:val="0"/>
              <w:marTop w:val="0"/>
              <w:marBottom w:val="0"/>
              <w:divBdr>
                <w:top w:val="none" w:sz="0" w:space="0" w:color="auto"/>
                <w:left w:val="none" w:sz="0" w:space="0" w:color="auto"/>
                <w:bottom w:val="none" w:sz="0" w:space="0" w:color="auto"/>
                <w:right w:val="none" w:sz="0" w:space="0" w:color="auto"/>
              </w:divBdr>
            </w:div>
            <w:div w:id="1475753351">
              <w:marLeft w:val="0"/>
              <w:marRight w:val="0"/>
              <w:marTop w:val="0"/>
              <w:marBottom w:val="0"/>
              <w:divBdr>
                <w:top w:val="none" w:sz="0" w:space="0" w:color="auto"/>
                <w:left w:val="none" w:sz="0" w:space="0" w:color="auto"/>
                <w:bottom w:val="none" w:sz="0" w:space="0" w:color="auto"/>
                <w:right w:val="none" w:sz="0" w:space="0" w:color="auto"/>
              </w:divBdr>
            </w:div>
            <w:div w:id="631060295">
              <w:marLeft w:val="0"/>
              <w:marRight w:val="0"/>
              <w:marTop w:val="0"/>
              <w:marBottom w:val="0"/>
              <w:divBdr>
                <w:top w:val="none" w:sz="0" w:space="0" w:color="auto"/>
                <w:left w:val="none" w:sz="0" w:space="0" w:color="auto"/>
                <w:bottom w:val="none" w:sz="0" w:space="0" w:color="auto"/>
                <w:right w:val="none" w:sz="0" w:space="0" w:color="auto"/>
              </w:divBdr>
            </w:div>
          </w:divsChild>
        </w:div>
        <w:div w:id="1318418437">
          <w:marLeft w:val="0"/>
          <w:marRight w:val="0"/>
          <w:marTop w:val="0"/>
          <w:marBottom w:val="0"/>
          <w:divBdr>
            <w:top w:val="none" w:sz="0" w:space="0" w:color="auto"/>
            <w:left w:val="none" w:sz="0" w:space="0" w:color="auto"/>
            <w:bottom w:val="none" w:sz="0" w:space="0" w:color="auto"/>
            <w:right w:val="none" w:sz="0" w:space="0" w:color="auto"/>
          </w:divBdr>
        </w:div>
        <w:div w:id="2111310953">
          <w:marLeft w:val="0"/>
          <w:marRight w:val="0"/>
          <w:marTop w:val="0"/>
          <w:marBottom w:val="0"/>
          <w:divBdr>
            <w:top w:val="none" w:sz="0" w:space="0" w:color="auto"/>
            <w:left w:val="none" w:sz="0" w:space="0" w:color="auto"/>
            <w:bottom w:val="none" w:sz="0" w:space="0" w:color="auto"/>
            <w:right w:val="none" w:sz="0" w:space="0" w:color="auto"/>
          </w:divBdr>
          <w:divsChild>
            <w:div w:id="382796306">
              <w:marLeft w:val="0"/>
              <w:marRight w:val="0"/>
              <w:marTop w:val="0"/>
              <w:marBottom w:val="0"/>
              <w:divBdr>
                <w:top w:val="none" w:sz="0" w:space="0" w:color="auto"/>
                <w:left w:val="none" w:sz="0" w:space="0" w:color="auto"/>
                <w:bottom w:val="none" w:sz="0" w:space="0" w:color="auto"/>
                <w:right w:val="none" w:sz="0" w:space="0" w:color="auto"/>
              </w:divBdr>
            </w:div>
          </w:divsChild>
        </w:div>
        <w:div w:id="1917855635">
          <w:marLeft w:val="0"/>
          <w:marRight w:val="0"/>
          <w:marTop w:val="0"/>
          <w:marBottom w:val="0"/>
          <w:divBdr>
            <w:top w:val="none" w:sz="0" w:space="0" w:color="auto"/>
            <w:left w:val="none" w:sz="0" w:space="0" w:color="auto"/>
            <w:bottom w:val="none" w:sz="0" w:space="0" w:color="auto"/>
            <w:right w:val="none" w:sz="0" w:space="0" w:color="auto"/>
          </w:divBdr>
          <w:divsChild>
            <w:div w:id="1012759083">
              <w:marLeft w:val="0"/>
              <w:marRight w:val="0"/>
              <w:marTop w:val="0"/>
              <w:marBottom w:val="315"/>
              <w:divBdr>
                <w:top w:val="none" w:sz="0" w:space="0" w:color="auto"/>
                <w:left w:val="none" w:sz="0" w:space="0" w:color="auto"/>
                <w:bottom w:val="none" w:sz="0" w:space="0" w:color="auto"/>
                <w:right w:val="none" w:sz="0" w:space="0" w:color="auto"/>
              </w:divBdr>
              <w:divsChild>
                <w:div w:id="4319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69694548">
      <w:bodyDiv w:val="1"/>
      <w:marLeft w:val="0"/>
      <w:marRight w:val="0"/>
      <w:marTop w:val="0"/>
      <w:marBottom w:val="0"/>
      <w:divBdr>
        <w:top w:val="none" w:sz="0" w:space="0" w:color="auto"/>
        <w:left w:val="none" w:sz="0" w:space="0" w:color="auto"/>
        <w:bottom w:val="none" w:sz="0" w:space="0" w:color="auto"/>
        <w:right w:val="none" w:sz="0" w:space="0" w:color="auto"/>
      </w:divBdr>
      <w:divsChild>
        <w:div w:id="1294796501">
          <w:marLeft w:val="0"/>
          <w:marRight w:val="0"/>
          <w:marTop w:val="0"/>
          <w:marBottom w:val="0"/>
          <w:divBdr>
            <w:top w:val="none" w:sz="0" w:space="0" w:color="auto"/>
            <w:left w:val="none" w:sz="0" w:space="0" w:color="auto"/>
            <w:bottom w:val="none" w:sz="0" w:space="0" w:color="auto"/>
            <w:right w:val="none" w:sz="0" w:space="0" w:color="auto"/>
          </w:divBdr>
          <w:divsChild>
            <w:div w:id="894775078">
              <w:marLeft w:val="0"/>
              <w:marRight w:val="0"/>
              <w:marTop w:val="0"/>
              <w:marBottom w:val="0"/>
              <w:divBdr>
                <w:top w:val="none" w:sz="0" w:space="0" w:color="auto"/>
                <w:left w:val="none" w:sz="0" w:space="0" w:color="auto"/>
                <w:bottom w:val="none" w:sz="0" w:space="0" w:color="auto"/>
                <w:right w:val="none" w:sz="0" w:space="0" w:color="auto"/>
              </w:divBdr>
              <w:divsChild>
                <w:div w:id="717825915">
                  <w:marLeft w:val="0"/>
                  <w:marRight w:val="0"/>
                  <w:marTop w:val="0"/>
                  <w:marBottom w:val="0"/>
                  <w:divBdr>
                    <w:top w:val="none" w:sz="0" w:space="0" w:color="auto"/>
                    <w:left w:val="none" w:sz="0" w:space="0" w:color="auto"/>
                    <w:bottom w:val="none" w:sz="0" w:space="0" w:color="auto"/>
                    <w:right w:val="none" w:sz="0" w:space="0" w:color="auto"/>
                  </w:divBdr>
                </w:div>
                <w:div w:id="458574144">
                  <w:marLeft w:val="0"/>
                  <w:marRight w:val="0"/>
                  <w:marTop w:val="0"/>
                  <w:marBottom w:val="0"/>
                  <w:divBdr>
                    <w:top w:val="none" w:sz="0" w:space="0" w:color="auto"/>
                    <w:left w:val="none" w:sz="0" w:space="0" w:color="auto"/>
                    <w:bottom w:val="none" w:sz="0" w:space="0" w:color="auto"/>
                    <w:right w:val="none" w:sz="0" w:space="0" w:color="auto"/>
                  </w:divBdr>
                </w:div>
                <w:div w:id="12278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3299">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59992">
      <w:bodyDiv w:val="1"/>
      <w:marLeft w:val="0"/>
      <w:marRight w:val="0"/>
      <w:marTop w:val="0"/>
      <w:marBottom w:val="0"/>
      <w:divBdr>
        <w:top w:val="none" w:sz="0" w:space="0" w:color="auto"/>
        <w:left w:val="none" w:sz="0" w:space="0" w:color="auto"/>
        <w:bottom w:val="none" w:sz="0" w:space="0" w:color="auto"/>
        <w:right w:val="none" w:sz="0" w:space="0" w:color="auto"/>
      </w:divBdr>
      <w:divsChild>
        <w:div w:id="1799227012">
          <w:marLeft w:val="0"/>
          <w:marRight w:val="0"/>
          <w:marTop w:val="0"/>
          <w:marBottom w:val="0"/>
          <w:divBdr>
            <w:top w:val="none" w:sz="0" w:space="0" w:color="auto"/>
            <w:left w:val="none" w:sz="0" w:space="0" w:color="auto"/>
            <w:bottom w:val="none" w:sz="0" w:space="0" w:color="auto"/>
            <w:right w:val="none" w:sz="0" w:space="0" w:color="auto"/>
          </w:divBdr>
          <w:divsChild>
            <w:div w:id="1798789806">
              <w:marLeft w:val="0"/>
              <w:marRight w:val="0"/>
              <w:marTop w:val="0"/>
              <w:marBottom w:val="0"/>
              <w:divBdr>
                <w:top w:val="none" w:sz="0" w:space="0" w:color="auto"/>
                <w:left w:val="none" w:sz="0" w:space="0" w:color="auto"/>
                <w:bottom w:val="none" w:sz="0" w:space="0" w:color="auto"/>
                <w:right w:val="none" w:sz="0" w:space="0" w:color="auto"/>
              </w:divBdr>
            </w:div>
            <w:div w:id="1477333284">
              <w:marLeft w:val="0"/>
              <w:marRight w:val="0"/>
              <w:marTop w:val="150"/>
              <w:marBottom w:val="150"/>
              <w:divBdr>
                <w:top w:val="none" w:sz="0" w:space="0" w:color="auto"/>
                <w:left w:val="none" w:sz="0" w:space="0" w:color="auto"/>
                <w:bottom w:val="none" w:sz="0" w:space="0" w:color="auto"/>
                <w:right w:val="none" w:sz="0" w:space="0" w:color="auto"/>
              </w:divBdr>
              <w:divsChild>
                <w:div w:id="606087610">
                  <w:marLeft w:val="0"/>
                  <w:marRight w:val="0"/>
                  <w:marTop w:val="0"/>
                  <w:marBottom w:val="0"/>
                  <w:divBdr>
                    <w:top w:val="none" w:sz="0" w:space="0" w:color="auto"/>
                    <w:left w:val="none" w:sz="0" w:space="0" w:color="auto"/>
                    <w:bottom w:val="none" w:sz="0" w:space="0" w:color="auto"/>
                    <w:right w:val="none" w:sz="0" w:space="0" w:color="auto"/>
                  </w:divBdr>
                  <w:divsChild>
                    <w:div w:id="17022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1676">
          <w:marLeft w:val="0"/>
          <w:marRight w:val="0"/>
          <w:marTop w:val="0"/>
          <w:marBottom w:val="0"/>
          <w:divBdr>
            <w:top w:val="none" w:sz="0" w:space="0" w:color="auto"/>
            <w:left w:val="none" w:sz="0" w:space="0" w:color="auto"/>
            <w:bottom w:val="none" w:sz="0" w:space="0" w:color="auto"/>
            <w:right w:val="none" w:sz="0" w:space="0" w:color="auto"/>
          </w:divBdr>
          <w:divsChild>
            <w:div w:id="1577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6374">
      <w:bodyDiv w:val="1"/>
      <w:marLeft w:val="0"/>
      <w:marRight w:val="0"/>
      <w:marTop w:val="0"/>
      <w:marBottom w:val="0"/>
      <w:divBdr>
        <w:top w:val="none" w:sz="0" w:space="0" w:color="auto"/>
        <w:left w:val="none" w:sz="0" w:space="0" w:color="auto"/>
        <w:bottom w:val="none" w:sz="0" w:space="0" w:color="auto"/>
        <w:right w:val="none" w:sz="0" w:space="0" w:color="auto"/>
      </w:divBdr>
      <w:divsChild>
        <w:div w:id="1493062427">
          <w:marLeft w:val="0"/>
          <w:marRight w:val="0"/>
          <w:marTop w:val="0"/>
          <w:marBottom w:val="0"/>
          <w:divBdr>
            <w:top w:val="none" w:sz="0" w:space="0" w:color="auto"/>
            <w:left w:val="none" w:sz="0" w:space="0" w:color="auto"/>
            <w:bottom w:val="none" w:sz="0" w:space="0" w:color="auto"/>
            <w:right w:val="none" w:sz="0" w:space="0" w:color="auto"/>
          </w:divBdr>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0199474">
      <w:bodyDiv w:val="1"/>
      <w:marLeft w:val="0"/>
      <w:marRight w:val="0"/>
      <w:marTop w:val="0"/>
      <w:marBottom w:val="0"/>
      <w:divBdr>
        <w:top w:val="none" w:sz="0" w:space="0" w:color="auto"/>
        <w:left w:val="none" w:sz="0" w:space="0" w:color="auto"/>
        <w:bottom w:val="none" w:sz="0" w:space="0" w:color="auto"/>
        <w:right w:val="none" w:sz="0" w:space="0" w:color="auto"/>
      </w:divBdr>
      <w:divsChild>
        <w:div w:id="60491271">
          <w:marLeft w:val="0"/>
          <w:marRight w:val="0"/>
          <w:marTop w:val="0"/>
          <w:marBottom w:val="0"/>
          <w:divBdr>
            <w:top w:val="none" w:sz="0" w:space="0" w:color="auto"/>
            <w:left w:val="none" w:sz="0" w:space="0" w:color="auto"/>
            <w:bottom w:val="none" w:sz="0" w:space="0" w:color="auto"/>
            <w:right w:val="none" w:sz="0" w:space="0" w:color="auto"/>
          </w:divBdr>
          <w:divsChild>
            <w:div w:id="718673179">
              <w:marLeft w:val="0"/>
              <w:marRight w:val="0"/>
              <w:marTop w:val="0"/>
              <w:marBottom w:val="0"/>
              <w:divBdr>
                <w:top w:val="none" w:sz="0" w:space="0" w:color="auto"/>
                <w:left w:val="none" w:sz="0" w:space="0" w:color="auto"/>
                <w:bottom w:val="none" w:sz="0" w:space="0" w:color="auto"/>
                <w:right w:val="none" w:sz="0" w:space="0" w:color="auto"/>
              </w:divBdr>
            </w:div>
            <w:div w:id="1148207686">
              <w:marLeft w:val="0"/>
              <w:marRight w:val="0"/>
              <w:marTop w:val="150"/>
              <w:marBottom w:val="150"/>
              <w:divBdr>
                <w:top w:val="none" w:sz="0" w:space="0" w:color="auto"/>
                <w:left w:val="none" w:sz="0" w:space="0" w:color="auto"/>
                <w:bottom w:val="none" w:sz="0" w:space="0" w:color="auto"/>
                <w:right w:val="none" w:sz="0" w:space="0" w:color="auto"/>
              </w:divBdr>
              <w:divsChild>
                <w:div w:id="877012403">
                  <w:marLeft w:val="0"/>
                  <w:marRight w:val="0"/>
                  <w:marTop w:val="0"/>
                  <w:marBottom w:val="0"/>
                  <w:divBdr>
                    <w:top w:val="none" w:sz="0" w:space="0" w:color="auto"/>
                    <w:left w:val="none" w:sz="0" w:space="0" w:color="auto"/>
                    <w:bottom w:val="none" w:sz="0" w:space="0" w:color="auto"/>
                    <w:right w:val="none" w:sz="0" w:space="0" w:color="auto"/>
                  </w:divBdr>
                  <w:divsChild>
                    <w:div w:id="12399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1938">
          <w:marLeft w:val="0"/>
          <w:marRight w:val="0"/>
          <w:marTop w:val="0"/>
          <w:marBottom w:val="0"/>
          <w:divBdr>
            <w:top w:val="none" w:sz="0" w:space="0" w:color="auto"/>
            <w:left w:val="none" w:sz="0" w:space="0" w:color="auto"/>
            <w:bottom w:val="none" w:sz="0" w:space="0" w:color="auto"/>
            <w:right w:val="none" w:sz="0" w:space="0" w:color="auto"/>
          </w:divBdr>
          <w:divsChild>
            <w:div w:id="10648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16547360">
      <w:bodyDiv w:val="1"/>
      <w:marLeft w:val="0"/>
      <w:marRight w:val="0"/>
      <w:marTop w:val="0"/>
      <w:marBottom w:val="0"/>
      <w:divBdr>
        <w:top w:val="none" w:sz="0" w:space="0" w:color="auto"/>
        <w:left w:val="none" w:sz="0" w:space="0" w:color="auto"/>
        <w:bottom w:val="none" w:sz="0" w:space="0" w:color="auto"/>
        <w:right w:val="none" w:sz="0" w:space="0" w:color="auto"/>
      </w:divBdr>
      <w:divsChild>
        <w:div w:id="1849326193">
          <w:marLeft w:val="0"/>
          <w:marRight w:val="0"/>
          <w:marTop w:val="0"/>
          <w:marBottom w:val="0"/>
          <w:divBdr>
            <w:top w:val="none" w:sz="0" w:space="0" w:color="auto"/>
            <w:left w:val="none" w:sz="0" w:space="0" w:color="auto"/>
            <w:bottom w:val="none" w:sz="0" w:space="0" w:color="auto"/>
            <w:right w:val="none" w:sz="0" w:space="0" w:color="auto"/>
          </w:divBdr>
        </w:div>
        <w:div w:id="1865046711">
          <w:marLeft w:val="0"/>
          <w:marRight w:val="0"/>
          <w:marTop w:val="0"/>
          <w:marBottom w:val="0"/>
          <w:divBdr>
            <w:top w:val="none" w:sz="0" w:space="0" w:color="auto"/>
            <w:left w:val="none" w:sz="0" w:space="0" w:color="auto"/>
            <w:bottom w:val="none" w:sz="0" w:space="0" w:color="auto"/>
            <w:right w:val="none" w:sz="0" w:space="0" w:color="auto"/>
          </w:divBdr>
        </w:div>
      </w:divsChild>
    </w:div>
    <w:div w:id="1220096793">
      <w:bodyDiv w:val="1"/>
      <w:marLeft w:val="0"/>
      <w:marRight w:val="0"/>
      <w:marTop w:val="0"/>
      <w:marBottom w:val="0"/>
      <w:divBdr>
        <w:top w:val="none" w:sz="0" w:space="0" w:color="auto"/>
        <w:left w:val="none" w:sz="0" w:space="0" w:color="auto"/>
        <w:bottom w:val="none" w:sz="0" w:space="0" w:color="auto"/>
        <w:right w:val="none" w:sz="0" w:space="0" w:color="auto"/>
      </w:divBdr>
      <w:divsChild>
        <w:div w:id="833299070">
          <w:marLeft w:val="0"/>
          <w:marRight w:val="0"/>
          <w:marTop w:val="0"/>
          <w:marBottom w:val="0"/>
          <w:divBdr>
            <w:top w:val="none" w:sz="0" w:space="0" w:color="auto"/>
            <w:left w:val="none" w:sz="0" w:space="0" w:color="auto"/>
            <w:bottom w:val="none" w:sz="0" w:space="0" w:color="auto"/>
            <w:right w:val="none" w:sz="0" w:space="0" w:color="auto"/>
          </w:divBdr>
          <w:divsChild>
            <w:div w:id="132868908">
              <w:marLeft w:val="0"/>
              <w:marRight w:val="0"/>
              <w:marTop w:val="0"/>
              <w:marBottom w:val="0"/>
              <w:divBdr>
                <w:top w:val="none" w:sz="0" w:space="0" w:color="auto"/>
                <w:left w:val="none" w:sz="0" w:space="0" w:color="auto"/>
                <w:bottom w:val="none" w:sz="0" w:space="0" w:color="auto"/>
                <w:right w:val="none" w:sz="0" w:space="0" w:color="auto"/>
              </w:divBdr>
              <w:divsChild>
                <w:div w:id="525096464">
                  <w:marLeft w:val="0"/>
                  <w:marRight w:val="0"/>
                  <w:marTop w:val="0"/>
                  <w:marBottom w:val="0"/>
                  <w:divBdr>
                    <w:top w:val="none" w:sz="0" w:space="0" w:color="auto"/>
                    <w:left w:val="none" w:sz="0" w:space="0" w:color="auto"/>
                    <w:bottom w:val="none" w:sz="0" w:space="0" w:color="auto"/>
                    <w:right w:val="none" w:sz="0" w:space="0" w:color="auto"/>
                  </w:divBdr>
                </w:div>
                <w:div w:id="1264877230">
                  <w:marLeft w:val="0"/>
                  <w:marRight w:val="0"/>
                  <w:marTop w:val="0"/>
                  <w:marBottom w:val="0"/>
                  <w:divBdr>
                    <w:top w:val="none" w:sz="0" w:space="0" w:color="auto"/>
                    <w:left w:val="none" w:sz="0" w:space="0" w:color="auto"/>
                    <w:bottom w:val="none" w:sz="0" w:space="0" w:color="auto"/>
                    <w:right w:val="none" w:sz="0" w:space="0" w:color="auto"/>
                  </w:divBdr>
                </w:div>
                <w:div w:id="1458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6541">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899975">
      <w:bodyDiv w:val="1"/>
      <w:marLeft w:val="0"/>
      <w:marRight w:val="0"/>
      <w:marTop w:val="0"/>
      <w:marBottom w:val="0"/>
      <w:divBdr>
        <w:top w:val="none" w:sz="0" w:space="0" w:color="auto"/>
        <w:left w:val="none" w:sz="0" w:space="0" w:color="auto"/>
        <w:bottom w:val="none" w:sz="0" w:space="0" w:color="auto"/>
        <w:right w:val="none" w:sz="0" w:space="0" w:color="auto"/>
      </w:divBdr>
      <w:divsChild>
        <w:div w:id="1428306333">
          <w:marLeft w:val="0"/>
          <w:marRight w:val="0"/>
          <w:marTop w:val="0"/>
          <w:marBottom w:val="0"/>
          <w:divBdr>
            <w:top w:val="none" w:sz="0" w:space="0" w:color="auto"/>
            <w:left w:val="none" w:sz="0" w:space="0" w:color="auto"/>
            <w:bottom w:val="none" w:sz="0" w:space="0" w:color="auto"/>
            <w:right w:val="none" w:sz="0" w:space="0" w:color="auto"/>
          </w:divBdr>
        </w:div>
        <w:div w:id="1969777093">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7301153">
      <w:bodyDiv w:val="1"/>
      <w:marLeft w:val="0"/>
      <w:marRight w:val="0"/>
      <w:marTop w:val="0"/>
      <w:marBottom w:val="0"/>
      <w:divBdr>
        <w:top w:val="none" w:sz="0" w:space="0" w:color="auto"/>
        <w:left w:val="none" w:sz="0" w:space="0" w:color="auto"/>
        <w:bottom w:val="none" w:sz="0" w:space="0" w:color="auto"/>
        <w:right w:val="none" w:sz="0" w:space="0" w:color="auto"/>
      </w:divBdr>
      <w:divsChild>
        <w:div w:id="1368601772">
          <w:marLeft w:val="0"/>
          <w:marRight w:val="0"/>
          <w:marTop w:val="0"/>
          <w:marBottom w:val="0"/>
          <w:divBdr>
            <w:top w:val="none" w:sz="0" w:space="0" w:color="auto"/>
            <w:left w:val="none" w:sz="0" w:space="0" w:color="auto"/>
            <w:bottom w:val="none" w:sz="0" w:space="0" w:color="auto"/>
            <w:right w:val="none" w:sz="0" w:space="0" w:color="auto"/>
          </w:divBdr>
        </w:div>
      </w:divsChild>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0843671">
      <w:bodyDiv w:val="1"/>
      <w:marLeft w:val="0"/>
      <w:marRight w:val="0"/>
      <w:marTop w:val="0"/>
      <w:marBottom w:val="0"/>
      <w:divBdr>
        <w:top w:val="none" w:sz="0" w:space="0" w:color="auto"/>
        <w:left w:val="none" w:sz="0" w:space="0" w:color="auto"/>
        <w:bottom w:val="none" w:sz="0" w:space="0" w:color="auto"/>
        <w:right w:val="none" w:sz="0" w:space="0" w:color="auto"/>
      </w:divBdr>
      <w:divsChild>
        <w:div w:id="2079017624">
          <w:marLeft w:val="0"/>
          <w:marRight w:val="0"/>
          <w:marTop w:val="0"/>
          <w:marBottom w:val="0"/>
          <w:divBdr>
            <w:top w:val="none" w:sz="0" w:space="0" w:color="auto"/>
            <w:left w:val="none" w:sz="0" w:space="0" w:color="auto"/>
            <w:bottom w:val="none" w:sz="0" w:space="0" w:color="auto"/>
            <w:right w:val="none" w:sz="0" w:space="0" w:color="auto"/>
          </w:divBdr>
          <w:divsChild>
            <w:div w:id="607586448">
              <w:marLeft w:val="0"/>
              <w:marRight w:val="0"/>
              <w:marTop w:val="150"/>
              <w:marBottom w:val="0"/>
              <w:divBdr>
                <w:top w:val="none" w:sz="0" w:space="0" w:color="auto"/>
                <w:left w:val="none" w:sz="0" w:space="0" w:color="auto"/>
                <w:bottom w:val="none" w:sz="0" w:space="0" w:color="auto"/>
                <w:right w:val="none" w:sz="0" w:space="0" w:color="auto"/>
              </w:divBdr>
              <w:divsChild>
                <w:div w:id="2070029829">
                  <w:marLeft w:val="0"/>
                  <w:marRight w:val="0"/>
                  <w:marTop w:val="0"/>
                  <w:marBottom w:val="0"/>
                  <w:divBdr>
                    <w:top w:val="single" w:sz="2" w:space="14" w:color="3C3C3C"/>
                    <w:left w:val="single" w:sz="6" w:space="17" w:color="BDBAB0"/>
                    <w:bottom w:val="dashed" w:sz="2" w:space="14" w:color="BDBAB0"/>
                    <w:right w:val="single" w:sz="6" w:space="17" w:color="BDBAB0"/>
                  </w:divBdr>
                  <w:divsChild>
                    <w:div w:id="44837417">
                      <w:marLeft w:val="0"/>
                      <w:marRight w:val="0"/>
                      <w:marTop w:val="0"/>
                      <w:marBottom w:val="0"/>
                      <w:divBdr>
                        <w:top w:val="none" w:sz="0" w:space="0" w:color="auto"/>
                        <w:left w:val="none" w:sz="0" w:space="0" w:color="auto"/>
                        <w:bottom w:val="none" w:sz="0" w:space="0" w:color="auto"/>
                        <w:right w:val="none" w:sz="0" w:space="0" w:color="auto"/>
                      </w:divBdr>
                    </w:div>
                    <w:div w:id="19288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69698432">
      <w:bodyDiv w:val="1"/>
      <w:marLeft w:val="45"/>
      <w:marRight w:val="45"/>
      <w:marTop w:val="45"/>
      <w:marBottom w:val="45"/>
      <w:divBdr>
        <w:top w:val="none" w:sz="0" w:space="0" w:color="auto"/>
        <w:left w:val="none" w:sz="0" w:space="0" w:color="auto"/>
        <w:bottom w:val="none" w:sz="0" w:space="0" w:color="auto"/>
        <w:right w:val="none" w:sz="0" w:space="0" w:color="auto"/>
      </w:divBdr>
      <w:divsChild>
        <w:div w:id="1159495087">
          <w:marLeft w:val="0"/>
          <w:marRight w:val="0"/>
          <w:marTop w:val="0"/>
          <w:marBottom w:val="0"/>
          <w:divBdr>
            <w:top w:val="none" w:sz="0" w:space="0" w:color="auto"/>
            <w:left w:val="none" w:sz="0" w:space="0" w:color="auto"/>
            <w:bottom w:val="none" w:sz="0" w:space="0" w:color="auto"/>
            <w:right w:val="none" w:sz="0" w:space="0" w:color="auto"/>
          </w:divBdr>
          <w:divsChild>
            <w:div w:id="1118142158">
              <w:marLeft w:val="0"/>
              <w:marRight w:val="0"/>
              <w:marTop w:val="0"/>
              <w:marBottom w:val="0"/>
              <w:divBdr>
                <w:top w:val="none" w:sz="0" w:space="0" w:color="auto"/>
                <w:left w:val="none" w:sz="0" w:space="0" w:color="auto"/>
                <w:bottom w:val="none" w:sz="0" w:space="0" w:color="auto"/>
                <w:right w:val="none" w:sz="0" w:space="0" w:color="auto"/>
              </w:divBdr>
              <w:divsChild>
                <w:div w:id="1371153746">
                  <w:marLeft w:val="0"/>
                  <w:marRight w:val="0"/>
                  <w:marTop w:val="0"/>
                  <w:marBottom w:val="0"/>
                  <w:divBdr>
                    <w:top w:val="none" w:sz="0" w:space="0" w:color="auto"/>
                    <w:left w:val="none" w:sz="0" w:space="0" w:color="auto"/>
                    <w:bottom w:val="none" w:sz="0" w:space="0" w:color="auto"/>
                    <w:right w:val="none" w:sz="0" w:space="0" w:color="auto"/>
                  </w:divBdr>
                </w:div>
                <w:div w:id="900867747">
                  <w:marLeft w:val="0"/>
                  <w:marRight w:val="0"/>
                  <w:marTop w:val="0"/>
                  <w:marBottom w:val="0"/>
                  <w:divBdr>
                    <w:top w:val="none" w:sz="0" w:space="0" w:color="auto"/>
                    <w:left w:val="none" w:sz="0" w:space="0" w:color="auto"/>
                    <w:bottom w:val="none" w:sz="0" w:space="0" w:color="auto"/>
                    <w:right w:val="none" w:sz="0" w:space="0" w:color="auto"/>
                  </w:divBdr>
                  <w:divsChild>
                    <w:div w:id="15299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78179571">
      <w:bodyDiv w:val="1"/>
      <w:marLeft w:val="0"/>
      <w:marRight w:val="0"/>
      <w:marTop w:val="0"/>
      <w:marBottom w:val="0"/>
      <w:divBdr>
        <w:top w:val="none" w:sz="0" w:space="0" w:color="auto"/>
        <w:left w:val="none" w:sz="0" w:space="0" w:color="auto"/>
        <w:bottom w:val="none" w:sz="0" w:space="0" w:color="auto"/>
        <w:right w:val="none" w:sz="0" w:space="0" w:color="auto"/>
      </w:divBdr>
      <w:divsChild>
        <w:div w:id="753672373">
          <w:marLeft w:val="0"/>
          <w:marRight w:val="0"/>
          <w:marTop w:val="0"/>
          <w:marBottom w:val="0"/>
          <w:divBdr>
            <w:top w:val="none" w:sz="0" w:space="0" w:color="auto"/>
            <w:left w:val="none" w:sz="0" w:space="0" w:color="auto"/>
            <w:bottom w:val="none" w:sz="0" w:space="0" w:color="auto"/>
            <w:right w:val="none" w:sz="0" w:space="0" w:color="auto"/>
          </w:divBdr>
        </w:div>
      </w:divsChild>
    </w:div>
    <w:div w:id="1278878664">
      <w:bodyDiv w:val="1"/>
      <w:marLeft w:val="0"/>
      <w:marRight w:val="0"/>
      <w:marTop w:val="0"/>
      <w:marBottom w:val="0"/>
      <w:divBdr>
        <w:top w:val="none" w:sz="0" w:space="0" w:color="auto"/>
        <w:left w:val="none" w:sz="0" w:space="0" w:color="auto"/>
        <w:bottom w:val="none" w:sz="0" w:space="0" w:color="auto"/>
        <w:right w:val="none" w:sz="0" w:space="0" w:color="auto"/>
      </w:divBdr>
      <w:divsChild>
        <w:div w:id="714234876">
          <w:marLeft w:val="0"/>
          <w:marRight w:val="0"/>
          <w:marTop w:val="0"/>
          <w:marBottom w:val="0"/>
          <w:divBdr>
            <w:top w:val="none" w:sz="0" w:space="0" w:color="auto"/>
            <w:left w:val="none" w:sz="0" w:space="0" w:color="auto"/>
            <w:bottom w:val="none" w:sz="0" w:space="0" w:color="auto"/>
            <w:right w:val="none" w:sz="0" w:space="0" w:color="auto"/>
          </w:divBdr>
          <w:divsChild>
            <w:div w:id="1327172710">
              <w:marLeft w:val="0"/>
              <w:marRight w:val="0"/>
              <w:marTop w:val="0"/>
              <w:marBottom w:val="0"/>
              <w:divBdr>
                <w:top w:val="none" w:sz="0" w:space="0" w:color="auto"/>
                <w:left w:val="none" w:sz="0" w:space="0" w:color="auto"/>
                <w:bottom w:val="none" w:sz="0" w:space="0" w:color="auto"/>
                <w:right w:val="none" w:sz="0" w:space="0" w:color="auto"/>
              </w:divBdr>
              <w:divsChild>
                <w:div w:id="10782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5213">
          <w:marLeft w:val="0"/>
          <w:marRight w:val="0"/>
          <w:marTop w:val="0"/>
          <w:marBottom w:val="0"/>
          <w:divBdr>
            <w:top w:val="none" w:sz="0" w:space="0" w:color="auto"/>
            <w:left w:val="none" w:sz="0" w:space="0" w:color="auto"/>
            <w:bottom w:val="none" w:sz="0" w:space="0" w:color="auto"/>
            <w:right w:val="none" w:sz="0" w:space="0" w:color="auto"/>
          </w:divBdr>
          <w:divsChild>
            <w:div w:id="1264726602">
              <w:marLeft w:val="0"/>
              <w:marRight w:val="0"/>
              <w:marTop w:val="0"/>
              <w:marBottom w:val="0"/>
              <w:divBdr>
                <w:top w:val="none" w:sz="0" w:space="0" w:color="auto"/>
                <w:left w:val="none" w:sz="0" w:space="0" w:color="auto"/>
                <w:bottom w:val="none" w:sz="0" w:space="0" w:color="auto"/>
                <w:right w:val="none" w:sz="0" w:space="0" w:color="auto"/>
              </w:divBdr>
              <w:divsChild>
                <w:div w:id="14792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9140">
          <w:marLeft w:val="0"/>
          <w:marRight w:val="0"/>
          <w:marTop w:val="0"/>
          <w:marBottom w:val="0"/>
          <w:divBdr>
            <w:top w:val="none" w:sz="0" w:space="0" w:color="auto"/>
            <w:left w:val="none" w:sz="0" w:space="0" w:color="auto"/>
            <w:bottom w:val="none" w:sz="0" w:space="0" w:color="auto"/>
            <w:right w:val="none" w:sz="0" w:space="0" w:color="auto"/>
          </w:divBdr>
          <w:divsChild>
            <w:div w:id="2073847840">
              <w:marLeft w:val="0"/>
              <w:marRight w:val="0"/>
              <w:marTop w:val="0"/>
              <w:marBottom w:val="0"/>
              <w:divBdr>
                <w:top w:val="none" w:sz="0" w:space="0" w:color="auto"/>
                <w:left w:val="none" w:sz="0" w:space="0" w:color="auto"/>
                <w:bottom w:val="none" w:sz="0" w:space="0" w:color="auto"/>
                <w:right w:val="none" w:sz="0" w:space="0" w:color="auto"/>
              </w:divBdr>
              <w:divsChild>
                <w:div w:id="1790734959">
                  <w:marLeft w:val="0"/>
                  <w:marRight w:val="0"/>
                  <w:marTop w:val="0"/>
                  <w:marBottom w:val="0"/>
                  <w:divBdr>
                    <w:top w:val="none" w:sz="0" w:space="0" w:color="auto"/>
                    <w:left w:val="none" w:sz="0" w:space="0" w:color="auto"/>
                    <w:bottom w:val="none" w:sz="0" w:space="0" w:color="auto"/>
                    <w:right w:val="none" w:sz="0" w:space="0" w:color="auto"/>
                  </w:divBdr>
                </w:div>
                <w:div w:id="285502982">
                  <w:marLeft w:val="0"/>
                  <w:marRight w:val="0"/>
                  <w:marTop w:val="0"/>
                  <w:marBottom w:val="0"/>
                  <w:divBdr>
                    <w:top w:val="none" w:sz="0" w:space="0" w:color="auto"/>
                    <w:left w:val="none" w:sz="0" w:space="0" w:color="auto"/>
                    <w:bottom w:val="none" w:sz="0" w:space="0" w:color="auto"/>
                    <w:right w:val="none" w:sz="0" w:space="0" w:color="auto"/>
                  </w:divBdr>
                  <w:divsChild>
                    <w:div w:id="6696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1322534">
      <w:bodyDiv w:val="1"/>
      <w:marLeft w:val="0"/>
      <w:marRight w:val="0"/>
      <w:marTop w:val="0"/>
      <w:marBottom w:val="0"/>
      <w:divBdr>
        <w:top w:val="none" w:sz="0" w:space="0" w:color="auto"/>
        <w:left w:val="none" w:sz="0" w:space="0" w:color="auto"/>
        <w:bottom w:val="none" w:sz="0" w:space="0" w:color="auto"/>
        <w:right w:val="none" w:sz="0" w:space="0" w:color="auto"/>
      </w:divBdr>
      <w:divsChild>
        <w:div w:id="1800564729">
          <w:marLeft w:val="150"/>
          <w:marRight w:val="150"/>
          <w:marTop w:val="0"/>
          <w:marBottom w:val="0"/>
          <w:divBdr>
            <w:top w:val="none" w:sz="0" w:space="0" w:color="auto"/>
            <w:left w:val="none" w:sz="0" w:space="0" w:color="auto"/>
            <w:bottom w:val="none" w:sz="0" w:space="0" w:color="auto"/>
            <w:right w:val="none" w:sz="0" w:space="0" w:color="auto"/>
          </w:divBdr>
        </w:div>
        <w:div w:id="851725085">
          <w:marLeft w:val="150"/>
          <w:marRight w:val="150"/>
          <w:marTop w:val="0"/>
          <w:marBottom w:val="0"/>
          <w:divBdr>
            <w:top w:val="none" w:sz="0" w:space="0" w:color="auto"/>
            <w:left w:val="none" w:sz="0" w:space="0" w:color="auto"/>
            <w:bottom w:val="none" w:sz="0" w:space="0" w:color="auto"/>
            <w:right w:val="none" w:sz="0" w:space="0" w:color="auto"/>
          </w:divBdr>
          <w:divsChild>
            <w:div w:id="520439334">
              <w:marLeft w:val="0"/>
              <w:marRight w:val="0"/>
              <w:marTop w:val="0"/>
              <w:marBottom w:val="0"/>
              <w:divBdr>
                <w:top w:val="none" w:sz="0" w:space="0" w:color="auto"/>
                <w:left w:val="none" w:sz="0" w:space="0" w:color="auto"/>
                <w:bottom w:val="none" w:sz="0" w:space="0" w:color="auto"/>
                <w:right w:val="none" w:sz="0" w:space="0" w:color="auto"/>
              </w:divBdr>
              <w:divsChild>
                <w:div w:id="460617794">
                  <w:marLeft w:val="0"/>
                  <w:marRight w:val="0"/>
                  <w:marTop w:val="0"/>
                  <w:marBottom w:val="0"/>
                  <w:divBdr>
                    <w:top w:val="none" w:sz="0" w:space="0" w:color="auto"/>
                    <w:left w:val="none" w:sz="0" w:space="0" w:color="auto"/>
                    <w:bottom w:val="none" w:sz="0" w:space="0" w:color="auto"/>
                    <w:right w:val="none" w:sz="0" w:space="0" w:color="auto"/>
                  </w:divBdr>
                  <w:divsChild>
                    <w:div w:id="392244328">
                      <w:marLeft w:val="0"/>
                      <w:marRight w:val="0"/>
                      <w:marTop w:val="0"/>
                      <w:marBottom w:val="0"/>
                      <w:divBdr>
                        <w:top w:val="none" w:sz="0" w:space="0" w:color="auto"/>
                        <w:left w:val="none" w:sz="0" w:space="0" w:color="auto"/>
                        <w:bottom w:val="none" w:sz="0" w:space="0" w:color="auto"/>
                        <w:right w:val="none" w:sz="0" w:space="0" w:color="auto"/>
                      </w:divBdr>
                      <w:divsChild>
                        <w:div w:id="1503743444">
                          <w:marLeft w:val="75"/>
                          <w:marRight w:val="75"/>
                          <w:marTop w:val="0"/>
                          <w:marBottom w:val="0"/>
                          <w:divBdr>
                            <w:top w:val="none" w:sz="0" w:space="0" w:color="auto"/>
                            <w:left w:val="none" w:sz="0" w:space="0" w:color="auto"/>
                            <w:bottom w:val="none" w:sz="0" w:space="0" w:color="auto"/>
                            <w:right w:val="none" w:sz="0" w:space="0" w:color="auto"/>
                          </w:divBdr>
                        </w:div>
                        <w:div w:id="16681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13012">
          <w:marLeft w:val="150"/>
          <w:marRight w:val="150"/>
          <w:marTop w:val="0"/>
          <w:marBottom w:val="0"/>
          <w:divBdr>
            <w:top w:val="none" w:sz="0" w:space="0" w:color="auto"/>
            <w:left w:val="none" w:sz="0" w:space="0" w:color="auto"/>
            <w:bottom w:val="none" w:sz="0" w:space="0" w:color="auto"/>
            <w:right w:val="none" w:sz="0" w:space="0" w:color="auto"/>
          </w:divBdr>
          <w:divsChild>
            <w:div w:id="1576208167">
              <w:marLeft w:val="0"/>
              <w:marRight w:val="0"/>
              <w:marTop w:val="150"/>
              <w:marBottom w:val="150"/>
              <w:divBdr>
                <w:top w:val="none" w:sz="0" w:space="0" w:color="auto"/>
                <w:left w:val="none" w:sz="0" w:space="0" w:color="auto"/>
                <w:bottom w:val="none" w:sz="0" w:space="0" w:color="auto"/>
                <w:right w:val="none" w:sz="0" w:space="0" w:color="auto"/>
              </w:divBdr>
            </w:div>
          </w:divsChild>
        </w:div>
        <w:div w:id="1360089412">
          <w:marLeft w:val="0"/>
          <w:marRight w:val="0"/>
          <w:marTop w:val="0"/>
          <w:marBottom w:val="150"/>
          <w:divBdr>
            <w:top w:val="none" w:sz="0" w:space="0" w:color="auto"/>
            <w:left w:val="none" w:sz="0" w:space="0" w:color="auto"/>
            <w:bottom w:val="none" w:sz="0" w:space="0" w:color="auto"/>
            <w:right w:val="none" w:sz="0" w:space="0" w:color="auto"/>
          </w:divBdr>
          <w:divsChild>
            <w:div w:id="791438859">
              <w:marLeft w:val="0"/>
              <w:marRight w:val="0"/>
              <w:marTop w:val="0"/>
              <w:marBottom w:val="0"/>
              <w:divBdr>
                <w:top w:val="none" w:sz="0" w:space="0" w:color="auto"/>
                <w:left w:val="none" w:sz="0" w:space="0" w:color="auto"/>
                <w:bottom w:val="none" w:sz="0" w:space="0" w:color="auto"/>
                <w:right w:val="none" w:sz="0" w:space="0" w:color="auto"/>
              </w:divBdr>
              <w:divsChild>
                <w:div w:id="360322629">
                  <w:marLeft w:val="0"/>
                  <w:marRight w:val="0"/>
                  <w:marTop w:val="0"/>
                  <w:marBottom w:val="0"/>
                  <w:divBdr>
                    <w:top w:val="none" w:sz="0" w:space="0" w:color="auto"/>
                    <w:left w:val="none" w:sz="0" w:space="0" w:color="auto"/>
                    <w:bottom w:val="none" w:sz="0" w:space="0" w:color="auto"/>
                    <w:right w:val="none" w:sz="0" w:space="0" w:color="auto"/>
                  </w:divBdr>
                </w:div>
                <w:div w:id="1614361471">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095497">
      <w:bodyDiv w:val="1"/>
      <w:marLeft w:val="0"/>
      <w:marRight w:val="0"/>
      <w:marTop w:val="0"/>
      <w:marBottom w:val="0"/>
      <w:divBdr>
        <w:top w:val="none" w:sz="0" w:space="0" w:color="auto"/>
        <w:left w:val="none" w:sz="0" w:space="0" w:color="auto"/>
        <w:bottom w:val="none" w:sz="0" w:space="0" w:color="auto"/>
        <w:right w:val="none" w:sz="0" w:space="0" w:color="auto"/>
      </w:divBdr>
      <w:divsChild>
        <w:div w:id="750735387">
          <w:marLeft w:val="0"/>
          <w:marRight w:val="0"/>
          <w:marTop w:val="0"/>
          <w:marBottom w:val="0"/>
          <w:divBdr>
            <w:top w:val="none" w:sz="0" w:space="0" w:color="auto"/>
            <w:left w:val="none" w:sz="0" w:space="0" w:color="auto"/>
            <w:bottom w:val="none" w:sz="0" w:space="0" w:color="auto"/>
            <w:right w:val="none" w:sz="0" w:space="0" w:color="auto"/>
          </w:divBdr>
        </w:div>
      </w:divsChild>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669230">
      <w:bodyDiv w:val="1"/>
      <w:marLeft w:val="0"/>
      <w:marRight w:val="0"/>
      <w:marTop w:val="0"/>
      <w:marBottom w:val="0"/>
      <w:divBdr>
        <w:top w:val="none" w:sz="0" w:space="0" w:color="auto"/>
        <w:left w:val="none" w:sz="0" w:space="0" w:color="auto"/>
        <w:bottom w:val="none" w:sz="0" w:space="0" w:color="auto"/>
        <w:right w:val="none" w:sz="0" w:space="0" w:color="auto"/>
      </w:divBdr>
      <w:divsChild>
        <w:div w:id="55227498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1715099">
      <w:bodyDiv w:val="1"/>
      <w:marLeft w:val="0"/>
      <w:marRight w:val="0"/>
      <w:marTop w:val="0"/>
      <w:marBottom w:val="0"/>
      <w:divBdr>
        <w:top w:val="none" w:sz="0" w:space="0" w:color="auto"/>
        <w:left w:val="none" w:sz="0" w:space="0" w:color="auto"/>
        <w:bottom w:val="none" w:sz="0" w:space="0" w:color="auto"/>
        <w:right w:val="none" w:sz="0" w:space="0" w:color="auto"/>
      </w:divBdr>
      <w:divsChild>
        <w:div w:id="1793092334">
          <w:marLeft w:val="0"/>
          <w:marRight w:val="0"/>
          <w:marTop w:val="0"/>
          <w:marBottom w:val="0"/>
          <w:divBdr>
            <w:top w:val="none" w:sz="0" w:space="0" w:color="auto"/>
            <w:left w:val="none" w:sz="0" w:space="0" w:color="auto"/>
            <w:bottom w:val="none" w:sz="0" w:space="0" w:color="auto"/>
            <w:right w:val="none" w:sz="0" w:space="0" w:color="auto"/>
          </w:divBdr>
        </w:div>
        <w:div w:id="1786465968">
          <w:marLeft w:val="0"/>
          <w:marRight w:val="0"/>
          <w:marTop w:val="0"/>
          <w:marBottom w:val="0"/>
          <w:divBdr>
            <w:top w:val="none" w:sz="0" w:space="0" w:color="auto"/>
            <w:left w:val="none" w:sz="0" w:space="0" w:color="auto"/>
            <w:bottom w:val="none" w:sz="0" w:space="0" w:color="auto"/>
            <w:right w:val="none" w:sz="0" w:space="0" w:color="auto"/>
          </w:divBdr>
          <w:divsChild>
            <w:div w:id="346829136">
              <w:marLeft w:val="0"/>
              <w:marRight w:val="0"/>
              <w:marTop w:val="0"/>
              <w:marBottom w:val="0"/>
              <w:divBdr>
                <w:top w:val="none" w:sz="0" w:space="0" w:color="auto"/>
                <w:left w:val="none" w:sz="0" w:space="0" w:color="auto"/>
                <w:bottom w:val="none" w:sz="0" w:space="0" w:color="auto"/>
                <w:right w:val="none" w:sz="0" w:space="0" w:color="auto"/>
              </w:divBdr>
              <w:divsChild>
                <w:div w:id="202595035">
                  <w:marLeft w:val="0"/>
                  <w:marRight w:val="0"/>
                  <w:marTop w:val="0"/>
                  <w:marBottom w:val="0"/>
                  <w:divBdr>
                    <w:top w:val="none" w:sz="0" w:space="0" w:color="auto"/>
                    <w:left w:val="none" w:sz="0" w:space="0" w:color="auto"/>
                    <w:bottom w:val="none" w:sz="0" w:space="0" w:color="auto"/>
                    <w:right w:val="none" w:sz="0" w:space="0" w:color="auto"/>
                  </w:divBdr>
                  <w:divsChild>
                    <w:div w:id="1176924865">
                      <w:marLeft w:val="0"/>
                      <w:marRight w:val="0"/>
                      <w:marTop w:val="0"/>
                      <w:marBottom w:val="0"/>
                      <w:divBdr>
                        <w:top w:val="none" w:sz="0" w:space="0" w:color="auto"/>
                        <w:left w:val="none" w:sz="0" w:space="0" w:color="auto"/>
                        <w:bottom w:val="none" w:sz="0" w:space="0" w:color="auto"/>
                        <w:right w:val="none" w:sz="0" w:space="0" w:color="auto"/>
                      </w:divBdr>
                      <w:divsChild>
                        <w:div w:id="1721784344">
                          <w:marLeft w:val="0"/>
                          <w:marRight w:val="0"/>
                          <w:marTop w:val="0"/>
                          <w:marBottom w:val="0"/>
                          <w:divBdr>
                            <w:top w:val="none" w:sz="0" w:space="0" w:color="auto"/>
                            <w:left w:val="none" w:sz="0" w:space="0" w:color="auto"/>
                            <w:bottom w:val="none" w:sz="0" w:space="0" w:color="auto"/>
                            <w:right w:val="none" w:sz="0" w:space="0" w:color="auto"/>
                          </w:divBdr>
                          <w:divsChild>
                            <w:div w:id="1044644483">
                              <w:marLeft w:val="0"/>
                              <w:marRight w:val="0"/>
                              <w:marTop w:val="0"/>
                              <w:marBottom w:val="0"/>
                              <w:divBdr>
                                <w:top w:val="none" w:sz="0" w:space="0" w:color="auto"/>
                                <w:left w:val="none" w:sz="0" w:space="0" w:color="auto"/>
                                <w:bottom w:val="none" w:sz="0" w:space="0" w:color="auto"/>
                                <w:right w:val="none" w:sz="0" w:space="0" w:color="auto"/>
                              </w:divBdr>
                              <w:divsChild>
                                <w:div w:id="21418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039303">
      <w:bodyDiv w:val="1"/>
      <w:marLeft w:val="0"/>
      <w:marRight w:val="0"/>
      <w:marTop w:val="0"/>
      <w:marBottom w:val="0"/>
      <w:divBdr>
        <w:top w:val="none" w:sz="0" w:space="0" w:color="auto"/>
        <w:left w:val="none" w:sz="0" w:space="0" w:color="auto"/>
        <w:bottom w:val="none" w:sz="0" w:space="0" w:color="auto"/>
        <w:right w:val="none" w:sz="0" w:space="0" w:color="auto"/>
      </w:divBdr>
      <w:divsChild>
        <w:div w:id="1777750408">
          <w:marLeft w:val="0"/>
          <w:marRight w:val="0"/>
          <w:marTop w:val="0"/>
          <w:marBottom w:val="0"/>
          <w:divBdr>
            <w:top w:val="none" w:sz="0" w:space="0" w:color="auto"/>
            <w:left w:val="none" w:sz="0" w:space="0" w:color="auto"/>
            <w:bottom w:val="none" w:sz="0" w:space="0" w:color="auto"/>
            <w:right w:val="none" w:sz="0" w:space="0" w:color="auto"/>
          </w:divBdr>
          <w:divsChild>
            <w:div w:id="1710303334">
              <w:marLeft w:val="0"/>
              <w:marRight w:val="0"/>
              <w:marTop w:val="0"/>
              <w:marBottom w:val="0"/>
              <w:divBdr>
                <w:top w:val="none" w:sz="0" w:space="0" w:color="auto"/>
                <w:left w:val="none" w:sz="0" w:space="0" w:color="auto"/>
                <w:bottom w:val="none" w:sz="0" w:space="0" w:color="auto"/>
                <w:right w:val="none" w:sz="0" w:space="0" w:color="auto"/>
              </w:divBdr>
            </w:div>
          </w:divsChild>
        </w:div>
        <w:div w:id="125705486">
          <w:marLeft w:val="0"/>
          <w:marRight w:val="0"/>
          <w:marTop w:val="0"/>
          <w:marBottom w:val="0"/>
          <w:divBdr>
            <w:top w:val="none" w:sz="0" w:space="0" w:color="auto"/>
            <w:left w:val="none" w:sz="0" w:space="0" w:color="auto"/>
            <w:bottom w:val="none" w:sz="0" w:space="0" w:color="auto"/>
            <w:right w:val="none" w:sz="0" w:space="0" w:color="auto"/>
          </w:divBdr>
          <w:divsChild>
            <w:div w:id="226764806">
              <w:marLeft w:val="0"/>
              <w:marRight w:val="0"/>
              <w:marTop w:val="0"/>
              <w:marBottom w:val="0"/>
              <w:divBdr>
                <w:top w:val="none" w:sz="0" w:space="0" w:color="auto"/>
                <w:left w:val="none" w:sz="0" w:space="0" w:color="auto"/>
                <w:bottom w:val="none" w:sz="0" w:space="0" w:color="auto"/>
                <w:right w:val="none" w:sz="0" w:space="0" w:color="auto"/>
              </w:divBdr>
              <w:divsChild>
                <w:div w:id="1907373956">
                  <w:marLeft w:val="0"/>
                  <w:marRight w:val="0"/>
                  <w:marTop w:val="0"/>
                  <w:marBottom w:val="0"/>
                  <w:divBdr>
                    <w:top w:val="none" w:sz="0" w:space="0" w:color="auto"/>
                    <w:left w:val="none" w:sz="0" w:space="0" w:color="auto"/>
                    <w:bottom w:val="none" w:sz="0" w:space="0" w:color="auto"/>
                    <w:right w:val="none" w:sz="0" w:space="0" w:color="auto"/>
                  </w:divBdr>
                </w:div>
                <w:div w:id="1530408247">
                  <w:marLeft w:val="0"/>
                  <w:marRight w:val="0"/>
                  <w:marTop w:val="0"/>
                  <w:marBottom w:val="0"/>
                  <w:divBdr>
                    <w:top w:val="none" w:sz="0" w:space="0" w:color="auto"/>
                    <w:left w:val="none" w:sz="0" w:space="0" w:color="auto"/>
                    <w:bottom w:val="none" w:sz="0" w:space="0" w:color="auto"/>
                    <w:right w:val="none" w:sz="0" w:space="0" w:color="auto"/>
                  </w:divBdr>
                </w:div>
                <w:div w:id="5890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4016">
          <w:marLeft w:val="0"/>
          <w:marRight w:val="0"/>
          <w:marTop w:val="0"/>
          <w:marBottom w:val="0"/>
          <w:divBdr>
            <w:top w:val="none" w:sz="0" w:space="0" w:color="auto"/>
            <w:left w:val="none" w:sz="0" w:space="0" w:color="auto"/>
            <w:bottom w:val="none" w:sz="0" w:space="0" w:color="auto"/>
            <w:right w:val="none" w:sz="0" w:space="0" w:color="auto"/>
          </w:divBdr>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69989967">
      <w:bodyDiv w:val="1"/>
      <w:marLeft w:val="0"/>
      <w:marRight w:val="0"/>
      <w:marTop w:val="0"/>
      <w:marBottom w:val="0"/>
      <w:divBdr>
        <w:top w:val="none" w:sz="0" w:space="0" w:color="auto"/>
        <w:left w:val="none" w:sz="0" w:space="0" w:color="auto"/>
        <w:bottom w:val="none" w:sz="0" w:space="0" w:color="auto"/>
        <w:right w:val="none" w:sz="0" w:space="0" w:color="auto"/>
      </w:divBdr>
      <w:divsChild>
        <w:div w:id="362440930">
          <w:marLeft w:val="0"/>
          <w:marRight w:val="0"/>
          <w:marTop w:val="0"/>
          <w:marBottom w:val="0"/>
          <w:divBdr>
            <w:top w:val="none" w:sz="0" w:space="0" w:color="auto"/>
            <w:left w:val="none" w:sz="0" w:space="0" w:color="auto"/>
            <w:bottom w:val="none" w:sz="0" w:space="0" w:color="auto"/>
            <w:right w:val="none" w:sz="0" w:space="0" w:color="auto"/>
          </w:divBdr>
          <w:divsChild>
            <w:div w:id="1233615291">
              <w:marLeft w:val="0"/>
              <w:marRight w:val="0"/>
              <w:marTop w:val="0"/>
              <w:marBottom w:val="0"/>
              <w:divBdr>
                <w:top w:val="none" w:sz="0" w:space="0" w:color="auto"/>
                <w:left w:val="none" w:sz="0" w:space="0" w:color="auto"/>
                <w:bottom w:val="none" w:sz="0" w:space="0" w:color="auto"/>
                <w:right w:val="none" w:sz="0" w:space="0" w:color="auto"/>
              </w:divBdr>
              <w:divsChild>
                <w:div w:id="5012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0102">
          <w:marLeft w:val="0"/>
          <w:marRight w:val="0"/>
          <w:marTop w:val="0"/>
          <w:marBottom w:val="0"/>
          <w:divBdr>
            <w:top w:val="none" w:sz="0" w:space="0" w:color="auto"/>
            <w:left w:val="none" w:sz="0" w:space="0" w:color="auto"/>
            <w:bottom w:val="none" w:sz="0" w:space="0" w:color="auto"/>
            <w:right w:val="none" w:sz="0" w:space="0" w:color="auto"/>
          </w:divBdr>
          <w:divsChild>
            <w:div w:id="172915550">
              <w:marLeft w:val="0"/>
              <w:marRight w:val="0"/>
              <w:marTop w:val="0"/>
              <w:marBottom w:val="0"/>
              <w:divBdr>
                <w:top w:val="none" w:sz="0" w:space="0" w:color="auto"/>
                <w:left w:val="none" w:sz="0" w:space="0" w:color="auto"/>
                <w:bottom w:val="none" w:sz="0" w:space="0" w:color="auto"/>
                <w:right w:val="none" w:sz="0" w:space="0" w:color="auto"/>
              </w:divBdr>
              <w:divsChild>
                <w:div w:id="1657831283">
                  <w:marLeft w:val="0"/>
                  <w:marRight w:val="0"/>
                  <w:marTop w:val="0"/>
                  <w:marBottom w:val="0"/>
                  <w:divBdr>
                    <w:top w:val="none" w:sz="0" w:space="0" w:color="auto"/>
                    <w:left w:val="none" w:sz="0" w:space="0" w:color="auto"/>
                    <w:bottom w:val="none" w:sz="0" w:space="0" w:color="auto"/>
                    <w:right w:val="none" w:sz="0" w:space="0" w:color="auto"/>
                  </w:divBdr>
                  <w:divsChild>
                    <w:div w:id="902302249">
                      <w:marLeft w:val="0"/>
                      <w:marRight w:val="0"/>
                      <w:marTop w:val="0"/>
                      <w:marBottom w:val="0"/>
                      <w:divBdr>
                        <w:top w:val="none" w:sz="0" w:space="0" w:color="auto"/>
                        <w:left w:val="none" w:sz="0" w:space="0" w:color="auto"/>
                        <w:bottom w:val="none" w:sz="0" w:space="0" w:color="auto"/>
                        <w:right w:val="none" w:sz="0" w:space="0" w:color="auto"/>
                      </w:divBdr>
                      <w:divsChild>
                        <w:div w:id="269435736">
                          <w:marLeft w:val="0"/>
                          <w:marRight w:val="0"/>
                          <w:marTop w:val="0"/>
                          <w:marBottom w:val="0"/>
                          <w:divBdr>
                            <w:top w:val="none" w:sz="0" w:space="0" w:color="auto"/>
                            <w:left w:val="none" w:sz="0" w:space="0" w:color="auto"/>
                            <w:bottom w:val="none" w:sz="0" w:space="0" w:color="auto"/>
                            <w:right w:val="none" w:sz="0" w:space="0" w:color="auto"/>
                          </w:divBdr>
                          <w:divsChild>
                            <w:div w:id="12644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685866">
              <w:marLeft w:val="0"/>
              <w:marRight w:val="0"/>
              <w:marTop w:val="0"/>
              <w:marBottom w:val="0"/>
              <w:divBdr>
                <w:top w:val="none" w:sz="0" w:space="0" w:color="auto"/>
                <w:left w:val="none" w:sz="0" w:space="0" w:color="auto"/>
                <w:bottom w:val="none" w:sz="0" w:space="0" w:color="auto"/>
                <w:right w:val="none" w:sz="0" w:space="0" w:color="auto"/>
              </w:divBdr>
              <w:divsChild>
                <w:div w:id="19206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9395">
          <w:marLeft w:val="0"/>
          <w:marRight w:val="0"/>
          <w:marTop w:val="0"/>
          <w:marBottom w:val="0"/>
          <w:divBdr>
            <w:top w:val="none" w:sz="0" w:space="0" w:color="auto"/>
            <w:left w:val="none" w:sz="0" w:space="0" w:color="auto"/>
            <w:bottom w:val="none" w:sz="0" w:space="0" w:color="auto"/>
            <w:right w:val="none" w:sz="0" w:space="0" w:color="auto"/>
          </w:divBdr>
          <w:divsChild>
            <w:div w:id="1677347180">
              <w:marLeft w:val="0"/>
              <w:marRight w:val="0"/>
              <w:marTop w:val="0"/>
              <w:marBottom w:val="0"/>
              <w:divBdr>
                <w:top w:val="none" w:sz="0" w:space="0" w:color="auto"/>
                <w:left w:val="none" w:sz="0" w:space="0" w:color="auto"/>
                <w:bottom w:val="none" w:sz="0" w:space="0" w:color="auto"/>
                <w:right w:val="none" w:sz="0" w:space="0" w:color="auto"/>
              </w:divBdr>
              <w:divsChild>
                <w:div w:id="968779361">
                  <w:marLeft w:val="0"/>
                  <w:marRight w:val="0"/>
                  <w:marTop w:val="0"/>
                  <w:marBottom w:val="0"/>
                  <w:divBdr>
                    <w:top w:val="none" w:sz="0" w:space="0" w:color="auto"/>
                    <w:left w:val="none" w:sz="0" w:space="0" w:color="auto"/>
                    <w:bottom w:val="none" w:sz="0" w:space="0" w:color="auto"/>
                    <w:right w:val="none" w:sz="0" w:space="0" w:color="auto"/>
                  </w:divBdr>
                </w:div>
                <w:div w:id="11525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63470">
      <w:bodyDiv w:val="1"/>
      <w:marLeft w:val="0"/>
      <w:marRight w:val="0"/>
      <w:marTop w:val="0"/>
      <w:marBottom w:val="0"/>
      <w:divBdr>
        <w:top w:val="none" w:sz="0" w:space="0" w:color="auto"/>
        <w:left w:val="none" w:sz="0" w:space="0" w:color="auto"/>
        <w:bottom w:val="none" w:sz="0" w:space="0" w:color="auto"/>
        <w:right w:val="none" w:sz="0" w:space="0" w:color="auto"/>
      </w:divBdr>
      <w:divsChild>
        <w:div w:id="963390208">
          <w:marLeft w:val="0"/>
          <w:marRight w:val="0"/>
          <w:marTop w:val="0"/>
          <w:marBottom w:val="0"/>
          <w:divBdr>
            <w:top w:val="none" w:sz="0" w:space="0" w:color="auto"/>
            <w:left w:val="none" w:sz="0" w:space="0" w:color="auto"/>
            <w:bottom w:val="none" w:sz="0" w:space="0" w:color="auto"/>
            <w:right w:val="none" w:sz="0" w:space="0" w:color="auto"/>
          </w:divBdr>
          <w:divsChild>
            <w:div w:id="2129737269">
              <w:marLeft w:val="0"/>
              <w:marRight w:val="0"/>
              <w:marTop w:val="0"/>
              <w:marBottom w:val="0"/>
              <w:divBdr>
                <w:top w:val="none" w:sz="0" w:space="0" w:color="auto"/>
                <w:left w:val="none" w:sz="0" w:space="0" w:color="auto"/>
                <w:bottom w:val="none" w:sz="0" w:space="0" w:color="auto"/>
                <w:right w:val="none" w:sz="0" w:space="0" w:color="auto"/>
              </w:divBdr>
              <w:divsChild>
                <w:div w:id="13034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580">
          <w:marLeft w:val="0"/>
          <w:marRight w:val="0"/>
          <w:marTop w:val="0"/>
          <w:marBottom w:val="0"/>
          <w:divBdr>
            <w:top w:val="none" w:sz="0" w:space="0" w:color="auto"/>
            <w:left w:val="none" w:sz="0" w:space="0" w:color="auto"/>
            <w:bottom w:val="none" w:sz="0" w:space="0" w:color="auto"/>
            <w:right w:val="none" w:sz="0" w:space="0" w:color="auto"/>
          </w:divBdr>
          <w:divsChild>
            <w:div w:id="1708722187">
              <w:marLeft w:val="0"/>
              <w:marRight w:val="0"/>
              <w:marTop w:val="0"/>
              <w:marBottom w:val="0"/>
              <w:divBdr>
                <w:top w:val="none" w:sz="0" w:space="0" w:color="auto"/>
                <w:left w:val="none" w:sz="0" w:space="0" w:color="auto"/>
                <w:bottom w:val="none" w:sz="0" w:space="0" w:color="auto"/>
                <w:right w:val="none" w:sz="0" w:space="0" w:color="auto"/>
              </w:divBdr>
              <w:divsChild>
                <w:div w:id="301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15">
          <w:marLeft w:val="0"/>
          <w:marRight w:val="0"/>
          <w:marTop w:val="0"/>
          <w:marBottom w:val="0"/>
          <w:divBdr>
            <w:top w:val="none" w:sz="0" w:space="0" w:color="auto"/>
            <w:left w:val="none" w:sz="0" w:space="0" w:color="auto"/>
            <w:bottom w:val="none" w:sz="0" w:space="0" w:color="auto"/>
            <w:right w:val="none" w:sz="0" w:space="0" w:color="auto"/>
          </w:divBdr>
          <w:divsChild>
            <w:div w:id="183977774">
              <w:marLeft w:val="0"/>
              <w:marRight w:val="0"/>
              <w:marTop w:val="0"/>
              <w:marBottom w:val="0"/>
              <w:divBdr>
                <w:top w:val="none" w:sz="0" w:space="0" w:color="auto"/>
                <w:left w:val="none" w:sz="0" w:space="0" w:color="auto"/>
                <w:bottom w:val="none" w:sz="0" w:space="0" w:color="auto"/>
                <w:right w:val="none" w:sz="0" w:space="0" w:color="auto"/>
              </w:divBdr>
              <w:divsChild>
                <w:div w:id="645008045">
                  <w:marLeft w:val="0"/>
                  <w:marRight w:val="0"/>
                  <w:marTop w:val="0"/>
                  <w:marBottom w:val="0"/>
                  <w:divBdr>
                    <w:top w:val="none" w:sz="0" w:space="0" w:color="auto"/>
                    <w:left w:val="none" w:sz="0" w:space="0" w:color="auto"/>
                    <w:bottom w:val="none" w:sz="0" w:space="0" w:color="auto"/>
                    <w:right w:val="none" w:sz="0" w:space="0" w:color="auto"/>
                  </w:divBdr>
                </w:div>
                <w:div w:id="470026205">
                  <w:marLeft w:val="0"/>
                  <w:marRight w:val="0"/>
                  <w:marTop w:val="0"/>
                  <w:marBottom w:val="0"/>
                  <w:divBdr>
                    <w:top w:val="none" w:sz="0" w:space="0" w:color="auto"/>
                    <w:left w:val="none" w:sz="0" w:space="0" w:color="auto"/>
                    <w:bottom w:val="none" w:sz="0" w:space="0" w:color="auto"/>
                    <w:right w:val="none" w:sz="0" w:space="0" w:color="auto"/>
                  </w:divBdr>
                </w:div>
                <w:div w:id="10849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3917380">
      <w:bodyDiv w:val="1"/>
      <w:marLeft w:val="0"/>
      <w:marRight w:val="0"/>
      <w:marTop w:val="0"/>
      <w:marBottom w:val="0"/>
      <w:divBdr>
        <w:top w:val="none" w:sz="0" w:space="0" w:color="auto"/>
        <w:left w:val="none" w:sz="0" w:space="0" w:color="auto"/>
        <w:bottom w:val="none" w:sz="0" w:space="0" w:color="auto"/>
        <w:right w:val="none" w:sz="0" w:space="0" w:color="auto"/>
      </w:divBdr>
      <w:divsChild>
        <w:div w:id="688331960">
          <w:marLeft w:val="0"/>
          <w:marRight w:val="0"/>
          <w:marTop w:val="0"/>
          <w:marBottom w:val="0"/>
          <w:divBdr>
            <w:top w:val="none" w:sz="0" w:space="0" w:color="auto"/>
            <w:left w:val="none" w:sz="0" w:space="0" w:color="auto"/>
            <w:bottom w:val="none" w:sz="0" w:space="0" w:color="auto"/>
            <w:right w:val="none" w:sz="0" w:space="0" w:color="auto"/>
          </w:divBdr>
          <w:divsChild>
            <w:div w:id="1849754402">
              <w:marLeft w:val="0"/>
              <w:marRight w:val="0"/>
              <w:marTop w:val="0"/>
              <w:marBottom w:val="0"/>
              <w:divBdr>
                <w:top w:val="none" w:sz="0" w:space="0" w:color="auto"/>
                <w:left w:val="none" w:sz="0" w:space="0" w:color="auto"/>
                <w:bottom w:val="none" w:sz="0" w:space="0" w:color="auto"/>
                <w:right w:val="none" w:sz="0" w:space="0" w:color="auto"/>
              </w:divBdr>
              <w:divsChild>
                <w:div w:id="891843407">
                  <w:marLeft w:val="8700"/>
                  <w:marRight w:val="0"/>
                  <w:marTop w:val="0"/>
                  <w:marBottom w:val="0"/>
                  <w:divBdr>
                    <w:top w:val="none" w:sz="0" w:space="0" w:color="auto"/>
                    <w:left w:val="none" w:sz="0" w:space="0" w:color="auto"/>
                    <w:bottom w:val="none" w:sz="0" w:space="0" w:color="auto"/>
                    <w:right w:val="none" w:sz="0" w:space="0" w:color="auto"/>
                  </w:divBdr>
                </w:div>
                <w:div w:id="1221744319">
                  <w:marLeft w:val="0"/>
                  <w:marRight w:val="0"/>
                  <w:marTop w:val="0"/>
                  <w:marBottom w:val="0"/>
                  <w:divBdr>
                    <w:top w:val="none" w:sz="0" w:space="0" w:color="auto"/>
                    <w:left w:val="none" w:sz="0" w:space="0" w:color="auto"/>
                    <w:bottom w:val="none" w:sz="0" w:space="0" w:color="auto"/>
                    <w:right w:val="none" w:sz="0" w:space="0" w:color="auto"/>
                  </w:divBdr>
                </w:div>
                <w:div w:id="2107654932">
                  <w:marLeft w:val="0"/>
                  <w:marRight w:val="0"/>
                  <w:marTop w:val="0"/>
                  <w:marBottom w:val="0"/>
                  <w:divBdr>
                    <w:top w:val="none" w:sz="0" w:space="0" w:color="auto"/>
                    <w:left w:val="none" w:sz="0" w:space="0" w:color="auto"/>
                    <w:bottom w:val="none" w:sz="0" w:space="0" w:color="auto"/>
                    <w:right w:val="none" w:sz="0" w:space="0" w:color="auto"/>
                  </w:divBdr>
                </w:div>
                <w:div w:id="1933851340">
                  <w:marLeft w:val="0"/>
                  <w:marRight w:val="0"/>
                  <w:marTop w:val="0"/>
                  <w:marBottom w:val="0"/>
                  <w:divBdr>
                    <w:top w:val="none" w:sz="0" w:space="0" w:color="auto"/>
                    <w:left w:val="none" w:sz="0" w:space="0" w:color="auto"/>
                    <w:bottom w:val="none" w:sz="0" w:space="0" w:color="auto"/>
                    <w:right w:val="none" w:sz="0" w:space="0" w:color="auto"/>
                  </w:divBdr>
                  <w:divsChild>
                    <w:div w:id="1911426102">
                      <w:marLeft w:val="0"/>
                      <w:marRight w:val="0"/>
                      <w:marTop w:val="0"/>
                      <w:marBottom w:val="0"/>
                      <w:divBdr>
                        <w:top w:val="none" w:sz="0" w:space="0" w:color="auto"/>
                        <w:left w:val="none" w:sz="0" w:space="0" w:color="auto"/>
                        <w:bottom w:val="none" w:sz="0" w:space="0" w:color="auto"/>
                        <w:right w:val="none" w:sz="0" w:space="0" w:color="auto"/>
                      </w:divBdr>
                    </w:div>
                  </w:divsChild>
                </w:div>
                <w:div w:id="8462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1250541">
      <w:bodyDiv w:val="1"/>
      <w:marLeft w:val="0"/>
      <w:marRight w:val="0"/>
      <w:marTop w:val="0"/>
      <w:marBottom w:val="0"/>
      <w:divBdr>
        <w:top w:val="none" w:sz="0" w:space="0" w:color="auto"/>
        <w:left w:val="none" w:sz="0" w:space="0" w:color="auto"/>
        <w:bottom w:val="none" w:sz="0" w:space="0" w:color="auto"/>
        <w:right w:val="none" w:sz="0" w:space="0" w:color="auto"/>
      </w:divBdr>
      <w:divsChild>
        <w:div w:id="1792552635">
          <w:marLeft w:val="0"/>
          <w:marRight w:val="0"/>
          <w:marTop w:val="0"/>
          <w:marBottom w:val="0"/>
          <w:divBdr>
            <w:top w:val="none" w:sz="0" w:space="0" w:color="auto"/>
            <w:left w:val="none" w:sz="0" w:space="0" w:color="auto"/>
            <w:bottom w:val="none" w:sz="0" w:space="0" w:color="auto"/>
            <w:right w:val="none" w:sz="0" w:space="0" w:color="auto"/>
          </w:divBdr>
          <w:divsChild>
            <w:div w:id="1925333473">
              <w:marLeft w:val="0"/>
              <w:marRight w:val="0"/>
              <w:marTop w:val="0"/>
              <w:marBottom w:val="0"/>
              <w:divBdr>
                <w:top w:val="none" w:sz="0" w:space="0" w:color="auto"/>
                <w:left w:val="none" w:sz="0" w:space="0" w:color="auto"/>
                <w:bottom w:val="none" w:sz="0" w:space="0" w:color="auto"/>
                <w:right w:val="none" w:sz="0" w:space="0" w:color="auto"/>
              </w:divBdr>
            </w:div>
            <w:div w:id="1663850041">
              <w:marLeft w:val="-225"/>
              <w:marRight w:val="-225"/>
              <w:marTop w:val="150"/>
              <w:marBottom w:val="150"/>
              <w:divBdr>
                <w:top w:val="none" w:sz="0" w:space="0" w:color="auto"/>
                <w:left w:val="none" w:sz="0" w:space="0" w:color="auto"/>
                <w:bottom w:val="none" w:sz="0" w:space="0" w:color="auto"/>
                <w:right w:val="none" w:sz="0" w:space="0" w:color="auto"/>
              </w:divBdr>
              <w:divsChild>
                <w:div w:id="1372151951">
                  <w:marLeft w:val="0"/>
                  <w:marRight w:val="0"/>
                  <w:marTop w:val="0"/>
                  <w:marBottom w:val="0"/>
                  <w:divBdr>
                    <w:top w:val="none" w:sz="0" w:space="0" w:color="auto"/>
                    <w:left w:val="none" w:sz="0" w:space="0" w:color="auto"/>
                    <w:bottom w:val="none" w:sz="0" w:space="0" w:color="auto"/>
                    <w:right w:val="none" w:sz="0" w:space="0" w:color="auto"/>
                  </w:divBdr>
                  <w:divsChild>
                    <w:div w:id="89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08435">
          <w:marLeft w:val="0"/>
          <w:marRight w:val="0"/>
          <w:marTop w:val="0"/>
          <w:marBottom w:val="0"/>
          <w:divBdr>
            <w:top w:val="none" w:sz="0" w:space="0" w:color="auto"/>
            <w:left w:val="none" w:sz="0" w:space="0" w:color="auto"/>
            <w:bottom w:val="none" w:sz="0" w:space="0" w:color="auto"/>
            <w:right w:val="none" w:sz="0" w:space="0" w:color="auto"/>
          </w:divBdr>
          <w:divsChild>
            <w:div w:id="11236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2219191">
      <w:bodyDiv w:val="1"/>
      <w:marLeft w:val="0"/>
      <w:marRight w:val="0"/>
      <w:marTop w:val="0"/>
      <w:marBottom w:val="0"/>
      <w:divBdr>
        <w:top w:val="none" w:sz="0" w:space="0" w:color="auto"/>
        <w:left w:val="none" w:sz="0" w:space="0" w:color="auto"/>
        <w:bottom w:val="none" w:sz="0" w:space="0" w:color="auto"/>
        <w:right w:val="none" w:sz="0" w:space="0" w:color="auto"/>
      </w:divBdr>
      <w:divsChild>
        <w:div w:id="1615481857">
          <w:marLeft w:val="0"/>
          <w:marRight w:val="0"/>
          <w:marTop w:val="0"/>
          <w:marBottom w:val="0"/>
          <w:divBdr>
            <w:top w:val="none" w:sz="0" w:space="0" w:color="auto"/>
            <w:left w:val="none" w:sz="0" w:space="0" w:color="auto"/>
            <w:bottom w:val="none" w:sz="0" w:space="0" w:color="auto"/>
            <w:right w:val="none" w:sz="0" w:space="0" w:color="auto"/>
          </w:divBdr>
        </w:div>
        <w:div w:id="1933128733">
          <w:marLeft w:val="0"/>
          <w:marRight w:val="0"/>
          <w:marTop w:val="0"/>
          <w:marBottom w:val="0"/>
          <w:divBdr>
            <w:top w:val="none" w:sz="0" w:space="0" w:color="auto"/>
            <w:left w:val="none" w:sz="0" w:space="0" w:color="auto"/>
            <w:bottom w:val="none" w:sz="0" w:space="0" w:color="auto"/>
            <w:right w:val="none" w:sz="0" w:space="0" w:color="auto"/>
          </w:divBdr>
        </w:div>
        <w:div w:id="1579245720">
          <w:marLeft w:val="0"/>
          <w:marRight w:val="0"/>
          <w:marTop w:val="0"/>
          <w:marBottom w:val="0"/>
          <w:divBdr>
            <w:top w:val="none" w:sz="0" w:space="0" w:color="auto"/>
            <w:left w:val="none" w:sz="0" w:space="0" w:color="auto"/>
            <w:bottom w:val="none" w:sz="0" w:space="0" w:color="auto"/>
            <w:right w:val="none" w:sz="0" w:space="0" w:color="auto"/>
          </w:divBdr>
        </w:div>
        <w:div w:id="855577187">
          <w:marLeft w:val="0"/>
          <w:marRight w:val="0"/>
          <w:marTop w:val="0"/>
          <w:marBottom w:val="0"/>
          <w:divBdr>
            <w:top w:val="none" w:sz="0" w:space="0" w:color="auto"/>
            <w:left w:val="none" w:sz="0" w:space="0" w:color="auto"/>
            <w:bottom w:val="none" w:sz="0" w:space="0" w:color="auto"/>
            <w:right w:val="none" w:sz="0" w:space="0" w:color="auto"/>
          </w:divBdr>
        </w:div>
        <w:div w:id="1478493984">
          <w:marLeft w:val="0"/>
          <w:marRight w:val="0"/>
          <w:marTop w:val="0"/>
          <w:marBottom w:val="0"/>
          <w:divBdr>
            <w:top w:val="none" w:sz="0" w:space="0" w:color="auto"/>
            <w:left w:val="none" w:sz="0" w:space="0" w:color="auto"/>
            <w:bottom w:val="none" w:sz="0" w:space="0" w:color="auto"/>
            <w:right w:val="none" w:sz="0" w:space="0" w:color="auto"/>
          </w:divBdr>
          <w:divsChild>
            <w:div w:id="512303178">
              <w:marLeft w:val="0"/>
              <w:marRight w:val="0"/>
              <w:marTop w:val="0"/>
              <w:marBottom w:val="0"/>
              <w:divBdr>
                <w:top w:val="none" w:sz="0" w:space="0" w:color="auto"/>
                <w:left w:val="none" w:sz="0" w:space="0" w:color="auto"/>
                <w:bottom w:val="none" w:sz="0" w:space="0" w:color="auto"/>
                <w:right w:val="none" w:sz="0" w:space="0" w:color="auto"/>
              </w:divBdr>
              <w:divsChild>
                <w:div w:id="11463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19912390">
      <w:bodyDiv w:val="1"/>
      <w:marLeft w:val="0"/>
      <w:marRight w:val="0"/>
      <w:marTop w:val="0"/>
      <w:marBottom w:val="0"/>
      <w:divBdr>
        <w:top w:val="none" w:sz="0" w:space="0" w:color="auto"/>
        <w:left w:val="none" w:sz="0" w:space="0" w:color="auto"/>
        <w:bottom w:val="none" w:sz="0" w:space="0" w:color="auto"/>
        <w:right w:val="none" w:sz="0" w:space="0" w:color="auto"/>
      </w:divBdr>
      <w:divsChild>
        <w:div w:id="1831019439">
          <w:marLeft w:val="0"/>
          <w:marRight w:val="0"/>
          <w:marTop w:val="0"/>
          <w:marBottom w:val="0"/>
          <w:divBdr>
            <w:top w:val="none" w:sz="0" w:space="0" w:color="auto"/>
            <w:left w:val="none" w:sz="0" w:space="0" w:color="auto"/>
            <w:bottom w:val="none" w:sz="0" w:space="0" w:color="auto"/>
            <w:right w:val="none" w:sz="0" w:space="0" w:color="auto"/>
          </w:divBdr>
          <w:divsChild>
            <w:div w:id="431437934">
              <w:marLeft w:val="0"/>
              <w:marRight w:val="0"/>
              <w:marTop w:val="0"/>
              <w:marBottom w:val="0"/>
              <w:divBdr>
                <w:top w:val="none" w:sz="0" w:space="0" w:color="auto"/>
                <w:left w:val="none" w:sz="0" w:space="0" w:color="auto"/>
                <w:bottom w:val="none" w:sz="0" w:space="0" w:color="auto"/>
                <w:right w:val="none" w:sz="0" w:space="0" w:color="auto"/>
              </w:divBdr>
            </w:div>
            <w:div w:id="265315148">
              <w:marLeft w:val="0"/>
              <w:marRight w:val="0"/>
              <w:marTop w:val="150"/>
              <w:marBottom w:val="150"/>
              <w:divBdr>
                <w:top w:val="none" w:sz="0" w:space="0" w:color="auto"/>
                <w:left w:val="none" w:sz="0" w:space="0" w:color="auto"/>
                <w:bottom w:val="none" w:sz="0" w:space="0" w:color="auto"/>
                <w:right w:val="none" w:sz="0" w:space="0" w:color="auto"/>
              </w:divBdr>
              <w:divsChild>
                <w:div w:id="227542187">
                  <w:marLeft w:val="0"/>
                  <w:marRight w:val="0"/>
                  <w:marTop w:val="0"/>
                  <w:marBottom w:val="0"/>
                  <w:divBdr>
                    <w:top w:val="none" w:sz="0" w:space="0" w:color="auto"/>
                    <w:left w:val="none" w:sz="0" w:space="0" w:color="auto"/>
                    <w:bottom w:val="none" w:sz="0" w:space="0" w:color="auto"/>
                    <w:right w:val="none" w:sz="0" w:space="0" w:color="auto"/>
                  </w:divBdr>
                  <w:divsChild>
                    <w:div w:id="20858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98663">
          <w:marLeft w:val="0"/>
          <w:marRight w:val="0"/>
          <w:marTop w:val="0"/>
          <w:marBottom w:val="0"/>
          <w:divBdr>
            <w:top w:val="none" w:sz="0" w:space="0" w:color="auto"/>
            <w:left w:val="none" w:sz="0" w:space="0" w:color="auto"/>
            <w:bottom w:val="none" w:sz="0" w:space="0" w:color="auto"/>
            <w:right w:val="none" w:sz="0" w:space="0" w:color="auto"/>
          </w:divBdr>
          <w:divsChild>
            <w:div w:id="2167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035829">
      <w:bodyDiv w:val="1"/>
      <w:marLeft w:val="0"/>
      <w:marRight w:val="0"/>
      <w:marTop w:val="0"/>
      <w:marBottom w:val="0"/>
      <w:divBdr>
        <w:top w:val="none" w:sz="0" w:space="0" w:color="auto"/>
        <w:left w:val="none" w:sz="0" w:space="0" w:color="auto"/>
        <w:bottom w:val="none" w:sz="0" w:space="0" w:color="auto"/>
        <w:right w:val="none" w:sz="0" w:space="0" w:color="auto"/>
      </w:divBdr>
      <w:divsChild>
        <w:div w:id="1387560349">
          <w:marLeft w:val="0"/>
          <w:marRight w:val="0"/>
          <w:marTop w:val="0"/>
          <w:marBottom w:val="0"/>
          <w:divBdr>
            <w:top w:val="none" w:sz="0" w:space="0" w:color="auto"/>
            <w:left w:val="none" w:sz="0" w:space="0" w:color="auto"/>
            <w:bottom w:val="none" w:sz="0" w:space="0" w:color="auto"/>
            <w:right w:val="none" w:sz="0" w:space="0" w:color="auto"/>
          </w:divBdr>
          <w:divsChild>
            <w:div w:id="634215946">
              <w:marLeft w:val="0"/>
              <w:marRight w:val="0"/>
              <w:marTop w:val="0"/>
              <w:marBottom w:val="0"/>
              <w:divBdr>
                <w:top w:val="none" w:sz="0" w:space="0" w:color="auto"/>
                <w:left w:val="none" w:sz="0" w:space="0" w:color="auto"/>
                <w:bottom w:val="none" w:sz="0" w:space="0" w:color="auto"/>
                <w:right w:val="none" w:sz="0" w:space="0" w:color="auto"/>
              </w:divBdr>
            </w:div>
            <w:div w:id="74019006">
              <w:marLeft w:val="0"/>
              <w:marRight w:val="0"/>
              <w:marTop w:val="150"/>
              <w:marBottom w:val="150"/>
              <w:divBdr>
                <w:top w:val="none" w:sz="0" w:space="0" w:color="auto"/>
                <w:left w:val="none" w:sz="0" w:space="0" w:color="auto"/>
                <w:bottom w:val="none" w:sz="0" w:space="0" w:color="auto"/>
                <w:right w:val="none" w:sz="0" w:space="0" w:color="auto"/>
              </w:divBdr>
              <w:divsChild>
                <w:div w:id="1888376848">
                  <w:marLeft w:val="0"/>
                  <w:marRight w:val="0"/>
                  <w:marTop w:val="0"/>
                  <w:marBottom w:val="0"/>
                  <w:divBdr>
                    <w:top w:val="none" w:sz="0" w:space="0" w:color="auto"/>
                    <w:left w:val="none" w:sz="0" w:space="0" w:color="auto"/>
                    <w:bottom w:val="none" w:sz="0" w:space="0" w:color="auto"/>
                    <w:right w:val="none" w:sz="0" w:space="0" w:color="auto"/>
                  </w:divBdr>
                  <w:divsChild>
                    <w:div w:id="11313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3063">
          <w:marLeft w:val="0"/>
          <w:marRight w:val="0"/>
          <w:marTop w:val="0"/>
          <w:marBottom w:val="0"/>
          <w:divBdr>
            <w:top w:val="none" w:sz="0" w:space="0" w:color="auto"/>
            <w:left w:val="none" w:sz="0" w:space="0" w:color="auto"/>
            <w:bottom w:val="none" w:sz="0" w:space="0" w:color="auto"/>
            <w:right w:val="none" w:sz="0" w:space="0" w:color="auto"/>
          </w:divBdr>
          <w:divsChild>
            <w:div w:id="577403124">
              <w:marLeft w:val="0"/>
              <w:marRight w:val="0"/>
              <w:marTop w:val="0"/>
              <w:marBottom w:val="0"/>
              <w:divBdr>
                <w:top w:val="none" w:sz="0" w:space="0" w:color="auto"/>
                <w:left w:val="none" w:sz="0" w:space="0" w:color="auto"/>
                <w:bottom w:val="none" w:sz="0" w:space="0" w:color="auto"/>
                <w:right w:val="none" w:sz="0" w:space="0" w:color="auto"/>
              </w:divBdr>
            </w:div>
          </w:divsChild>
        </w:div>
        <w:div w:id="1148939747">
          <w:marLeft w:val="0"/>
          <w:marRight w:val="0"/>
          <w:marTop w:val="0"/>
          <w:marBottom w:val="0"/>
          <w:divBdr>
            <w:top w:val="none" w:sz="0" w:space="0" w:color="auto"/>
            <w:left w:val="none" w:sz="0" w:space="0" w:color="auto"/>
            <w:bottom w:val="none" w:sz="0" w:space="0" w:color="auto"/>
            <w:right w:val="none" w:sz="0" w:space="0" w:color="auto"/>
          </w:divBdr>
          <w:divsChild>
            <w:div w:id="1177187134">
              <w:marLeft w:val="0"/>
              <w:marRight w:val="0"/>
              <w:marTop w:val="0"/>
              <w:marBottom w:val="0"/>
              <w:divBdr>
                <w:top w:val="none" w:sz="0" w:space="0" w:color="auto"/>
                <w:left w:val="none" w:sz="0" w:space="0" w:color="auto"/>
                <w:bottom w:val="none" w:sz="0" w:space="0" w:color="auto"/>
                <w:right w:val="none" w:sz="0" w:space="0" w:color="auto"/>
              </w:divBdr>
              <w:divsChild>
                <w:div w:id="1957129504">
                  <w:marLeft w:val="0"/>
                  <w:marRight w:val="0"/>
                  <w:marTop w:val="0"/>
                  <w:marBottom w:val="0"/>
                  <w:divBdr>
                    <w:top w:val="none" w:sz="0" w:space="0" w:color="auto"/>
                    <w:left w:val="none" w:sz="0" w:space="0" w:color="auto"/>
                    <w:bottom w:val="none" w:sz="0" w:space="0" w:color="auto"/>
                    <w:right w:val="none" w:sz="0" w:space="0" w:color="auto"/>
                  </w:divBdr>
                  <w:divsChild>
                    <w:div w:id="2057389112">
                      <w:marLeft w:val="0"/>
                      <w:marRight w:val="0"/>
                      <w:marTop w:val="0"/>
                      <w:marBottom w:val="0"/>
                      <w:divBdr>
                        <w:top w:val="none" w:sz="0" w:space="0" w:color="auto"/>
                        <w:left w:val="none" w:sz="0" w:space="0" w:color="auto"/>
                        <w:bottom w:val="none" w:sz="0" w:space="0" w:color="auto"/>
                        <w:right w:val="none" w:sz="0" w:space="0" w:color="auto"/>
                      </w:divBdr>
                    </w:div>
                    <w:div w:id="762921474">
                      <w:marLeft w:val="0"/>
                      <w:marRight w:val="0"/>
                      <w:marTop w:val="0"/>
                      <w:marBottom w:val="0"/>
                      <w:divBdr>
                        <w:top w:val="none" w:sz="0" w:space="0" w:color="auto"/>
                        <w:left w:val="none" w:sz="0" w:space="0" w:color="auto"/>
                        <w:bottom w:val="none" w:sz="0" w:space="0" w:color="auto"/>
                        <w:right w:val="none" w:sz="0" w:space="0" w:color="auto"/>
                      </w:divBdr>
                    </w:div>
                  </w:divsChild>
                </w:div>
                <w:div w:id="873349660">
                  <w:marLeft w:val="0"/>
                  <w:marRight w:val="0"/>
                  <w:marTop w:val="0"/>
                  <w:marBottom w:val="0"/>
                  <w:divBdr>
                    <w:top w:val="none" w:sz="0" w:space="0" w:color="auto"/>
                    <w:left w:val="none" w:sz="0" w:space="0" w:color="auto"/>
                    <w:bottom w:val="none" w:sz="0" w:space="0" w:color="auto"/>
                    <w:right w:val="none" w:sz="0" w:space="0" w:color="auto"/>
                  </w:divBdr>
                  <w:divsChild>
                    <w:div w:id="529032308">
                      <w:marLeft w:val="0"/>
                      <w:marRight w:val="0"/>
                      <w:marTop w:val="0"/>
                      <w:marBottom w:val="0"/>
                      <w:divBdr>
                        <w:top w:val="none" w:sz="0" w:space="0" w:color="auto"/>
                        <w:left w:val="none" w:sz="0" w:space="0" w:color="auto"/>
                        <w:bottom w:val="none" w:sz="0" w:space="0" w:color="auto"/>
                        <w:right w:val="none" w:sz="0" w:space="0" w:color="auto"/>
                      </w:divBdr>
                    </w:div>
                    <w:div w:id="1334408181">
                      <w:marLeft w:val="0"/>
                      <w:marRight w:val="0"/>
                      <w:marTop w:val="0"/>
                      <w:marBottom w:val="0"/>
                      <w:divBdr>
                        <w:top w:val="none" w:sz="0" w:space="0" w:color="auto"/>
                        <w:left w:val="none" w:sz="0" w:space="0" w:color="auto"/>
                        <w:bottom w:val="none" w:sz="0" w:space="0" w:color="auto"/>
                        <w:right w:val="none" w:sz="0" w:space="0" w:color="auto"/>
                      </w:divBdr>
                    </w:div>
                  </w:divsChild>
                </w:div>
                <w:div w:id="2039234179">
                  <w:marLeft w:val="0"/>
                  <w:marRight w:val="0"/>
                  <w:marTop w:val="0"/>
                  <w:marBottom w:val="0"/>
                  <w:divBdr>
                    <w:top w:val="none" w:sz="0" w:space="0" w:color="auto"/>
                    <w:left w:val="none" w:sz="0" w:space="0" w:color="auto"/>
                    <w:bottom w:val="none" w:sz="0" w:space="0" w:color="auto"/>
                    <w:right w:val="none" w:sz="0" w:space="0" w:color="auto"/>
                  </w:divBdr>
                  <w:divsChild>
                    <w:div w:id="1207645064">
                      <w:marLeft w:val="0"/>
                      <w:marRight w:val="0"/>
                      <w:marTop w:val="0"/>
                      <w:marBottom w:val="0"/>
                      <w:divBdr>
                        <w:top w:val="none" w:sz="0" w:space="0" w:color="auto"/>
                        <w:left w:val="none" w:sz="0" w:space="0" w:color="auto"/>
                        <w:bottom w:val="none" w:sz="0" w:space="0" w:color="auto"/>
                        <w:right w:val="none" w:sz="0" w:space="0" w:color="auto"/>
                      </w:divBdr>
                    </w:div>
                    <w:div w:id="2026470829">
                      <w:marLeft w:val="0"/>
                      <w:marRight w:val="0"/>
                      <w:marTop w:val="0"/>
                      <w:marBottom w:val="0"/>
                      <w:divBdr>
                        <w:top w:val="none" w:sz="0" w:space="0" w:color="auto"/>
                        <w:left w:val="none" w:sz="0" w:space="0" w:color="auto"/>
                        <w:bottom w:val="none" w:sz="0" w:space="0" w:color="auto"/>
                        <w:right w:val="none" w:sz="0" w:space="0" w:color="auto"/>
                      </w:divBdr>
                    </w:div>
                    <w:div w:id="3548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9270">
          <w:marLeft w:val="0"/>
          <w:marRight w:val="0"/>
          <w:marTop w:val="0"/>
          <w:marBottom w:val="0"/>
          <w:divBdr>
            <w:top w:val="none" w:sz="0" w:space="0" w:color="auto"/>
            <w:left w:val="none" w:sz="0" w:space="0" w:color="auto"/>
            <w:bottom w:val="none" w:sz="0" w:space="0" w:color="auto"/>
            <w:right w:val="none" w:sz="0" w:space="0" w:color="auto"/>
          </w:divBdr>
          <w:divsChild>
            <w:div w:id="1176846544">
              <w:marLeft w:val="0"/>
              <w:marRight w:val="0"/>
              <w:marTop w:val="0"/>
              <w:marBottom w:val="0"/>
              <w:divBdr>
                <w:top w:val="none" w:sz="0" w:space="0" w:color="auto"/>
                <w:left w:val="none" w:sz="0" w:space="0" w:color="auto"/>
                <w:bottom w:val="none" w:sz="0" w:space="0" w:color="auto"/>
                <w:right w:val="none" w:sz="0" w:space="0" w:color="auto"/>
              </w:divBdr>
            </w:div>
          </w:divsChild>
        </w:div>
        <w:div w:id="1916091081">
          <w:marLeft w:val="0"/>
          <w:marRight w:val="0"/>
          <w:marTop w:val="0"/>
          <w:marBottom w:val="0"/>
          <w:divBdr>
            <w:top w:val="none" w:sz="0" w:space="0" w:color="auto"/>
            <w:left w:val="none" w:sz="0" w:space="0" w:color="auto"/>
            <w:bottom w:val="none" w:sz="0" w:space="0" w:color="auto"/>
            <w:right w:val="none" w:sz="0" w:space="0" w:color="auto"/>
          </w:divBdr>
          <w:divsChild>
            <w:div w:id="776751692">
              <w:marLeft w:val="0"/>
              <w:marRight w:val="0"/>
              <w:marTop w:val="0"/>
              <w:marBottom w:val="0"/>
              <w:divBdr>
                <w:top w:val="none" w:sz="0" w:space="0" w:color="auto"/>
                <w:left w:val="none" w:sz="0" w:space="0" w:color="auto"/>
                <w:bottom w:val="none" w:sz="0" w:space="0" w:color="auto"/>
                <w:right w:val="none" w:sz="0" w:space="0" w:color="auto"/>
              </w:divBdr>
              <w:divsChild>
                <w:div w:id="161971038">
                  <w:marLeft w:val="0"/>
                  <w:marRight w:val="0"/>
                  <w:marTop w:val="0"/>
                  <w:marBottom w:val="0"/>
                  <w:divBdr>
                    <w:top w:val="none" w:sz="0" w:space="0" w:color="auto"/>
                    <w:left w:val="none" w:sz="0" w:space="0" w:color="auto"/>
                    <w:bottom w:val="none" w:sz="0" w:space="0" w:color="auto"/>
                    <w:right w:val="none" w:sz="0" w:space="0" w:color="auto"/>
                  </w:divBdr>
                </w:div>
                <w:div w:id="448821330">
                  <w:marLeft w:val="0"/>
                  <w:marRight w:val="0"/>
                  <w:marTop w:val="0"/>
                  <w:marBottom w:val="0"/>
                  <w:divBdr>
                    <w:top w:val="none" w:sz="0" w:space="0" w:color="auto"/>
                    <w:left w:val="none" w:sz="0" w:space="0" w:color="auto"/>
                    <w:bottom w:val="none" w:sz="0" w:space="0" w:color="auto"/>
                    <w:right w:val="none" w:sz="0" w:space="0" w:color="auto"/>
                  </w:divBdr>
                  <w:divsChild>
                    <w:div w:id="978614958">
                      <w:marLeft w:val="0"/>
                      <w:marRight w:val="0"/>
                      <w:marTop w:val="0"/>
                      <w:marBottom w:val="0"/>
                      <w:divBdr>
                        <w:top w:val="none" w:sz="0" w:space="0" w:color="auto"/>
                        <w:left w:val="none" w:sz="0" w:space="0" w:color="auto"/>
                        <w:bottom w:val="none" w:sz="0" w:space="0" w:color="auto"/>
                        <w:right w:val="none" w:sz="0" w:space="0" w:color="auto"/>
                      </w:divBdr>
                      <w:divsChild>
                        <w:div w:id="1907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3992">
                  <w:marLeft w:val="0"/>
                  <w:marRight w:val="0"/>
                  <w:marTop w:val="0"/>
                  <w:marBottom w:val="0"/>
                  <w:divBdr>
                    <w:top w:val="none" w:sz="0" w:space="0" w:color="auto"/>
                    <w:left w:val="none" w:sz="0" w:space="0" w:color="auto"/>
                    <w:bottom w:val="none" w:sz="0" w:space="0" w:color="auto"/>
                    <w:right w:val="none" w:sz="0" w:space="0" w:color="auto"/>
                  </w:divBdr>
                  <w:divsChild>
                    <w:div w:id="1364402839">
                      <w:marLeft w:val="0"/>
                      <w:marRight w:val="0"/>
                      <w:marTop w:val="0"/>
                      <w:marBottom w:val="0"/>
                      <w:divBdr>
                        <w:top w:val="none" w:sz="0" w:space="0" w:color="auto"/>
                        <w:left w:val="none" w:sz="0" w:space="0" w:color="auto"/>
                        <w:bottom w:val="none" w:sz="0" w:space="0" w:color="auto"/>
                        <w:right w:val="none" w:sz="0" w:space="0" w:color="auto"/>
                      </w:divBdr>
                      <w:divsChild>
                        <w:div w:id="3980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0584376">
      <w:bodyDiv w:val="1"/>
      <w:marLeft w:val="0"/>
      <w:marRight w:val="0"/>
      <w:marTop w:val="0"/>
      <w:marBottom w:val="0"/>
      <w:divBdr>
        <w:top w:val="none" w:sz="0" w:space="0" w:color="auto"/>
        <w:left w:val="none" w:sz="0" w:space="0" w:color="auto"/>
        <w:bottom w:val="none" w:sz="0" w:space="0" w:color="auto"/>
        <w:right w:val="none" w:sz="0" w:space="0" w:color="auto"/>
      </w:divBdr>
      <w:divsChild>
        <w:div w:id="1726948103">
          <w:marLeft w:val="0"/>
          <w:marRight w:val="0"/>
          <w:marTop w:val="0"/>
          <w:marBottom w:val="0"/>
          <w:divBdr>
            <w:top w:val="none" w:sz="0" w:space="0" w:color="auto"/>
            <w:left w:val="none" w:sz="0" w:space="0" w:color="auto"/>
            <w:bottom w:val="none" w:sz="0" w:space="0" w:color="auto"/>
            <w:right w:val="none" w:sz="0" w:space="0" w:color="auto"/>
          </w:divBdr>
        </w:div>
      </w:divsChild>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5029471">
      <w:bodyDiv w:val="1"/>
      <w:marLeft w:val="0"/>
      <w:marRight w:val="0"/>
      <w:marTop w:val="0"/>
      <w:marBottom w:val="0"/>
      <w:divBdr>
        <w:top w:val="none" w:sz="0" w:space="0" w:color="auto"/>
        <w:left w:val="none" w:sz="0" w:space="0" w:color="auto"/>
        <w:bottom w:val="none" w:sz="0" w:space="0" w:color="auto"/>
        <w:right w:val="none" w:sz="0" w:space="0" w:color="auto"/>
      </w:divBdr>
      <w:divsChild>
        <w:div w:id="305479419">
          <w:marLeft w:val="0"/>
          <w:marRight w:val="0"/>
          <w:marTop w:val="0"/>
          <w:marBottom w:val="0"/>
          <w:divBdr>
            <w:top w:val="none" w:sz="0" w:space="0" w:color="auto"/>
            <w:left w:val="none" w:sz="0" w:space="0" w:color="auto"/>
            <w:bottom w:val="none" w:sz="0" w:space="0" w:color="auto"/>
            <w:right w:val="none" w:sz="0" w:space="0" w:color="auto"/>
          </w:divBdr>
          <w:divsChild>
            <w:div w:id="1229733629">
              <w:marLeft w:val="0"/>
              <w:marRight w:val="0"/>
              <w:marTop w:val="0"/>
              <w:marBottom w:val="0"/>
              <w:divBdr>
                <w:top w:val="none" w:sz="0" w:space="0" w:color="auto"/>
                <w:left w:val="none" w:sz="0" w:space="0" w:color="auto"/>
                <w:bottom w:val="none" w:sz="0" w:space="0" w:color="auto"/>
                <w:right w:val="none" w:sz="0" w:space="0" w:color="auto"/>
              </w:divBdr>
            </w:div>
            <w:div w:id="596137333">
              <w:marLeft w:val="0"/>
              <w:marRight w:val="0"/>
              <w:marTop w:val="150"/>
              <w:marBottom w:val="150"/>
              <w:divBdr>
                <w:top w:val="none" w:sz="0" w:space="0" w:color="auto"/>
                <w:left w:val="none" w:sz="0" w:space="0" w:color="auto"/>
                <w:bottom w:val="none" w:sz="0" w:space="0" w:color="auto"/>
                <w:right w:val="none" w:sz="0" w:space="0" w:color="auto"/>
              </w:divBdr>
              <w:divsChild>
                <w:div w:id="2013802500">
                  <w:marLeft w:val="0"/>
                  <w:marRight w:val="0"/>
                  <w:marTop w:val="0"/>
                  <w:marBottom w:val="0"/>
                  <w:divBdr>
                    <w:top w:val="none" w:sz="0" w:space="0" w:color="auto"/>
                    <w:left w:val="none" w:sz="0" w:space="0" w:color="auto"/>
                    <w:bottom w:val="none" w:sz="0" w:space="0" w:color="auto"/>
                    <w:right w:val="none" w:sz="0" w:space="0" w:color="auto"/>
                  </w:divBdr>
                  <w:divsChild>
                    <w:div w:id="20857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6734">
          <w:marLeft w:val="0"/>
          <w:marRight w:val="0"/>
          <w:marTop w:val="0"/>
          <w:marBottom w:val="0"/>
          <w:divBdr>
            <w:top w:val="none" w:sz="0" w:space="0" w:color="auto"/>
            <w:left w:val="none" w:sz="0" w:space="0" w:color="auto"/>
            <w:bottom w:val="none" w:sz="0" w:space="0" w:color="auto"/>
            <w:right w:val="none" w:sz="0" w:space="0" w:color="auto"/>
          </w:divBdr>
          <w:divsChild>
            <w:div w:id="8376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3557">
      <w:bodyDiv w:val="1"/>
      <w:marLeft w:val="0"/>
      <w:marRight w:val="0"/>
      <w:marTop w:val="0"/>
      <w:marBottom w:val="0"/>
      <w:divBdr>
        <w:top w:val="none" w:sz="0" w:space="0" w:color="auto"/>
        <w:left w:val="none" w:sz="0" w:space="0" w:color="auto"/>
        <w:bottom w:val="none" w:sz="0" w:space="0" w:color="auto"/>
        <w:right w:val="none" w:sz="0" w:space="0" w:color="auto"/>
      </w:divBdr>
      <w:divsChild>
        <w:div w:id="1561093917">
          <w:marLeft w:val="0"/>
          <w:marRight w:val="0"/>
          <w:marTop w:val="0"/>
          <w:marBottom w:val="0"/>
          <w:divBdr>
            <w:top w:val="none" w:sz="0" w:space="0" w:color="auto"/>
            <w:left w:val="none" w:sz="0" w:space="0" w:color="auto"/>
            <w:bottom w:val="none" w:sz="0" w:space="0" w:color="auto"/>
            <w:right w:val="none" w:sz="0" w:space="0" w:color="auto"/>
          </w:divBdr>
          <w:divsChild>
            <w:div w:id="101455698">
              <w:marLeft w:val="0"/>
              <w:marRight w:val="0"/>
              <w:marTop w:val="0"/>
              <w:marBottom w:val="0"/>
              <w:divBdr>
                <w:top w:val="none" w:sz="0" w:space="0" w:color="auto"/>
                <w:left w:val="none" w:sz="0" w:space="0" w:color="auto"/>
                <w:bottom w:val="none" w:sz="0" w:space="0" w:color="auto"/>
                <w:right w:val="none" w:sz="0" w:space="0" w:color="auto"/>
              </w:divBdr>
            </w:div>
            <w:div w:id="1500384466">
              <w:marLeft w:val="0"/>
              <w:marRight w:val="0"/>
              <w:marTop w:val="150"/>
              <w:marBottom w:val="150"/>
              <w:divBdr>
                <w:top w:val="none" w:sz="0" w:space="0" w:color="auto"/>
                <w:left w:val="none" w:sz="0" w:space="0" w:color="auto"/>
                <w:bottom w:val="none" w:sz="0" w:space="0" w:color="auto"/>
                <w:right w:val="none" w:sz="0" w:space="0" w:color="auto"/>
              </w:divBdr>
              <w:divsChild>
                <w:div w:id="1905793315">
                  <w:marLeft w:val="0"/>
                  <w:marRight w:val="0"/>
                  <w:marTop w:val="0"/>
                  <w:marBottom w:val="0"/>
                  <w:divBdr>
                    <w:top w:val="none" w:sz="0" w:space="0" w:color="auto"/>
                    <w:left w:val="none" w:sz="0" w:space="0" w:color="auto"/>
                    <w:bottom w:val="none" w:sz="0" w:space="0" w:color="auto"/>
                    <w:right w:val="none" w:sz="0" w:space="0" w:color="auto"/>
                  </w:divBdr>
                  <w:divsChild>
                    <w:div w:id="6528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69099">
          <w:marLeft w:val="0"/>
          <w:marRight w:val="0"/>
          <w:marTop w:val="0"/>
          <w:marBottom w:val="0"/>
          <w:divBdr>
            <w:top w:val="none" w:sz="0" w:space="0" w:color="auto"/>
            <w:left w:val="none" w:sz="0" w:space="0" w:color="auto"/>
            <w:bottom w:val="none" w:sz="0" w:space="0" w:color="auto"/>
            <w:right w:val="none" w:sz="0" w:space="0" w:color="auto"/>
          </w:divBdr>
          <w:divsChild>
            <w:div w:id="20615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283389">
      <w:bodyDiv w:val="1"/>
      <w:marLeft w:val="0"/>
      <w:marRight w:val="0"/>
      <w:marTop w:val="0"/>
      <w:marBottom w:val="0"/>
      <w:divBdr>
        <w:top w:val="none" w:sz="0" w:space="0" w:color="auto"/>
        <w:left w:val="none" w:sz="0" w:space="0" w:color="auto"/>
        <w:bottom w:val="none" w:sz="0" w:space="0" w:color="auto"/>
        <w:right w:val="none" w:sz="0" w:space="0" w:color="auto"/>
      </w:divBdr>
      <w:divsChild>
        <w:div w:id="231700774">
          <w:marLeft w:val="0"/>
          <w:marRight w:val="0"/>
          <w:marTop w:val="0"/>
          <w:marBottom w:val="0"/>
          <w:divBdr>
            <w:top w:val="none" w:sz="0" w:space="0" w:color="auto"/>
            <w:left w:val="none" w:sz="0" w:space="0" w:color="auto"/>
            <w:bottom w:val="none" w:sz="0" w:space="0" w:color="auto"/>
            <w:right w:val="none" w:sz="0" w:space="0" w:color="auto"/>
          </w:divBdr>
        </w:div>
      </w:divsChild>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79748802">
      <w:bodyDiv w:val="1"/>
      <w:marLeft w:val="0"/>
      <w:marRight w:val="0"/>
      <w:marTop w:val="0"/>
      <w:marBottom w:val="0"/>
      <w:divBdr>
        <w:top w:val="none" w:sz="0" w:space="0" w:color="auto"/>
        <w:left w:val="none" w:sz="0" w:space="0" w:color="auto"/>
        <w:bottom w:val="none" w:sz="0" w:space="0" w:color="auto"/>
        <w:right w:val="none" w:sz="0" w:space="0" w:color="auto"/>
      </w:divBdr>
      <w:divsChild>
        <w:div w:id="1975209201">
          <w:marLeft w:val="0"/>
          <w:marRight w:val="0"/>
          <w:marTop w:val="0"/>
          <w:marBottom w:val="0"/>
          <w:divBdr>
            <w:top w:val="none" w:sz="0" w:space="0" w:color="auto"/>
            <w:left w:val="none" w:sz="0" w:space="0" w:color="auto"/>
            <w:bottom w:val="none" w:sz="0" w:space="0" w:color="auto"/>
            <w:right w:val="none" w:sz="0" w:space="0" w:color="auto"/>
          </w:divBdr>
        </w:div>
      </w:divsChild>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88995848">
      <w:bodyDiv w:val="1"/>
      <w:marLeft w:val="0"/>
      <w:marRight w:val="0"/>
      <w:marTop w:val="0"/>
      <w:marBottom w:val="0"/>
      <w:divBdr>
        <w:top w:val="none" w:sz="0" w:space="0" w:color="auto"/>
        <w:left w:val="none" w:sz="0" w:space="0" w:color="auto"/>
        <w:bottom w:val="none" w:sz="0" w:space="0" w:color="auto"/>
        <w:right w:val="none" w:sz="0" w:space="0" w:color="auto"/>
      </w:divBdr>
      <w:divsChild>
        <w:div w:id="1212766600">
          <w:marLeft w:val="0"/>
          <w:marRight w:val="0"/>
          <w:marTop w:val="0"/>
          <w:marBottom w:val="0"/>
          <w:divBdr>
            <w:top w:val="none" w:sz="0" w:space="0" w:color="auto"/>
            <w:left w:val="none" w:sz="0" w:space="0" w:color="auto"/>
            <w:bottom w:val="none" w:sz="0" w:space="0" w:color="auto"/>
            <w:right w:val="none" w:sz="0" w:space="0" w:color="auto"/>
          </w:divBdr>
        </w:div>
        <w:div w:id="288828309">
          <w:marLeft w:val="0"/>
          <w:marRight w:val="0"/>
          <w:marTop w:val="0"/>
          <w:marBottom w:val="0"/>
          <w:divBdr>
            <w:top w:val="none" w:sz="0" w:space="0" w:color="auto"/>
            <w:left w:val="none" w:sz="0" w:space="0" w:color="auto"/>
            <w:bottom w:val="none" w:sz="0" w:space="0" w:color="auto"/>
            <w:right w:val="none" w:sz="0" w:space="0" w:color="auto"/>
          </w:divBdr>
          <w:divsChild>
            <w:div w:id="1775243179">
              <w:marLeft w:val="0"/>
              <w:marRight w:val="0"/>
              <w:marTop w:val="0"/>
              <w:marBottom w:val="0"/>
              <w:divBdr>
                <w:top w:val="none" w:sz="0" w:space="0" w:color="auto"/>
                <w:left w:val="none" w:sz="0" w:space="0" w:color="auto"/>
                <w:bottom w:val="none" w:sz="0" w:space="0" w:color="auto"/>
                <w:right w:val="none" w:sz="0" w:space="0" w:color="auto"/>
              </w:divBdr>
              <w:divsChild>
                <w:div w:id="337122558">
                  <w:marLeft w:val="0"/>
                  <w:marRight w:val="0"/>
                  <w:marTop w:val="0"/>
                  <w:marBottom w:val="0"/>
                  <w:divBdr>
                    <w:top w:val="none" w:sz="0" w:space="0" w:color="auto"/>
                    <w:left w:val="none" w:sz="0" w:space="0" w:color="auto"/>
                    <w:bottom w:val="none" w:sz="0" w:space="0" w:color="auto"/>
                    <w:right w:val="none" w:sz="0" w:space="0" w:color="auto"/>
                  </w:divBdr>
                  <w:divsChild>
                    <w:div w:id="16066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763">
          <w:marLeft w:val="0"/>
          <w:marRight w:val="0"/>
          <w:marTop w:val="0"/>
          <w:marBottom w:val="0"/>
          <w:divBdr>
            <w:top w:val="none" w:sz="0" w:space="0" w:color="auto"/>
            <w:left w:val="none" w:sz="0" w:space="0" w:color="auto"/>
            <w:bottom w:val="none" w:sz="0" w:space="0" w:color="auto"/>
            <w:right w:val="none" w:sz="0" w:space="0" w:color="auto"/>
          </w:divBdr>
          <w:divsChild>
            <w:div w:id="19681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584285">
      <w:bodyDiv w:val="1"/>
      <w:marLeft w:val="0"/>
      <w:marRight w:val="0"/>
      <w:marTop w:val="0"/>
      <w:marBottom w:val="0"/>
      <w:divBdr>
        <w:top w:val="none" w:sz="0" w:space="0" w:color="auto"/>
        <w:left w:val="none" w:sz="0" w:space="0" w:color="auto"/>
        <w:bottom w:val="none" w:sz="0" w:space="0" w:color="auto"/>
        <w:right w:val="none" w:sz="0" w:space="0" w:color="auto"/>
      </w:divBdr>
      <w:divsChild>
        <w:div w:id="601450275">
          <w:marLeft w:val="0"/>
          <w:marRight w:val="0"/>
          <w:marTop w:val="0"/>
          <w:marBottom w:val="0"/>
          <w:divBdr>
            <w:top w:val="single" w:sz="6" w:space="8" w:color="FFFFFF"/>
            <w:left w:val="none" w:sz="0" w:space="0" w:color="auto"/>
            <w:bottom w:val="none" w:sz="0" w:space="0" w:color="auto"/>
            <w:right w:val="none" w:sz="0" w:space="0" w:color="auto"/>
          </w:divBdr>
          <w:divsChild>
            <w:div w:id="1407459094">
              <w:marLeft w:val="0"/>
              <w:marRight w:val="0"/>
              <w:marTop w:val="0"/>
              <w:marBottom w:val="0"/>
              <w:divBdr>
                <w:top w:val="none" w:sz="0" w:space="0" w:color="auto"/>
                <w:left w:val="none" w:sz="0" w:space="0" w:color="auto"/>
                <w:bottom w:val="none" w:sz="0" w:space="0" w:color="auto"/>
                <w:right w:val="none" w:sz="0" w:space="0" w:color="auto"/>
              </w:divBdr>
              <w:divsChild>
                <w:div w:id="1144858722">
                  <w:marLeft w:val="0"/>
                  <w:marRight w:val="0"/>
                  <w:marTop w:val="0"/>
                  <w:marBottom w:val="0"/>
                  <w:divBdr>
                    <w:top w:val="none" w:sz="0" w:space="0" w:color="auto"/>
                    <w:left w:val="none" w:sz="0" w:space="0" w:color="auto"/>
                    <w:bottom w:val="none" w:sz="0" w:space="0" w:color="auto"/>
                    <w:right w:val="none" w:sz="0" w:space="0" w:color="auto"/>
                  </w:divBdr>
                  <w:divsChild>
                    <w:div w:id="401567887">
                      <w:marLeft w:val="0"/>
                      <w:marRight w:val="0"/>
                      <w:marTop w:val="0"/>
                      <w:marBottom w:val="0"/>
                      <w:divBdr>
                        <w:top w:val="none" w:sz="0" w:space="0" w:color="auto"/>
                        <w:left w:val="none" w:sz="0" w:space="0" w:color="auto"/>
                        <w:bottom w:val="none" w:sz="0" w:space="0" w:color="auto"/>
                        <w:right w:val="none" w:sz="0" w:space="0" w:color="auto"/>
                      </w:divBdr>
                      <w:divsChild>
                        <w:div w:id="614747565">
                          <w:marLeft w:val="0"/>
                          <w:marRight w:val="0"/>
                          <w:marTop w:val="0"/>
                          <w:marBottom w:val="0"/>
                          <w:divBdr>
                            <w:top w:val="none" w:sz="0" w:space="0" w:color="auto"/>
                            <w:left w:val="none" w:sz="0" w:space="0" w:color="auto"/>
                            <w:bottom w:val="none" w:sz="0" w:space="0" w:color="auto"/>
                            <w:right w:val="none" w:sz="0" w:space="0" w:color="auto"/>
                          </w:divBdr>
                          <w:divsChild>
                            <w:div w:id="1287471770">
                              <w:marLeft w:val="0"/>
                              <w:marRight w:val="0"/>
                              <w:marTop w:val="0"/>
                              <w:marBottom w:val="0"/>
                              <w:divBdr>
                                <w:top w:val="none" w:sz="0" w:space="0" w:color="auto"/>
                                <w:left w:val="none" w:sz="0" w:space="0" w:color="auto"/>
                                <w:bottom w:val="none" w:sz="0" w:space="0" w:color="auto"/>
                                <w:right w:val="none" w:sz="0" w:space="0" w:color="auto"/>
                              </w:divBdr>
                              <w:divsChild>
                                <w:div w:id="714617358">
                                  <w:marLeft w:val="0"/>
                                  <w:marRight w:val="0"/>
                                  <w:marTop w:val="0"/>
                                  <w:marBottom w:val="0"/>
                                  <w:divBdr>
                                    <w:top w:val="none" w:sz="0" w:space="0" w:color="auto"/>
                                    <w:left w:val="none" w:sz="0" w:space="0" w:color="auto"/>
                                    <w:bottom w:val="none" w:sz="0" w:space="0" w:color="auto"/>
                                    <w:right w:val="none" w:sz="0" w:space="0" w:color="auto"/>
                                  </w:divBdr>
                                  <w:divsChild>
                                    <w:div w:id="175656633">
                                      <w:marLeft w:val="0"/>
                                      <w:marRight w:val="0"/>
                                      <w:marTop w:val="0"/>
                                      <w:marBottom w:val="0"/>
                                      <w:divBdr>
                                        <w:top w:val="none" w:sz="0" w:space="0" w:color="auto"/>
                                        <w:left w:val="none" w:sz="0" w:space="0" w:color="auto"/>
                                        <w:bottom w:val="none" w:sz="0" w:space="0" w:color="auto"/>
                                        <w:right w:val="none" w:sz="0" w:space="0" w:color="auto"/>
                                      </w:divBdr>
                                    </w:div>
                                    <w:div w:id="415176143">
                                      <w:marLeft w:val="0"/>
                                      <w:marRight w:val="0"/>
                                      <w:marTop w:val="0"/>
                                      <w:marBottom w:val="0"/>
                                      <w:divBdr>
                                        <w:top w:val="none" w:sz="0" w:space="0" w:color="auto"/>
                                        <w:left w:val="none" w:sz="0" w:space="0" w:color="auto"/>
                                        <w:bottom w:val="none" w:sz="0" w:space="0" w:color="auto"/>
                                        <w:right w:val="none" w:sz="0" w:space="0" w:color="auto"/>
                                      </w:divBdr>
                                    </w:div>
                                    <w:div w:id="568809456">
                                      <w:marLeft w:val="0"/>
                                      <w:marRight w:val="0"/>
                                      <w:marTop w:val="0"/>
                                      <w:marBottom w:val="0"/>
                                      <w:divBdr>
                                        <w:top w:val="none" w:sz="0" w:space="0" w:color="auto"/>
                                        <w:left w:val="none" w:sz="0" w:space="0" w:color="auto"/>
                                        <w:bottom w:val="none" w:sz="0" w:space="0" w:color="auto"/>
                                        <w:right w:val="none" w:sz="0" w:space="0" w:color="auto"/>
                                      </w:divBdr>
                                    </w:div>
                                    <w:div w:id="714281095">
                                      <w:marLeft w:val="0"/>
                                      <w:marRight w:val="0"/>
                                      <w:marTop w:val="0"/>
                                      <w:marBottom w:val="0"/>
                                      <w:divBdr>
                                        <w:top w:val="none" w:sz="0" w:space="0" w:color="auto"/>
                                        <w:left w:val="none" w:sz="0" w:space="0" w:color="auto"/>
                                        <w:bottom w:val="none" w:sz="0" w:space="0" w:color="auto"/>
                                        <w:right w:val="none" w:sz="0" w:space="0" w:color="auto"/>
                                      </w:divBdr>
                                    </w:div>
                                    <w:div w:id="741369378">
                                      <w:marLeft w:val="0"/>
                                      <w:marRight w:val="0"/>
                                      <w:marTop w:val="0"/>
                                      <w:marBottom w:val="0"/>
                                      <w:divBdr>
                                        <w:top w:val="none" w:sz="0" w:space="0" w:color="auto"/>
                                        <w:left w:val="none" w:sz="0" w:space="0" w:color="auto"/>
                                        <w:bottom w:val="none" w:sz="0" w:space="0" w:color="auto"/>
                                        <w:right w:val="none" w:sz="0" w:space="0" w:color="auto"/>
                                      </w:divBdr>
                                    </w:div>
                                    <w:div w:id="778721528">
                                      <w:marLeft w:val="0"/>
                                      <w:marRight w:val="0"/>
                                      <w:marTop w:val="0"/>
                                      <w:marBottom w:val="0"/>
                                      <w:divBdr>
                                        <w:top w:val="none" w:sz="0" w:space="0" w:color="auto"/>
                                        <w:left w:val="none" w:sz="0" w:space="0" w:color="auto"/>
                                        <w:bottom w:val="none" w:sz="0" w:space="0" w:color="auto"/>
                                        <w:right w:val="none" w:sz="0" w:space="0" w:color="auto"/>
                                      </w:divBdr>
                                    </w:div>
                                    <w:div w:id="866912976">
                                      <w:marLeft w:val="0"/>
                                      <w:marRight w:val="0"/>
                                      <w:marTop w:val="0"/>
                                      <w:marBottom w:val="0"/>
                                      <w:divBdr>
                                        <w:top w:val="none" w:sz="0" w:space="0" w:color="auto"/>
                                        <w:left w:val="none" w:sz="0" w:space="0" w:color="auto"/>
                                        <w:bottom w:val="none" w:sz="0" w:space="0" w:color="auto"/>
                                        <w:right w:val="none" w:sz="0" w:space="0" w:color="auto"/>
                                      </w:divBdr>
                                    </w:div>
                                    <w:div w:id="1009797508">
                                      <w:marLeft w:val="0"/>
                                      <w:marRight w:val="0"/>
                                      <w:marTop w:val="0"/>
                                      <w:marBottom w:val="0"/>
                                      <w:divBdr>
                                        <w:top w:val="none" w:sz="0" w:space="0" w:color="auto"/>
                                        <w:left w:val="none" w:sz="0" w:space="0" w:color="auto"/>
                                        <w:bottom w:val="none" w:sz="0" w:space="0" w:color="auto"/>
                                        <w:right w:val="none" w:sz="0" w:space="0" w:color="auto"/>
                                      </w:divBdr>
                                    </w:div>
                                    <w:div w:id="1127043531">
                                      <w:marLeft w:val="0"/>
                                      <w:marRight w:val="0"/>
                                      <w:marTop w:val="0"/>
                                      <w:marBottom w:val="0"/>
                                      <w:divBdr>
                                        <w:top w:val="none" w:sz="0" w:space="0" w:color="auto"/>
                                        <w:left w:val="none" w:sz="0" w:space="0" w:color="auto"/>
                                        <w:bottom w:val="none" w:sz="0" w:space="0" w:color="auto"/>
                                        <w:right w:val="none" w:sz="0" w:space="0" w:color="auto"/>
                                      </w:divBdr>
                                    </w:div>
                                    <w:div w:id="1229607943">
                                      <w:marLeft w:val="0"/>
                                      <w:marRight w:val="0"/>
                                      <w:marTop w:val="0"/>
                                      <w:marBottom w:val="0"/>
                                      <w:divBdr>
                                        <w:top w:val="none" w:sz="0" w:space="0" w:color="auto"/>
                                        <w:left w:val="none" w:sz="0" w:space="0" w:color="auto"/>
                                        <w:bottom w:val="none" w:sz="0" w:space="0" w:color="auto"/>
                                        <w:right w:val="none" w:sz="0" w:space="0" w:color="auto"/>
                                      </w:divBdr>
                                    </w:div>
                                    <w:div w:id="1291201778">
                                      <w:marLeft w:val="0"/>
                                      <w:marRight w:val="0"/>
                                      <w:marTop w:val="0"/>
                                      <w:marBottom w:val="0"/>
                                      <w:divBdr>
                                        <w:top w:val="none" w:sz="0" w:space="0" w:color="auto"/>
                                        <w:left w:val="none" w:sz="0" w:space="0" w:color="auto"/>
                                        <w:bottom w:val="none" w:sz="0" w:space="0" w:color="auto"/>
                                        <w:right w:val="none" w:sz="0" w:space="0" w:color="auto"/>
                                      </w:divBdr>
                                    </w:div>
                                    <w:div w:id="1328679010">
                                      <w:marLeft w:val="0"/>
                                      <w:marRight w:val="0"/>
                                      <w:marTop w:val="0"/>
                                      <w:marBottom w:val="0"/>
                                      <w:divBdr>
                                        <w:top w:val="none" w:sz="0" w:space="0" w:color="auto"/>
                                        <w:left w:val="none" w:sz="0" w:space="0" w:color="auto"/>
                                        <w:bottom w:val="none" w:sz="0" w:space="0" w:color="auto"/>
                                        <w:right w:val="none" w:sz="0" w:space="0" w:color="auto"/>
                                      </w:divBdr>
                                    </w:div>
                                    <w:div w:id="1402407569">
                                      <w:marLeft w:val="0"/>
                                      <w:marRight w:val="0"/>
                                      <w:marTop w:val="0"/>
                                      <w:marBottom w:val="0"/>
                                      <w:divBdr>
                                        <w:top w:val="none" w:sz="0" w:space="0" w:color="auto"/>
                                        <w:left w:val="none" w:sz="0" w:space="0" w:color="auto"/>
                                        <w:bottom w:val="none" w:sz="0" w:space="0" w:color="auto"/>
                                        <w:right w:val="none" w:sz="0" w:space="0" w:color="auto"/>
                                      </w:divBdr>
                                    </w:div>
                                    <w:div w:id="1546286676">
                                      <w:marLeft w:val="0"/>
                                      <w:marRight w:val="0"/>
                                      <w:marTop w:val="0"/>
                                      <w:marBottom w:val="0"/>
                                      <w:divBdr>
                                        <w:top w:val="none" w:sz="0" w:space="0" w:color="auto"/>
                                        <w:left w:val="none" w:sz="0" w:space="0" w:color="auto"/>
                                        <w:bottom w:val="none" w:sz="0" w:space="0" w:color="auto"/>
                                        <w:right w:val="none" w:sz="0" w:space="0" w:color="auto"/>
                                      </w:divBdr>
                                    </w:div>
                                    <w:div w:id="1681272910">
                                      <w:marLeft w:val="0"/>
                                      <w:marRight w:val="0"/>
                                      <w:marTop w:val="0"/>
                                      <w:marBottom w:val="0"/>
                                      <w:divBdr>
                                        <w:top w:val="none" w:sz="0" w:space="0" w:color="auto"/>
                                        <w:left w:val="none" w:sz="0" w:space="0" w:color="auto"/>
                                        <w:bottom w:val="none" w:sz="0" w:space="0" w:color="auto"/>
                                        <w:right w:val="none" w:sz="0" w:space="0" w:color="auto"/>
                                      </w:divBdr>
                                    </w:div>
                                    <w:div w:id="1798713832">
                                      <w:marLeft w:val="0"/>
                                      <w:marRight w:val="0"/>
                                      <w:marTop w:val="0"/>
                                      <w:marBottom w:val="0"/>
                                      <w:divBdr>
                                        <w:top w:val="none" w:sz="0" w:space="0" w:color="auto"/>
                                        <w:left w:val="none" w:sz="0" w:space="0" w:color="auto"/>
                                        <w:bottom w:val="none" w:sz="0" w:space="0" w:color="auto"/>
                                        <w:right w:val="none" w:sz="0" w:space="0" w:color="auto"/>
                                      </w:divBdr>
                                    </w:div>
                                    <w:div w:id="1827823601">
                                      <w:marLeft w:val="0"/>
                                      <w:marRight w:val="0"/>
                                      <w:marTop w:val="0"/>
                                      <w:marBottom w:val="0"/>
                                      <w:divBdr>
                                        <w:top w:val="none" w:sz="0" w:space="0" w:color="auto"/>
                                        <w:left w:val="none" w:sz="0" w:space="0" w:color="auto"/>
                                        <w:bottom w:val="none" w:sz="0" w:space="0" w:color="auto"/>
                                        <w:right w:val="none" w:sz="0" w:space="0" w:color="auto"/>
                                      </w:divBdr>
                                    </w:div>
                                    <w:div w:id="1972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594901238">
      <w:bodyDiv w:val="1"/>
      <w:marLeft w:val="0"/>
      <w:marRight w:val="0"/>
      <w:marTop w:val="0"/>
      <w:marBottom w:val="0"/>
      <w:divBdr>
        <w:top w:val="none" w:sz="0" w:space="0" w:color="auto"/>
        <w:left w:val="none" w:sz="0" w:space="0" w:color="auto"/>
        <w:bottom w:val="none" w:sz="0" w:space="0" w:color="auto"/>
        <w:right w:val="none" w:sz="0" w:space="0" w:color="auto"/>
      </w:divBdr>
      <w:divsChild>
        <w:div w:id="1218396734">
          <w:marLeft w:val="0"/>
          <w:marRight w:val="0"/>
          <w:marTop w:val="0"/>
          <w:marBottom w:val="0"/>
          <w:divBdr>
            <w:top w:val="none" w:sz="0" w:space="0" w:color="auto"/>
            <w:left w:val="none" w:sz="0" w:space="0" w:color="auto"/>
            <w:bottom w:val="none" w:sz="0" w:space="0" w:color="auto"/>
            <w:right w:val="none" w:sz="0" w:space="0" w:color="auto"/>
          </w:divBdr>
        </w:div>
      </w:divsChild>
    </w:div>
    <w:div w:id="1595627708">
      <w:bodyDiv w:val="1"/>
      <w:marLeft w:val="0"/>
      <w:marRight w:val="0"/>
      <w:marTop w:val="0"/>
      <w:marBottom w:val="0"/>
      <w:divBdr>
        <w:top w:val="none" w:sz="0" w:space="0" w:color="auto"/>
        <w:left w:val="none" w:sz="0" w:space="0" w:color="auto"/>
        <w:bottom w:val="none" w:sz="0" w:space="0" w:color="auto"/>
        <w:right w:val="none" w:sz="0" w:space="0" w:color="auto"/>
      </w:divBdr>
      <w:divsChild>
        <w:div w:id="790854753">
          <w:marLeft w:val="0"/>
          <w:marRight w:val="0"/>
          <w:marTop w:val="0"/>
          <w:marBottom w:val="0"/>
          <w:divBdr>
            <w:top w:val="none" w:sz="0" w:space="0" w:color="auto"/>
            <w:left w:val="none" w:sz="0" w:space="0" w:color="auto"/>
            <w:bottom w:val="none" w:sz="0" w:space="0" w:color="auto"/>
            <w:right w:val="none" w:sz="0" w:space="0" w:color="auto"/>
          </w:divBdr>
          <w:divsChild>
            <w:div w:id="621958782">
              <w:marLeft w:val="0"/>
              <w:marRight w:val="0"/>
              <w:marTop w:val="0"/>
              <w:marBottom w:val="0"/>
              <w:divBdr>
                <w:top w:val="none" w:sz="0" w:space="0" w:color="auto"/>
                <w:left w:val="none" w:sz="0" w:space="0" w:color="auto"/>
                <w:bottom w:val="none" w:sz="0" w:space="0" w:color="auto"/>
                <w:right w:val="none" w:sz="0" w:space="0" w:color="auto"/>
              </w:divBdr>
            </w:div>
            <w:div w:id="820926892">
              <w:marLeft w:val="0"/>
              <w:marRight w:val="0"/>
              <w:marTop w:val="0"/>
              <w:marBottom w:val="0"/>
              <w:divBdr>
                <w:top w:val="none" w:sz="0" w:space="0" w:color="auto"/>
                <w:left w:val="none" w:sz="0" w:space="0" w:color="auto"/>
                <w:bottom w:val="none" w:sz="0" w:space="0" w:color="auto"/>
                <w:right w:val="none" w:sz="0" w:space="0" w:color="auto"/>
              </w:divBdr>
            </w:div>
          </w:divsChild>
        </w:div>
        <w:div w:id="1937322440">
          <w:marLeft w:val="0"/>
          <w:marRight w:val="0"/>
          <w:marTop w:val="0"/>
          <w:marBottom w:val="0"/>
          <w:divBdr>
            <w:top w:val="none" w:sz="0" w:space="0" w:color="auto"/>
            <w:left w:val="none" w:sz="0" w:space="0" w:color="auto"/>
            <w:bottom w:val="none" w:sz="0" w:space="0" w:color="auto"/>
            <w:right w:val="none" w:sz="0" w:space="0" w:color="auto"/>
          </w:divBdr>
          <w:divsChild>
            <w:div w:id="1177302808">
              <w:marLeft w:val="0"/>
              <w:marRight w:val="0"/>
              <w:marTop w:val="0"/>
              <w:marBottom w:val="0"/>
              <w:divBdr>
                <w:top w:val="none" w:sz="0" w:space="0" w:color="auto"/>
                <w:left w:val="none" w:sz="0" w:space="0" w:color="auto"/>
                <w:bottom w:val="none" w:sz="0" w:space="0" w:color="auto"/>
                <w:right w:val="none" w:sz="0" w:space="0" w:color="auto"/>
              </w:divBdr>
            </w:div>
            <w:div w:id="765149280">
              <w:marLeft w:val="0"/>
              <w:marRight w:val="0"/>
              <w:marTop w:val="0"/>
              <w:marBottom w:val="0"/>
              <w:divBdr>
                <w:top w:val="none" w:sz="0" w:space="0" w:color="auto"/>
                <w:left w:val="none" w:sz="0" w:space="0" w:color="auto"/>
                <w:bottom w:val="none" w:sz="0" w:space="0" w:color="auto"/>
                <w:right w:val="none" w:sz="0" w:space="0" w:color="auto"/>
              </w:divBdr>
            </w:div>
            <w:div w:id="12151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15861700">
      <w:bodyDiv w:val="1"/>
      <w:marLeft w:val="0"/>
      <w:marRight w:val="0"/>
      <w:marTop w:val="0"/>
      <w:marBottom w:val="0"/>
      <w:divBdr>
        <w:top w:val="none" w:sz="0" w:space="0" w:color="auto"/>
        <w:left w:val="none" w:sz="0" w:space="0" w:color="auto"/>
        <w:bottom w:val="none" w:sz="0" w:space="0" w:color="auto"/>
        <w:right w:val="none" w:sz="0" w:space="0" w:color="auto"/>
      </w:divBdr>
      <w:divsChild>
        <w:div w:id="333537820">
          <w:marLeft w:val="0"/>
          <w:marRight w:val="0"/>
          <w:marTop w:val="0"/>
          <w:marBottom w:val="0"/>
          <w:divBdr>
            <w:top w:val="none" w:sz="0" w:space="0" w:color="auto"/>
            <w:left w:val="none" w:sz="0" w:space="0" w:color="auto"/>
            <w:bottom w:val="none" w:sz="0" w:space="0" w:color="auto"/>
            <w:right w:val="none" w:sz="0" w:space="0" w:color="auto"/>
          </w:divBdr>
          <w:divsChild>
            <w:div w:id="514270851">
              <w:marLeft w:val="0"/>
              <w:marRight w:val="0"/>
              <w:marTop w:val="0"/>
              <w:marBottom w:val="0"/>
              <w:divBdr>
                <w:top w:val="none" w:sz="0" w:space="0" w:color="auto"/>
                <w:left w:val="none" w:sz="0" w:space="0" w:color="auto"/>
                <w:bottom w:val="none" w:sz="0" w:space="0" w:color="auto"/>
                <w:right w:val="none" w:sz="0" w:space="0" w:color="auto"/>
              </w:divBdr>
              <w:divsChild>
                <w:div w:id="1344934647">
                  <w:marLeft w:val="0"/>
                  <w:marRight w:val="0"/>
                  <w:marTop w:val="0"/>
                  <w:marBottom w:val="0"/>
                  <w:divBdr>
                    <w:top w:val="none" w:sz="0" w:space="0" w:color="auto"/>
                    <w:left w:val="none" w:sz="0" w:space="0" w:color="auto"/>
                    <w:bottom w:val="none" w:sz="0" w:space="0" w:color="auto"/>
                    <w:right w:val="none" w:sz="0" w:space="0" w:color="auto"/>
                  </w:divBdr>
                  <w:divsChild>
                    <w:div w:id="1406102437">
                      <w:marLeft w:val="0"/>
                      <w:marRight w:val="0"/>
                      <w:marTop w:val="0"/>
                      <w:marBottom w:val="0"/>
                      <w:divBdr>
                        <w:top w:val="none" w:sz="0" w:space="0" w:color="auto"/>
                        <w:left w:val="none" w:sz="0" w:space="0" w:color="auto"/>
                        <w:bottom w:val="none" w:sz="0" w:space="0" w:color="auto"/>
                        <w:right w:val="none" w:sz="0" w:space="0" w:color="auto"/>
                      </w:divBdr>
                    </w:div>
                  </w:divsChild>
                </w:div>
                <w:div w:id="303389995">
                  <w:marLeft w:val="0"/>
                  <w:marRight w:val="0"/>
                  <w:marTop w:val="0"/>
                  <w:marBottom w:val="0"/>
                  <w:divBdr>
                    <w:top w:val="none" w:sz="0" w:space="0" w:color="auto"/>
                    <w:left w:val="none" w:sz="0" w:space="0" w:color="auto"/>
                    <w:bottom w:val="none" w:sz="0" w:space="0" w:color="auto"/>
                    <w:right w:val="none" w:sz="0" w:space="0" w:color="auto"/>
                  </w:divBdr>
                  <w:divsChild>
                    <w:div w:id="2116560108">
                      <w:marLeft w:val="0"/>
                      <w:marRight w:val="0"/>
                      <w:marTop w:val="0"/>
                      <w:marBottom w:val="0"/>
                      <w:divBdr>
                        <w:top w:val="none" w:sz="0" w:space="0" w:color="auto"/>
                        <w:left w:val="none" w:sz="0" w:space="0" w:color="auto"/>
                        <w:bottom w:val="none" w:sz="0" w:space="0" w:color="auto"/>
                        <w:right w:val="none" w:sz="0" w:space="0" w:color="auto"/>
                      </w:divBdr>
                      <w:divsChild>
                        <w:div w:id="408114311">
                          <w:marLeft w:val="0"/>
                          <w:marRight w:val="0"/>
                          <w:marTop w:val="0"/>
                          <w:marBottom w:val="0"/>
                          <w:divBdr>
                            <w:top w:val="none" w:sz="0" w:space="0" w:color="auto"/>
                            <w:left w:val="none" w:sz="0" w:space="0" w:color="auto"/>
                            <w:bottom w:val="none" w:sz="0" w:space="0" w:color="auto"/>
                            <w:right w:val="none" w:sz="0" w:space="0" w:color="auto"/>
                          </w:divBdr>
                        </w:div>
                        <w:div w:id="1560825407">
                          <w:marLeft w:val="0"/>
                          <w:marRight w:val="0"/>
                          <w:marTop w:val="0"/>
                          <w:marBottom w:val="0"/>
                          <w:divBdr>
                            <w:top w:val="none" w:sz="0" w:space="0" w:color="auto"/>
                            <w:left w:val="none" w:sz="0" w:space="0" w:color="auto"/>
                            <w:bottom w:val="none" w:sz="0" w:space="0" w:color="auto"/>
                            <w:right w:val="none" w:sz="0" w:space="0" w:color="auto"/>
                          </w:divBdr>
                        </w:div>
                        <w:div w:id="19982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3709">
      <w:bodyDiv w:val="1"/>
      <w:marLeft w:val="0"/>
      <w:marRight w:val="0"/>
      <w:marTop w:val="0"/>
      <w:marBottom w:val="0"/>
      <w:divBdr>
        <w:top w:val="none" w:sz="0" w:space="0" w:color="auto"/>
        <w:left w:val="none" w:sz="0" w:space="0" w:color="auto"/>
        <w:bottom w:val="none" w:sz="0" w:space="0" w:color="auto"/>
        <w:right w:val="none" w:sz="0" w:space="0" w:color="auto"/>
      </w:divBdr>
      <w:divsChild>
        <w:div w:id="422148754">
          <w:marLeft w:val="0"/>
          <w:marRight w:val="0"/>
          <w:marTop w:val="0"/>
          <w:marBottom w:val="0"/>
          <w:divBdr>
            <w:top w:val="none" w:sz="0" w:space="0" w:color="auto"/>
            <w:left w:val="none" w:sz="0" w:space="0" w:color="auto"/>
            <w:bottom w:val="none" w:sz="0" w:space="0" w:color="auto"/>
            <w:right w:val="none" w:sz="0" w:space="0" w:color="auto"/>
          </w:divBdr>
          <w:divsChild>
            <w:div w:id="1685861715">
              <w:marLeft w:val="0"/>
              <w:marRight w:val="0"/>
              <w:marTop w:val="0"/>
              <w:marBottom w:val="0"/>
              <w:divBdr>
                <w:top w:val="none" w:sz="0" w:space="0" w:color="auto"/>
                <w:left w:val="none" w:sz="0" w:space="0" w:color="auto"/>
                <w:bottom w:val="none" w:sz="0" w:space="0" w:color="auto"/>
                <w:right w:val="none" w:sz="0" w:space="0" w:color="auto"/>
              </w:divBdr>
            </w:div>
            <w:div w:id="373771874">
              <w:marLeft w:val="0"/>
              <w:marRight w:val="0"/>
              <w:marTop w:val="150"/>
              <w:marBottom w:val="150"/>
              <w:divBdr>
                <w:top w:val="none" w:sz="0" w:space="0" w:color="auto"/>
                <w:left w:val="none" w:sz="0" w:space="0" w:color="auto"/>
                <w:bottom w:val="none" w:sz="0" w:space="0" w:color="auto"/>
                <w:right w:val="none" w:sz="0" w:space="0" w:color="auto"/>
              </w:divBdr>
              <w:divsChild>
                <w:div w:id="307438478">
                  <w:marLeft w:val="0"/>
                  <w:marRight w:val="0"/>
                  <w:marTop w:val="0"/>
                  <w:marBottom w:val="0"/>
                  <w:divBdr>
                    <w:top w:val="none" w:sz="0" w:space="0" w:color="auto"/>
                    <w:left w:val="none" w:sz="0" w:space="0" w:color="auto"/>
                    <w:bottom w:val="none" w:sz="0" w:space="0" w:color="auto"/>
                    <w:right w:val="none" w:sz="0" w:space="0" w:color="auto"/>
                  </w:divBdr>
                  <w:divsChild>
                    <w:div w:id="15136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45596">
          <w:marLeft w:val="0"/>
          <w:marRight w:val="0"/>
          <w:marTop w:val="0"/>
          <w:marBottom w:val="0"/>
          <w:divBdr>
            <w:top w:val="none" w:sz="0" w:space="0" w:color="auto"/>
            <w:left w:val="none" w:sz="0" w:space="0" w:color="auto"/>
            <w:bottom w:val="none" w:sz="0" w:space="0" w:color="auto"/>
            <w:right w:val="none" w:sz="0" w:space="0" w:color="auto"/>
          </w:divBdr>
          <w:divsChild>
            <w:div w:id="17953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5545706">
      <w:bodyDiv w:val="1"/>
      <w:marLeft w:val="0"/>
      <w:marRight w:val="0"/>
      <w:marTop w:val="0"/>
      <w:marBottom w:val="0"/>
      <w:divBdr>
        <w:top w:val="none" w:sz="0" w:space="0" w:color="auto"/>
        <w:left w:val="none" w:sz="0" w:space="0" w:color="auto"/>
        <w:bottom w:val="none" w:sz="0" w:space="0" w:color="auto"/>
        <w:right w:val="none" w:sz="0" w:space="0" w:color="auto"/>
      </w:divBdr>
      <w:divsChild>
        <w:div w:id="1693191476">
          <w:marLeft w:val="0"/>
          <w:marRight w:val="0"/>
          <w:marTop w:val="0"/>
          <w:marBottom w:val="0"/>
          <w:divBdr>
            <w:top w:val="none" w:sz="0" w:space="0" w:color="auto"/>
            <w:left w:val="none" w:sz="0" w:space="0" w:color="auto"/>
            <w:bottom w:val="none" w:sz="0" w:space="0" w:color="auto"/>
            <w:right w:val="none" w:sz="0" w:space="0" w:color="auto"/>
          </w:divBdr>
          <w:divsChild>
            <w:div w:id="1343623622">
              <w:marLeft w:val="0"/>
              <w:marRight w:val="0"/>
              <w:marTop w:val="0"/>
              <w:marBottom w:val="0"/>
              <w:divBdr>
                <w:top w:val="none" w:sz="0" w:space="0" w:color="auto"/>
                <w:left w:val="none" w:sz="0" w:space="0" w:color="auto"/>
                <w:bottom w:val="none" w:sz="0" w:space="0" w:color="auto"/>
                <w:right w:val="none" w:sz="0" w:space="0" w:color="auto"/>
              </w:divBdr>
              <w:divsChild>
                <w:div w:id="12257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6109">
          <w:marLeft w:val="0"/>
          <w:marRight w:val="0"/>
          <w:marTop w:val="0"/>
          <w:marBottom w:val="0"/>
          <w:divBdr>
            <w:top w:val="none" w:sz="0" w:space="0" w:color="auto"/>
            <w:left w:val="none" w:sz="0" w:space="0" w:color="auto"/>
            <w:bottom w:val="none" w:sz="0" w:space="0" w:color="auto"/>
            <w:right w:val="none" w:sz="0" w:space="0" w:color="auto"/>
          </w:divBdr>
          <w:divsChild>
            <w:div w:id="1609461590">
              <w:marLeft w:val="0"/>
              <w:marRight w:val="0"/>
              <w:marTop w:val="0"/>
              <w:marBottom w:val="0"/>
              <w:divBdr>
                <w:top w:val="none" w:sz="0" w:space="0" w:color="auto"/>
                <w:left w:val="none" w:sz="0" w:space="0" w:color="auto"/>
                <w:bottom w:val="none" w:sz="0" w:space="0" w:color="auto"/>
                <w:right w:val="none" w:sz="0" w:space="0" w:color="auto"/>
              </w:divBdr>
              <w:divsChild>
                <w:div w:id="279918665">
                  <w:marLeft w:val="0"/>
                  <w:marRight w:val="0"/>
                  <w:marTop w:val="0"/>
                  <w:marBottom w:val="0"/>
                  <w:divBdr>
                    <w:top w:val="none" w:sz="0" w:space="0" w:color="auto"/>
                    <w:left w:val="none" w:sz="0" w:space="0" w:color="auto"/>
                    <w:bottom w:val="none" w:sz="0" w:space="0" w:color="auto"/>
                    <w:right w:val="none" w:sz="0" w:space="0" w:color="auto"/>
                  </w:divBdr>
                  <w:divsChild>
                    <w:div w:id="1970471122">
                      <w:marLeft w:val="0"/>
                      <w:marRight w:val="0"/>
                      <w:marTop w:val="0"/>
                      <w:marBottom w:val="0"/>
                      <w:divBdr>
                        <w:top w:val="none" w:sz="0" w:space="0" w:color="auto"/>
                        <w:left w:val="none" w:sz="0" w:space="0" w:color="auto"/>
                        <w:bottom w:val="none" w:sz="0" w:space="0" w:color="auto"/>
                        <w:right w:val="none" w:sz="0" w:space="0" w:color="auto"/>
                      </w:divBdr>
                      <w:divsChild>
                        <w:div w:id="1169828450">
                          <w:marLeft w:val="0"/>
                          <w:marRight w:val="0"/>
                          <w:marTop w:val="0"/>
                          <w:marBottom w:val="0"/>
                          <w:divBdr>
                            <w:top w:val="none" w:sz="0" w:space="0" w:color="auto"/>
                            <w:left w:val="none" w:sz="0" w:space="0" w:color="auto"/>
                            <w:bottom w:val="none" w:sz="0" w:space="0" w:color="auto"/>
                            <w:right w:val="none" w:sz="0" w:space="0" w:color="auto"/>
                          </w:divBdr>
                          <w:divsChild>
                            <w:div w:id="4718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4221">
              <w:marLeft w:val="0"/>
              <w:marRight w:val="0"/>
              <w:marTop w:val="0"/>
              <w:marBottom w:val="0"/>
              <w:divBdr>
                <w:top w:val="none" w:sz="0" w:space="0" w:color="auto"/>
                <w:left w:val="none" w:sz="0" w:space="0" w:color="auto"/>
                <w:bottom w:val="none" w:sz="0" w:space="0" w:color="auto"/>
                <w:right w:val="none" w:sz="0" w:space="0" w:color="auto"/>
              </w:divBdr>
              <w:divsChild>
                <w:div w:id="6488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82571">
          <w:marLeft w:val="0"/>
          <w:marRight w:val="0"/>
          <w:marTop w:val="0"/>
          <w:marBottom w:val="0"/>
          <w:divBdr>
            <w:top w:val="none" w:sz="0" w:space="0" w:color="auto"/>
            <w:left w:val="none" w:sz="0" w:space="0" w:color="auto"/>
            <w:bottom w:val="none" w:sz="0" w:space="0" w:color="auto"/>
            <w:right w:val="none" w:sz="0" w:space="0" w:color="auto"/>
          </w:divBdr>
          <w:divsChild>
            <w:div w:id="1322347148">
              <w:marLeft w:val="0"/>
              <w:marRight w:val="0"/>
              <w:marTop w:val="0"/>
              <w:marBottom w:val="0"/>
              <w:divBdr>
                <w:top w:val="none" w:sz="0" w:space="0" w:color="auto"/>
                <w:left w:val="none" w:sz="0" w:space="0" w:color="auto"/>
                <w:bottom w:val="none" w:sz="0" w:space="0" w:color="auto"/>
                <w:right w:val="none" w:sz="0" w:space="0" w:color="auto"/>
              </w:divBdr>
              <w:divsChild>
                <w:div w:id="1541286346">
                  <w:marLeft w:val="0"/>
                  <w:marRight w:val="0"/>
                  <w:marTop w:val="0"/>
                  <w:marBottom w:val="0"/>
                  <w:divBdr>
                    <w:top w:val="none" w:sz="0" w:space="0" w:color="auto"/>
                    <w:left w:val="none" w:sz="0" w:space="0" w:color="auto"/>
                    <w:bottom w:val="none" w:sz="0" w:space="0" w:color="auto"/>
                    <w:right w:val="none" w:sz="0" w:space="0" w:color="auto"/>
                  </w:divBdr>
                </w:div>
                <w:div w:id="765537929">
                  <w:marLeft w:val="0"/>
                  <w:marRight w:val="0"/>
                  <w:marTop w:val="0"/>
                  <w:marBottom w:val="0"/>
                  <w:divBdr>
                    <w:top w:val="none" w:sz="0" w:space="0" w:color="auto"/>
                    <w:left w:val="none" w:sz="0" w:space="0" w:color="auto"/>
                    <w:bottom w:val="none" w:sz="0" w:space="0" w:color="auto"/>
                    <w:right w:val="none" w:sz="0" w:space="0" w:color="auto"/>
                  </w:divBdr>
                </w:div>
                <w:div w:id="54208423">
                  <w:marLeft w:val="0"/>
                  <w:marRight w:val="0"/>
                  <w:marTop w:val="0"/>
                  <w:marBottom w:val="0"/>
                  <w:divBdr>
                    <w:top w:val="none" w:sz="0" w:space="0" w:color="auto"/>
                    <w:left w:val="none" w:sz="0" w:space="0" w:color="auto"/>
                    <w:bottom w:val="none" w:sz="0" w:space="0" w:color="auto"/>
                    <w:right w:val="none" w:sz="0" w:space="0" w:color="auto"/>
                  </w:divBdr>
                  <w:divsChild>
                    <w:div w:id="14313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3220337">
      <w:bodyDiv w:val="1"/>
      <w:marLeft w:val="0"/>
      <w:marRight w:val="0"/>
      <w:marTop w:val="0"/>
      <w:marBottom w:val="0"/>
      <w:divBdr>
        <w:top w:val="none" w:sz="0" w:space="0" w:color="auto"/>
        <w:left w:val="none" w:sz="0" w:space="0" w:color="auto"/>
        <w:bottom w:val="none" w:sz="0" w:space="0" w:color="auto"/>
        <w:right w:val="none" w:sz="0" w:space="0" w:color="auto"/>
      </w:divBdr>
      <w:divsChild>
        <w:div w:id="1937714825">
          <w:marLeft w:val="0"/>
          <w:marRight w:val="0"/>
          <w:marTop w:val="0"/>
          <w:marBottom w:val="0"/>
          <w:divBdr>
            <w:top w:val="none" w:sz="0" w:space="0" w:color="auto"/>
            <w:left w:val="none" w:sz="0" w:space="0" w:color="auto"/>
            <w:bottom w:val="none" w:sz="0" w:space="0" w:color="auto"/>
            <w:right w:val="none" w:sz="0" w:space="0" w:color="auto"/>
          </w:divBdr>
          <w:divsChild>
            <w:div w:id="1605655077">
              <w:marLeft w:val="0"/>
              <w:marRight w:val="0"/>
              <w:marTop w:val="0"/>
              <w:marBottom w:val="0"/>
              <w:divBdr>
                <w:top w:val="none" w:sz="0" w:space="0" w:color="auto"/>
                <w:left w:val="none" w:sz="0" w:space="0" w:color="auto"/>
                <w:bottom w:val="none" w:sz="0" w:space="0" w:color="auto"/>
                <w:right w:val="none" w:sz="0" w:space="0" w:color="auto"/>
              </w:divBdr>
            </w:div>
            <w:div w:id="2109035929">
              <w:marLeft w:val="0"/>
              <w:marRight w:val="0"/>
              <w:marTop w:val="150"/>
              <w:marBottom w:val="150"/>
              <w:divBdr>
                <w:top w:val="none" w:sz="0" w:space="0" w:color="auto"/>
                <w:left w:val="none" w:sz="0" w:space="0" w:color="auto"/>
                <w:bottom w:val="none" w:sz="0" w:space="0" w:color="auto"/>
                <w:right w:val="none" w:sz="0" w:space="0" w:color="auto"/>
              </w:divBdr>
              <w:divsChild>
                <w:div w:id="1689670715">
                  <w:marLeft w:val="0"/>
                  <w:marRight w:val="0"/>
                  <w:marTop w:val="0"/>
                  <w:marBottom w:val="0"/>
                  <w:divBdr>
                    <w:top w:val="none" w:sz="0" w:space="0" w:color="auto"/>
                    <w:left w:val="none" w:sz="0" w:space="0" w:color="auto"/>
                    <w:bottom w:val="none" w:sz="0" w:space="0" w:color="auto"/>
                    <w:right w:val="none" w:sz="0" w:space="0" w:color="auto"/>
                  </w:divBdr>
                  <w:divsChild>
                    <w:div w:id="1881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724">
          <w:marLeft w:val="0"/>
          <w:marRight w:val="0"/>
          <w:marTop w:val="0"/>
          <w:marBottom w:val="0"/>
          <w:divBdr>
            <w:top w:val="none" w:sz="0" w:space="0" w:color="auto"/>
            <w:left w:val="none" w:sz="0" w:space="0" w:color="auto"/>
            <w:bottom w:val="none" w:sz="0" w:space="0" w:color="auto"/>
            <w:right w:val="none" w:sz="0" w:space="0" w:color="auto"/>
          </w:divBdr>
          <w:divsChild>
            <w:div w:id="11038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8462182">
      <w:bodyDiv w:val="1"/>
      <w:marLeft w:val="0"/>
      <w:marRight w:val="0"/>
      <w:marTop w:val="0"/>
      <w:marBottom w:val="0"/>
      <w:divBdr>
        <w:top w:val="none" w:sz="0" w:space="0" w:color="auto"/>
        <w:left w:val="none" w:sz="0" w:space="0" w:color="auto"/>
        <w:bottom w:val="none" w:sz="0" w:space="0" w:color="auto"/>
        <w:right w:val="none" w:sz="0" w:space="0" w:color="auto"/>
      </w:divBdr>
      <w:divsChild>
        <w:div w:id="825439022">
          <w:marLeft w:val="0"/>
          <w:marRight w:val="0"/>
          <w:marTop w:val="0"/>
          <w:marBottom w:val="0"/>
          <w:divBdr>
            <w:top w:val="none" w:sz="0" w:space="0" w:color="auto"/>
            <w:left w:val="none" w:sz="0" w:space="0" w:color="auto"/>
            <w:bottom w:val="none" w:sz="0" w:space="0" w:color="auto"/>
            <w:right w:val="none" w:sz="0" w:space="0" w:color="auto"/>
          </w:divBdr>
          <w:divsChild>
            <w:div w:id="419180598">
              <w:marLeft w:val="0"/>
              <w:marRight w:val="0"/>
              <w:marTop w:val="0"/>
              <w:marBottom w:val="0"/>
              <w:divBdr>
                <w:top w:val="none" w:sz="0" w:space="0" w:color="auto"/>
                <w:left w:val="none" w:sz="0" w:space="0" w:color="auto"/>
                <w:bottom w:val="none" w:sz="0" w:space="0" w:color="auto"/>
                <w:right w:val="none" w:sz="0" w:space="0" w:color="auto"/>
              </w:divBdr>
            </w:div>
            <w:div w:id="1106464718">
              <w:marLeft w:val="0"/>
              <w:marRight w:val="0"/>
              <w:marTop w:val="150"/>
              <w:marBottom w:val="150"/>
              <w:divBdr>
                <w:top w:val="none" w:sz="0" w:space="0" w:color="auto"/>
                <w:left w:val="none" w:sz="0" w:space="0" w:color="auto"/>
                <w:bottom w:val="none" w:sz="0" w:space="0" w:color="auto"/>
                <w:right w:val="none" w:sz="0" w:space="0" w:color="auto"/>
              </w:divBdr>
              <w:divsChild>
                <w:div w:id="1281450546">
                  <w:marLeft w:val="0"/>
                  <w:marRight w:val="0"/>
                  <w:marTop w:val="0"/>
                  <w:marBottom w:val="0"/>
                  <w:divBdr>
                    <w:top w:val="none" w:sz="0" w:space="0" w:color="auto"/>
                    <w:left w:val="none" w:sz="0" w:space="0" w:color="auto"/>
                    <w:bottom w:val="none" w:sz="0" w:space="0" w:color="auto"/>
                    <w:right w:val="none" w:sz="0" w:space="0" w:color="auto"/>
                  </w:divBdr>
                  <w:divsChild>
                    <w:div w:id="4156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04541">
          <w:marLeft w:val="0"/>
          <w:marRight w:val="0"/>
          <w:marTop w:val="0"/>
          <w:marBottom w:val="0"/>
          <w:divBdr>
            <w:top w:val="none" w:sz="0" w:space="0" w:color="auto"/>
            <w:left w:val="none" w:sz="0" w:space="0" w:color="auto"/>
            <w:bottom w:val="none" w:sz="0" w:space="0" w:color="auto"/>
            <w:right w:val="none" w:sz="0" w:space="0" w:color="auto"/>
          </w:divBdr>
          <w:divsChild>
            <w:div w:id="195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897769">
      <w:bodyDiv w:val="1"/>
      <w:marLeft w:val="0"/>
      <w:marRight w:val="0"/>
      <w:marTop w:val="0"/>
      <w:marBottom w:val="0"/>
      <w:divBdr>
        <w:top w:val="none" w:sz="0" w:space="0" w:color="auto"/>
        <w:left w:val="none" w:sz="0" w:space="0" w:color="auto"/>
        <w:bottom w:val="none" w:sz="0" w:space="0" w:color="auto"/>
        <w:right w:val="none" w:sz="0" w:space="0" w:color="auto"/>
      </w:divBdr>
      <w:divsChild>
        <w:div w:id="115150652">
          <w:marLeft w:val="0"/>
          <w:marRight w:val="0"/>
          <w:marTop w:val="0"/>
          <w:marBottom w:val="0"/>
          <w:divBdr>
            <w:top w:val="none" w:sz="0" w:space="0" w:color="auto"/>
            <w:left w:val="none" w:sz="0" w:space="0" w:color="auto"/>
            <w:bottom w:val="none" w:sz="0" w:space="0" w:color="auto"/>
            <w:right w:val="none" w:sz="0" w:space="0" w:color="auto"/>
          </w:divBdr>
          <w:divsChild>
            <w:div w:id="2057927888">
              <w:marLeft w:val="0"/>
              <w:marRight w:val="0"/>
              <w:marTop w:val="0"/>
              <w:marBottom w:val="0"/>
              <w:divBdr>
                <w:top w:val="none" w:sz="0" w:space="0" w:color="auto"/>
                <w:left w:val="none" w:sz="0" w:space="0" w:color="auto"/>
                <w:bottom w:val="none" w:sz="0" w:space="0" w:color="auto"/>
                <w:right w:val="none" w:sz="0" w:space="0" w:color="auto"/>
              </w:divBdr>
            </w:div>
            <w:div w:id="957296413">
              <w:marLeft w:val="0"/>
              <w:marRight w:val="0"/>
              <w:marTop w:val="150"/>
              <w:marBottom w:val="150"/>
              <w:divBdr>
                <w:top w:val="none" w:sz="0" w:space="0" w:color="auto"/>
                <w:left w:val="none" w:sz="0" w:space="0" w:color="auto"/>
                <w:bottom w:val="none" w:sz="0" w:space="0" w:color="auto"/>
                <w:right w:val="none" w:sz="0" w:space="0" w:color="auto"/>
              </w:divBdr>
              <w:divsChild>
                <w:div w:id="1671561341">
                  <w:marLeft w:val="0"/>
                  <w:marRight w:val="0"/>
                  <w:marTop w:val="0"/>
                  <w:marBottom w:val="0"/>
                  <w:divBdr>
                    <w:top w:val="none" w:sz="0" w:space="0" w:color="auto"/>
                    <w:left w:val="none" w:sz="0" w:space="0" w:color="auto"/>
                    <w:bottom w:val="none" w:sz="0" w:space="0" w:color="auto"/>
                    <w:right w:val="none" w:sz="0" w:space="0" w:color="auto"/>
                  </w:divBdr>
                  <w:divsChild>
                    <w:div w:id="19921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45160">
          <w:marLeft w:val="0"/>
          <w:marRight w:val="0"/>
          <w:marTop w:val="0"/>
          <w:marBottom w:val="0"/>
          <w:divBdr>
            <w:top w:val="none" w:sz="0" w:space="0" w:color="auto"/>
            <w:left w:val="none" w:sz="0" w:space="0" w:color="auto"/>
            <w:bottom w:val="none" w:sz="0" w:space="0" w:color="auto"/>
            <w:right w:val="none" w:sz="0" w:space="0" w:color="auto"/>
          </w:divBdr>
          <w:divsChild>
            <w:div w:id="17973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79190762">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4068935">
      <w:bodyDiv w:val="1"/>
      <w:marLeft w:val="0"/>
      <w:marRight w:val="0"/>
      <w:marTop w:val="0"/>
      <w:marBottom w:val="0"/>
      <w:divBdr>
        <w:top w:val="none" w:sz="0" w:space="0" w:color="auto"/>
        <w:left w:val="none" w:sz="0" w:space="0" w:color="auto"/>
        <w:bottom w:val="none" w:sz="0" w:space="0" w:color="auto"/>
        <w:right w:val="none" w:sz="0" w:space="0" w:color="auto"/>
      </w:divBdr>
      <w:divsChild>
        <w:div w:id="1551839158">
          <w:marLeft w:val="0"/>
          <w:marRight w:val="0"/>
          <w:marTop w:val="0"/>
          <w:marBottom w:val="0"/>
          <w:divBdr>
            <w:top w:val="none" w:sz="0" w:space="0" w:color="auto"/>
            <w:left w:val="none" w:sz="0" w:space="0" w:color="auto"/>
            <w:bottom w:val="none" w:sz="0" w:space="0" w:color="auto"/>
            <w:right w:val="none" w:sz="0" w:space="0" w:color="auto"/>
          </w:divBdr>
        </w:div>
      </w:divsChild>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08749919">
      <w:bodyDiv w:val="1"/>
      <w:marLeft w:val="0"/>
      <w:marRight w:val="0"/>
      <w:marTop w:val="0"/>
      <w:marBottom w:val="0"/>
      <w:divBdr>
        <w:top w:val="none" w:sz="0" w:space="0" w:color="auto"/>
        <w:left w:val="none" w:sz="0" w:space="0" w:color="auto"/>
        <w:bottom w:val="none" w:sz="0" w:space="0" w:color="auto"/>
        <w:right w:val="none" w:sz="0" w:space="0" w:color="auto"/>
      </w:divBdr>
      <w:divsChild>
        <w:div w:id="1444882901">
          <w:marLeft w:val="0"/>
          <w:marRight w:val="0"/>
          <w:marTop w:val="0"/>
          <w:marBottom w:val="0"/>
          <w:divBdr>
            <w:top w:val="none" w:sz="0" w:space="0" w:color="auto"/>
            <w:left w:val="none" w:sz="0" w:space="0" w:color="auto"/>
            <w:bottom w:val="none" w:sz="0" w:space="0" w:color="auto"/>
            <w:right w:val="none" w:sz="0" w:space="0" w:color="auto"/>
          </w:divBdr>
          <w:divsChild>
            <w:div w:id="13205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6200194">
      <w:bodyDiv w:val="1"/>
      <w:marLeft w:val="0"/>
      <w:marRight w:val="0"/>
      <w:marTop w:val="0"/>
      <w:marBottom w:val="0"/>
      <w:divBdr>
        <w:top w:val="none" w:sz="0" w:space="0" w:color="auto"/>
        <w:left w:val="none" w:sz="0" w:space="0" w:color="auto"/>
        <w:bottom w:val="none" w:sz="0" w:space="0" w:color="auto"/>
        <w:right w:val="none" w:sz="0" w:space="0" w:color="auto"/>
      </w:divBdr>
      <w:divsChild>
        <w:div w:id="382875397">
          <w:marLeft w:val="0"/>
          <w:marRight w:val="0"/>
          <w:marTop w:val="0"/>
          <w:marBottom w:val="0"/>
          <w:divBdr>
            <w:top w:val="none" w:sz="0" w:space="0" w:color="auto"/>
            <w:left w:val="none" w:sz="0" w:space="0" w:color="auto"/>
            <w:bottom w:val="none" w:sz="0" w:space="0" w:color="auto"/>
            <w:right w:val="none" w:sz="0" w:space="0" w:color="auto"/>
          </w:divBdr>
        </w:div>
        <w:div w:id="1567759021">
          <w:marLeft w:val="0"/>
          <w:marRight w:val="0"/>
          <w:marTop w:val="0"/>
          <w:marBottom w:val="0"/>
          <w:divBdr>
            <w:top w:val="none" w:sz="0" w:space="0" w:color="auto"/>
            <w:left w:val="none" w:sz="0" w:space="0" w:color="auto"/>
            <w:bottom w:val="none" w:sz="0" w:space="0" w:color="auto"/>
            <w:right w:val="none" w:sz="0" w:space="0" w:color="auto"/>
          </w:divBdr>
          <w:divsChild>
            <w:div w:id="1953593050">
              <w:marLeft w:val="0"/>
              <w:marRight w:val="0"/>
              <w:marTop w:val="0"/>
              <w:marBottom w:val="0"/>
              <w:divBdr>
                <w:top w:val="none" w:sz="0" w:space="0" w:color="auto"/>
                <w:left w:val="none" w:sz="0" w:space="0" w:color="auto"/>
                <w:bottom w:val="none" w:sz="0" w:space="0" w:color="auto"/>
                <w:right w:val="none" w:sz="0" w:space="0" w:color="auto"/>
              </w:divBdr>
              <w:divsChild>
                <w:div w:id="1971785915">
                  <w:marLeft w:val="0"/>
                  <w:marRight w:val="0"/>
                  <w:marTop w:val="0"/>
                  <w:marBottom w:val="0"/>
                  <w:divBdr>
                    <w:top w:val="none" w:sz="0" w:space="0" w:color="auto"/>
                    <w:left w:val="none" w:sz="0" w:space="0" w:color="auto"/>
                    <w:bottom w:val="none" w:sz="0" w:space="0" w:color="auto"/>
                    <w:right w:val="none" w:sz="0" w:space="0" w:color="auto"/>
                  </w:divBdr>
                  <w:divsChild>
                    <w:div w:id="12543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3465">
              <w:marLeft w:val="0"/>
              <w:marRight w:val="0"/>
              <w:marTop w:val="0"/>
              <w:marBottom w:val="0"/>
              <w:divBdr>
                <w:top w:val="none" w:sz="0" w:space="0" w:color="auto"/>
                <w:left w:val="none" w:sz="0" w:space="0" w:color="auto"/>
                <w:bottom w:val="none" w:sz="0" w:space="0" w:color="auto"/>
                <w:right w:val="none" w:sz="0" w:space="0" w:color="auto"/>
              </w:divBdr>
              <w:divsChild>
                <w:div w:id="1948732702">
                  <w:marLeft w:val="0"/>
                  <w:marRight w:val="0"/>
                  <w:marTop w:val="0"/>
                  <w:marBottom w:val="0"/>
                  <w:divBdr>
                    <w:top w:val="none" w:sz="0" w:space="0" w:color="auto"/>
                    <w:left w:val="none" w:sz="0" w:space="0" w:color="auto"/>
                    <w:bottom w:val="none" w:sz="0" w:space="0" w:color="auto"/>
                    <w:right w:val="none" w:sz="0" w:space="0" w:color="auto"/>
                  </w:divBdr>
                  <w:divsChild>
                    <w:div w:id="1144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5664">
              <w:marLeft w:val="0"/>
              <w:marRight w:val="0"/>
              <w:marTop w:val="0"/>
              <w:marBottom w:val="0"/>
              <w:divBdr>
                <w:top w:val="none" w:sz="0" w:space="0" w:color="auto"/>
                <w:left w:val="none" w:sz="0" w:space="0" w:color="auto"/>
                <w:bottom w:val="none" w:sz="0" w:space="0" w:color="auto"/>
                <w:right w:val="none" w:sz="0" w:space="0" w:color="auto"/>
              </w:divBdr>
              <w:divsChild>
                <w:div w:id="52198079">
                  <w:marLeft w:val="0"/>
                  <w:marRight w:val="0"/>
                  <w:marTop w:val="0"/>
                  <w:marBottom w:val="0"/>
                  <w:divBdr>
                    <w:top w:val="none" w:sz="0" w:space="0" w:color="auto"/>
                    <w:left w:val="none" w:sz="0" w:space="0" w:color="auto"/>
                    <w:bottom w:val="none" w:sz="0" w:space="0" w:color="auto"/>
                    <w:right w:val="none" w:sz="0" w:space="0" w:color="auto"/>
                  </w:divBdr>
                  <w:divsChild>
                    <w:div w:id="7940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5443089">
      <w:bodyDiv w:val="1"/>
      <w:marLeft w:val="0"/>
      <w:marRight w:val="0"/>
      <w:marTop w:val="0"/>
      <w:marBottom w:val="0"/>
      <w:divBdr>
        <w:top w:val="none" w:sz="0" w:space="0" w:color="auto"/>
        <w:left w:val="none" w:sz="0" w:space="0" w:color="auto"/>
        <w:bottom w:val="none" w:sz="0" w:space="0" w:color="auto"/>
        <w:right w:val="none" w:sz="0" w:space="0" w:color="auto"/>
      </w:divBdr>
      <w:divsChild>
        <w:div w:id="321274458">
          <w:marLeft w:val="0"/>
          <w:marRight w:val="0"/>
          <w:marTop w:val="0"/>
          <w:marBottom w:val="0"/>
          <w:divBdr>
            <w:top w:val="none" w:sz="0" w:space="0" w:color="auto"/>
            <w:left w:val="none" w:sz="0" w:space="0" w:color="auto"/>
            <w:bottom w:val="none" w:sz="0" w:space="0" w:color="auto"/>
            <w:right w:val="none" w:sz="0" w:space="0" w:color="auto"/>
          </w:divBdr>
          <w:divsChild>
            <w:div w:id="395709593">
              <w:marLeft w:val="0"/>
              <w:marRight w:val="0"/>
              <w:marTop w:val="0"/>
              <w:marBottom w:val="0"/>
              <w:divBdr>
                <w:top w:val="none" w:sz="0" w:space="0" w:color="auto"/>
                <w:left w:val="none" w:sz="0" w:space="0" w:color="auto"/>
                <w:bottom w:val="none" w:sz="0" w:space="0" w:color="auto"/>
                <w:right w:val="none" w:sz="0" w:space="0" w:color="auto"/>
              </w:divBdr>
            </w:div>
            <w:div w:id="1227497501">
              <w:marLeft w:val="0"/>
              <w:marRight w:val="0"/>
              <w:marTop w:val="150"/>
              <w:marBottom w:val="150"/>
              <w:divBdr>
                <w:top w:val="none" w:sz="0" w:space="0" w:color="auto"/>
                <w:left w:val="none" w:sz="0" w:space="0" w:color="auto"/>
                <w:bottom w:val="none" w:sz="0" w:space="0" w:color="auto"/>
                <w:right w:val="none" w:sz="0" w:space="0" w:color="auto"/>
              </w:divBdr>
              <w:divsChild>
                <w:div w:id="439298173">
                  <w:marLeft w:val="0"/>
                  <w:marRight w:val="0"/>
                  <w:marTop w:val="0"/>
                  <w:marBottom w:val="0"/>
                  <w:divBdr>
                    <w:top w:val="none" w:sz="0" w:space="0" w:color="auto"/>
                    <w:left w:val="none" w:sz="0" w:space="0" w:color="auto"/>
                    <w:bottom w:val="none" w:sz="0" w:space="0" w:color="auto"/>
                    <w:right w:val="none" w:sz="0" w:space="0" w:color="auto"/>
                  </w:divBdr>
                  <w:divsChild>
                    <w:div w:id="12887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6158">
          <w:marLeft w:val="0"/>
          <w:marRight w:val="0"/>
          <w:marTop w:val="0"/>
          <w:marBottom w:val="0"/>
          <w:divBdr>
            <w:top w:val="none" w:sz="0" w:space="0" w:color="auto"/>
            <w:left w:val="none" w:sz="0" w:space="0" w:color="auto"/>
            <w:bottom w:val="none" w:sz="0" w:space="0" w:color="auto"/>
            <w:right w:val="none" w:sz="0" w:space="0" w:color="auto"/>
          </w:divBdr>
          <w:divsChild>
            <w:div w:id="70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0421821">
      <w:bodyDiv w:val="1"/>
      <w:marLeft w:val="0"/>
      <w:marRight w:val="0"/>
      <w:marTop w:val="0"/>
      <w:marBottom w:val="0"/>
      <w:divBdr>
        <w:top w:val="none" w:sz="0" w:space="0" w:color="auto"/>
        <w:left w:val="none" w:sz="0" w:space="0" w:color="auto"/>
        <w:bottom w:val="none" w:sz="0" w:space="0" w:color="auto"/>
        <w:right w:val="none" w:sz="0" w:space="0" w:color="auto"/>
      </w:divBdr>
      <w:divsChild>
        <w:div w:id="208958322">
          <w:marLeft w:val="0"/>
          <w:marRight w:val="0"/>
          <w:marTop w:val="0"/>
          <w:marBottom w:val="0"/>
          <w:divBdr>
            <w:top w:val="none" w:sz="0" w:space="0" w:color="auto"/>
            <w:left w:val="none" w:sz="0" w:space="0" w:color="auto"/>
            <w:bottom w:val="none" w:sz="0" w:space="0" w:color="auto"/>
            <w:right w:val="none" w:sz="0" w:space="0" w:color="auto"/>
          </w:divBdr>
          <w:divsChild>
            <w:div w:id="174733110">
              <w:marLeft w:val="0"/>
              <w:marRight w:val="0"/>
              <w:marTop w:val="0"/>
              <w:marBottom w:val="0"/>
              <w:divBdr>
                <w:top w:val="none" w:sz="0" w:space="0" w:color="auto"/>
                <w:left w:val="none" w:sz="0" w:space="0" w:color="auto"/>
                <w:bottom w:val="none" w:sz="0" w:space="0" w:color="auto"/>
                <w:right w:val="none" w:sz="0" w:space="0" w:color="auto"/>
              </w:divBdr>
            </w:div>
            <w:div w:id="926156937">
              <w:marLeft w:val="0"/>
              <w:marRight w:val="0"/>
              <w:marTop w:val="0"/>
              <w:marBottom w:val="0"/>
              <w:divBdr>
                <w:top w:val="none" w:sz="0" w:space="0" w:color="auto"/>
                <w:left w:val="none" w:sz="0" w:space="0" w:color="auto"/>
                <w:bottom w:val="none" w:sz="0" w:space="0" w:color="auto"/>
                <w:right w:val="none" w:sz="0" w:space="0" w:color="auto"/>
              </w:divBdr>
            </w:div>
            <w:div w:id="214970228">
              <w:marLeft w:val="0"/>
              <w:marRight w:val="0"/>
              <w:marTop w:val="0"/>
              <w:marBottom w:val="0"/>
              <w:divBdr>
                <w:top w:val="none" w:sz="0" w:space="0" w:color="auto"/>
                <w:left w:val="none" w:sz="0" w:space="0" w:color="auto"/>
                <w:bottom w:val="none" w:sz="0" w:space="0" w:color="auto"/>
                <w:right w:val="none" w:sz="0" w:space="0" w:color="auto"/>
              </w:divBdr>
            </w:div>
          </w:divsChild>
        </w:div>
        <w:div w:id="2058427328">
          <w:marLeft w:val="0"/>
          <w:marRight w:val="0"/>
          <w:marTop w:val="0"/>
          <w:marBottom w:val="0"/>
          <w:divBdr>
            <w:top w:val="none" w:sz="0" w:space="0" w:color="auto"/>
            <w:left w:val="none" w:sz="0" w:space="0" w:color="auto"/>
            <w:bottom w:val="none" w:sz="0" w:space="0" w:color="auto"/>
            <w:right w:val="none" w:sz="0" w:space="0" w:color="auto"/>
          </w:divBdr>
        </w:div>
        <w:div w:id="661081664">
          <w:marLeft w:val="0"/>
          <w:marRight w:val="0"/>
          <w:marTop w:val="0"/>
          <w:marBottom w:val="0"/>
          <w:divBdr>
            <w:top w:val="none" w:sz="0" w:space="0" w:color="auto"/>
            <w:left w:val="none" w:sz="0" w:space="0" w:color="auto"/>
            <w:bottom w:val="none" w:sz="0" w:space="0" w:color="auto"/>
            <w:right w:val="none" w:sz="0" w:space="0" w:color="auto"/>
          </w:divBdr>
          <w:divsChild>
            <w:div w:id="1826701434">
              <w:marLeft w:val="0"/>
              <w:marRight w:val="0"/>
              <w:marTop w:val="0"/>
              <w:marBottom w:val="0"/>
              <w:divBdr>
                <w:top w:val="none" w:sz="0" w:space="0" w:color="auto"/>
                <w:left w:val="none" w:sz="0" w:space="0" w:color="auto"/>
                <w:bottom w:val="none" w:sz="0" w:space="0" w:color="auto"/>
                <w:right w:val="none" w:sz="0" w:space="0" w:color="auto"/>
              </w:divBdr>
              <w:divsChild>
                <w:div w:id="1166165503">
                  <w:marLeft w:val="0"/>
                  <w:marRight w:val="0"/>
                  <w:marTop w:val="0"/>
                  <w:marBottom w:val="0"/>
                  <w:divBdr>
                    <w:top w:val="none" w:sz="0" w:space="0" w:color="auto"/>
                    <w:left w:val="none" w:sz="0" w:space="0" w:color="auto"/>
                    <w:bottom w:val="none" w:sz="0" w:space="0" w:color="auto"/>
                    <w:right w:val="none" w:sz="0" w:space="0" w:color="auto"/>
                  </w:divBdr>
                </w:div>
                <w:div w:id="1676807614">
                  <w:marLeft w:val="0"/>
                  <w:marRight w:val="0"/>
                  <w:marTop w:val="0"/>
                  <w:marBottom w:val="0"/>
                  <w:divBdr>
                    <w:top w:val="none" w:sz="0" w:space="0" w:color="auto"/>
                    <w:left w:val="none" w:sz="0" w:space="0" w:color="auto"/>
                    <w:bottom w:val="none" w:sz="0" w:space="0" w:color="auto"/>
                    <w:right w:val="none" w:sz="0" w:space="0" w:color="auto"/>
                  </w:divBdr>
                </w:div>
                <w:div w:id="1024669848">
                  <w:marLeft w:val="0"/>
                  <w:marRight w:val="0"/>
                  <w:marTop w:val="0"/>
                  <w:marBottom w:val="0"/>
                  <w:divBdr>
                    <w:top w:val="none" w:sz="0" w:space="0" w:color="auto"/>
                    <w:left w:val="none" w:sz="0" w:space="0" w:color="auto"/>
                    <w:bottom w:val="none" w:sz="0" w:space="0" w:color="auto"/>
                    <w:right w:val="none" w:sz="0" w:space="0" w:color="auto"/>
                  </w:divBdr>
                </w:div>
                <w:div w:id="1007249222">
                  <w:marLeft w:val="0"/>
                  <w:marRight w:val="0"/>
                  <w:marTop w:val="0"/>
                  <w:marBottom w:val="0"/>
                  <w:divBdr>
                    <w:top w:val="none" w:sz="0" w:space="0" w:color="auto"/>
                    <w:left w:val="none" w:sz="0" w:space="0" w:color="auto"/>
                    <w:bottom w:val="none" w:sz="0" w:space="0" w:color="auto"/>
                    <w:right w:val="none" w:sz="0" w:space="0" w:color="auto"/>
                  </w:divBdr>
                </w:div>
                <w:div w:id="354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7132">
          <w:marLeft w:val="0"/>
          <w:marRight w:val="0"/>
          <w:marTop w:val="0"/>
          <w:marBottom w:val="0"/>
          <w:divBdr>
            <w:top w:val="none" w:sz="0" w:space="0" w:color="auto"/>
            <w:left w:val="none" w:sz="0" w:space="0" w:color="auto"/>
            <w:bottom w:val="none" w:sz="0" w:space="0" w:color="auto"/>
            <w:right w:val="none" w:sz="0" w:space="0" w:color="auto"/>
          </w:divBdr>
          <w:divsChild>
            <w:div w:id="260996055">
              <w:marLeft w:val="0"/>
              <w:marRight w:val="150"/>
              <w:marTop w:val="0"/>
              <w:marBottom w:val="0"/>
              <w:divBdr>
                <w:top w:val="none" w:sz="0" w:space="0" w:color="auto"/>
                <w:left w:val="none" w:sz="0" w:space="0" w:color="auto"/>
                <w:bottom w:val="none" w:sz="0" w:space="0" w:color="auto"/>
                <w:right w:val="none" w:sz="0" w:space="0" w:color="auto"/>
              </w:divBdr>
              <w:divsChild>
                <w:div w:id="313460518">
                  <w:marLeft w:val="0"/>
                  <w:marRight w:val="0"/>
                  <w:marTop w:val="0"/>
                  <w:marBottom w:val="0"/>
                  <w:divBdr>
                    <w:top w:val="none" w:sz="0" w:space="0" w:color="auto"/>
                    <w:left w:val="none" w:sz="0" w:space="0" w:color="auto"/>
                    <w:bottom w:val="none" w:sz="0" w:space="0" w:color="auto"/>
                    <w:right w:val="none" w:sz="0" w:space="0" w:color="auto"/>
                  </w:divBdr>
                </w:div>
                <w:div w:id="1373648743">
                  <w:marLeft w:val="0"/>
                  <w:marRight w:val="0"/>
                  <w:marTop w:val="0"/>
                  <w:marBottom w:val="0"/>
                  <w:divBdr>
                    <w:top w:val="none" w:sz="0" w:space="0" w:color="auto"/>
                    <w:left w:val="none" w:sz="0" w:space="0" w:color="auto"/>
                    <w:bottom w:val="none" w:sz="0" w:space="0" w:color="auto"/>
                    <w:right w:val="none" w:sz="0" w:space="0" w:color="auto"/>
                  </w:divBdr>
                </w:div>
              </w:divsChild>
            </w:div>
            <w:div w:id="489488504">
              <w:marLeft w:val="0"/>
              <w:marRight w:val="0"/>
              <w:marTop w:val="0"/>
              <w:marBottom w:val="315"/>
              <w:divBdr>
                <w:top w:val="none" w:sz="0" w:space="0" w:color="auto"/>
                <w:left w:val="none" w:sz="0" w:space="0" w:color="auto"/>
                <w:bottom w:val="none" w:sz="0" w:space="0" w:color="auto"/>
                <w:right w:val="none" w:sz="0" w:space="0" w:color="auto"/>
              </w:divBdr>
              <w:divsChild>
                <w:div w:id="4378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4625">
      <w:bodyDiv w:val="1"/>
      <w:marLeft w:val="0"/>
      <w:marRight w:val="0"/>
      <w:marTop w:val="0"/>
      <w:marBottom w:val="0"/>
      <w:divBdr>
        <w:top w:val="none" w:sz="0" w:space="0" w:color="auto"/>
        <w:left w:val="none" w:sz="0" w:space="0" w:color="auto"/>
        <w:bottom w:val="none" w:sz="0" w:space="0" w:color="auto"/>
        <w:right w:val="none" w:sz="0" w:space="0" w:color="auto"/>
      </w:divBdr>
      <w:divsChild>
        <w:div w:id="1701012426">
          <w:marLeft w:val="0"/>
          <w:marRight w:val="0"/>
          <w:marTop w:val="0"/>
          <w:marBottom w:val="0"/>
          <w:divBdr>
            <w:top w:val="single" w:sz="6" w:space="8" w:color="FFFFFF"/>
            <w:left w:val="none" w:sz="0" w:space="0" w:color="auto"/>
            <w:bottom w:val="none" w:sz="0" w:space="0" w:color="auto"/>
            <w:right w:val="none" w:sz="0" w:space="0" w:color="auto"/>
          </w:divBdr>
          <w:divsChild>
            <w:div w:id="1496914355">
              <w:marLeft w:val="0"/>
              <w:marRight w:val="0"/>
              <w:marTop w:val="0"/>
              <w:marBottom w:val="0"/>
              <w:divBdr>
                <w:top w:val="none" w:sz="0" w:space="0" w:color="auto"/>
                <w:left w:val="none" w:sz="0" w:space="0" w:color="auto"/>
                <w:bottom w:val="none" w:sz="0" w:space="0" w:color="auto"/>
                <w:right w:val="none" w:sz="0" w:space="0" w:color="auto"/>
              </w:divBdr>
              <w:divsChild>
                <w:div w:id="870605917">
                  <w:marLeft w:val="0"/>
                  <w:marRight w:val="0"/>
                  <w:marTop w:val="0"/>
                  <w:marBottom w:val="0"/>
                  <w:divBdr>
                    <w:top w:val="none" w:sz="0" w:space="0" w:color="auto"/>
                    <w:left w:val="none" w:sz="0" w:space="0" w:color="auto"/>
                    <w:bottom w:val="none" w:sz="0" w:space="0" w:color="auto"/>
                    <w:right w:val="none" w:sz="0" w:space="0" w:color="auto"/>
                  </w:divBdr>
                  <w:divsChild>
                    <w:div w:id="302538373">
                      <w:marLeft w:val="0"/>
                      <w:marRight w:val="0"/>
                      <w:marTop w:val="0"/>
                      <w:marBottom w:val="0"/>
                      <w:divBdr>
                        <w:top w:val="none" w:sz="0" w:space="0" w:color="auto"/>
                        <w:left w:val="none" w:sz="0" w:space="0" w:color="auto"/>
                        <w:bottom w:val="none" w:sz="0" w:space="0" w:color="auto"/>
                        <w:right w:val="none" w:sz="0" w:space="0" w:color="auto"/>
                      </w:divBdr>
                      <w:divsChild>
                        <w:div w:id="1662390674">
                          <w:marLeft w:val="0"/>
                          <w:marRight w:val="0"/>
                          <w:marTop w:val="0"/>
                          <w:marBottom w:val="0"/>
                          <w:divBdr>
                            <w:top w:val="none" w:sz="0" w:space="0" w:color="auto"/>
                            <w:left w:val="none" w:sz="0" w:space="0" w:color="auto"/>
                            <w:bottom w:val="none" w:sz="0" w:space="0" w:color="auto"/>
                            <w:right w:val="none" w:sz="0" w:space="0" w:color="auto"/>
                          </w:divBdr>
                          <w:divsChild>
                            <w:div w:id="18156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6532955">
      <w:bodyDiv w:val="1"/>
      <w:marLeft w:val="0"/>
      <w:marRight w:val="0"/>
      <w:marTop w:val="0"/>
      <w:marBottom w:val="0"/>
      <w:divBdr>
        <w:top w:val="none" w:sz="0" w:space="0" w:color="auto"/>
        <w:left w:val="none" w:sz="0" w:space="0" w:color="auto"/>
        <w:bottom w:val="none" w:sz="0" w:space="0" w:color="auto"/>
        <w:right w:val="none" w:sz="0" w:space="0" w:color="auto"/>
      </w:divBdr>
      <w:divsChild>
        <w:div w:id="1072508593">
          <w:marLeft w:val="0"/>
          <w:marRight w:val="0"/>
          <w:marTop w:val="0"/>
          <w:marBottom w:val="0"/>
          <w:divBdr>
            <w:top w:val="none" w:sz="0" w:space="0" w:color="auto"/>
            <w:left w:val="none" w:sz="0" w:space="0" w:color="auto"/>
            <w:bottom w:val="none" w:sz="0" w:space="0" w:color="auto"/>
            <w:right w:val="none" w:sz="0" w:space="0" w:color="auto"/>
          </w:divBdr>
        </w:div>
        <w:div w:id="1562059482">
          <w:marLeft w:val="0"/>
          <w:marRight w:val="0"/>
          <w:marTop w:val="0"/>
          <w:marBottom w:val="0"/>
          <w:divBdr>
            <w:top w:val="none" w:sz="0" w:space="0" w:color="auto"/>
            <w:left w:val="none" w:sz="0" w:space="0" w:color="auto"/>
            <w:bottom w:val="none" w:sz="0" w:space="0" w:color="auto"/>
            <w:right w:val="none" w:sz="0" w:space="0" w:color="auto"/>
          </w:divBdr>
        </w:div>
        <w:div w:id="574822280">
          <w:marLeft w:val="0"/>
          <w:marRight w:val="0"/>
          <w:marTop w:val="0"/>
          <w:marBottom w:val="0"/>
          <w:divBdr>
            <w:top w:val="none" w:sz="0" w:space="0" w:color="auto"/>
            <w:left w:val="none" w:sz="0" w:space="0" w:color="auto"/>
            <w:bottom w:val="none" w:sz="0" w:space="0" w:color="auto"/>
            <w:right w:val="none" w:sz="0" w:space="0" w:color="auto"/>
          </w:divBdr>
        </w:div>
        <w:div w:id="318702383">
          <w:marLeft w:val="0"/>
          <w:marRight w:val="0"/>
          <w:marTop w:val="0"/>
          <w:marBottom w:val="0"/>
          <w:divBdr>
            <w:top w:val="none" w:sz="0" w:space="0" w:color="auto"/>
            <w:left w:val="none" w:sz="0" w:space="0" w:color="auto"/>
            <w:bottom w:val="none" w:sz="0" w:space="0" w:color="auto"/>
            <w:right w:val="none" w:sz="0" w:space="0" w:color="auto"/>
          </w:divBdr>
        </w:div>
        <w:div w:id="1875386233">
          <w:marLeft w:val="0"/>
          <w:marRight w:val="0"/>
          <w:marTop w:val="0"/>
          <w:marBottom w:val="0"/>
          <w:divBdr>
            <w:top w:val="none" w:sz="0" w:space="0" w:color="auto"/>
            <w:left w:val="none" w:sz="0" w:space="0" w:color="auto"/>
            <w:bottom w:val="none" w:sz="0" w:space="0" w:color="auto"/>
            <w:right w:val="none" w:sz="0" w:space="0" w:color="auto"/>
          </w:divBdr>
          <w:divsChild>
            <w:div w:id="2018383036">
              <w:marLeft w:val="0"/>
              <w:marRight w:val="0"/>
              <w:marTop w:val="0"/>
              <w:marBottom w:val="0"/>
              <w:divBdr>
                <w:top w:val="none" w:sz="0" w:space="0" w:color="auto"/>
                <w:left w:val="none" w:sz="0" w:space="0" w:color="auto"/>
                <w:bottom w:val="none" w:sz="0" w:space="0" w:color="auto"/>
                <w:right w:val="none" w:sz="0" w:space="0" w:color="auto"/>
              </w:divBdr>
              <w:divsChild>
                <w:div w:id="19392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2675214">
      <w:bodyDiv w:val="1"/>
      <w:marLeft w:val="0"/>
      <w:marRight w:val="0"/>
      <w:marTop w:val="0"/>
      <w:marBottom w:val="0"/>
      <w:divBdr>
        <w:top w:val="none" w:sz="0" w:space="0" w:color="auto"/>
        <w:left w:val="none" w:sz="0" w:space="0" w:color="auto"/>
        <w:bottom w:val="none" w:sz="0" w:space="0" w:color="auto"/>
        <w:right w:val="none" w:sz="0" w:space="0" w:color="auto"/>
      </w:divBdr>
      <w:divsChild>
        <w:div w:id="1323311401">
          <w:marLeft w:val="0"/>
          <w:marRight w:val="0"/>
          <w:marTop w:val="0"/>
          <w:marBottom w:val="0"/>
          <w:divBdr>
            <w:top w:val="none" w:sz="0" w:space="0" w:color="auto"/>
            <w:left w:val="none" w:sz="0" w:space="0" w:color="auto"/>
            <w:bottom w:val="none" w:sz="0" w:space="0" w:color="auto"/>
            <w:right w:val="none" w:sz="0" w:space="0" w:color="auto"/>
          </w:divBdr>
        </w:div>
        <w:div w:id="1241139975">
          <w:marLeft w:val="0"/>
          <w:marRight w:val="0"/>
          <w:marTop w:val="0"/>
          <w:marBottom w:val="0"/>
          <w:divBdr>
            <w:top w:val="none" w:sz="0" w:space="0" w:color="auto"/>
            <w:left w:val="none" w:sz="0" w:space="0" w:color="auto"/>
            <w:bottom w:val="none" w:sz="0" w:space="0" w:color="auto"/>
            <w:right w:val="none" w:sz="0" w:space="0" w:color="auto"/>
          </w:divBdr>
          <w:divsChild>
            <w:div w:id="10292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5373262">
      <w:bodyDiv w:val="1"/>
      <w:marLeft w:val="0"/>
      <w:marRight w:val="0"/>
      <w:marTop w:val="0"/>
      <w:marBottom w:val="0"/>
      <w:divBdr>
        <w:top w:val="none" w:sz="0" w:space="0" w:color="auto"/>
        <w:left w:val="none" w:sz="0" w:space="0" w:color="auto"/>
        <w:bottom w:val="none" w:sz="0" w:space="0" w:color="auto"/>
        <w:right w:val="none" w:sz="0" w:space="0" w:color="auto"/>
      </w:divBdr>
      <w:divsChild>
        <w:div w:id="112091933">
          <w:marLeft w:val="0"/>
          <w:marRight w:val="0"/>
          <w:marTop w:val="360"/>
          <w:marBottom w:val="0"/>
          <w:divBdr>
            <w:top w:val="none" w:sz="0" w:space="0" w:color="auto"/>
            <w:left w:val="none" w:sz="0" w:space="0" w:color="auto"/>
            <w:bottom w:val="none" w:sz="0" w:space="0" w:color="auto"/>
            <w:right w:val="none" w:sz="0" w:space="0" w:color="auto"/>
          </w:divBdr>
          <w:divsChild>
            <w:div w:id="6758859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1557298">
      <w:bodyDiv w:val="1"/>
      <w:marLeft w:val="0"/>
      <w:marRight w:val="0"/>
      <w:marTop w:val="0"/>
      <w:marBottom w:val="0"/>
      <w:divBdr>
        <w:top w:val="none" w:sz="0" w:space="0" w:color="auto"/>
        <w:left w:val="none" w:sz="0" w:space="0" w:color="auto"/>
        <w:bottom w:val="none" w:sz="0" w:space="0" w:color="auto"/>
        <w:right w:val="none" w:sz="0" w:space="0" w:color="auto"/>
      </w:divBdr>
      <w:divsChild>
        <w:div w:id="1906913243">
          <w:marLeft w:val="0"/>
          <w:marRight w:val="0"/>
          <w:marTop w:val="0"/>
          <w:marBottom w:val="0"/>
          <w:divBdr>
            <w:top w:val="none" w:sz="0" w:space="0" w:color="auto"/>
            <w:left w:val="none" w:sz="0" w:space="0" w:color="auto"/>
            <w:bottom w:val="none" w:sz="0" w:space="0" w:color="auto"/>
            <w:right w:val="none" w:sz="0" w:space="0" w:color="auto"/>
          </w:divBdr>
          <w:divsChild>
            <w:div w:id="1176919607">
              <w:marLeft w:val="0"/>
              <w:marRight w:val="0"/>
              <w:marTop w:val="0"/>
              <w:marBottom w:val="0"/>
              <w:divBdr>
                <w:top w:val="none" w:sz="0" w:space="0" w:color="auto"/>
                <w:left w:val="none" w:sz="0" w:space="0" w:color="auto"/>
                <w:bottom w:val="none" w:sz="0" w:space="0" w:color="auto"/>
                <w:right w:val="none" w:sz="0" w:space="0" w:color="auto"/>
              </w:divBdr>
            </w:div>
            <w:div w:id="1603301293">
              <w:marLeft w:val="0"/>
              <w:marRight w:val="0"/>
              <w:marTop w:val="150"/>
              <w:marBottom w:val="150"/>
              <w:divBdr>
                <w:top w:val="none" w:sz="0" w:space="0" w:color="auto"/>
                <w:left w:val="none" w:sz="0" w:space="0" w:color="auto"/>
                <w:bottom w:val="none" w:sz="0" w:space="0" w:color="auto"/>
                <w:right w:val="none" w:sz="0" w:space="0" w:color="auto"/>
              </w:divBdr>
              <w:divsChild>
                <w:div w:id="1640067109">
                  <w:marLeft w:val="0"/>
                  <w:marRight w:val="0"/>
                  <w:marTop w:val="0"/>
                  <w:marBottom w:val="0"/>
                  <w:divBdr>
                    <w:top w:val="none" w:sz="0" w:space="0" w:color="auto"/>
                    <w:left w:val="none" w:sz="0" w:space="0" w:color="auto"/>
                    <w:bottom w:val="none" w:sz="0" w:space="0" w:color="auto"/>
                    <w:right w:val="none" w:sz="0" w:space="0" w:color="auto"/>
                  </w:divBdr>
                  <w:divsChild>
                    <w:div w:id="2205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156441">
          <w:marLeft w:val="0"/>
          <w:marRight w:val="0"/>
          <w:marTop w:val="0"/>
          <w:marBottom w:val="0"/>
          <w:divBdr>
            <w:top w:val="none" w:sz="0" w:space="0" w:color="auto"/>
            <w:left w:val="none" w:sz="0" w:space="0" w:color="auto"/>
            <w:bottom w:val="none" w:sz="0" w:space="0" w:color="auto"/>
            <w:right w:val="none" w:sz="0" w:space="0" w:color="auto"/>
          </w:divBdr>
          <w:divsChild>
            <w:div w:id="18228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5384285">
      <w:bodyDiv w:val="1"/>
      <w:marLeft w:val="0"/>
      <w:marRight w:val="0"/>
      <w:marTop w:val="0"/>
      <w:marBottom w:val="0"/>
      <w:divBdr>
        <w:top w:val="none" w:sz="0" w:space="0" w:color="auto"/>
        <w:left w:val="none" w:sz="0" w:space="0" w:color="auto"/>
        <w:bottom w:val="none" w:sz="0" w:space="0" w:color="auto"/>
        <w:right w:val="none" w:sz="0" w:space="0" w:color="auto"/>
      </w:divBdr>
      <w:divsChild>
        <w:div w:id="2079009871">
          <w:marLeft w:val="0"/>
          <w:marRight w:val="0"/>
          <w:marTop w:val="0"/>
          <w:marBottom w:val="0"/>
          <w:divBdr>
            <w:top w:val="none" w:sz="0" w:space="0" w:color="auto"/>
            <w:left w:val="none" w:sz="0" w:space="0" w:color="auto"/>
            <w:bottom w:val="none" w:sz="0" w:space="0" w:color="auto"/>
            <w:right w:val="none" w:sz="0" w:space="0" w:color="auto"/>
          </w:divBdr>
        </w:div>
        <w:div w:id="510680574">
          <w:marLeft w:val="0"/>
          <w:marRight w:val="0"/>
          <w:marTop w:val="0"/>
          <w:marBottom w:val="0"/>
          <w:divBdr>
            <w:top w:val="none" w:sz="0" w:space="0" w:color="auto"/>
            <w:left w:val="none" w:sz="0" w:space="0" w:color="auto"/>
            <w:bottom w:val="none" w:sz="0" w:space="0" w:color="auto"/>
            <w:right w:val="none" w:sz="0" w:space="0" w:color="auto"/>
          </w:divBdr>
          <w:divsChild>
            <w:div w:id="609629795">
              <w:marLeft w:val="0"/>
              <w:marRight w:val="0"/>
              <w:marTop w:val="0"/>
              <w:marBottom w:val="0"/>
              <w:divBdr>
                <w:top w:val="none" w:sz="0" w:space="0" w:color="auto"/>
                <w:left w:val="none" w:sz="0" w:space="0" w:color="auto"/>
                <w:bottom w:val="none" w:sz="0" w:space="0" w:color="auto"/>
                <w:right w:val="none" w:sz="0" w:space="0" w:color="auto"/>
              </w:divBdr>
              <w:divsChild>
                <w:div w:id="16527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8618013">
      <w:bodyDiv w:val="1"/>
      <w:marLeft w:val="0"/>
      <w:marRight w:val="0"/>
      <w:marTop w:val="0"/>
      <w:marBottom w:val="0"/>
      <w:divBdr>
        <w:top w:val="none" w:sz="0" w:space="0" w:color="auto"/>
        <w:left w:val="none" w:sz="0" w:space="0" w:color="auto"/>
        <w:bottom w:val="none" w:sz="0" w:space="0" w:color="auto"/>
        <w:right w:val="none" w:sz="0" w:space="0" w:color="auto"/>
      </w:divBdr>
      <w:divsChild>
        <w:div w:id="476384747">
          <w:marLeft w:val="0"/>
          <w:marRight w:val="0"/>
          <w:marTop w:val="0"/>
          <w:marBottom w:val="0"/>
          <w:divBdr>
            <w:top w:val="single" w:sz="6" w:space="8" w:color="FFFFFF"/>
            <w:left w:val="none" w:sz="0" w:space="0" w:color="auto"/>
            <w:bottom w:val="none" w:sz="0" w:space="0" w:color="auto"/>
            <w:right w:val="none" w:sz="0" w:space="0" w:color="auto"/>
          </w:divBdr>
          <w:divsChild>
            <w:div w:id="143744991">
              <w:marLeft w:val="0"/>
              <w:marRight w:val="0"/>
              <w:marTop w:val="0"/>
              <w:marBottom w:val="0"/>
              <w:divBdr>
                <w:top w:val="none" w:sz="0" w:space="0" w:color="auto"/>
                <w:left w:val="none" w:sz="0" w:space="0" w:color="auto"/>
                <w:bottom w:val="none" w:sz="0" w:space="0" w:color="auto"/>
                <w:right w:val="none" w:sz="0" w:space="0" w:color="auto"/>
              </w:divBdr>
              <w:divsChild>
                <w:div w:id="1852717123">
                  <w:marLeft w:val="0"/>
                  <w:marRight w:val="0"/>
                  <w:marTop w:val="0"/>
                  <w:marBottom w:val="0"/>
                  <w:divBdr>
                    <w:top w:val="none" w:sz="0" w:space="0" w:color="auto"/>
                    <w:left w:val="none" w:sz="0" w:space="0" w:color="auto"/>
                    <w:bottom w:val="none" w:sz="0" w:space="0" w:color="auto"/>
                    <w:right w:val="none" w:sz="0" w:space="0" w:color="auto"/>
                  </w:divBdr>
                  <w:divsChild>
                    <w:div w:id="274869310">
                      <w:marLeft w:val="0"/>
                      <w:marRight w:val="0"/>
                      <w:marTop w:val="0"/>
                      <w:marBottom w:val="0"/>
                      <w:divBdr>
                        <w:top w:val="none" w:sz="0" w:space="0" w:color="auto"/>
                        <w:left w:val="none" w:sz="0" w:space="0" w:color="auto"/>
                        <w:bottom w:val="none" w:sz="0" w:space="0" w:color="auto"/>
                        <w:right w:val="none" w:sz="0" w:space="0" w:color="auto"/>
                      </w:divBdr>
                      <w:divsChild>
                        <w:div w:id="449781772">
                          <w:marLeft w:val="0"/>
                          <w:marRight w:val="0"/>
                          <w:marTop w:val="0"/>
                          <w:marBottom w:val="0"/>
                          <w:divBdr>
                            <w:top w:val="none" w:sz="0" w:space="0" w:color="auto"/>
                            <w:left w:val="none" w:sz="0" w:space="0" w:color="auto"/>
                            <w:bottom w:val="none" w:sz="0" w:space="0" w:color="auto"/>
                            <w:right w:val="none" w:sz="0" w:space="0" w:color="auto"/>
                          </w:divBdr>
                          <w:divsChild>
                            <w:div w:id="14307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149897">
      <w:bodyDiv w:val="1"/>
      <w:marLeft w:val="0"/>
      <w:marRight w:val="0"/>
      <w:marTop w:val="0"/>
      <w:marBottom w:val="0"/>
      <w:divBdr>
        <w:top w:val="none" w:sz="0" w:space="0" w:color="auto"/>
        <w:left w:val="none" w:sz="0" w:space="0" w:color="auto"/>
        <w:bottom w:val="none" w:sz="0" w:space="0" w:color="auto"/>
        <w:right w:val="none" w:sz="0" w:space="0" w:color="auto"/>
      </w:divBdr>
      <w:divsChild>
        <w:div w:id="441071283">
          <w:marLeft w:val="0"/>
          <w:marRight w:val="0"/>
          <w:marTop w:val="0"/>
          <w:marBottom w:val="0"/>
          <w:divBdr>
            <w:top w:val="none" w:sz="0" w:space="0" w:color="auto"/>
            <w:left w:val="none" w:sz="0" w:space="0" w:color="auto"/>
            <w:bottom w:val="none" w:sz="0" w:space="0" w:color="auto"/>
            <w:right w:val="none" w:sz="0" w:space="0" w:color="auto"/>
          </w:divBdr>
        </w:div>
        <w:div w:id="239482482">
          <w:marLeft w:val="0"/>
          <w:marRight w:val="0"/>
          <w:marTop w:val="0"/>
          <w:marBottom w:val="0"/>
          <w:divBdr>
            <w:top w:val="none" w:sz="0" w:space="0" w:color="auto"/>
            <w:left w:val="none" w:sz="0" w:space="0" w:color="auto"/>
            <w:bottom w:val="none" w:sz="0" w:space="0" w:color="auto"/>
            <w:right w:val="none" w:sz="0" w:space="0" w:color="auto"/>
          </w:divBdr>
        </w:div>
        <w:div w:id="1152405628">
          <w:marLeft w:val="0"/>
          <w:marRight w:val="0"/>
          <w:marTop w:val="0"/>
          <w:marBottom w:val="0"/>
          <w:divBdr>
            <w:top w:val="none" w:sz="0" w:space="0" w:color="auto"/>
            <w:left w:val="none" w:sz="0" w:space="0" w:color="auto"/>
            <w:bottom w:val="none" w:sz="0" w:space="0" w:color="auto"/>
            <w:right w:val="none" w:sz="0" w:space="0" w:color="auto"/>
          </w:divBdr>
        </w:div>
        <w:div w:id="37703408">
          <w:marLeft w:val="0"/>
          <w:marRight w:val="0"/>
          <w:marTop w:val="0"/>
          <w:marBottom w:val="0"/>
          <w:divBdr>
            <w:top w:val="none" w:sz="0" w:space="0" w:color="auto"/>
            <w:left w:val="none" w:sz="0" w:space="0" w:color="auto"/>
            <w:bottom w:val="none" w:sz="0" w:space="0" w:color="auto"/>
            <w:right w:val="none" w:sz="0" w:space="0" w:color="auto"/>
          </w:divBdr>
          <w:divsChild>
            <w:div w:id="14113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05587">
      <w:bodyDiv w:val="1"/>
      <w:marLeft w:val="0"/>
      <w:marRight w:val="0"/>
      <w:marTop w:val="0"/>
      <w:marBottom w:val="0"/>
      <w:divBdr>
        <w:top w:val="none" w:sz="0" w:space="0" w:color="auto"/>
        <w:left w:val="none" w:sz="0" w:space="0" w:color="auto"/>
        <w:bottom w:val="none" w:sz="0" w:space="0" w:color="auto"/>
        <w:right w:val="none" w:sz="0" w:space="0" w:color="auto"/>
      </w:divBdr>
      <w:divsChild>
        <w:div w:id="158619122">
          <w:marLeft w:val="0"/>
          <w:marRight w:val="0"/>
          <w:marTop w:val="0"/>
          <w:marBottom w:val="0"/>
          <w:divBdr>
            <w:top w:val="none" w:sz="0" w:space="0" w:color="auto"/>
            <w:left w:val="none" w:sz="0" w:space="0" w:color="auto"/>
            <w:bottom w:val="none" w:sz="0" w:space="0" w:color="auto"/>
            <w:right w:val="none" w:sz="0" w:space="0" w:color="auto"/>
          </w:divBdr>
          <w:divsChild>
            <w:div w:id="1894081206">
              <w:marLeft w:val="0"/>
              <w:marRight w:val="0"/>
              <w:marTop w:val="0"/>
              <w:marBottom w:val="0"/>
              <w:divBdr>
                <w:top w:val="none" w:sz="0" w:space="0" w:color="auto"/>
                <w:left w:val="none" w:sz="0" w:space="0" w:color="auto"/>
                <w:bottom w:val="none" w:sz="0" w:space="0" w:color="auto"/>
                <w:right w:val="none" w:sz="0" w:space="0" w:color="auto"/>
              </w:divBdr>
            </w:div>
          </w:divsChild>
        </w:div>
        <w:div w:id="317850450">
          <w:marLeft w:val="0"/>
          <w:marRight w:val="0"/>
          <w:marTop w:val="0"/>
          <w:marBottom w:val="0"/>
          <w:divBdr>
            <w:top w:val="none" w:sz="0" w:space="0" w:color="auto"/>
            <w:left w:val="none" w:sz="0" w:space="0" w:color="auto"/>
            <w:bottom w:val="none" w:sz="0" w:space="0" w:color="auto"/>
            <w:right w:val="none" w:sz="0" w:space="0" w:color="auto"/>
          </w:divBdr>
          <w:divsChild>
            <w:div w:id="1351643071">
              <w:marLeft w:val="0"/>
              <w:marRight w:val="0"/>
              <w:marTop w:val="0"/>
              <w:marBottom w:val="0"/>
              <w:divBdr>
                <w:top w:val="none" w:sz="0" w:space="0" w:color="auto"/>
                <w:left w:val="none" w:sz="0" w:space="0" w:color="auto"/>
                <w:bottom w:val="none" w:sz="0" w:space="0" w:color="auto"/>
                <w:right w:val="none" w:sz="0" w:space="0" w:color="auto"/>
              </w:divBdr>
              <w:divsChild>
                <w:div w:id="918178381">
                  <w:marLeft w:val="0"/>
                  <w:marRight w:val="0"/>
                  <w:marTop w:val="0"/>
                  <w:marBottom w:val="0"/>
                  <w:divBdr>
                    <w:top w:val="none" w:sz="0" w:space="0" w:color="auto"/>
                    <w:left w:val="none" w:sz="0" w:space="0" w:color="auto"/>
                    <w:bottom w:val="none" w:sz="0" w:space="0" w:color="auto"/>
                    <w:right w:val="none" w:sz="0" w:space="0" w:color="auto"/>
                  </w:divBdr>
                </w:div>
                <w:div w:id="186452333">
                  <w:marLeft w:val="0"/>
                  <w:marRight w:val="0"/>
                  <w:marTop w:val="0"/>
                  <w:marBottom w:val="0"/>
                  <w:divBdr>
                    <w:top w:val="none" w:sz="0" w:space="0" w:color="auto"/>
                    <w:left w:val="none" w:sz="0" w:space="0" w:color="auto"/>
                    <w:bottom w:val="none" w:sz="0" w:space="0" w:color="auto"/>
                    <w:right w:val="none" w:sz="0" w:space="0" w:color="auto"/>
                  </w:divBdr>
                </w:div>
                <w:div w:id="8795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1720">
          <w:marLeft w:val="0"/>
          <w:marRight w:val="0"/>
          <w:marTop w:val="0"/>
          <w:marBottom w:val="0"/>
          <w:divBdr>
            <w:top w:val="none" w:sz="0" w:space="0" w:color="auto"/>
            <w:left w:val="none" w:sz="0" w:space="0" w:color="auto"/>
            <w:bottom w:val="none" w:sz="0" w:space="0" w:color="auto"/>
            <w:right w:val="none" w:sz="0" w:space="0" w:color="auto"/>
          </w:divBdr>
        </w:div>
      </w:divsChild>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0841478">
      <w:bodyDiv w:val="1"/>
      <w:marLeft w:val="0"/>
      <w:marRight w:val="0"/>
      <w:marTop w:val="0"/>
      <w:marBottom w:val="0"/>
      <w:divBdr>
        <w:top w:val="none" w:sz="0" w:space="0" w:color="auto"/>
        <w:left w:val="none" w:sz="0" w:space="0" w:color="auto"/>
        <w:bottom w:val="none" w:sz="0" w:space="0" w:color="auto"/>
        <w:right w:val="none" w:sz="0" w:space="0" w:color="auto"/>
      </w:divBdr>
      <w:divsChild>
        <w:div w:id="975915767">
          <w:marLeft w:val="0"/>
          <w:marRight w:val="0"/>
          <w:marTop w:val="0"/>
          <w:marBottom w:val="0"/>
          <w:divBdr>
            <w:top w:val="none" w:sz="0" w:space="0" w:color="auto"/>
            <w:left w:val="none" w:sz="0" w:space="0" w:color="auto"/>
            <w:bottom w:val="none" w:sz="0" w:space="0" w:color="auto"/>
            <w:right w:val="none" w:sz="0" w:space="0" w:color="auto"/>
          </w:divBdr>
        </w:div>
        <w:div w:id="1905681694">
          <w:marLeft w:val="0"/>
          <w:marRight w:val="0"/>
          <w:marTop w:val="0"/>
          <w:marBottom w:val="0"/>
          <w:divBdr>
            <w:top w:val="none" w:sz="0" w:space="0" w:color="auto"/>
            <w:left w:val="none" w:sz="0" w:space="0" w:color="auto"/>
            <w:bottom w:val="none" w:sz="0" w:space="0" w:color="auto"/>
            <w:right w:val="none" w:sz="0" w:space="0" w:color="auto"/>
          </w:divBdr>
        </w:div>
        <w:div w:id="1170174009">
          <w:marLeft w:val="0"/>
          <w:marRight w:val="0"/>
          <w:marTop w:val="0"/>
          <w:marBottom w:val="0"/>
          <w:divBdr>
            <w:top w:val="none" w:sz="0" w:space="0" w:color="auto"/>
            <w:left w:val="none" w:sz="0" w:space="0" w:color="auto"/>
            <w:bottom w:val="none" w:sz="0" w:space="0" w:color="auto"/>
            <w:right w:val="none" w:sz="0" w:space="0" w:color="auto"/>
          </w:divBdr>
        </w:div>
      </w:divsChild>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16159269">
      <w:bodyDiv w:val="1"/>
      <w:marLeft w:val="0"/>
      <w:marRight w:val="0"/>
      <w:marTop w:val="0"/>
      <w:marBottom w:val="0"/>
      <w:divBdr>
        <w:top w:val="none" w:sz="0" w:space="0" w:color="auto"/>
        <w:left w:val="none" w:sz="0" w:space="0" w:color="auto"/>
        <w:bottom w:val="none" w:sz="0" w:space="0" w:color="auto"/>
        <w:right w:val="none" w:sz="0" w:space="0" w:color="auto"/>
      </w:divBdr>
      <w:divsChild>
        <w:div w:id="1020739338">
          <w:marLeft w:val="0"/>
          <w:marRight w:val="0"/>
          <w:marTop w:val="0"/>
          <w:marBottom w:val="0"/>
          <w:divBdr>
            <w:top w:val="single" w:sz="6" w:space="8" w:color="FFFFFF"/>
            <w:left w:val="none" w:sz="0" w:space="0" w:color="auto"/>
            <w:bottom w:val="none" w:sz="0" w:space="0" w:color="auto"/>
            <w:right w:val="none" w:sz="0" w:space="0" w:color="auto"/>
          </w:divBdr>
          <w:divsChild>
            <w:div w:id="1769960681">
              <w:marLeft w:val="0"/>
              <w:marRight w:val="0"/>
              <w:marTop w:val="0"/>
              <w:marBottom w:val="0"/>
              <w:divBdr>
                <w:top w:val="none" w:sz="0" w:space="0" w:color="auto"/>
                <w:left w:val="none" w:sz="0" w:space="0" w:color="auto"/>
                <w:bottom w:val="none" w:sz="0" w:space="0" w:color="auto"/>
                <w:right w:val="none" w:sz="0" w:space="0" w:color="auto"/>
              </w:divBdr>
              <w:divsChild>
                <w:div w:id="470099643">
                  <w:marLeft w:val="0"/>
                  <w:marRight w:val="0"/>
                  <w:marTop w:val="0"/>
                  <w:marBottom w:val="0"/>
                  <w:divBdr>
                    <w:top w:val="none" w:sz="0" w:space="0" w:color="auto"/>
                    <w:left w:val="none" w:sz="0" w:space="0" w:color="auto"/>
                    <w:bottom w:val="none" w:sz="0" w:space="0" w:color="auto"/>
                    <w:right w:val="none" w:sz="0" w:space="0" w:color="auto"/>
                  </w:divBdr>
                  <w:divsChild>
                    <w:div w:id="1259945685">
                      <w:marLeft w:val="0"/>
                      <w:marRight w:val="0"/>
                      <w:marTop w:val="0"/>
                      <w:marBottom w:val="0"/>
                      <w:divBdr>
                        <w:top w:val="none" w:sz="0" w:space="0" w:color="auto"/>
                        <w:left w:val="none" w:sz="0" w:space="0" w:color="auto"/>
                        <w:bottom w:val="none" w:sz="0" w:space="0" w:color="auto"/>
                        <w:right w:val="none" w:sz="0" w:space="0" w:color="auto"/>
                      </w:divBdr>
                      <w:divsChild>
                        <w:div w:id="1058431435">
                          <w:marLeft w:val="0"/>
                          <w:marRight w:val="0"/>
                          <w:marTop w:val="0"/>
                          <w:marBottom w:val="0"/>
                          <w:divBdr>
                            <w:top w:val="none" w:sz="0" w:space="0" w:color="auto"/>
                            <w:left w:val="none" w:sz="0" w:space="0" w:color="auto"/>
                            <w:bottom w:val="none" w:sz="0" w:space="0" w:color="auto"/>
                            <w:right w:val="none" w:sz="0" w:space="0" w:color="auto"/>
                          </w:divBdr>
                          <w:divsChild>
                            <w:div w:id="1196892120">
                              <w:marLeft w:val="0"/>
                              <w:marRight w:val="0"/>
                              <w:marTop w:val="0"/>
                              <w:marBottom w:val="0"/>
                              <w:divBdr>
                                <w:top w:val="none" w:sz="0" w:space="0" w:color="auto"/>
                                <w:left w:val="none" w:sz="0" w:space="0" w:color="auto"/>
                                <w:bottom w:val="none" w:sz="0" w:space="0" w:color="auto"/>
                                <w:right w:val="none" w:sz="0" w:space="0" w:color="auto"/>
                              </w:divBdr>
                              <w:divsChild>
                                <w:div w:id="521475909">
                                  <w:marLeft w:val="0"/>
                                  <w:marRight w:val="0"/>
                                  <w:marTop w:val="0"/>
                                  <w:marBottom w:val="0"/>
                                  <w:divBdr>
                                    <w:top w:val="none" w:sz="0" w:space="0" w:color="auto"/>
                                    <w:left w:val="none" w:sz="0" w:space="0" w:color="auto"/>
                                    <w:bottom w:val="none" w:sz="0" w:space="0" w:color="auto"/>
                                    <w:right w:val="none" w:sz="0" w:space="0" w:color="auto"/>
                                  </w:divBdr>
                                  <w:divsChild>
                                    <w:div w:id="534541892">
                                      <w:marLeft w:val="0"/>
                                      <w:marRight w:val="0"/>
                                      <w:marTop w:val="0"/>
                                      <w:marBottom w:val="0"/>
                                      <w:divBdr>
                                        <w:top w:val="none" w:sz="0" w:space="0" w:color="auto"/>
                                        <w:left w:val="none" w:sz="0" w:space="0" w:color="auto"/>
                                        <w:bottom w:val="none" w:sz="0" w:space="0" w:color="auto"/>
                                        <w:right w:val="none" w:sz="0" w:space="0" w:color="auto"/>
                                      </w:divBdr>
                                    </w:div>
                                    <w:div w:id="659042435">
                                      <w:marLeft w:val="0"/>
                                      <w:marRight w:val="0"/>
                                      <w:marTop w:val="0"/>
                                      <w:marBottom w:val="0"/>
                                      <w:divBdr>
                                        <w:top w:val="none" w:sz="0" w:space="0" w:color="auto"/>
                                        <w:left w:val="none" w:sz="0" w:space="0" w:color="auto"/>
                                        <w:bottom w:val="none" w:sz="0" w:space="0" w:color="auto"/>
                                        <w:right w:val="none" w:sz="0" w:space="0" w:color="auto"/>
                                      </w:divBdr>
                                    </w:div>
                                    <w:div w:id="844131187">
                                      <w:marLeft w:val="0"/>
                                      <w:marRight w:val="0"/>
                                      <w:marTop w:val="0"/>
                                      <w:marBottom w:val="0"/>
                                      <w:divBdr>
                                        <w:top w:val="none" w:sz="0" w:space="0" w:color="auto"/>
                                        <w:left w:val="none" w:sz="0" w:space="0" w:color="auto"/>
                                        <w:bottom w:val="none" w:sz="0" w:space="0" w:color="auto"/>
                                        <w:right w:val="none" w:sz="0" w:space="0" w:color="auto"/>
                                      </w:divBdr>
                                    </w:div>
                                    <w:div w:id="893854460">
                                      <w:marLeft w:val="0"/>
                                      <w:marRight w:val="0"/>
                                      <w:marTop w:val="0"/>
                                      <w:marBottom w:val="0"/>
                                      <w:divBdr>
                                        <w:top w:val="none" w:sz="0" w:space="0" w:color="auto"/>
                                        <w:left w:val="none" w:sz="0" w:space="0" w:color="auto"/>
                                        <w:bottom w:val="none" w:sz="0" w:space="0" w:color="auto"/>
                                        <w:right w:val="none" w:sz="0" w:space="0" w:color="auto"/>
                                      </w:divBdr>
                                    </w:div>
                                    <w:div w:id="990911067">
                                      <w:marLeft w:val="0"/>
                                      <w:marRight w:val="0"/>
                                      <w:marTop w:val="0"/>
                                      <w:marBottom w:val="0"/>
                                      <w:divBdr>
                                        <w:top w:val="none" w:sz="0" w:space="0" w:color="auto"/>
                                        <w:left w:val="none" w:sz="0" w:space="0" w:color="auto"/>
                                        <w:bottom w:val="none" w:sz="0" w:space="0" w:color="auto"/>
                                        <w:right w:val="none" w:sz="0" w:space="0" w:color="auto"/>
                                      </w:divBdr>
                                    </w:div>
                                    <w:div w:id="1011295111">
                                      <w:marLeft w:val="0"/>
                                      <w:marRight w:val="0"/>
                                      <w:marTop w:val="0"/>
                                      <w:marBottom w:val="0"/>
                                      <w:divBdr>
                                        <w:top w:val="none" w:sz="0" w:space="0" w:color="auto"/>
                                        <w:left w:val="none" w:sz="0" w:space="0" w:color="auto"/>
                                        <w:bottom w:val="none" w:sz="0" w:space="0" w:color="auto"/>
                                        <w:right w:val="none" w:sz="0" w:space="0" w:color="auto"/>
                                      </w:divBdr>
                                    </w:div>
                                    <w:div w:id="1043747012">
                                      <w:marLeft w:val="0"/>
                                      <w:marRight w:val="0"/>
                                      <w:marTop w:val="0"/>
                                      <w:marBottom w:val="0"/>
                                      <w:divBdr>
                                        <w:top w:val="none" w:sz="0" w:space="0" w:color="auto"/>
                                        <w:left w:val="none" w:sz="0" w:space="0" w:color="auto"/>
                                        <w:bottom w:val="none" w:sz="0" w:space="0" w:color="auto"/>
                                        <w:right w:val="none" w:sz="0" w:space="0" w:color="auto"/>
                                      </w:divBdr>
                                    </w:div>
                                    <w:div w:id="1585723689">
                                      <w:marLeft w:val="0"/>
                                      <w:marRight w:val="0"/>
                                      <w:marTop w:val="0"/>
                                      <w:marBottom w:val="0"/>
                                      <w:divBdr>
                                        <w:top w:val="none" w:sz="0" w:space="0" w:color="auto"/>
                                        <w:left w:val="none" w:sz="0" w:space="0" w:color="auto"/>
                                        <w:bottom w:val="none" w:sz="0" w:space="0" w:color="auto"/>
                                        <w:right w:val="none" w:sz="0" w:space="0" w:color="auto"/>
                                      </w:divBdr>
                                    </w:div>
                                    <w:div w:id="1668173380">
                                      <w:marLeft w:val="0"/>
                                      <w:marRight w:val="0"/>
                                      <w:marTop w:val="0"/>
                                      <w:marBottom w:val="0"/>
                                      <w:divBdr>
                                        <w:top w:val="none" w:sz="0" w:space="0" w:color="auto"/>
                                        <w:left w:val="none" w:sz="0" w:space="0" w:color="auto"/>
                                        <w:bottom w:val="none" w:sz="0" w:space="0" w:color="auto"/>
                                        <w:right w:val="none" w:sz="0" w:space="0" w:color="auto"/>
                                      </w:divBdr>
                                    </w:div>
                                    <w:div w:id="1774083181">
                                      <w:marLeft w:val="0"/>
                                      <w:marRight w:val="0"/>
                                      <w:marTop w:val="0"/>
                                      <w:marBottom w:val="0"/>
                                      <w:divBdr>
                                        <w:top w:val="none" w:sz="0" w:space="0" w:color="auto"/>
                                        <w:left w:val="none" w:sz="0" w:space="0" w:color="auto"/>
                                        <w:bottom w:val="none" w:sz="0" w:space="0" w:color="auto"/>
                                        <w:right w:val="none" w:sz="0" w:space="0" w:color="auto"/>
                                      </w:divBdr>
                                    </w:div>
                                    <w:div w:id="20387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454420">
      <w:bodyDiv w:val="1"/>
      <w:marLeft w:val="0"/>
      <w:marRight w:val="0"/>
      <w:marTop w:val="0"/>
      <w:marBottom w:val="0"/>
      <w:divBdr>
        <w:top w:val="none" w:sz="0" w:space="0" w:color="auto"/>
        <w:left w:val="none" w:sz="0" w:space="0" w:color="auto"/>
        <w:bottom w:val="none" w:sz="0" w:space="0" w:color="auto"/>
        <w:right w:val="none" w:sz="0" w:space="0" w:color="auto"/>
      </w:divBdr>
      <w:divsChild>
        <w:div w:id="1498879167">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2620424">
      <w:bodyDiv w:val="1"/>
      <w:marLeft w:val="0"/>
      <w:marRight w:val="0"/>
      <w:marTop w:val="0"/>
      <w:marBottom w:val="0"/>
      <w:divBdr>
        <w:top w:val="none" w:sz="0" w:space="0" w:color="auto"/>
        <w:left w:val="none" w:sz="0" w:space="0" w:color="auto"/>
        <w:bottom w:val="none" w:sz="0" w:space="0" w:color="auto"/>
        <w:right w:val="none" w:sz="0" w:space="0" w:color="auto"/>
      </w:divBdr>
      <w:divsChild>
        <w:div w:id="1358115867">
          <w:marLeft w:val="0"/>
          <w:marRight w:val="0"/>
          <w:marTop w:val="0"/>
          <w:marBottom w:val="0"/>
          <w:divBdr>
            <w:top w:val="none" w:sz="0" w:space="0" w:color="auto"/>
            <w:left w:val="none" w:sz="0" w:space="0" w:color="auto"/>
            <w:bottom w:val="none" w:sz="0" w:space="0" w:color="auto"/>
            <w:right w:val="none" w:sz="0" w:space="0" w:color="auto"/>
          </w:divBdr>
          <w:divsChild>
            <w:div w:id="236671916">
              <w:marLeft w:val="0"/>
              <w:marRight w:val="0"/>
              <w:marTop w:val="0"/>
              <w:marBottom w:val="0"/>
              <w:divBdr>
                <w:top w:val="none" w:sz="0" w:space="0" w:color="auto"/>
                <w:left w:val="none" w:sz="0" w:space="0" w:color="auto"/>
                <w:bottom w:val="none" w:sz="0" w:space="0" w:color="auto"/>
                <w:right w:val="none" w:sz="0" w:space="0" w:color="auto"/>
              </w:divBdr>
            </w:div>
            <w:div w:id="1181041964">
              <w:marLeft w:val="0"/>
              <w:marRight w:val="0"/>
              <w:marTop w:val="150"/>
              <w:marBottom w:val="150"/>
              <w:divBdr>
                <w:top w:val="none" w:sz="0" w:space="0" w:color="auto"/>
                <w:left w:val="none" w:sz="0" w:space="0" w:color="auto"/>
                <w:bottom w:val="none" w:sz="0" w:space="0" w:color="auto"/>
                <w:right w:val="none" w:sz="0" w:space="0" w:color="auto"/>
              </w:divBdr>
              <w:divsChild>
                <w:div w:id="344287761">
                  <w:marLeft w:val="0"/>
                  <w:marRight w:val="0"/>
                  <w:marTop w:val="0"/>
                  <w:marBottom w:val="0"/>
                  <w:divBdr>
                    <w:top w:val="none" w:sz="0" w:space="0" w:color="auto"/>
                    <w:left w:val="none" w:sz="0" w:space="0" w:color="auto"/>
                    <w:bottom w:val="none" w:sz="0" w:space="0" w:color="auto"/>
                    <w:right w:val="none" w:sz="0" w:space="0" w:color="auto"/>
                  </w:divBdr>
                  <w:divsChild>
                    <w:div w:id="19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3962">
          <w:marLeft w:val="0"/>
          <w:marRight w:val="0"/>
          <w:marTop w:val="0"/>
          <w:marBottom w:val="0"/>
          <w:divBdr>
            <w:top w:val="none" w:sz="0" w:space="0" w:color="auto"/>
            <w:left w:val="none" w:sz="0" w:space="0" w:color="auto"/>
            <w:bottom w:val="none" w:sz="0" w:space="0" w:color="auto"/>
            <w:right w:val="none" w:sz="0" w:space="0" w:color="auto"/>
          </w:divBdr>
          <w:divsChild>
            <w:div w:id="21446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46228363">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126762">
      <w:bodyDiv w:val="1"/>
      <w:marLeft w:val="0"/>
      <w:marRight w:val="0"/>
      <w:marTop w:val="0"/>
      <w:marBottom w:val="0"/>
      <w:divBdr>
        <w:top w:val="none" w:sz="0" w:space="0" w:color="auto"/>
        <w:left w:val="none" w:sz="0" w:space="0" w:color="auto"/>
        <w:bottom w:val="none" w:sz="0" w:space="0" w:color="auto"/>
        <w:right w:val="none" w:sz="0" w:space="0" w:color="auto"/>
      </w:divBdr>
      <w:divsChild>
        <w:div w:id="628824810">
          <w:marLeft w:val="0"/>
          <w:marRight w:val="0"/>
          <w:marTop w:val="0"/>
          <w:marBottom w:val="0"/>
          <w:divBdr>
            <w:top w:val="none" w:sz="0" w:space="0" w:color="auto"/>
            <w:left w:val="none" w:sz="0" w:space="0" w:color="auto"/>
            <w:bottom w:val="none" w:sz="0" w:space="0" w:color="auto"/>
            <w:right w:val="none" w:sz="0" w:space="0" w:color="auto"/>
          </w:divBdr>
          <w:divsChild>
            <w:div w:id="251622044">
              <w:marLeft w:val="0"/>
              <w:marRight w:val="0"/>
              <w:marTop w:val="0"/>
              <w:marBottom w:val="0"/>
              <w:divBdr>
                <w:top w:val="none" w:sz="0" w:space="0" w:color="auto"/>
                <w:left w:val="none" w:sz="0" w:space="0" w:color="auto"/>
                <w:bottom w:val="none" w:sz="0" w:space="0" w:color="auto"/>
                <w:right w:val="none" w:sz="0" w:space="0" w:color="auto"/>
              </w:divBdr>
            </w:div>
            <w:div w:id="691344883">
              <w:marLeft w:val="0"/>
              <w:marRight w:val="0"/>
              <w:marTop w:val="150"/>
              <w:marBottom w:val="150"/>
              <w:divBdr>
                <w:top w:val="none" w:sz="0" w:space="0" w:color="auto"/>
                <w:left w:val="none" w:sz="0" w:space="0" w:color="auto"/>
                <w:bottom w:val="none" w:sz="0" w:space="0" w:color="auto"/>
                <w:right w:val="none" w:sz="0" w:space="0" w:color="auto"/>
              </w:divBdr>
              <w:divsChild>
                <w:div w:id="347411485">
                  <w:marLeft w:val="0"/>
                  <w:marRight w:val="0"/>
                  <w:marTop w:val="0"/>
                  <w:marBottom w:val="0"/>
                  <w:divBdr>
                    <w:top w:val="none" w:sz="0" w:space="0" w:color="auto"/>
                    <w:left w:val="none" w:sz="0" w:space="0" w:color="auto"/>
                    <w:bottom w:val="none" w:sz="0" w:space="0" w:color="auto"/>
                    <w:right w:val="none" w:sz="0" w:space="0" w:color="auto"/>
                  </w:divBdr>
                  <w:divsChild>
                    <w:div w:id="832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0048">
          <w:marLeft w:val="0"/>
          <w:marRight w:val="0"/>
          <w:marTop w:val="0"/>
          <w:marBottom w:val="0"/>
          <w:divBdr>
            <w:top w:val="none" w:sz="0" w:space="0" w:color="auto"/>
            <w:left w:val="none" w:sz="0" w:space="0" w:color="auto"/>
            <w:bottom w:val="none" w:sz="0" w:space="0" w:color="auto"/>
            <w:right w:val="none" w:sz="0" w:space="0" w:color="auto"/>
          </w:divBdr>
          <w:divsChild>
            <w:div w:id="5564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5669285">
      <w:bodyDiv w:val="1"/>
      <w:marLeft w:val="0"/>
      <w:marRight w:val="0"/>
      <w:marTop w:val="0"/>
      <w:marBottom w:val="0"/>
      <w:divBdr>
        <w:top w:val="none" w:sz="0" w:space="0" w:color="auto"/>
        <w:left w:val="none" w:sz="0" w:space="0" w:color="auto"/>
        <w:bottom w:val="none" w:sz="0" w:space="0" w:color="auto"/>
        <w:right w:val="none" w:sz="0" w:space="0" w:color="auto"/>
      </w:divBdr>
      <w:divsChild>
        <w:div w:id="1946426727">
          <w:marLeft w:val="0"/>
          <w:marRight w:val="0"/>
          <w:marTop w:val="0"/>
          <w:marBottom w:val="0"/>
          <w:divBdr>
            <w:top w:val="none" w:sz="0" w:space="0" w:color="auto"/>
            <w:left w:val="none" w:sz="0" w:space="0" w:color="auto"/>
            <w:bottom w:val="none" w:sz="0" w:space="0" w:color="auto"/>
            <w:right w:val="none" w:sz="0" w:space="0" w:color="auto"/>
          </w:divBdr>
          <w:divsChild>
            <w:div w:id="1192761521">
              <w:marLeft w:val="0"/>
              <w:marRight w:val="0"/>
              <w:marTop w:val="0"/>
              <w:marBottom w:val="0"/>
              <w:divBdr>
                <w:top w:val="none" w:sz="0" w:space="0" w:color="auto"/>
                <w:left w:val="none" w:sz="0" w:space="0" w:color="auto"/>
                <w:bottom w:val="none" w:sz="0" w:space="0" w:color="auto"/>
                <w:right w:val="none" w:sz="0" w:space="0" w:color="auto"/>
              </w:divBdr>
            </w:div>
            <w:div w:id="244651556">
              <w:marLeft w:val="0"/>
              <w:marRight w:val="0"/>
              <w:marTop w:val="150"/>
              <w:marBottom w:val="150"/>
              <w:divBdr>
                <w:top w:val="none" w:sz="0" w:space="0" w:color="auto"/>
                <w:left w:val="none" w:sz="0" w:space="0" w:color="auto"/>
                <w:bottom w:val="none" w:sz="0" w:space="0" w:color="auto"/>
                <w:right w:val="none" w:sz="0" w:space="0" w:color="auto"/>
              </w:divBdr>
              <w:divsChild>
                <w:div w:id="772748525">
                  <w:marLeft w:val="0"/>
                  <w:marRight w:val="0"/>
                  <w:marTop w:val="0"/>
                  <w:marBottom w:val="0"/>
                  <w:divBdr>
                    <w:top w:val="none" w:sz="0" w:space="0" w:color="auto"/>
                    <w:left w:val="none" w:sz="0" w:space="0" w:color="auto"/>
                    <w:bottom w:val="none" w:sz="0" w:space="0" w:color="auto"/>
                    <w:right w:val="none" w:sz="0" w:space="0" w:color="auto"/>
                  </w:divBdr>
                  <w:divsChild>
                    <w:div w:id="10282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2187">
          <w:marLeft w:val="0"/>
          <w:marRight w:val="0"/>
          <w:marTop w:val="0"/>
          <w:marBottom w:val="0"/>
          <w:divBdr>
            <w:top w:val="none" w:sz="0" w:space="0" w:color="auto"/>
            <w:left w:val="none" w:sz="0" w:space="0" w:color="auto"/>
            <w:bottom w:val="none" w:sz="0" w:space="0" w:color="auto"/>
            <w:right w:val="none" w:sz="0" w:space="0" w:color="auto"/>
          </w:divBdr>
          <w:divsChild>
            <w:div w:id="1592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1998920252">
      <w:bodyDiv w:val="1"/>
      <w:marLeft w:val="0"/>
      <w:marRight w:val="0"/>
      <w:marTop w:val="0"/>
      <w:marBottom w:val="0"/>
      <w:divBdr>
        <w:top w:val="none" w:sz="0" w:space="0" w:color="auto"/>
        <w:left w:val="none" w:sz="0" w:space="0" w:color="auto"/>
        <w:bottom w:val="none" w:sz="0" w:space="0" w:color="auto"/>
        <w:right w:val="none" w:sz="0" w:space="0" w:color="auto"/>
      </w:divBdr>
      <w:divsChild>
        <w:div w:id="341901815">
          <w:marLeft w:val="0"/>
          <w:marRight w:val="0"/>
          <w:marTop w:val="0"/>
          <w:marBottom w:val="0"/>
          <w:divBdr>
            <w:top w:val="single" w:sz="6" w:space="8" w:color="FFFFFF"/>
            <w:left w:val="none" w:sz="0" w:space="0" w:color="auto"/>
            <w:bottom w:val="none" w:sz="0" w:space="0" w:color="auto"/>
            <w:right w:val="none" w:sz="0" w:space="0" w:color="auto"/>
          </w:divBdr>
          <w:divsChild>
            <w:div w:id="2112704892">
              <w:marLeft w:val="0"/>
              <w:marRight w:val="0"/>
              <w:marTop w:val="0"/>
              <w:marBottom w:val="0"/>
              <w:divBdr>
                <w:top w:val="none" w:sz="0" w:space="0" w:color="auto"/>
                <w:left w:val="none" w:sz="0" w:space="0" w:color="auto"/>
                <w:bottom w:val="none" w:sz="0" w:space="0" w:color="auto"/>
                <w:right w:val="none" w:sz="0" w:space="0" w:color="auto"/>
              </w:divBdr>
              <w:divsChild>
                <w:div w:id="1234269632">
                  <w:marLeft w:val="0"/>
                  <w:marRight w:val="0"/>
                  <w:marTop w:val="0"/>
                  <w:marBottom w:val="0"/>
                  <w:divBdr>
                    <w:top w:val="none" w:sz="0" w:space="0" w:color="auto"/>
                    <w:left w:val="none" w:sz="0" w:space="0" w:color="auto"/>
                    <w:bottom w:val="none" w:sz="0" w:space="0" w:color="auto"/>
                    <w:right w:val="none" w:sz="0" w:space="0" w:color="auto"/>
                  </w:divBdr>
                  <w:divsChild>
                    <w:div w:id="934242150">
                      <w:marLeft w:val="0"/>
                      <w:marRight w:val="0"/>
                      <w:marTop w:val="0"/>
                      <w:marBottom w:val="0"/>
                      <w:divBdr>
                        <w:top w:val="none" w:sz="0" w:space="0" w:color="auto"/>
                        <w:left w:val="none" w:sz="0" w:space="0" w:color="auto"/>
                        <w:bottom w:val="none" w:sz="0" w:space="0" w:color="auto"/>
                        <w:right w:val="none" w:sz="0" w:space="0" w:color="auto"/>
                      </w:divBdr>
                      <w:divsChild>
                        <w:div w:id="1522816618">
                          <w:marLeft w:val="0"/>
                          <w:marRight w:val="0"/>
                          <w:marTop w:val="0"/>
                          <w:marBottom w:val="0"/>
                          <w:divBdr>
                            <w:top w:val="none" w:sz="0" w:space="0" w:color="auto"/>
                            <w:left w:val="none" w:sz="0" w:space="0" w:color="auto"/>
                            <w:bottom w:val="none" w:sz="0" w:space="0" w:color="auto"/>
                            <w:right w:val="none" w:sz="0" w:space="0" w:color="auto"/>
                          </w:divBdr>
                          <w:divsChild>
                            <w:div w:id="16384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2679914">
      <w:bodyDiv w:val="1"/>
      <w:marLeft w:val="0"/>
      <w:marRight w:val="0"/>
      <w:marTop w:val="0"/>
      <w:marBottom w:val="0"/>
      <w:divBdr>
        <w:top w:val="none" w:sz="0" w:space="0" w:color="auto"/>
        <w:left w:val="none" w:sz="0" w:space="0" w:color="auto"/>
        <w:bottom w:val="none" w:sz="0" w:space="0" w:color="auto"/>
        <w:right w:val="none" w:sz="0" w:space="0" w:color="auto"/>
      </w:divBdr>
    </w:div>
    <w:div w:id="2034375012">
      <w:bodyDiv w:val="1"/>
      <w:marLeft w:val="0"/>
      <w:marRight w:val="0"/>
      <w:marTop w:val="0"/>
      <w:marBottom w:val="0"/>
      <w:divBdr>
        <w:top w:val="none" w:sz="0" w:space="0" w:color="auto"/>
        <w:left w:val="none" w:sz="0" w:space="0" w:color="auto"/>
        <w:bottom w:val="none" w:sz="0" w:space="0" w:color="auto"/>
        <w:right w:val="none" w:sz="0" w:space="0" w:color="auto"/>
      </w:divBdr>
      <w:divsChild>
        <w:div w:id="100994558">
          <w:marLeft w:val="150"/>
          <w:marRight w:val="0"/>
          <w:marTop w:val="0"/>
          <w:marBottom w:val="0"/>
          <w:divBdr>
            <w:top w:val="none" w:sz="0" w:space="0" w:color="auto"/>
            <w:left w:val="none" w:sz="0" w:space="0" w:color="auto"/>
            <w:bottom w:val="none" w:sz="0" w:space="0" w:color="auto"/>
            <w:right w:val="none" w:sz="0" w:space="0" w:color="auto"/>
          </w:divBdr>
        </w:div>
        <w:div w:id="377822561">
          <w:marLeft w:val="0"/>
          <w:marRight w:val="0"/>
          <w:marTop w:val="0"/>
          <w:marBottom w:val="0"/>
          <w:divBdr>
            <w:top w:val="none" w:sz="0" w:space="0" w:color="auto"/>
            <w:left w:val="none" w:sz="0" w:space="0" w:color="auto"/>
            <w:bottom w:val="none" w:sz="0" w:space="0" w:color="auto"/>
            <w:right w:val="none" w:sz="0" w:space="0" w:color="auto"/>
          </w:divBdr>
          <w:divsChild>
            <w:div w:id="1655376917">
              <w:marLeft w:val="0"/>
              <w:marRight w:val="0"/>
              <w:marTop w:val="0"/>
              <w:marBottom w:val="0"/>
              <w:divBdr>
                <w:top w:val="none" w:sz="0" w:space="0" w:color="auto"/>
                <w:left w:val="none" w:sz="0" w:space="0" w:color="auto"/>
                <w:bottom w:val="none" w:sz="0" w:space="0" w:color="auto"/>
                <w:right w:val="none" w:sz="0" w:space="0" w:color="auto"/>
              </w:divBdr>
            </w:div>
          </w:divsChild>
        </w:div>
        <w:div w:id="851264310">
          <w:marLeft w:val="0"/>
          <w:marRight w:val="0"/>
          <w:marTop w:val="0"/>
          <w:marBottom w:val="0"/>
          <w:divBdr>
            <w:top w:val="none" w:sz="0" w:space="0" w:color="auto"/>
            <w:left w:val="none" w:sz="0" w:space="0" w:color="auto"/>
            <w:bottom w:val="none" w:sz="0" w:space="0" w:color="auto"/>
            <w:right w:val="none" w:sz="0" w:space="0" w:color="auto"/>
          </w:divBdr>
        </w:div>
        <w:div w:id="922647687">
          <w:marLeft w:val="0"/>
          <w:marRight w:val="0"/>
          <w:marTop w:val="0"/>
          <w:marBottom w:val="0"/>
          <w:divBdr>
            <w:top w:val="none" w:sz="0" w:space="0" w:color="auto"/>
            <w:left w:val="none" w:sz="0" w:space="0" w:color="auto"/>
            <w:bottom w:val="none" w:sz="0" w:space="0" w:color="auto"/>
            <w:right w:val="none" w:sz="0" w:space="0" w:color="auto"/>
          </w:divBdr>
          <w:divsChild>
            <w:div w:id="650671077">
              <w:marLeft w:val="0"/>
              <w:marRight w:val="0"/>
              <w:marTop w:val="0"/>
              <w:marBottom w:val="0"/>
              <w:divBdr>
                <w:top w:val="none" w:sz="0" w:space="0" w:color="auto"/>
                <w:left w:val="none" w:sz="0" w:space="0" w:color="auto"/>
                <w:bottom w:val="none" w:sz="0" w:space="0" w:color="auto"/>
                <w:right w:val="none" w:sz="0" w:space="0" w:color="auto"/>
              </w:divBdr>
              <w:divsChild>
                <w:div w:id="2060281108">
                  <w:marLeft w:val="0"/>
                  <w:marRight w:val="0"/>
                  <w:marTop w:val="0"/>
                  <w:marBottom w:val="0"/>
                  <w:divBdr>
                    <w:top w:val="none" w:sz="0" w:space="0" w:color="auto"/>
                    <w:left w:val="none" w:sz="0" w:space="0" w:color="auto"/>
                    <w:bottom w:val="none" w:sz="0" w:space="0" w:color="auto"/>
                    <w:right w:val="none" w:sz="0" w:space="0" w:color="auto"/>
                  </w:divBdr>
                  <w:divsChild>
                    <w:div w:id="334192268">
                      <w:marLeft w:val="0"/>
                      <w:marRight w:val="0"/>
                      <w:marTop w:val="0"/>
                      <w:marBottom w:val="0"/>
                      <w:divBdr>
                        <w:top w:val="none" w:sz="0" w:space="0" w:color="auto"/>
                        <w:left w:val="none" w:sz="0" w:space="0" w:color="auto"/>
                        <w:bottom w:val="none" w:sz="0" w:space="0" w:color="auto"/>
                        <w:right w:val="none" w:sz="0" w:space="0" w:color="auto"/>
                      </w:divBdr>
                    </w:div>
                  </w:divsChild>
                </w:div>
                <w:div w:id="668095596">
                  <w:marLeft w:val="0"/>
                  <w:marRight w:val="0"/>
                  <w:marTop w:val="0"/>
                  <w:marBottom w:val="0"/>
                  <w:divBdr>
                    <w:top w:val="none" w:sz="0" w:space="0" w:color="auto"/>
                    <w:left w:val="none" w:sz="0" w:space="0" w:color="auto"/>
                    <w:bottom w:val="none" w:sz="0" w:space="0" w:color="auto"/>
                    <w:right w:val="none" w:sz="0" w:space="0" w:color="auto"/>
                  </w:divBdr>
                </w:div>
                <w:div w:id="1835757457">
                  <w:marLeft w:val="0"/>
                  <w:marRight w:val="0"/>
                  <w:marTop w:val="0"/>
                  <w:marBottom w:val="0"/>
                  <w:divBdr>
                    <w:top w:val="none" w:sz="0" w:space="0" w:color="auto"/>
                    <w:left w:val="none" w:sz="0" w:space="0" w:color="auto"/>
                    <w:bottom w:val="none" w:sz="0" w:space="0" w:color="auto"/>
                    <w:right w:val="none" w:sz="0" w:space="0" w:color="auto"/>
                  </w:divBdr>
                  <w:divsChild>
                    <w:div w:id="1111588085">
                      <w:marLeft w:val="0"/>
                      <w:marRight w:val="0"/>
                      <w:marTop w:val="0"/>
                      <w:marBottom w:val="0"/>
                      <w:divBdr>
                        <w:top w:val="none" w:sz="0" w:space="0" w:color="auto"/>
                        <w:left w:val="none" w:sz="0" w:space="0" w:color="auto"/>
                        <w:bottom w:val="none" w:sz="0" w:space="0" w:color="auto"/>
                        <w:right w:val="none" w:sz="0" w:space="0" w:color="auto"/>
                      </w:divBdr>
                    </w:div>
                  </w:divsChild>
                </w:div>
                <w:div w:id="921182622">
                  <w:marLeft w:val="0"/>
                  <w:marRight w:val="0"/>
                  <w:marTop w:val="0"/>
                  <w:marBottom w:val="0"/>
                  <w:divBdr>
                    <w:top w:val="none" w:sz="0" w:space="0" w:color="auto"/>
                    <w:left w:val="none" w:sz="0" w:space="0" w:color="auto"/>
                    <w:bottom w:val="none" w:sz="0" w:space="0" w:color="auto"/>
                    <w:right w:val="none" w:sz="0" w:space="0" w:color="auto"/>
                  </w:divBdr>
                </w:div>
                <w:div w:id="1870339495">
                  <w:marLeft w:val="0"/>
                  <w:marRight w:val="0"/>
                  <w:marTop w:val="0"/>
                  <w:marBottom w:val="0"/>
                  <w:divBdr>
                    <w:top w:val="none" w:sz="0" w:space="0" w:color="auto"/>
                    <w:left w:val="none" w:sz="0" w:space="0" w:color="auto"/>
                    <w:bottom w:val="none" w:sz="0" w:space="0" w:color="auto"/>
                    <w:right w:val="none" w:sz="0" w:space="0" w:color="auto"/>
                  </w:divBdr>
                  <w:divsChild>
                    <w:div w:id="1936093606">
                      <w:marLeft w:val="0"/>
                      <w:marRight w:val="0"/>
                      <w:marTop w:val="0"/>
                      <w:marBottom w:val="0"/>
                      <w:divBdr>
                        <w:top w:val="none" w:sz="0" w:space="0" w:color="auto"/>
                        <w:left w:val="none" w:sz="0" w:space="0" w:color="auto"/>
                        <w:bottom w:val="none" w:sz="0" w:space="0" w:color="auto"/>
                        <w:right w:val="none" w:sz="0" w:space="0" w:color="auto"/>
                      </w:divBdr>
                      <w:divsChild>
                        <w:div w:id="1652637903">
                          <w:marLeft w:val="0"/>
                          <w:marRight w:val="0"/>
                          <w:marTop w:val="0"/>
                          <w:marBottom w:val="0"/>
                          <w:divBdr>
                            <w:top w:val="none" w:sz="0" w:space="0" w:color="auto"/>
                            <w:left w:val="none" w:sz="0" w:space="0" w:color="auto"/>
                            <w:bottom w:val="none" w:sz="0" w:space="0" w:color="auto"/>
                            <w:right w:val="none" w:sz="0" w:space="0" w:color="auto"/>
                          </w:divBdr>
                          <w:divsChild>
                            <w:div w:id="919099431">
                              <w:marLeft w:val="0"/>
                              <w:marRight w:val="0"/>
                              <w:marTop w:val="0"/>
                              <w:marBottom w:val="0"/>
                              <w:divBdr>
                                <w:top w:val="none" w:sz="0" w:space="0" w:color="auto"/>
                                <w:left w:val="none" w:sz="0" w:space="0" w:color="auto"/>
                                <w:bottom w:val="none" w:sz="0" w:space="0" w:color="auto"/>
                                <w:right w:val="none" w:sz="0" w:space="0" w:color="auto"/>
                              </w:divBdr>
                            </w:div>
                            <w:div w:id="18103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9864630">
      <w:bodyDiv w:val="1"/>
      <w:marLeft w:val="0"/>
      <w:marRight w:val="0"/>
      <w:marTop w:val="0"/>
      <w:marBottom w:val="0"/>
      <w:divBdr>
        <w:top w:val="none" w:sz="0" w:space="0" w:color="auto"/>
        <w:left w:val="none" w:sz="0" w:space="0" w:color="auto"/>
        <w:bottom w:val="none" w:sz="0" w:space="0" w:color="auto"/>
        <w:right w:val="none" w:sz="0" w:space="0" w:color="auto"/>
      </w:divBdr>
      <w:divsChild>
        <w:div w:id="236133920">
          <w:marLeft w:val="0"/>
          <w:marRight w:val="0"/>
          <w:marTop w:val="0"/>
          <w:marBottom w:val="0"/>
          <w:divBdr>
            <w:top w:val="none" w:sz="0" w:space="0" w:color="auto"/>
            <w:left w:val="none" w:sz="0" w:space="0" w:color="auto"/>
            <w:bottom w:val="none" w:sz="0" w:space="0" w:color="auto"/>
            <w:right w:val="none" w:sz="0" w:space="0" w:color="auto"/>
          </w:divBdr>
          <w:divsChild>
            <w:div w:id="719551753">
              <w:marLeft w:val="0"/>
              <w:marRight w:val="0"/>
              <w:marTop w:val="0"/>
              <w:marBottom w:val="0"/>
              <w:divBdr>
                <w:top w:val="none" w:sz="0" w:space="0" w:color="auto"/>
                <w:left w:val="none" w:sz="0" w:space="0" w:color="auto"/>
                <w:bottom w:val="none" w:sz="0" w:space="0" w:color="auto"/>
                <w:right w:val="none" w:sz="0" w:space="0" w:color="auto"/>
              </w:divBdr>
            </w:div>
            <w:div w:id="1231691835">
              <w:marLeft w:val="0"/>
              <w:marRight w:val="0"/>
              <w:marTop w:val="150"/>
              <w:marBottom w:val="150"/>
              <w:divBdr>
                <w:top w:val="none" w:sz="0" w:space="0" w:color="auto"/>
                <w:left w:val="none" w:sz="0" w:space="0" w:color="auto"/>
                <w:bottom w:val="none" w:sz="0" w:space="0" w:color="auto"/>
                <w:right w:val="none" w:sz="0" w:space="0" w:color="auto"/>
              </w:divBdr>
              <w:divsChild>
                <w:div w:id="1876578852">
                  <w:marLeft w:val="0"/>
                  <w:marRight w:val="0"/>
                  <w:marTop w:val="0"/>
                  <w:marBottom w:val="0"/>
                  <w:divBdr>
                    <w:top w:val="none" w:sz="0" w:space="0" w:color="auto"/>
                    <w:left w:val="none" w:sz="0" w:space="0" w:color="auto"/>
                    <w:bottom w:val="none" w:sz="0" w:space="0" w:color="auto"/>
                    <w:right w:val="none" w:sz="0" w:space="0" w:color="auto"/>
                  </w:divBdr>
                  <w:divsChild>
                    <w:div w:id="1712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8826">
          <w:marLeft w:val="0"/>
          <w:marRight w:val="0"/>
          <w:marTop w:val="0"/>
          <w:marBottom w:val="0"/>
          <w:divBdr>
            <w:top w:val="none" w:sz="0" w:space="0" w:color="auto"/>
            <w:left w:val="none" w:sz="0" w:space="0" w:color="auto"/>
            <w:bottom w:val="none" w:sz="0" w:space="0" w:color="auto"/>
            <w:right w:val="none" w:sz="0" w:space="0" w:color="auto"/>
          </w:divBdr>
          <w:divsChild>
            <w:div w:id="1192452965">
              <w:marLeft w:val="0"/>
              <w:marRight w:val="0"/>
              <w:marTop w:val="0"/>
              <w:marBottom w:val="0"/>
              <w:divBdr>
                <w:top w:val="none" w:sz="0" w:space="0" w:color="auto"/>
                <w:left w:val="none" w:sz="0" w:space="0" w:color="auto"/>
                <w:bottom w:val="none" w:sz="0" w:space="0" w:color="auto"/>
                <w:right w:val="none" w:sz="0" w:space="0" w:color="auto"/>
              </w:divBdr>
            </w:div>
            <w:div w:id="695886771">
              <w:marLeft w:val="0"/>
              <w:marRight w:val="150"/>
              <w:marTop w:val="0"/>
              <w:marBottom w:val="0"/>
              <w:divBdr>
                <w:top w:val="none" w:sz="0" w:space="0" w:color="auto"/>
                <w:left w:val="none" w:sz="0" w:space="0" w:color="auto"/>
                <w:bottom w:val="none" w:sz="0" w:space="0" w:color="auto"/>
                <w:right w:val="none" w:sz="0" w:space="0" w:color="auto"/>
              </w:divBdr>
              <w:divsChild>
                <w:div w:id="701057003">
                  <w:marLeft w:val="0"/>
                  <w:marRight w:val="0"/>
                  <w:marTop w:val="0"/>
                  <w:marBottom w:val="0"/>
                  <w:divBdr>
                    <w:top w:val="none" w:sz="0" w:space="0" w:color="auto"/>
                    <w:left w:val="none" w:sz="0" w:space="0" w:color="auto"/>
                    <w:bottom w:val="none" w:sz="0" w:space="0" w:color="auto"/>
                    <w:right w:val="none" w:sz="0" w:space="0" w:color="auto"/>
                  </w:divBdr>
                  <w:divsChild>
                    <w:div w:id="10782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4321710">
      <w:bodyDiv w:val="1"/>
      <w:marLeft w:val="0"/>
      <w:marRight w:val="0"/>
      <w:marTop w:val="0"/>
      <w:marBottom w:val="0"/>
      <w:divBdr>
        <w:top w:val="none" w:sz="0" w:space="0" w:color="auto"/>
        <w:left w:val="none" w:sz="0" w:space="0" w:color="auto"/>
        <w:bottom w:val="none" w:sz="0" w:space="0" w:color="auto"/>
        <w:right w:val="none" w:sz="0" w:space="0" w:color="auto"/>
      </w:divBdr>
      <w:divsChild>
        <w:div w:id="1006325403">
          <w:marLeft w:val="0"/>
          <w:marRight w:val="0"/>
          <w:marTop w:val="0"/>
          <w:marBottom w:val="0"/>
          <w:divBdr>
            <w:top w:val="none" w:sz="0" w:space="0" w:color="auto"/>
            <w:left w:val="none" w:sz="0" w:space="0" w:color="auto"/>
            <w:bottom w:val="none" w:sz="0" w:space="0" w:color="auto"/>
            <w:right w:val="none" w:sz="0" w:space="0" w:color="auto"/>
          </w:divBdr>
        </w:div>
        <w:div w:id="1097746845">
          <w:marLeft w:val="0"/>
          <w:marRight w:val="0"/>
          <w:marTop w:val="0"/>
          <w:marBottom w:val="0"/>
          <w:divBdr>
            <w:top w:val="none" w:sz="0" w:space="0" w:color="auto"/>
            <w:left w:val="none" w:sz="0" w:space="0" w:color="auto"/>
            <w:bottom w:val="none" w:sz="0" w:space="0" w:color="auto"/>
            <w:right w:val="none" w:sz="0" w:space="0" w:color="auto"/>
          </w:divBdr>
        </w:div>
        <w:div w:id="425688784">
          <w:marLeft w:val="0"/>
          <w:marRight w:val="0"/>
          <w:marTop w:val="0"/>
          <w:marBottom w:val="0"/>
          <w:divBdr>
            <w:top w:val="none" w:sz="0" w:space="0" w:color="auto"/>
            <w:left w:val="none" w:sz="0" w:space="0" w:color="auto"/>
            <w:bottom w:val="none" w:sz="0" w:space="0" w:color="auto"/>
            <w:right w:val="none" w:sz="0" w:space="0" w:color="auto"/>
          </w:divBdr>
        </w:div>
        <w:div w:id="1040473932">
          <w:marLeft w:val="0"/>
          <w:marRight w:val="0"/>
          <w:marTop w:val="0"/>
          <w:marBottom w:val="0"/>
          <w:divBdr>
            <w:top w:val="none" w:sz="0" w:space="0" w:color="auto"/>
            <w:left w:val="none" w:sz="0" w:space="0" w:color="auto"/>
            <w:bottom w:val="none" w:sz="0" w:space="0" w:color="auto"/>
            <w:right w:val="none" w:sz="0" w:space="0" w:color="auto"/>
          </w:divBdr>
        </w:div>
        <w:div w:id="1401634163">
          <w:marLeft w:val="0"/>
          <w:marRight w:val="0"/>
          <w:marTop w:val="0"/>
          <w:marBottom w:val="0"/>
          <w:divBdr>
            <w:top w:val="none" w:sz="0" w:space="0" w:color="auto"/>
            <w:left w:val="none" w:sz="0" w:space="0" w:color="auto"/>
            <w:bottom w:val="none" w:sz="0" w:space="0" w:color="auto"/>
            <w:right w:val="none" w:sz="0" w:space="0" w:color="auto"/>
          </w:divBdr>
          <w:divsChild>
            <w:div w:id="319429583">
              <w:marLeft w:val="0"/>
              <w:marRight w:val="0"/>
              <w:marTop w:val="0"/>
              <w:marBottom w:val="0"/>
              <w:divBdr>
                <w:top w:val="none" w:sz="0" w:space="0" w:color="auto"/>
                <w:left w:val="none" w:sz="0" w:space="0" w:color="auto"/>
                <w:bottom w:val="none" w:sz="0" w:space="0" w:color="auto"/>
                <w:right w:val="none" w:sz="0" w:space="0" w:color="auto"/>
              </w:divBdr>
            </w:div>
            <w:div w:id="1936747680">
              <w:marLeft w:val="0"/>
              <w:marRight w:val="0"/>
              <w:marTop w:val="0"/>
              <w:marBottom w:val="0"/>
              <w:divBdr>
                <w:top w:val="none" w:sz="0" w:space="0" w:color="auto"/>
                <w:left w:val="none" w:sz="0" w:space="0" w:color="auto"/>
                <w:bottom w:val="none" w:sz="0" w:space="0" w:color="auto"/>
                <w:right w:val="none" w:sz="0" w:space="0" w:color="auto"/>
              </w:divBdr>
            </w:div>
            <w:div w:id="1848713285">
              <w:marLeft w:val="0"/>
              <w:marRight w:val="0"/>
              <w:marTop w:val="0"/>
              <w:marBottom w:val="0"/>
              <w:divBdr>
                <w:top w:val="none" w:sz="0" w:space="0" w:color="auto"/>
                <w:left w:val="none" w:sz="0" w:space="0" w:color="auto"/>
                <w:bottom w:val="none" w:sz="0" w:space="0" w:color="auto"/>
                <w:right w:val="none" w:sz="0" w:space="0" w:color="auto"/>
              </w:divBdr>
            </w:div>
            <w:div w:id="2082406987">
              <w:marLeft w:val="0"/>
              <w:marRight w:val="0"/>
              <w:marTop w:val="0"/>
              <w:marBottom w:val="0"/>
              <w:divBdr>
                <w:top w:val="none" w:sz="0" w:space="0" w:color="auto"/>
                <w:left w:val="none" w:sz="0" w:space="0" w:color="auto"/>
                <w:bottom w:val="none" w:sz="0" w:space="0" w:color="auto"/>
                <w:right w:val="none" w:sz="0" w:space="0" w:color="auto"/>
              </w:divBdr>
            </w:div>
            <w:div w:id="1980718611">
              <w:marLeft w:val="0"/>
              <w:marRight w:val="0"/>
              <w:marTop w:val="0"/>
              <w:marBottom w:val="0"/>
              <w:divBdr>
                <w:top w:val="none" w:sz="0" w:space="0" w:color="auto"/>
                <w:left w:val="none" w:sz="0" w:space="0" w:color="auto"/>
                <w:bottom w:val="none" w:sz="0" w:space="0" w:color="auto"/>
                <w:right w:val="none" w:sz="0" w:space="0" w:color="auto"/>
              </w:divBdr>
            </w:div>
            <w:div w:id="848838870">
              <w:marLeft w:val="0"/>
              <w:marRight w:val="0"/>
              <w:marTop w:val="0"/>
              <w:marBottom w:val="0"/>
              <w:divBdr>
                <w:top w:val="none" w:sz="0" w:space="0" w:color="auto"/>
                <w:left w:val="none" w:sz="0" w:space="0" w:color="auto"/>
                <w:bottom w:val="none" w:sz="0" w:space="0" w:color="auto"/>
                <w:right w:val="none" w:sz="0" w:space="0" w:color="auto"/>
              </w:divBdr>
            </w:div>
            <w:div w:id="2095084467">
              <w:marLeft w:val="0"/>
              <w:marRight w:val="0"/>
              <w:marTop w:val="0"/>
              <w:marBottom w:val="0"/>
              <w:divBdr>
                <w:top w:val="none" w:sz="0" w:space="0" w:color="auto"/>
                <w:left w:val="none" w:sz="0" w:space="0" w:color="auto"/>
                <w:bottom w:val="none" w:sz="0" w:space="0" w:color="auto"/>
                <w:right w:val="none" w:sz="0" w:space="0" w:color="auto"/>
              </w:divBdr>
            </w:div>
            <w:div w:id="1227296399">
              <w:marLeft w:val="0"/>
              <w:marRight w:val="0"/>
              <w:marTop w:val="0"/>
              <w:marBottom w:val="0"/>
              <w:divBdr>
                <w:top w:val="none" w:sz="0" w:space="0" w:color="auto"/>
                <w:left w:val="none" w:sz="0" w:space="0" w:color="auto"/>
                <w:bottom w:val="none" w:sz="0" w:space="0" w:color="auto"/>
                <w:right w:val="none" w:sz="0" w:space="0" w:color="auto"/>
              </w:divBdr>
            </w:div>
            <w:div w:id="338700476">
              <w:marLeft w:val="0"/>
              <w:marRight w:val="0"/>
              <w:marTop w:val="0"/>
              <w:marBottom w:val="0"/>
              <w:divBdr>
                <w:top w:val="none" w:sz="0" w:space="0" w:color="auto"/>
                <w:left w:val="none" w:sz="0" w:space="0" w:color="auto"/>
                <w:bottom w:val="none" w:sz="0" w:space="0" w:color="auto"/>
                <w:right w:val="none" w:sz="0" w:space="0" w:color="auto"/>
              </w:divBdr>
            </w:div>
            <w:div w:id="1461223207">
              <w:marLeft w:val="0"/>
              <w:marRight w:val="0"/>
              <w:marTop w:val="0"/>
              <w:marBottom w:val="0"/>
              <w:divBdr>
                <w:top w:val="none" w:sz="0" w:space="0" w:color="auto"/>
                <w:left w:val="none" w:sz="0" w:space="0" w:color="auto"/>
                <w:bottom w:val="none" w:sz="0" w:space="0" w:color="auto"/>
                <w:right w:val="none" w:sz="0" w:space="0" w:color="auto"/>
              </w:divBdr>
            </w:div>
            <w:div w:id="798962527">
              <w:marLeft w:val="0"/>
              <w:marRight w:val="0"/>
              <w:marTop w:val="0"/>
              <w:marBottom w:val="0"/>
              <w:divBdr>
                <w:top w:val="none" w:sz="0" w:space="0" w:color="auto"/>
                <w:left w:val="none" w:sz="0" w:space="0" w:color="auto"/>
                <w:bottom w:val="none" w:sz="0" w:space="0" w:color="auto"/>
                <w:right w:val="none" w:sz="0" w:space="0" w:color="auto"/>
              </w:divBdr>
            </w:div>
            <w:div w:id="1497115939">
              <w:marLeft w:val="0"/>
              <w:marRight w:val="0"/>
              <w:marTop w:val="0"/>
              <w:marBottom w:val="0"/>
              <w:divBdr>
                <w:top w:val="none" w:sz="0" w:space="0" w:color="auto"/>
                <w:left w:val="none" w:sz="0" w:space="0" w:color="auto"/>
                <w:bottom w:val="none" w:sz="0" w:space="0" w:color="auto"/>
                <w:right w:val="none" w:sz="0" w:space="0" w:color="auto"/>
              </w:divBdr>
            </w:div>
            <w:div w:id="9469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 w:id="2146316374">
      <w:bodyDiv w:val="1"/>
      <w:marLeft w:val="0"/>
      <w:marRight w:val="0"/>
      <w:marTop w:val="0"/>
      <w:marBottom w:val="0"/>
      <w:divBdr>
        <w:top w:val="none" w:sz="0" w:space="0" w:color="auto"/>
        <w:left w:val="none" w:sz="0" w:space="0" w:color="auto"/>
        <w:bottom w:val="none" w:sz="0" w:space="0" w:color="auto"/>
        <w:right w:val="none" w:sz="0" w:space="0" w:color="auto"/>
      </w:divBdr>
      <w:divsChild>
        <w:div w:id="96103145">
          <w:marLeft w:val="0"/>
          <w:marRight w:val="0"/>
          <w:marTop w:val="0"/>
          <w:marBottom w:val="0"/>
          <w:divBdr>
            <w:top w:val="none" w:sz="0" w:space="0" w:color="auto"/>
            <w:left w:val="none" w:sz="0" w:space="0" w:color="auto"/>
            <w:bottom w:val="none" w:sz="0" w:space="0" w:color="auto"/>
            <w:right w:val="none" w:sz="0" w:space="0" w:color="auto"/>
          </w:divBdr>
        </w:div>
        <w:div w:id="120273680">
          <w:marLeft w:val="15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maniatv.net/media_338783_ce-salariati-trebuie-sa-angajezi-ca-sa-primesti-subventii-de-la-stat_257255.html" TargetMode="External"/><Relationship Id="rId18" Type="http://schemas.openxmlformats.org/officeDocument/2006/relationships/image" Target="media/image7.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maniatv.net/zile-libere-2015-bucurie-pentru-angajati-minivacanta-de-patru-zile_248655.html" TargetMode="External"/><Relationship Id="rId17"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romaniatv.net/media_338378_ce-salariati-trebuie-sa-angajezi-ca-sa-primesti-subventii-de-la-stat_257255.html"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9958F-76EC-4DDB-BECA-64EEC91A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3044</Words>
  <Characters>17355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20359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3</cp:revision>
  <dcterms:created xsi:type="dcterms:W3CDTF">2015-11-19T08:07:00Z</dcterms:created>
  <dcterms:modified xsi:type="dcterms:W3CDTF">2015-11-19T08:08:00Z</dcterms:modified>
</cp:coreProperties>
</file>