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F2" w:rsidRPr="002C08D8" w:rsidRDefault="00A63AF2" w:rsidP="00F101A3">
      <w:pPr>
        <w:spacing w:before="100" w:beforeAutospacing="1" w:after="100" w:afterAutospacing="1"/>
        <w:jc w:val="both"/>
        <w:rPr>
          <w:b/>
          <w:color w:val="000000"/>
        </w:rPr>
      </w:pPr>
    </w:p>
    <w:p w:rsidR="004E4721" w:rsidRPr="002C08D8" w:rsidRDefault="006A6FAE" w:rsidP="00F101A3">
      <w:pPr>
        <w:spacing w:before="100" w:beforeAutospacing="1" w:after="100" w:afterAutospacing="1"/>
        <w:jc w:val="both"/>
        <w:rPr>
          <w:b/>
          <w:color w:val="000000"/>
        </w:rPr>
      </w:pPr>
      <w:r>
        <w:rPr>
          <w:b/>
          <w:color w:val="000000"/>
        </w:rPr>
        <w:t>REVISTA P</w:t>
      </w:r>
      <w:r w:rsidRPr="002C08D8">
        <w:rPr>
          <w:b/>
          <w:color w:val="000000"/>
        </w:rPr>
        <w:t>RESEI</w:t>
      </w:r>
    </w:p>
    <w:p w:rsidR="003A4967" w:rsidRPr="002C08D8" w:rsidRDefault="00454882" w:rsidP="00F101A3">
      <w:pPr>
        <w:spacing w:before="100" w:beforeAutospacing="1" w:after="100" w:afterAutospacing="1"/>
        <w:jc w:val="both"/>
        <w:rPr>
          <w:b/>
          <w:color w:val="000000"/>
        </w:rPr>
      </w:pPr>
      <w:r>
        <w:rPr>
          <w:b/>
          <w:color w:val="000000"/>
        </w:rPr>
        <w:t>9</w:t>
      </w:r>
      <w:r w:rsidR="00827CF5">
        <w:rPr>
          <w:b/>
          <w:color w:val="000000"/>
        </w:rPr>
        <w:t xml:space="preserve"> Septembrie </w:t>
      </w:r>
      <w:r w:rsidR="008479AD" w:rsidRPr="002C08D8">
        <w:rPr>
          <w:b/>
          <w:color w:val="000000"/>
        </w:rPr>
        <w:t>2015</w:t>
      </w:r>
    </w:p>
    <w:p w:rsidR="00C60405" w:rsidRPr="002C08D8"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51"/>
        <w:gridCol w:w="2770"/>
        <w:gridCol w:w="5367"/>
      </w:tblGrid>
      <w:tr w:rsidR="004E4721" w:rsidRPr="002C08D8" w:rsidTr="002C08D8">
        <w:trPr>
          <w:trHeight w:val="498"/>
        </w:trPr>
        <w:tc>
          <w:tcPr>
            <w:tcW w:w="1151"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Pagina</w:t>
            </w:r>
          </w:p>
        </w:tc>
        <w:tc>
          <w:tcPr>
            <w:tcW w:w="2770"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Publicaţie</w:t>
            </w:r>
          </w:p>
        </w:tc>
        <w:tc>
          <w:tcPr>
            <w:tcW w:w="5367" w:type="dxa"/>
          </w:tcPr>
          <w:p w:rsidR="004E4721" w:rsidRPr="0076287A" w:rsidRDefault="004E4721" w:rsidP="00F101A3">
            <w:pPr>
              <w:spacing w:before="100" w:beforeAutospacing="1" w:after="100" w:afterAutospacing="1"/>
              <w:jc w:val="both"/>
              <w:rPr>
                <w:b/>
                <w:color w:val="000000"/>
                <w:sz w:val="28"/>
                <w:szCs w:val="28"/>
              </w:rPr>
            </w:pPr>
            <w:r w:rsidRPr="0076287A">
              <w:rPr>
                <w:b/>
                <w:color w:val="000000"/>
                <w:sz w:val="28"/>
                <w:szCs w:val="28"/>
              </w:rPr>
              <w:t>Titlu</w:t>
            </w:r>
          </w:p>
        </w:tc>
      </w:tr>
      <w:tr w:rsidR="00322D09" w:rsidRPr="002C08D8" w:rsidTr="002C08D8">
        <w:trPr>
          <w:trHeight w:val="440"/>
        </w:trPr>
        <w:tc>
          <w:tcPr>
            <w:tcW w:w="1151" w:type="dxa"/>
          </w:tcPr>
          <w:p w:rsidR="00322D09" w:rsidRPr="002C08D8" w:rsidRDefault="00790D60" w:rsidP="00F101A3">
            <w:pPr>
              <w:spacing w:before="100" w:beforeAutospacing="1" w:after="100" w:afterAutospacing="1"/>
              <w:jc w:val="both"/>
              <w:rPr>
                <w:color w:val="000000"/>
              </w:rPr>
            </w:pPr>
            <w:r w:rsidRPr="002C08D8">
              <w:rPr>
                <w:color w:val="000000"/>
              </w:rPr>
              <w:t>2</w:t>
            </w:r>
          </w:p>
        </w:tc>
        <w:tc>
          <w:tcPr>
            <w:tcW w:w="2770" w:type="dxa"/>
          </w:tcPr>
          <w:p w:rsidR="007432A8" w:rsidRPr="007432A8" w:rsidRDefault="007432A8" w:rsidP="007432A8">
            <w:pPr>
              <w:rPr>
                <w:color w:val="7030A0"/>
                <w:sz w:val="28"/>
                <w:szCs w:val="28"/>
              </w:rPr>
            </w:pPr>
            <w:hyperlink r:id="rId8" w:tooltip="Citeste toate stirile scrise de B365,ro" w:history="1">
              <w:r w:rsidRPr="007432A8">
                <w:rPr>
                  <w:rStyle w:val="Hyperlink"/>
                  <w:b/>
                  <w:color w:val="7030A0"/>
                  <w:sz w:val="28"/>
                  <w:szCs w:val="28"/>
                </w:rPr>
                <w:t>B365,ro</w:t>
              </w:r>
            </w:hyperlink>
          </w:p>
          <w:p w:rsidR="00322D09" w:rsidRPr="007432A8" w:rsidRDefault="00322D09" w:rsidP="00556A82">
            <w:pPr>
              <w:spacing w:before="100" w:beforeAutospacing="1" w:after="100" w:afterAutospacing="1"/>
              <w:jc w:val="both"/>
              <w:rPr>
                <w:b/>
                <w:i/>
                <w:color w:val="7030A0"/>
                <w:sz w:val="28"/>
                <w:szCs w:val="28"/>
                <w:lang w:val="ro-RO"/>
              </w:rPr>
            </w:pPr>
          </w:p>
        </w:tc>
        <w:tc>
          <w:tcPr>
            <w:tcW w:w="5367" w:type="dxa"/>
          </w:tcPr>
          <w:p w:rsidR="009A123E" w:rsidRPr="007432A8" w:rsidRDefault="007432A8" w:rsidP="00FE77D3">
            <w:pPr>
              <w:pStyle w:val="Heading1"/>
              <w:rPr>
                <w:sz w:val="28"/>
                <w:szCs w:val="28"/>
              </w:rPr>
            </w:pPr>
            <w:r w:rsidRPr="007432A8">
              <w:rPr>
                <w:sz w:val="28"/>
                <w:szCs w:val="28"/>
              </w:rPr>
              <w:t>Ateliere de creație, spectacole de teatru și muzică în parcul Drumul Taberei.</w:t>
            </w:r>
          </w:p>
        </w:tc>
      </w:tr>
      <w:tr w:rsidR="00827CF5" w:rsidRPr="0076287A" w:rsidTr="002C08D8">
        <w:trPr>
          <w:trHeight w:val="170"/>
        </w:trPr>
        <w:tc>
          <w:tcPr>
            <w:tcW w:w="1151" w:type="dxa"/>
          </w:tcPr>
          <w:p w:rsidR="00827CF5" w:rsidRPr="002C08D8" w:rsidRDefault="007432A8" w:rsidP="00F101A3">
            <w:pPr>
              <w:spacing w:before="100" w:beforeAutospacing="1" w:after="100" w:afterAutospacing="1"/>
              <w:jc w:val="both"/>
              <w:rPr>
                <w:color w:val="000000"/>
              </w:rPr>
            </w:pPr>
            <w:r>
              <w:rPr>
                <w:color w:val="000000"/>
              </w:rPr>
              <w:t>5</w:t>
            </w:r>
          </w:p>
        </w:tc>
        <w:tc>
          <w:tcPr>
            <w:tcW w:w="2770" w:type="dxa"/>
          </w:tcPr>
          <w:p w:rsidR="007432A8" w:rsidRPr="007432A8" w:rsidRDefault="007432A8" w:rsidP="007432A8">
            <w:pPr>
              <w:rPr>
                <w:b/>
                <w:color w:val="7030A0"/>
                <w:sz w:val="28"/>
                <w:szCs w:val="28"/>
                <w:u w:val="single"/>
                <w:lang w:val="ro-RO"/>
              </w:rPr>
            </w:pPr>
            <w:r w:rsidRPr="007432A8">
              <w:rPr>
                <w:b/>
                <w:color w:val="7030A0"/>
                <w:sz w:val="28"/>
                <w:szCs w:val="28"/>
                <w:u w:val="single"/>
                <w:lang w:val="ro-RO"/>
              </w:rPr>
              <w:t>ADEVĂRUL</w:t>
            </w:r>
          </w:p>
          <w:p w:rsidR="00572ECD" w:rsidRPr="007432A8" w:rsidRDefault="00572ECD" w:rsidP="00572ECD">
            <w:pPr>
              <w:rPr>
                <w:b/>
                <w:bCs/>
                <w:color w:val="7030A0"/>
                <w:kern w:val="36"/>
                <w:sz w:val="28"/>
                <w:szCs w:val="28"/>
                <w:u w:val="single"/>
              </w:rPr>
            </w:pPr>
          </w:p>
          <w:p w:rsidR="00827CF5" w:rsidRPr="007432A8" w:rsidRDefault="00827CF5">
            <w:pPr>
              <w:rPr>
                <w:i/>
                <w:color w:val="7030A0"/>
                <w:sz w:val="28"/>
                <w:szCs w:val="28"/>
              </w:rPr>
            </w:pPr>
          </w:p>
        </w:tc>
        <w:tc>
          <w:tcPr>
            <w:tcW w:w="5367" w:type="dxa"/>
          </w:tcPr>
          <w:p w:rsidR="00FE77D3" w:rsidRPr="007432A8" w:rsidRDefault="007432A8" w:rsidP="00FE77D3">
            <w:pPr>
              <w:pStyle w:val="Heading1"/>
              <w:rPr>
                <w:sz w:val="28"/>
                <w:szCs w:val="28"/>
              </w:rPr>
            </w:pPr>
            <w:r w:rsidRPr="007432A8">
              <w:rPr>
                <w:sz w:val="28"/>
                <w:szCs w:val="28"/>
              </w:rPr>
              <w:t xml:space="preserve">Peste 1.000 de femei defavorizate vor beneficia gratuit de educaţie perinatală </w:t>
            </w:r>
          </w:p>
        </w:tc>
      </w:tr>
      <w:tr w:rsidR="00827CF5" w:rsidRPr="0076287A" w:rsidTr="002C08D8">
        <w:trPr>
          <w:trHeight w:val="170"/>
        </w:trPr>
        <w:tc>
          <w:tcPr>
            <w:tcW w:w="1151" w:type="dxa"/>
          </w:tcPr>
          <w:p w:rsidR="00827CF5" w:rsidRDefault="007432A8" w:rsidP="00F101A3">
            <w:pPr>
              <w:spacing w:before="100" w:beforeAutospacing="1" w:after="100" w:afterAutospacing="1"/>
              <w:jc w:val="both"/>
              <w:rPr>
                <w:color w:val="000000"/>
              </w:rPr>
            </w:pPr>
            <w:r>
              <w:rPr>
                <w:color w:val="000000"/>
              </w:rPr>
              <w:t>5</w:t>
            </w:r>
          </w:p>
        </w:tc>
        <w:tc>
          <w:tcPr>
            <w:tcW w:w="2770" w:type="dxa"/>
          </w:tcPr>
          <w:p w:rsidR="00FE77D3" w:rsidRPr="007432A8" w:rsidRDefault="007432A8" w:rsidP="00FE77D3">
            <w:pPr>
              <w:rPr>
                <w:b/>
                <w:color w:val="7030A0"/>
                <w:sz w:val="28"/>
                <w:szCs w:val="28"/>
                <w:u w:val="single"/>
                <w:lang w:val="ro-RO"/>
              </w:rPr>
            </w:pPr>
            <w:r w:rsidRPr="007432A8">
              <w:rPr>
                <w:b/>
                <w:color w:val="7030A0"/>
                <w:sz w:val="28"/>
                <w:szCs w:val="28"/>
                <w:u w:val="single"/>
                <w:lang w:val="ro-RO"/>
              </w:rPr>
              <w:t>GÂND</w:t>
            </w:r>
            <w:r w:rsidR="00FE77D3" w:rsidRPr="007432A8">
              <w:rPr>
                <w:b/>
                <w:color w:val="7030A0"/>
                <w:sz w:val="28"/>
                <w:szCs w:val="28"/>
                <w:u w:val="single"/>
                <w:lang w:val="ro-RO"/>
              </w:rPr>
              <w:t>UL</w:t>
            </w:r>
          </w:p>
          <w:p w:rsidR="00827CF5" w:rsidRPr="007432A8" w:rsidRDefault="00827CF5">
            <w:pPr>
              <w:rPr>
                <w:i/>
                <w:color w:val="7030A0"/>
                <w:sz w:val="28"/>
                <w:szCs w:val="28"/>
              </w:rPr>
            </w:pPr>
          </w:p>
        </w:tc>
        <w:tc>
          <w:tcPr>
            <w:tcW w:w="5367" w:type="dxa"/>
          </w:tcPr>
          <w:p w:rsidR="007432A8" w:rsidRPr="007432A8" w:rsidRDefault="007432A8" w:rsidP="007432A8">
            <w:pPr>
              <w:pStyle w:val="Heading1"/>
              <w:rPr>
                <w:sz w:val="28"/>
                <w:szCs w:val="28"/>
              </w:rPr>
            </w:pPr>
            <w:r w:rsidRPr="007432A8">
              <w:rPr>
                <w:sz w:val="28"/>
                <w:szCs w:val="28"/>
              </w:rPr>
              <w:t>Ministerul Educaţiei a cerut unităţilor de învăţământ şi inspectoratelor identificarea unor eventuale spaţii de cazare pentru refugiaţi</w:t>
            </w:r>
          </w:p>
          <w:p w:rsidR="00FE77D3" w:rsidRPr="007432A8" w:rsidRDefault="00FE77D3" w:rsidP="00FE77D3">
            <w:pPr>
              <w:spacing w:before="100" w:beforeAutospacing="1" w:after="100" w:afterAutospacing="1"/>
              <w:outlineLvl w:val="0"/>
              <w:rPr>
                <w:b/>
                <w:sz w:val="28"/>
                <w:szCs w:val="28"/>
              </w:rPr>
            </w:pPr>
          </w:p>
        </w:tc>
      </w:tr>
      <w:tr w:rsidR="007432A8" w:rsidRPr="0076287A" w:rsidTr="002C08D8">
        <w:trPr>
          <w:trHeight w:val="170"/>
        </w:trPr>
        <w:tc>
          <w:tcPr>
            <w:tcW w:w="1151" w:type="dxa"/>
          </w:tcPr>
          <w:p w:rsidR="007432A8" w:rsidRDefault="007432A8" w:rsidP="00F101A3">
            <w:pPr>
              <w:spacing w:before="100" w:beforeAutospacing="1" w:after="100" w:afterAutospacing="1"/>
              <w:jc w:val="both"/>
              <w:rPr>
                <w:color w:val="000000"/>
              </w:rPr>
            </w:pPr>
            <w:r>
              <w:rPr>
                <w:color w:val="000000"/>
              </w:rPr>
              <w:t>6</w:t>
            </w:r>
          </w:p>
        </w:tc>
        <w:tc>
          <w:tcPr>
            <w:tcW w:w="2770" w:type="dxa"/>
          </w:tcPr>
          <w:p w:rsidR="007432A8" w:rsidRPr="007432A8" w:rsidRDefault="007432A8" w:rsidP="00FE77D3">
            <w:pPr>
              <w:rPr>
                <w:b/>
                <w:color w:val="7030A0"/>
                <w:sz w:val="28"/>
                <w:szCs w:val="28"/>
                <w:u w:val="single"/>
                <w:lang w:val="ro-RO"/>
              </w:rPr>
            </w:pPr>
            <w:r w:rsidRPr="007432A8">
              <w:rPr>
                <w:b/>
                <w:color w:val="7030A0"/>
                <w:sz w:val="28"/>
                <w:szCs w:val="28"/>
                <w:u w:val="single"/>
                <w:lang w:val="ro-RO"/>
              </w:rPr>
              <w:t>ROMÂNIA LIBERĂ</w:t>
            </w:r>
          </w:p>
        </w:tc>
        <w:tc>
          <w:tcPr>
            <w:tcW w:w="5367" w:type="dxa"/>
          </w:tcPr>
          <w:p w:rsidR="007432A8" w:rsidRPr="007432A8" w:rsidRDefault="007432A8" w:rsidP="007432A8">
            <w:pPr>
              <w:rPr>
                <w:b/>
                <w:sz w:val="28"/>
                <w:szCs w:val="28"/>
              </w:rPr>
            </w:pPr>
            <w:r w:rsidRPr="007432A8">
              <w:rPr>
                <w:b/>
                <w:sz w:val="28"/>
                <w:szCs w:val="28"/>
              </w:rPr>
              <w:t xml:space="preserve">De unde va porni dezbaterea privind vaccinarea </w:t>
            </w:r>
          </w:p>
          <w:p w:rsidR="007432A8" w:rsidRPr="007432A8" w:rsidRDefault="007432A8" w:rsidP="007432A8">
            <w:pPr>
              <w:pStyle w:val="Heading1"/>
              <w:rPr>
                <w:sz w:val="28"/>
                <w:szCs w:val="28"/>
              </w:rPr>
            </w:pPr>
          </w:p>
        </w:tc>
      </w:tr>
    </w:tbl>
    <w:p w:rsidR="006A6FAE" w:rsidRDefault="006A6FAE" w:rsidP="00CA2819">
      <w:pPr>
        <w:spacing w:before="100" w:beforeAutospacing="1" w:after="100" w:afterAutospacing="1"/>
        <w:jc w:val="both"/>
        <w:outlineLvl w:val="0"/>
        <w:rPr>
          <w:b/>
          <w:bCs/>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572ECD" w:rsidRDefault="00572ECD" w:rsidP="006A6FAE">
      <w:pPr>
        <w:spacing w:before="100" w:beforeAutospacing="1" w:after="100" w:afterAutospacing="1"/>
        <w:jc w:val="both"/>
        <w:outlineLvl w:val="0"/>
        <w:rPr>
          <w:b/>
          <w:bCs/>
          <w:color w:val="FF0000"/>
          <w:kern w:val="36"/>
          <w:sz w:val="36"/>
          <w:szCs w:val="48"/>
          <w:u w:val="single"/>
        </w:rPr>
      </w:pPr>
    </w:p>
    <w:p w:rsidR="006A6FAE" w:rsidRPr="006A6FAE" w:rsidRDefault="006A6FAE" w:rsidP="006A6FAE">
      <w:pPr>
        <w:rPr>
          <w:sz w:val="36"/>
          <w:szCs w:val="48"/>
        </w:rPr>
      </w:pPr>
    </w:p>
    <w:p w:rsidR="006A6FAE" w:rsidRPr="006A6FAE" w:rsidRDefault="006A6FAE" w:rsidP="006A6FAE">
      <w:pPr>
        <w:rPr>
          <w:sz w:val="36"/>
          <w:szCs w:val="48"/>
        </w:rPr>
      </w:pPr>
    </w:p>
    <w:p w:rsidR="007432A8" w:rsidRDefault="00CA5515" w:rsidP="007432A8">
      <w:hyperlink r:id="rId9" w:tooltip="Citeste toate stirile scrise de B365,ro" w:history="1">
        <w:r w:rsidR="00DF1602" w:rsidRPr="00DF1602">
          <w:rPr>
            <w:rStyle w:val="Hyperlink"/>
            <w:b/>
            <w:color w:val="FF0000"/>
            <w:sz w:val="44"/>
            <w:szCs w:val="44"/>
          </w:rPr>
          <w:t>B365,ro</w:t>
        </w:r>
      </w:hyperlink>
    </w:p>
    <w:p w:rsidR="00DF1602" w:rsidRPr="007432A8" w:rsidRDefault="006A6FAE" w:rsidP="007432A8">
      <w:pPr>
        <w:rPr>
          <w:b/>
          <w:color w:val="FF0000"/>
          <w:sz w:val="44"/>
          <w:szCs w:val="44"/>
          <w:u w:val="single"/>
        </w:rPr>
      </w:pPr>
      <w:r w:rsidRPr="00DF1602">
        <w:rPr>
          <w:b/>
          <w:bCs/>
          <w:color w:val="FF0000"/>
          <w:kern w:val="36"/>
          <w:sz w:val="44"/>
          <w:szCs w:val="44"/>
          <w:u w:val="single"/>
        </w:rPr>
        <w:br w:type="textWrapping" w:clear="all"/>
      </w:r>
      <w:r w:rsidR="00DF1602" w:rsidRPr="007432A8">
        <w:rPr>
          <w:b/>
          <w:color w:val="7030A0"/>
          <w:sz w:val="36"/>
          <w:szCs w:val="36"/>
        </w:rPr>
        <w:t xml:space="preserve">Ateliere de creație, spectacole de teatru și muzică în parcul Drumul Taberei. </w:t>
      </w:r>
    </w:p>
    <w:p w:rsidR="00DF1602" w:rsidRDefault="00DF1602" w:rsidP="00DF1602">
      <w:pPr>
        <w:pStyle w:val="NormalWeb"/>
      </w:pPr>
      <w:r>
        <w:t>În perioada 09 – 20 septembrie 2015, în parcul Drumul Taberei are loc evenimentul „Toamna Culturală”. Bucureștenii sunt așteptați în această perioadă la ateliere de creații, spectacole de teatru și proiecții de film. </w:t>
      </w:r>
    </w:p>
    <w:p w:rsidR="00DF1602" w:rsidRDefault="00DF1602" w:rsidP="00DF1602">
      <w:r>
        <w:rPr>
          <w:rStyle w:val="stmainservices"/>
          <w:color w:val="000000"/>
        </w:rPr>
        <w:t> </w:t>
      </w:r>
      <w:r>
        <w:t xml:space="preserve"> </w:t>
      </w:r>
    </w:p>
    <w:p w:rsidR="00DF1602" w:rsidRDefault="00DF1602" w:rsidP="00DF1602">
      <w:r>
        <w:rPr>
          <w:noProof/>
        </w:rPr>
        <w:drawing>
          <wp:inline distT="0" distB="0" distL="0" distR="0">
            <wp:extent cx="5905500" cy="3276600"/>
            <wp:effectExtent l="19050" t="0" r="0" b="0"/>
            <wp:docPr id="6" name="Picture 1" descr="Ateliere de creatie, spectacole de teatru si muzica in parcul Drumul Taberei. VEZI PROGRAM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eliere de creatie, spectacole de teatru si muzica in parcul Drumul Taberei. VEZI PROGRAMUL"/>
                    <pic:cNvPicPr>
                      <a:picLocks noChangeAspect="1" noChangeArrowheads="1"/>
                    </pic:cNvPicPr>
                  </pic:nvPicPr>
                  <pic:blipFill>
                    <a:blip r:embed="rId10" cstate="print"/>
                    <a:srcRect/>
                    <a:stretch>
                      <a:fillRect/>
                    </a:stretch>
                  </pic:blipFill>
                  <pic:spPr bwMode="auto">
                    <a:xfrm>
                      <a:off x="0" y="0"/>
                      <a:ext cx="5905500" cy="3276600"/>
                    </a:xfrm>
                    <a:prstGeom prst="rect">
                      <a:avLst/>
                    </a:prstGeom>
                    <a:noFill/>
                    <a:ln w="9525">
                      <a:noFill/>
                      <a:miter lim="800000"/>
                      <a:headEnd/>
                      <a:tailEnd/>
                    </a:ln>
                  </pic:spPr>
                </pic:pic>
              </a:graphicData>
            </a:graphic>
          </wp:inline>
        </w:drawing>
      </w:r>
    </w:p>
    <w:p w:rsidR="00DF1602" w:rsidRDefault="00DF1602" w:rsidP="00DF1602">
      <w:pPr>
        <w:spacing w:after="240"/>
      </w:pPr>
      <w:r>
        <w:t>Ateliere de creație, spectacole de teatru și muzică în parcul Drumul Taberei. VEZI PROGRAMUL</w:t>
      </w:r>
    </w:p>
    <w:p w:rsidR="00DF1602" w:rsidRDefault="00DF1602" w:rsidP="00DF1602">
      <w:pPr>
        <w:pStyle w:val="NormalWeb"/>
      </w:pPr>
      <w:r>
        <w:t>Primăria Sectorului 6, prin Centrul Cultural European Sector 6, organizează evenimentul „Toamna Culturală” în Parcul Drumul Taberei, în perioada 09 – 20 septembrie 2015. Pentru că toamna este asociată cu sfârşitul vacanţei de vară şi îndeamnă la melancolie, proiectul îşi propune să păstreze relaxarea din anotimpul călduros. Astfel, la peluza din dreptul gradenelor din Parcul Drumul Taberei, va fi organizată o zonă de lectură unde vor fi amplasate piese de mobilier uşor, de exterior: fotolii-puf, paturi, balansoare, canapele din lemn şi burete, ghivece-bibliotecă. Organizatorii pun la dispoziţia cititorilor 300 de volume de care se pot bucura la faţa locului.</w:t>
      </w:r>
    </w:p>
    <w:p w:rsidR="00DF1602" w:rsidRDefault="00DF1602" w:rsidP="00DF1602">
      <w:pPr>
        <w:pStyle w:val="NormalWeb"/>
      </w:pPr>
      <w:r>
        <w:t>De asemenea, va exista şi un program artistic şi se vor desfăşura activităţi diverse destinate tuturor categoriilor de public.</w:t>
      </w:r>
    </w:p>
    <w:p w:rsidR="00DF1602" w:rsidRDefault="00DF1602" w:rsidP="00DF1602">
      <w:pPr>
        <w:pStyle w:val="NormalWeb"/>
      </w:pPr>
      <w:r>
        <w:t>PROGRAM:</w:t>
      </w:r>
    </w:p>
    <w:p w:rsidR="00DF1602" w:rsidRDefault="00DF1602" w:rsidP="00DF1602">
      <w:pPr>
        <w:pStyle w:val="NormalWeb"/>
      </w:pPr>
      <w:r>
        <w:rPr>
          <w:rStyle w:val="Strong"/>
        </w:rPr>
        <w:t>Miercuri, 09.09.2015:â</w:t>
      </w:r>
    </w:p>
    <w:p w:rsidR="00DF1602" w:rsidRDefault="00DF1602" w:rsidP="00DF1602">
      <w:pPr>
        <w:pStyle w:val="NormalWeb"/>
      </w:pPr>
      <w:r>
        <w:lastRenderedPageBreak/>
        <w:t>16.00 – 21.00: Deschiderea evenimentului </w:t>
      </w:r>
    </w:p>
    <w:p w:rsidR="00DF1602" w:rsidRDefault="00DF1602" w:rsidP="00DF1602">
      <w:pPr>
        <w:pStyle w:val="NormalWeb"/>
      </w:pPr>
      <w:r>
        <w:t>Zonă de lectură, relaxare şi muzică ambientală</w:t>
      </w:r>
    </w:p>
    <w:p w:rsidR="00DF1602" w:rsidRDefault="00DF1602" w:rsidP="00DF1602">
      <w:pPr>
        <w:pStyle w:val="NormalWeb"/>
      </w:pPr>
      <w:r>
        <w:rPr>
          <w:rStyle w:val="Strong"/>
        </w:rPr>
        <w:t>Joi, 10.09.2015:</w:t>
      </w:r>
      <w:r>
        <w:br/>
      </w:r>
      <w:r>
        <w:br/>
        <w:t>16.00 – 21.00: Zonă de lectură, relaxare şi muzică ambientală</w:t>
      </w:r>
      <w:r>
        <w:br/>
      </w:r>
      <w:r>
        <w:br/>
        <w:t xml:space="preserve">18.00 – 19.30: Ateliere de creaţie </w:t>
      </w:r>
      <w:r>
        <w:br/>
      </w:r>
      <w:r>
        <w:br/>
        <w:t>20.30 – 21.00: Proiecţie film documentar</w:t>
      </w:r>
    </w:p>
    <w:p w:rsidR="00DF1602" w:rsidRDefault="00DF1602" w:rsidP="00DF1602">
      <w:pPr>
        <w:pStyle w:val="NormalWeb"/>
      </w:pPr>
      <w:r>
        <w:rPr>
          <w:rStyle w:val="Strong"/>
        </w:rPr>
        <w:t>Vineri, 11.09.2015:</w:t>
      </w:r>
      <w:r>
        <w:br/>
      </w:r>
      <w:r>
        <w:br/>
        <w:t>16.00 – 21.00: Zonă de lectură, relaxare şi muzică ambientală;</w:t>
      </w:r>
      <w:r>
        <w:br/>
      </w:r>
      <w:r>
        <w:br/>
        <w:t xml:space="preserve">18.00 – 19.20: Ateliere de creaţie </w:t>
      </w:r>
      <w:r>
        <w:br/>
      </w:r>
      <w:r>
        <w:br/>
        <w:t xml:space="preserve">19.30 – 20.20: Recital de pian </w:t>
      </w:r>
      <w:r>
        <w:br/>
      </w:r>
      <w:r>
        <w:br/>
        <w:t>20.30 – 21.00: Proiecţie film documentar</w:t>
      </w:r>
    </w:p>
    <w:p w:rsidR="00DF1602" w:rsidRDefault="00DF1602" w:rsidP="00DF1602">
      <w:pPr>
        <w:pStyle w:val="NormalWeb"/>
      </w:pPr>
      <w:r>
        <w:rPr>
          <w:rStyle w:val="Strong"/>
        </w:rPr>
        <w:t>Sâmbătă, 12.09.2015:</w:t>
      </w:r>
    </w:p>
    <w:p w:rsidR="00DF1602" w:rsidRDefault="00DF1602" w:rsidP="00DF1602">
      <w:pPr>
        <w:pStyle w:val="NormalWeb"/>
      </w:pPr>
      <w:r>
        <w:t>10.00 – 21.00: Zonă de lectură, relaxare şi muzică ambientală</w:t>
      </w:r>
      <w:r>
        <w:br/>
      </w:r>
      <w:r>
        <w:br/>
        <w:t xml:space="preserve">17.00 – 18.30: Ateliere de creaţie </w:t>
      </w:r>
      <w:r>
        <w:br/>
      </w:r>
      <w:r>
        <w:br/>
        <w:t>19.00 – 20.00: Recital de muzică blues</w:t>
      </w:r>
      <w:r>
        <w:br/>
      </w:r>
      <w:r>
        <w:br/>
        <w:t>20.10 – 21.00: Teatru de improvizație</w:t>
      </w:r>
    </w:p>
    <w:p w:rsidR="00DF1602" w:rsidRDefault="00DF1602" w:rsidP="00DF1602">
      <w:pPr>
        <w:pStyle w:val="NormalWeb"/>
      </w:pPr>
      <w:r>
        <w:rPr>
          <w:rStyle w:val="Strong"/>
        </w:rPr>
        <w:t>Duminică, 13.09.2015:</w:t>
      </w:r>
      <w:r>
        <w:br/>
      </w:r>
      <w:r>
        <w:br/>
        <w:t>10.00 – 21.00: Zonă de lectură, relaxare şi muzică ambientală</w:t>
      </w:r>
      <w:r>
        <w:br/>
      </w:r>
      <w:r>
        <w:br/>
        <w:t xml:space="preserve">17.00 – 18.30: Ateliere de creaţie </w:t>
      </w:r>
      <w:r>
        <w:br/>
      </w:r>
      <w:r>
        <w:br/>
        <w:t xml:space="preserve">19.20 – 20.10: Recital de pian </w:t>
      </w:r>
      <w:r>
        <w:br/>
      </w:r>
      <w:r>
        <w:br/>
        <w:t>20.30 – 21.00: Proiecţie film documentar</w:t>
      </w:r>
    </w:p>
    <w:p w:rsidR="00DF1602" w:rsidRDefault="00DF1602" w:rsidP="00DF1602">
      <w:pPr>
        <w:pStyle w:val="NormalWeb"/>
      </w:pPr>
      <w:r>
        <w:rPr>
          <w:rStyle w:val="Strong"/>
        </w:rPr>
        <w:t>Luni, 14.09.2015 şi Marţi, 15.09.2015,</w:t>
      </w:r>
      <w:r>
        <w:t xml:space="preserve"> </w:t>
      </w:r>
      <w:r>
        <w:br/>
      </w:r>
      <w:r>
        <w:br/>
        <w:t>16.00 – 21.00: Zonă de lectură, relaxare şi muzică ambientală</w:t>
      </w:r>
    </w:p>
    <w:p w:rsidR="00DF1602" w:rsidRDefault="00DF1602" w:rsidP="00DF1602">
      <w:pPr>
        <w:pStyle w:val="NormalWeb"/>
      </w:pPr>
      <w:r>
        <w:rPr>
          <w:rStyle w:val="Strong"/>
        </w:rPr>
        <w:t>Miercuri, 16.09.2015</w:t>
      </w:r>
    </w:p>
    <w:p w:rsidR="00DF1602" w:rsidRDefault="00DF1602" w:rsidP="00DF1602">
      <w:pPr>
        <w:pStyle w:val="NormalWeb"/>
      </w:pPr>
      <w:r>
        <w:lastRenderedPageBreak/>
        <w:t>16.00 – 21.00: Zonă de lectură, relaxare şi muzică ambientală</w:t>
      </w:r>
      <w:r>
        <w:br/>
      </w:r>
      <w:r>
        <w:br/>
        <w:t>20.30 – 21.00: Proiecţie film documentar</w:t>
      </w:r>
    </w:p>
    <w:p w:rsidR="00DF1602" w:rsidRDefault="00DF1602" w:rsidP="00DF1602">
      <w:pPr>
        <w:pStyle w:val="NormalWeb"/>
      </w:pPr>
      <w:r>
        <w:rPr>
          <w:rStyle w:val="Strong"/>
        </w:rPr>
        <w:t>Joi, 17.09.2015:</w:t>
      </w:r>
      <w:r>
        <w:br/>
      </w:r>
      <w:r>
        <w:br/>
        <w:t>16.00 – 21.00: Zonă de lectură, relaxare şi muzică ambientală</w:t>
      </w:r>
      <w:r>
        <w:br/>
      </w:r>
      <w:r>
        <w:br/>
        <w:t xml:space="preserve">18.00 – 19.30: Ateliere de creaţie </w:t>
      </w:r>
      <w:r>
        <w:br/>
      </w:r>
      <w:r>
        <w:br/>
        <w:t>20.30 – 21.00: Proiecţie film documentar</w:t>
      </w:r>
    </w:p>
    <w:p w:rsidR="00DF1602" w:rsidRDefault="00DF1602" w:rsidP="00DF1602">
      <w:pPr>
        <w:pStyle w:val="NormalWeb"/>
      </w:pPr>
      <w:r>
        <w:rPr>
          <w:rStyle w:val="Strong"/>
        </w:rPr>
        <w:t>Vineri, 18.09.2015:</w:t>
      </w:r>
      <w:r>
        <w:br/>
      </w:r>
      <w:r>
        <w:br/>
        <w:t>16.00 – 21.00: Zonă de lectură, relaxare şi muzică ambientală</w:t>
      </w:r>
      <w:r>
        <w:br/>
      </w:r>
      <w:r>
        <w:br/>
        <w:t xml:space="preserve">18.00 – 19.20: Ateliere de creaţie </w:t>
      </w:r>
      <w:r>
        <w:br/>
      </w:r>
      <w:r>
        <w:br/>
        <w:t xml:space="preserve">19.30 – 20.20: Recital de pian </w:t>
      </w:r>
      <w:r>
        <w:br/>
      </w:r>
      <w:r>
        <w:br/>
        <w:t>20.30 – 21.00: Proiecţie film documentar</w:t>
      </w:r>
    </w:p>
    <w:p w:rsidR="00DF1602" w:rsidRDefault="00DF1602" w:rsidP="00DF1602">
      <w:pPr>
        <w:pStyle w:val="NormalWeb"/>
      </w:pPr>
      <w:r>
        <w:rPr>
          <w:rStyle w:val="Strong"/>
        </w:rPr>
        <w:t>Sâmbătă, 19.09.2015:</w:t>
      </w:r>
      <w:r>
        <w:br/>
      </w:r>
      <w:r>
        <w:br/>
        <w:t>10.00 – 21.00: Zonă de lectură, relaxare şi muzică ambientală</w:t>
      </w:r>
      <w:r>
        <w:br/>
      </w:r>
      <w:r>
        <w:br/>
        <w:t xml:space="preserve">17.00 – 18.30: Ateliere de creaţie </w:t>
      </w:r>
      <w:r>
        <w:br/>
      </w:r>
      <w:r>
        <w:br/>
        <w:t>19.00 – 20.00: Recital de muzică blues</w:t>
      </w:r>
      <w:r>
        <w:br/>
      </w:r>
      <w:r>
        <w:br/>
        <w:t>20.30 – 21.00: Teatru de improvizaţie</w:t>
      </w:r>
    </w:p>
    <w:p w:rsidR="00DF1602" w:rsidRDefault="00DF1602" w:rsidP="00DF1602">
      <w:pPr>
        <w:pStyle w:val="NormalWeb"/>
      </w:pPr>
      <w:r>
        <w:rPr>
          <w:rStyle w:val="Strong"/>
        </w:rPr>
        <w:t>Duminică, 20.09.2015:</w:t>
      </w:r>
      <w:r>
        <w:br/>
      </w:r>
      <w:r>
        <w:br/>
        <w:t>10.00 – 21.00: Zonă de lectură, relaxare şi muzică ambientală</w:t>
      </w:r>
      <w:r>
        <w:br/>
      </w:r>
      <w:r>
        <w:br/>
        <w:t xml:space="preserve">17.00 – 18.30: Ateliere de creaţie </w:t>
      </w:r>
      <w:r>
        <w:br/>
      </w:r>
      <w:r>
        <w:br/>
        <w:t xml:space="preserve">19.20 – 20.00: Recital de pian </w:t>
      </w:r>
      <w:r>
        <w:br/>
      </w:r>
      <w:r>
        <w:br/>
        <w:t>20.30 – 21.00: Proiecţie film documentar.</w:t>
      </w:r>
    </w:p>
    <w:p w:rsidR="007432A8" w:rsidRDefault="007432A8" w:rsidP="00DF1602">
      <w:pPr>
        <w:pStyle w:val="NormalWeb"/>
      </w:pPr>
    </w:p>
    <w:p w:rsidR="007432A8" w:rsidRDefault="007432A8" w:rsidP="00DF1602">
      <w:pPr>
        <w:pStyle w:val="NormalWeb"/>
      </w:pPr>
    </w:p>
    <w:p w:rsidR="007432A8" w:rsidRDefault="007432A8" w:rsidP="00DF1602">
      <w:pPr>
        <w:pStyle w:val="NormalWeb"/>
      </w:pPr>
    </w:p>
    <w:p w:rsidR="00572ECD" w:rsidRPr="00DF1602" w:rsidRDefault="00C6757A" w:rsidP="00827CF5">
      <w:pPr>
        <w:rPr>
          <w:b/>
          <w:color w:val="FF0000"/>
          <w:sz w:val="36"/>
          <w:szCs w:val="48"/>
          <w:u w:val="single"/>
          <w:lang w:val="ro-RO"/>
        </w:rPr>
      </w:pPr>
      <w:r w:rsidRPr="00AF007C">
        <w:rPr>
          <w:b/>
          <w:color w:val="FF0000"/>
          <w:sz w:val="36"/>
          <w:szCs w:val="48"/>
          <w:u w:val="single"/>
        </w:rPr>
        <w:lastRenderedPageBreak/>
        <w:t>A</w:t>
      </w:r>
      <w:r w:rsidR="00DF1602">
        <w:rPr>
          <w:b/>
          <w:color w:val="FF0000"/>
          <w:sz w:val="36"/>
          <w:szCs w:val="48"/>
          <w:u w:val="single"/>
        </w:rPr>
        <w:t>DEVĂRUL</w:t>
      </w:r>
    </w:p>
    <w:p w:rsidR="00DF1602" w:rsidRDefault="00DF1602" w:rsidP="00827CF5">
      <w:pPr>
        <w:rPr>
          <w:b/>
          <w:color w:val="FF0000"/>
          <w:sz w:val="36"/>
          <w:szCs w:val="48"/>
          <w:u w:val="single"/>
        </w:rPr>
      </w:pPr>
    </w:p>
    <w:p w:rsidR="00C6757A" w:rsidRPr="007432A8" w:rsidRDefault="00DF1602" w:rsidP="007432A8">
      <w:pPr>
        <w:rPr>
          <w:b/>
          <w:color w:val="7030A0"/>
          <w:sz w:val="36"/>
          <w:szCs w:val="36"/>
        </w:rPr>
      </w:pPr>
      <w:r w:rsidRPr="007432A8">
        <w:rPr>
          <w:b/>
          <w:color w:val="7030A0"/>
          <w:sz w:val="36"/>
          <w:szCs w:val="36"/>
        </w:rPr>
        <w:t>Peste 1.000 de femei defavorizate vor beneficia gratuit de educaţie perinatală</w:t>
      </w:r>
    </w:p>
    <w:p w:rsidR="00DF1602" w:rsidRDefault="00DF1602" w:rsidP="00DF1602"/>
    <w:p w:rsidR="00DF1602" w:rsidRDefault="00DF1602" w:rsidP="00DF1602">
      <w:r>
        <w:t xml:space="preserve">Peste 1.000 de femei defavorizate din Bucureşti şi din alte şapte oraşe vor beneficia, începând din toamnă, de cursuri şi suport în ceea ce priveşte sarcina şi îngrijirea copilului. Cei care îi vor ajuta sunt asistenţii din reţeaua </w:t>
      </w:r>
      <w:r w:rsidR="007432A8">
        <w:t>Educatorilor Perinatali SAMAS.</w:t>
      </w:r>
      <w:r w:rsidR="007432A8">
        <w:br/>
      </w:r>
    </w:p>
    <w:p w:rsidR="00DF1602" w:rsidRDefault="00DF1602" w:rsidP="00DF1602">
      <w:r>
        <w:t xml:space="preserve">„Programul Social SAMAS se adresează femeilor care provin din medii defavorizate şi se derulează în Bucureşti, Bistriţa, Constanţa, Drobeta Turnu Severin, Focşani, Medgidia, Piteşti şi Târgu Mureş. Femeile vor fi instruite de educatorii perinatali prin cursuri individuale sau de grup despre sarcină, naştere normală şi medicalizată, alăptare, diversificare, îngrijirea bebeluşului, recuperare abdo-perineală şi sisteme de purtare a bebeluşilor (baby wearing)”, subliniază un comunicat de presă. Concret, beneficiarele Programului Social SAMAS sunt femei din familii cu venit minim de 500 de lei, victime ale violenţei în familie, mame tinere, sub 18 ani, femei din case de protecţie, centre de îngrijire a copilului, femei aflate în situaţii de risc. </w:t>
      </w:r>
      <w:r>
        <w:br/>
      </w:r>
      <w:r>
        <w:br/>
        <w:t>Principala cauză a mortalităţii infantile este legată de perioada perinatală Îndeplinirea condiţiilor pentru servicii gratuite se va face prin prezentarea unor documente doveditoare, stabilite pentru fiecare caz în parte, notează sursa citată. „Statisticile naţionale arată că aceste situaţii dificile de viaţă sunt cele care generează cele mai multe cazuri de mortalitate şi morbiditate maternă şi infantilă. O bună parte dintre aceste probleme ar putea fi însă rezolvate dacă femeile aflate în perioada maternităţii ar fi informate cu privire la îngrijirea în sarcină şi pregătirea pentru naştere, precum şi nutriţia sănătoasă, a lor şi a bebeluşului, şi ar accesa la timp sistemul de îngrijiri de sănătate”, a precizat Ana Măiţă, vicepreşedintele SAMAS. Principala cauză a mortalităţii infantile este legată de perioada perinatală, cele mai multe decese înregistrându-se în rândul prematurilor. Nou-născuţii cu o greutate mai mică de 2.500 de grame prezintă cel mai mare risc de mortalitate infantilă. Greutatea mică la naştere este dată de mai mulţi factori: malnutriţia sau starea de sănătate precară a mamei, lipsa controalelor prenatale şi a planificării familiale.</w:t>
      </w:r>
      <w:r>
        <w:br/>
      </w:r>
    </w:p>
    <w:p w:rsidR="00DF1602" w:rsidRDefault="00DF1602" w:rsidP="00DF1602"/>
    <w:p w:rsidR="00C6757A" w:rsidRDefault="00C6757A" w:rsidP="00827CF5">
      <w:pPr>
        <w:rPr>
          <w:b/>
          <w:color w:val="FF0000"/>
          <w:sz w:val="36"/>
          <w:szCs w:val="48"/>
          <w:u w:val="single"/>
        </w:rPr>
      </w:pPr>
    </w:p>
    <w:p w:rsidR="00572ECD" w:rsidRPr="007432A8" w:rsidRDefault="007432A8" w:rsidP="00827CF5">
      <w:pPr>
        <w:rPr>
          <w:b/>
          <w:color w:val="FF0000"/>
          <w:sz w:val="36"/>
          <w:szCs w:val="48"/>
          <w:u w:val="single"/>
          <w:lang w:val="ro-RO"/>
        </w:rPr>
      </w:pPr>
      <w:r>
        <w:rPr>
          <w:b/>
          <w:color w:val="FF0000"/>
          <w:sz w:val="36"/>
          <w:szCs w:val="48"/>
          <w:u w:val="single"/>
          <w:lang w:val="ro-RO"/>
        </w:rPr>
        <w:t>GÂND</w:t>
      </w:r>
      <w:r w:rsidR="001229A7">
        <w:rPr>
          <w:b/>
          <w:color w:val="FF0000"/>
          <w:sz w:val="36"/>
          <w:szCs w:val="48"/>
          <w:u w:val="single"/>
          <w:lang w:val="ro-RO"/>
        </w:rPr>
        <w:t>UL</w:t>
      </w:r>
    </w:p>
    <w:p w:rsidR="00DF1602" w:rsidRPr="007432A8" w:rsidRDefault="00DF1602" w:rsidP="00DF1602">
      <w:pPr>
        <w:pStyle w:val="Heading1"/>
        <w:rPr>
          <w:color w:val="7030A0"/>
          <w:sz w:val="36"/>
          <w:szCs w:val="36"/>
        </w:rPr>
      </w:pPr>
      <w:r w:rsidRPr="007432A8">
        <w:rPr>
          <w:color w:val="7030A0"/>
          <w:sz w:val="36"/>
          <w:szCs w:val="36"/>
        </w:rPr>
        <w:t>Ministerul Educaţiei a cerut unităţilor de învăţământ şi inspectoratelor identificarea unor eventuale spaţii de cazare pentru refugiaţi</w:t>
      </w:r>
    </w:p>
    <w:p w:rsidR="00DF1602" w:rsidRDefault="00DF1602" w:rsidP="00DF1602">
      <w:r>
        <w:t xml:space="preserve">Ministerul Educaţiei a solicitat marţi, universităţilor şi inspectoratelor şcolare judeţene să identifice evantuale spaţii de cazare pe care ar putea să le pună la dispoziţia refugiaţilor ce ar ajunge în România, fără afectarea procesului de învăţământ. </w:t>
      </w:r>
    </w:p>
    <w:p w:rsidR="00DF1602" w:rsidRDefault="00DF1602" w:rsidP="00DF1602">
      <w:bookmarkStart w:id="0" w:name="photo"/>
      <w:bookmarkEnd w:id="0"/>
      <w:r>
        <w:rPr>
          <w:noProof/>
          <w:color w:val="0000FF"/>
        </w:rPr>
        <w:lastRenderedPageBreak/>
        <w:drawing>
          <wp:inline distT="0" distB="0" distL="0" distR="0">
            <wp:extent cx="4610100" cy="2619375"/>
            <wp:effectExtent l="19050" t="0" r="0" b="0"/>
            <wp:docPr id="9" name="main_picture" descr="http://storage0.dms.mpinteractiv.ro/media/1/186/3927/14704975/1/7342744-mediafax-foto-alexandru-hojda.jpg?width=6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picture" descr="http://storage0.dms.mpinteractiv.ro/media/1/186/3927/14704975/1/7342744-mediafax-foto-alexandru-hojda.jpg?width=630">
                      <a:hlinkClick r:id="rId11"/>
                    </pic:cNvPr>
                    <pic:cNvPicPr>
                      <a:picLocks noChangeAspect="1" noChangeArrowheads="1"/>
                    </pic:cNvPicPr>
                  </pic:nvPicPr>
                  <pic:blipFill>
                    <a:blip r:embed="rId12" cstate="print"/>
                    <a:srcRect/>
                    <a:stretch>
                      <a:fillRect/>
                    </a:stretch>
                  </pic:blipFill>
                  <pic:spPr bwMode="auto">
                    <a:xfrm>
                      <a:off x="0" y="0"/>
                      <a:ext cx="4610100" cy="2619375"/>
                    </a:xfrm>
                    <a:prstGeom prst="rect">
                      <a:avLst/>
                    </a:prstGeom>
                    <a:noFill/>
                    <a:ln w="9525">
                      <a:noFill/>
                      <a:miter lim="800000"/>
                      <a:headEnd/>
                      <a:tailEnd/>
                    </a:ln>
                  </pic:spPr>
                </pic:pic>
              </a:graphicData>
            </a:graphic>
          </wp:inline>
        </w:drawing>
      </w:r>
    </w:p>
    <w:p w:rsidR="00DF1602" w:rsidRDefault="00DF1602" w:rsidP="00DF1602">
      <w:pPr>
        <w:pStyle w:val="z-BottomofForm"/>
      </w:pPr>
      <w:r>
        <w:t>Bottom of Form</w:t>
      </w:r>
    </w:p>
    <w:p w:rsidR="00DF1602" w:rsidRDefault="00DF1602" w:rsidP="006960B0">
      <w:pPr>
        <w:numPr>
          <w:ilvl w:val="0"/>
          <w:numId w:val="2"/>
        </w:numPr>
        <w:spacing w:before="100" w:beforeAutospacing="1" w:after="100" w:afterAutospacing="1"/>
      </w:pPr>
    </w:p>
    <w:p w:rsidR="00DF1602" w:rsidRDefault="00DF1602" w:rsidP="00DF1602">
      <w:pPr>
        <w:pStyle w:val="z-TopofForm"/>
      </w:pPr>
      <w:r>
        <w:t>Top of Form</w:t>
      </w:r>
    </w:p>
    <w:p w:rsidR="00DF1602" w:rsidRDefault="00DF1602" w:rsidP="00DF1602">
      <w:pPr>
        <w:pStyle w:val="z-BottomofForm"/>
      </w:pPr>
      <w:r>
        <w:t>Bottom of Form</w:t>
      </w:r>
    </w:p>
    <w:p w:rsidR="00DF1602" w:rsidRDefault="00DF1602" w:rsidP="00DF1602">
      <w:pPr>
        <w:pStyle w:val="NormalWeb"/>
      </w:pPr>
      <w:r>
        <w:t>Marţi, inspectoratele judeţene din ţară şi universităţile au primit de la Ministerul Educaţiei solicitarea de a transmite o situaţie a locurilor de cazare disponibile în căminele liceelor şi în campusurile universitare, care ar putea fi puse la dispoziţia refugiaţilor ce ar ajunge în România, în cazul în care numărul acestora ar fi mai mare decât capacitatea de cazare din cele şase centre prntru imigranţi.</w:t>
      </w:r>
    </w:p>
    <w:p w:rsidR="00DF1602" w:rsidRDefault="00DF1602" w:rsidP="00DF1602">
      <w:pPr>
        <w:pStyle w:val="NormalWeb"/>
      </w:pPr>
      <w:r>
        <w:t>”Ministerul Educaţiei răspunde la toate solicitările Comitetului Naţional pentru Situaţii Speciale de Urgenţă. (...) Ministerul Educaţiei poate acorda sprijin, de exemplu, pentru cazare şi consiliere psihologică”, au declarat pentru MEDIAFAX reprezentanţi ai Ministerului Educaţiei.</w:t>
      </w:r>
    </w:p>
    <w:p w:rsidR="00DF1602" w:rsidRDefault="00DF1602" w:rsidP="00DF1602"/>
    <w:p w:rsidR="007432A8" w:rsidRPr="007432A8" w:rsidRDefault="007432A8" w:rsidP="00DF1602">
      <w:pPr>
        <w:rPr>
          <w:b/>
          <w:color w:val="FF0000"/>
          <w:sz w:val="36"/>
          <w:szCs w:val="36"/>
          <w:u w:val="single"/>
          <w:lang w:val="ro-RO"/>
        </w:rPr>
      </w:pPr>
      <w:r w:rsidRPr="007432A8">
        <w:rPr>
          <w:b/>
          <w:color w:val="FF0000"/>
          <w:sz w:val="36"/>
          <w:szCs w:val="36"/>
          <w:u w:val="single"/>
          <w:lang w:val="ro-RO"/>
        </w:rPr>
        <w:t>ROMÂNIA LIBERĂ</w:t>
      </w:r>
    </w:p>
    <w:p w:rsidR="007432A8" w:rsidRDefault="007432A8" w:rsidP="00DF1602">
      <w:pPr>
        <w:rPr>
          <w:color w:val="FF0000"/>
          <w:sz w:val="40"/>
          <w:szCs w:val="40"/>
        </w:rPr>
      </w:pPr>
    </w:p>
    <w:p w:rsidR="007432A8" w:rsidRPr="007432A8" w:rsidRDefault="007432A8" w:rsidP="00DF1602">
      <w:pPr>
        <w:rPr>
          <w:ins w:id="1" w:author="Unknown"/>
          <w:b/>
          <w:color w:val="7030A0"/>
          <w:sz w:val="36"/>
          <w:szCs w:val="36"/>
        </w:rPr>
      </w:pPr>
      <w:r w:rsidRPr="007432A8">
        <w:rPr>
          <w:b/>
          <w:color w:val="7030A0"/>
          <w:sz w:val="36"/>
          <w:szCs w:val="36"/>
        </w:rPr>
        <w:t xml:space="preserve">De unde va porni dezbaterea privind vaccinarea </w:t>
      </w:r>
    </w:p>
    <w:p w:rsidR="007432A8" w:rsidRDefault="007432A8" w:rsidP="007432A8">
      <w:r>
        <w:rPr>
          <w:noProof/>
        </w:rPr>
        <w:drawing>
          <wp:inline distT="0" distB="0" distL="0" distR="0">
            <wp:extent cx="4048125" cy="2581275"/>
            <wp:effectExtent l="19050" t="0" r="9525" b="0"/>
            <wp:docPr id="1" name="Picture 1" descr="http://www.romanialibera.ro/imagine/613x343/De%2Bunde%2Bva%2Bporni%2Bdezbaterea%2Bprivind%2Bvaccinarea_489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omanialibera.ro/imagine/613x343/De%2Bunde%2Bva%2Bporni%2Bdezbaterea%2Bprivind%2Bvaccinarea_489471.jpg"/>
                    <pic:cNvPicPr>
                      <a:picLocks noChangeAspect="1" noChangeArrowheads="1"/>
                    </pic:cNvPicPr>
                  </pic:nvPicPr>
                  <pic:blipFill>
                    <a:blip r:embed="rId13" cstate="print"/>
                    <a:srcRect/>
                    <a:stretch>
                      <a:fillRect/>
                    </a:stretch>
                  </pic:blipFill>
                  <pic:spPr bwMode="auto">
                    <a:xfrm>
                      <a:off x="0" y="0"/>
                      <a:ext cx="4048125" cy="2581275"/>
                    </a:xfrm>
                    <a:prstGeom prst="rect">
                      <a:avLst/>
                    </a:prstGeom>
                    <a:noFill/>
                    <a:ln w="9525">
                      <a:noFill/>
                      <a:miter lim="800000"/>
                      <a:headEnd/>
                      <a:tailEnd/>
                    </a:ln>
                  </pic:spPr>
                </pic:pic>
              </a:graphicData>
            </a:graphic>
          </wp:inline>
        </w:drawing>
      </w:r>
    </w:p>
    <w:p w:rsidR="007432A8" w:rsidRDefault="007432A8" w:rsidP="007432A8">
      <w:pPr>
        <w:pStyle w:val="NormalWeb"/>
      </w:pPr>
      <w:r>
        <w:lastRenderedPageBreak/>
        <w:t>Se anunță furtună în dezbaterea privind o posibilă obligativitate a vaccinării. Medicilor care se declară împotriva vaccinării li se va putea ridica dreptul de liberă practică, iar părinții care nu își vaccinează copiii nu îi vor putea înscrie la grădiniță sau școală.</w:t>
      </w:r>
    </w:p>
    <w:p w:rsidR="007432A8" w:rsidRDefault="007432A8" w:rsidP="007432A8">
      <w:pPr>
        <w:pStyle w:val="NormalWeb"/>
      </w:pPr>
      <w:r>
        <w:t>Grupul tehnic de lucru nominalizat de  Ministerul Sănătății pentru a elabora un proiect  al unei legi a vaccinării, în contextul scăderii constante a numărului copiilor vaccinați din România, dezbate zilele acestea care vor fi sancțiunile suferite de cei care îngrădesc accesul copiilor la vaccinare. Actul legislativ, elaborat de medici, specialiști în protecția copilului și experți de la Ministerul Edu</w:t>
      </w:r>
      <w:r>
        <w:softHyphen/>
        <w:t>cației, va aduce câteva schimbări majore în sănătatea publică, inclusiv sancțiuni pentru medici și părinți, dar și respon</w:t>
      </w:r>
      <w:r>
        <w:softHyphen/>
        <w:t>sabilități pentru minister.</w:t>
      </w:r>
    </w:p>
    <w:p w:rsidR="007432A8" w:rsidRDefault="007432A8" w:rsidP="007432A8">
      <w:pPr>
        <w:pStyle w:val="NormalWeb"/>
      </w:pPr>
      <w:r>
        <w:rPr>
          <w:rStyle w:val="Strong"/>
        </w:rPr>
        <w:t>Copiii nevaccinați, interzis la grădiniță</w:t>
      </w:r>
    </w:p>
    <w:p w:rsidR="007432A8" w:rsidRDefault="007432A8" w:rsidP="007432A8">
      <w:pPr>
        <w:pStyle w:val="NormalWeb"/>
      </w:pPr>
      <w:r>
        <w:t>Un copil nevaccinat reprezintă un pericol pentru colectivitatea din care face parte, spun experții în sănătate din Comisia proiectului. Iar în momentul de față, acoperirea vaccinală la nivel național este de doar 87%, în ce privește vaccinurile din programul național. Cifra, considerată îngrijorătoare pentru că ar putea duce la reapariția unor boli grave, i-a determinat pe membrii comisiei să se gândească serios la introducera unor sancțiuni.</w:t>
      </w:r>
    </w:p>
    <w:p w:rsidR="007432A8" w:rsidRDefault="007432A8" w:rsidP="007432A8">
      <w:pPr>
        <w:pStyle w:val="NormalWeb"/>
      </w:pPr>
      <w:r>
        <w:t>“Vaccinarea este o formă de protecție individuală și colectivă. Se discută o posibilă limitare a accesului în colectivități, după o perioadă de grație în care copilul poate să fie vaccinat. Mă refer la grădiniță și școală.”, spune medicul Alexandru Rafila, consilier la Ministerul Sănătății </w:t>
      </w:r>
    </w:p>
    <w:p w:rsidR="007432A8" w:rsidRDefault="007432A8" w:rsidP="007432A8">
      <w:pPr>
        <w:pStyle w:val="NormalWeb"/>
      </w:pPr>
      <w:r>
        <w:t>Drepturile individuale trebuie să fie respectate în paralel cu drepturile comunității, este de părere președintele asociației de părinți Mame pentru Mame, Ana Măiță:  „Atâta vreme cât este o grădiniță publică, eu consider că politica de înscriere și de îngrijire a copilului trebuie să fie în linie cu politicile publice de sănătate. Asta este, trebuie să ne asumăm. A fi părinte nu este ușor, dar trebuie să ne asumăm deciziile pe care le luăm și consecințele acestor decizii. Avem drepturi și avem obligații. În momentul în care decidem să nu vaccinăm copilul, trebuie să ne asumăm că vor exista și consecințe de acest tip, în care o instituție publică de îngrijire și educație nu permite accesul copilului nostru.”</w:t>
      </w:r>
    </w:p>
    <w:p w:rsidR="007432A8" w:rsidRDefault="007432A8" w:rsidP="007432A8">
      <w:pPr>
        <w:pStyle w:val="NormalWeb"/>
      </w:pPr>
      <w:r>
        <w:rPr>
          <w:rStyle w:val="Strong"/>
        </w:rPr>
        <w:t>Medicii anti-vaccin, sancționați</w:t>
      </w:r>
    </w:p>
    <w:p w:rsidR="007432A8" w:rsidRDefault="007432A8" w:rsidP="007432A8">
      <w:pPr>
        <w:pStyle w:val="NormalWeb"/>
      </w:pPr>
      <w:r>
        <w:t>A vaccina sau a nu vaccina împart societatea românească într-o majoritate care crede în eficiența imunizării și într-o minoritate care consideră că vaccinurile sunt nocive. Rândurile acestei minorități s-au îngroșat în ultimii ani și au condus la o mișcare anti-vaccin. Cel mai mare rău îl fac medicii care recomandă nevaccinarea copiilor, consideră cei care lucrează la proiectul de lege care transformă vaccinarea într-o obligație. Astfel, acești medici s-ar putea trezi fără dreptul de a profesa.</w:t>
      </w:r>
    </w:p>
    <w:p w:rsidR="007432A8" w:rsidRDefault="007432A8" w:rsidP="007432A8">
      <w:pPr>
        <w:pStyle w:val="NormalWeb"/>
      </w:pPr>
      <w:r>
        <w:t>“Încă suntem în discuții cu asociațiile profesionale ale medicilor, dar e posibil să mergem până la limitarea dreptului de practică.”, spune Rafila. Colegiul Medicilor nu a răspuns în cursul zilei de ieri la solicitarea „României libere“ a unui punct de vedere. Oficialul spune că   actul normativ aflat în lucru nu își propune să declare război părinților care nu doresc să își vaccineze copiii, ci să-i convingă că fac o greșeală.</w:t>
      </w:r>
    </w:p>
    <w:p w:rsidR="007432A8" w:rsidRDefault="007432A8" w:rsidP="007432A8">
      <w:pPr>
        <w:pStyle w:val="NormalWeb"/>
      </w:pPr>
      <w:r>
        <w:lastRenderedPageBreak/>
        <w:t>“Există această discuție referitoare la imunizarea prin boală. Dar în cazul bolilor grave, cum este tetanosul, difteria și restul, copiii nu se imunizează, ei mor.”, spune Rafila.</w:t>
      </w:r>
    </w:p>
    <w:p w:rsidR="007432A8" w:rsidRDefault="007432A8" w:rsidP="007432A8">
      <w:pPr>
        <w:pStyle w:val="NormalWeb"/>
      </w:pPr>
      <w:r>
        <w:rPr>
          <w:rStyle w:val="Strong"/>
        </w:rPr>
        <w:t>Rezerve de vaccin, garantate</w:t>
      </w:r>
    </w:p>
    <w:p w:rsidR="007432A8" w:rsidRDefault="007432A8" w:rsidP="007432A8">
      <w:pPr>
        <w:pStyle w:val="NormalWeb"/>
      </w:pPr>
      <w:r>
        <w:t>Actul normativ aflat în elaborare va stabili și responsabilități ale statului, prin Ministerul Sănătății. Astfel, statul va trebui să asigure fonduri pentru o rezervă constantă de vaccinuri.</w:t>
      </w:r>
    </w:p>
    <w:p w:rsidR="007432A8" w:rsidRDefault="007432A8" w:rsidP="007432A8">
      <w:pPr>
        <w:pStyle w:val="NormalWeb"/>
      </w:pPr>
      <w:r>
        <w:t>“Astfel se vor evita orice fel de sincope în aprovizionarea cu vaccinuri, pentru că la nivel global este o penurie de vaccinuri.”, spune dr. Alexandru Rafila.</w:t>
      </w:r>
    </w:p>
    <w:p w:rsidR="007432A8" w:rsidRDefault="007432A8" w:rsidP="007432A8">
      <w:pPr>
        <w:pStyle w:val="NormalWeb"/>
      </w:pPr>
      <w:r>
        <w:t>În plus, la nivelul fiecărei direcții de sănătate publică județene va exista un comitet de consiliere a părinților care au întrebări și nelămuriri. Același comitet va decide care sunt cazurile în care vaccinarea nu este indicată. O cauză a trendului descendent al vaccinării este lipsa informării dinspre Ministerul Sănătății, problemă pe care noua lege ar urma să o abordeze. </w:t>
      </w:r>
    </w:p>
    <w:p w:rsidR="007432A8" w:rsidRDefault="007432A8" w:rsidP="007432A8">
      <w:pPr>
        <w:pStyle w:val="NormalWeb"/>
      </w:pPr>
      <w:r>
        <w:t>“Scopul acestei legi este să ofere cadrul ca oamenii să-și poată vaccina copiii fără să aibă nici un fel de îndoială că vaccinurile sunt utile, sigure, eficiente.”, spune Rafila.</w:t>
      </w:r>
    </w:p>
    <w:p w:rsidR="007432A8" w:rsidRDefault="007432A8" w:rsidP="007432A8">
      <w:pPr>
        <w:pStyle w:val="NormalWeb"/>
      </w:pPr>
      <w:r>
        <w:rPr>
          <w:rStyle w:val="Strong"/>
        </w:rPr>
        <w:t>Tratamentul, suportat de stat</w:t>
      </w:r>
    </w:p>
    <w:p w:rsidR="007432A8" w:rsidRDefault="007432A8" w:rsidP="007432A8">
      <w:pPr>
        <w:pStyle w:val="NormalWeb"/>
      </w:pPr>
      <w:r>
        <w:t>Sunt vaccinurile nocive? La această întrebare, specialiștii, ca și producătorii de vaccinuri, spun că efecte adverse pot apărea, dar ele sunt extrem de rare și infime în comparație cu efectele bolilor pe care le țin departe.</w:t>
      </w:r>
    </w:p>
    <w:p w:rsidR="007432A8" w:rsidRDefault="007432A8" w:rsidP="007432A8">
      <w:pPr>
        <w:pStyle w:val="NormalWeb"/>
      </w:pPr>
      <w:r>
        <w:t>Ministerul își asumă, în noul act normativ, să suporte orice intervenție, orice problemă medicală provocată de un vaccin. “Există o asumare de responsabilitate a Ministerului Sănătății și a instituțiilor subordonate pentru orice problemă în urma vaccinării. Orice cheltuială, intervenție medicală va fi suportată de minister.”, spune Rafila. Proiectul ar urma să fie transmis Ministerului Sănătății în  următoarele două săptămâni, pentru ca ulterior să fie lansat în dezbatere publică.</w:t>
      </w:r>
    </w:p>
    <w:p w:rsidR="007432A8" w:rsidRDefault="007432A8" w:rsidP="007432A8">
      <w:pPr>
        <w:pStyle w:val="NormalWeb"/>
      </w:pPr>
      <w:r>
        <w:t>După lansarea în spațiul public, Ana Măiță se așteaptă la discuții aprinse: “Va fi furtună, vor fi procese, inclusiv la CEDO. O să fie dezbatere mare, e un subiect care va înfierbânta multe domenii.”  </w:t>
      </w:r>
    </w:p>
    <w:p w:rsidR="00A41E92" w:rsidRPr="006034E9" w:rsidRDefault="00A41E92" w:rsidP="00C6757A">
      <w:pPr>
        <w:pStyle w:val="NormalWeb"/>
      </w:pPr>
    </w:p>
    <w:sectPr w:rsidR="00A41E92" w:rsidRPr="006034E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4FF" w:rsidRDefault="009924FF" w:rsidP="006A6FAE">
      <w:r>
        <w:separator/>
      </w:r>
    </w:p>
  </w:endnote>
  <w:endnote w:type="continuationSeparator" w:id="0">
    <w:p w:rsidR="009924FF" w:rsidRDefault="009924FF" w:rsidP="006A6F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4FF" w:rsidRDefault="009924FF" w:rsidP="006A6FAE">
      <w:r>
        <w:separator/>
      </w:r>
    </w:p>
  </w:footnote>
  <w:footnote w:type="continuationSeparator" w:id="0">
    <w:p w:rsidR="009924FF" w:rsidRDefault="009924FF" w:rsidP="006A6F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F2EB4"/>
    <w:multiLevelType w:val="multilevel"/>
    <w:tmpl w:val="EF2C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E309DF"/>
    <w:multiLevelType w:val="multilevel"/>
    <w:tmpl w:val="9EB2A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16BD3"/>
    <w:multiLevelType w:val="multilevel"/>
    <w:tmpl w:val="A26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characterSpacingControl w:val="doNotCompress"/>
  <w:footnotePr>
    <w:footnote w:id="-1"/>
    <w:footnote w:id="0"/>
  </w:footnotePr>
  <w:endnotePr>
    <w:endnote w:id="-1"/>
    <w:endnote w:id="0"/>
  </w:endnotePr>
  <w:compat/>
  <w:rsids>
    <w:rsidRoot w:val="00087CF6"/>
    <w:rsid w:val="00004AF3"/>
    <w:rsid w:val="000060D0"/>
    <w:rsid w:val="00007BDE"/>
    <w:rsid w:val="000153B9"/>
    <w:rsid w:val="00017185"/>
    <w:rsid w:val="0001753F"/>
    <w:rsid w:val="0002103E"/>
    <w:rsid w:val="00027B6B"/>
    <w:rsid w:val="0003155C"/>
    <w:rsid w:val="00036341"/>
    <w:rsid w:val="00040623"/>
    <w:rsid w:val="00041B93"/>
    <w:rsid w:val="0004596E"/>
    <w:rsid w:val="00051967"/>
    <w:rsid w:val="00054087"/>
    <w:rsid w:val="00063981"/>
    <w:rsid w:val="00065705"/>
    <w:rsid w:val="00073784"/>
    <w:rsid w:val="00076F3C"/>
    <w:rsid w:val="00084B93"/>
    <w:rsid w:val="00087CF6"/>
    <w:rsid w:val="00093B5D"/>
    <w:rsid w:val="00093FED"/>
    <w:rsid w:val="000A4209"/>
    <w:rsid w:val="000A4DA7"/>
    <w:rsid w:val="000A66A2"/>
    <w:rsid w:val="000A7A5F"/>
    <w:rsid w:val="000B338C"/>
    <w:rsid w:val="000B3B62"/>
    <w:rsid w:val="000B4076"/>
    <w:rsid w:val="000B42AA"/>
    <w:rsid w:val="000B5843"/>
    <w:rsid w:val="000B5E60"/>
    <w:rsid w:val="000C2BF2"/>
    <w:rsid w:val="000E017B"/>
    <w:rsid w:val="000E13C1"/>
    <w:rsid w:val="000E2379"/>
    <w:rsid w:val="000E3765"/>
    <w:rsid w:val="000E3F9E"/>
    <w:rsid w:val="000E50BC"/>
    <w:rsid w:val="000E6A3E"/>
    <w:rsid w:val="000F0CFB"/>
    <w:rsid w:val="000F64B0"/>
    <w:rsid w:val="000F7C38"/>
    <w:rsid w:val="000F7C9B"/>
    <w:rsid w:val="00100BAD"/>
    <w:rsid w:val="00104499"/>
    <w:rsid w:val="00122359"/>
    <w:rsid w:val="001225A0"/>
    <w:rsid w:val="001229A7"/>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32C3"/>
    <w:rsid w:val="00214C66"/>
    <w:rsid w:val="00217AC8"/>
    <w:rsid w:val="00220406"/>
    <w:rsid w:val="002225F9"/>
    <w:rsid w:val="00231229"/>
    <w:rsid w:val="00234887"/>
    <w:rsid w:val="00242BF3"/>
    <w:rsid w:val="002438E3"/>
    <w:rsid w:val="0024792A"/>
    <w:rsid w:val="002502FA"/>
    <w:rsid w:val="00252646"/>
    <w:rsid w:val="00265012"/>
    <w:rsid w:val="002662E2"/>
    <w:rsid w:val="00274779"/>
    <w:rsid w:val="0027512D"/>
    <w:rsid w:val="00284D89"/>
    <w:rsid w:val="00284F1C"/>
    <w:rsid w:val="00290169"/>
    <w:rsid w:val="002950B3"/>
    <w:rsid w:val="002975DB"/>
    <w:rsid w:val="002C0383"/>
    <w:rsid w:val="002C08D8"/>
    <w:rsid w:val="002C117F"/>
    <w:rsid w:val="002C7D62"/>
    <w:rsid w:val="002E77E7"/>
    <w:rsid w:val="002F0D91"/>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223B"/>
    <w:rsid w:val="00354C0C"/>
    <w:rsid w:val="0036249A"/>
    <w:rsid w:val="00371808"/>
    <w:rsid w:val="00372C9E"/>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30C9F"/>
    <w:rsid w:val="00442976"/>
    <w:rsid w:val="00445B6D"/>
    <w:rsid w:val="00446481"/>
    <w:rsid w:val="004469DC"/>
    <w:rsid w:val="00454882"/>
    <w:rsid w:val="004800C9"/>
    <w:rsid w:val="00482011"/>
    <w:rsid w:val="00484A31"/>
    <w:rsid w:val="00486666"/>
    <w:rsid w:val="0049047A"/>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AFB"/>
    <w:rsid w:val="00535D71"/>
    <w:rsid w:val="00541483"/>
    <w:rsid w:val="0054227E"/>
    <w:rsid w:val="0054257A"/>
    <w:rsid w:val="00544CDD"/>
    <w:rsid w:val="005469B5"/>
    <w:rsid w:val="005524C6"/>
    <w:rsid w:val="00556A82"/>
    <w:rsid w:val="00565950"/>
    <w:rsid w:val="00567CA7"/>
    <w:rsid w:val="00571641"/>
    <w:rsid w:val="00572ECD"/>
    <w:rsid w:val="0057461B"/>
    <w:rsid w:val="00577F80"/>
    <w:rsid w:val="00585490"/>
    <w:rsid w:val="005A11DD"/>
    <w:rsid w:val="005A1355"/>
    <w:rsid w:val="005A19E3"/>
    <w:rsid w:val="005A2798"/>
    <w:rsid w:val="005B2F67"/>
    <w:rsid w:val="005B40F3"/>
    <w:rsid w:val="005B4E4F"/>
    <w:rsid w:val="005B7A05"/>
    <w:rsid w:val="005C2152"/>
    <w:rsid w:val="005C3929"/>
    <w:rsid w:val="005C6996"/>
    <w:rsid w:val="005D4F70"/>
    <w:rsid w:val="005D55D5"/>
    <w:rsid w:val="005D707C"/>
    <w:rsid w:val="005E02FC"/>
    <w:rsid w:val="005E2A95"/>
    <w:rsid w:val="005F57FE"/>
    <w:rsid w:val="006034E9"/>
    <w:rsid w:val="00605F82"/>
    <w:rsid w:val="00605FE3"/>
    <w:rsid w:val="0060601F"/>
    <w:rsid w:val="00606C19"/>
    <w:rsid w:val="00615289"/>
    <w:rsid w:val="00615303"/>
    <w:rsid w:val="00625E27"/>
    <w:rsid w:val="006467D6"/>
    <w:rsid w:val="006473A7"/>
    <w:rsid w:val="00655CB9"/>
    <w:rsid w:val="0065624E"/>
    <w:rsid w:val="00657163"/>
    <w:rsid w:val="00663A8D"/>
    <w:rsid w:val="006725F9"/>
    <w:rsid w:val="00674E6B"/>
    <w:rsid w:val="00681280"/>
    <w:rsid w:val="00683A6D"/>
    <w:rsid w:val="006952BC"/>
    <w:rsid w:val="006960B0"/>
    <w:rsid w:val="006A22A1"/>
    <w:rsid w:val="006A6606"/>
    <w:rsid w:val="006A6FAE"/>
    <w:rsid w:val="006B6D48"/>
    <w:rsid w:val="006B7DA5"/>
    <w:rsid w:val="006C0A9F"/>
    <w:rsid w:val="006C19DD"/>
    <w:rsid w:val="006C7660"/>
    <w:rsid w:val="006D0AD7"/>
    <w:rsid w:val="006D405B"/>
    <w:rsid w:val="006D70FB"/>
    <w:rsid w:val="006D7D00"/>
    <w:rsid w:val="006F506C"/>
    <w:rsid w:val="006F7E41"/>
    <w:rsid w:val="00701980"/>
    <w:rsid w:val="00703BCE"/>
    <w:rsid w:val="00710A6D"/>
    <w:rsid w:val="0071132E"/>
    <w:rsid w:val="00713620"/>
    <w:rsid w:val="00716C4A"/>
    <w:rsid w:val="007200CD"/>
    <w:rsid w:val="00724BA4"/>
    <w:rsid w:val="007276AD"/>
    <w:rsid w:val="00735968"/>
    <w:rsid w:val="00740FD8"/>
    <w:rsid w:val="007432A8"/>
    <w:rsid w:val="00752D4B"/>
    <w:rsid w:val="00755640"/>
    <w:rsid w:val="00760B12"/>
    <w:rsid w:val="0076287A"/>
    <w:rsid w:val="00767269"/>
    <w:rsid w:val="00770242"/>
    <w:rsid w:val="007744B5"/>
    <w:rsid w:val="00775DA3"/>
    <w:rsid w:val="0077602D"/>
    <w:rsid w:val="0078562F"/>
    <w:rsid w:val="0078600A"/>
    <w:rsid w:val="00786C02"/>
    <w:rsid w:val="00790D60"/>
    <w:rsid w:val="007A1897"/>
    <w:rsid w:val="007B05A9"/>
    <w:rsid w:val="007C16AD"/>
    <w:rsid w:val="007C3EE5"/>
    <w:rsid w:val="007D3EB4"/>
    <w:rsid w:val="007D53AF"/>
    <w:rsid w:val="0080727E"/>
    <w:rsid w:val="00821BF1"/>
    <w:rsid w:val="00825AA6"/>
    <w:rsid w:val="008262AC"/>
    <w:rsid w:val="00826E40"/>
    <w:rsid w:val="00827793"/>
    <w:rsid w:val="00827CF5"/>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4711"/>
    <w:rsid w:val="008B798D"/>
    <w:rsid w:val="008C4132"/>
    <w:rsid w:val="008D0A95"/>
    <w:rsid w:val="008D2760"/>
    <w:rsid w:val="008D4D9E"/>
    <w:rsid w:val="008D539C"/>
    <w:rsid w:val="008D652D"/>
    <w:rsid w:val="008E0210"/>
    <w:rsid w:val="008E2CCB"/>
    <w:rsid w:val="008E5342"/>
    <w:rsid w:val="008E5D21"/>
    <w:rsid w:val="008E64E6"/>
    <w:rsid w:val="008E6E51"/>
    <w:rsid w:val="008F26DE"/>
    <w:rsid w:val="008F2B93"/>
    <w:rsid w:val="00901C9E"/>
    <w:rsid w:val="00904A7D"/>
    <w:rsid w:val="00912E26"/>
    <w:rsid w:val="00913ED9"/>
    <w:rsid w:val="009158E9"/>
    <w:rsid w:val="00920D0C"/>
    <w:rsid w:val="00920D18"/>
    <w:rsid w:val="00923264"/>
    <w:rsid w:val="00924F8E"/>
    <w:rsid w:val="009252CB"/>
    <w:rsid w:val="00926525"/>
    <w:rsid w:val="00926C9A"/>
    <w:rsid w:val="00936136"/>
    <w:rsid w:val="00943860"/>
    <w:rsid w:val="00944D8A"/>
    <w:rsid w:val="00945A7F"/>
    <w:rsid w:val="009501FB"/>
    <w:rsid w:val="00951061"/>
    <w:rsid w:val="00952B8E"/>
    <w:rsid w:val="009663AF"/>
    <w:rsid w:val="00975D76"/>
    <w:rsid w:val="00986233"/>
    <w:rsid w:val="009868D6"/>
    <w:rsid w:val="00987FB0"/>
    <w:rsid w:val="009924FF"/>
    <w:rsid w:val="0099664D"/>
    <w:rsid w:val="00996E7C"/>
    <w:rsid w:val="009A0097"/>
    <w:rsid w:val="009A123E"/>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177C0"/>
    <w:rsid w:val="00A17FB2"/>
    <w:rsid w:val="00A2388A"/>
    <w:rsid w:val="00A24704"/>
    <w:rsid w:val="00A3050B"/>
    <w:rsid w:val="00A327AD"/>
    <w:rsid w:val="00A32A07"/>
    <w:rsid w:val="00A41E92"/>
    <w:rsid w:val="00A42152"/>
    <w:rsid w:val="00A45D7E"/>
    <w:rsid w:val="00A47EC9"/>
    <w:rsid w:val="00A51E7D"/>
    <w:rsid w:val="00A62FA3"/>
    <w:rsid w:val="00A63874"/>
    <w:rsid w:val="00A63AF2"/>
    <w:rsid w:val="00A779ED"/>
    <w:rsid w:val="00A81EBE"/>
    <w:rsid w:val="00A87333"/>
    <w:rsid w:val="00A93CDC"/>
    <w:rsid w:val="00AB54F9"/>
    <w:rsid w:val="00AC1BAF"/>
    <w:rsid w:val="00AC375F"/>
    <w:rsid w:val="00AC4333"/>
    <w:rsid w:val="00AC5570"/>
    <w:rsid w:val="00AD073A"/>
    <w:rsid w:val="00AD1EDC"/>
    <w:rsid w:val="00AE2BE0"/>
    <w:rsid w:val="00AE2EA7"/>
    <w:rsid w:val="00AF007C"/>
    <w:rsid w:val="00AF0F4F"/>
    <w:rsid w:val="00AF168C"/>
    <w:rsid w:val="00AF6DCC"/>
    <w:rsid w:val="00B015E4"/>
    <w:rsid w:val="00B07D2E"/>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FE3"/>
    <w:rsid w:val="00C408CA"/>
    <w:rsid w:val="00C4193F"/>
    <w:rsid w:val="00C4285E"/>
    <w:rsid w:val="00C43FFE"/>
    <w:rsid w:val="00C51336"/>
    <w:rsid w:val="00C54145"/>
    <w:rsid w:val="00C5669D"/>
    <w:rsid w:val="00C60405"/>
    <w:rsid w:val="00C60443"/>
    <w:rsid w:val="00C665A4"/>
    <w:rsid w:val="00C6757A"/>
    <w:rsid w:val="00C6769D"/>
    <w:rsid w:val="00C7227A"/>
    <w:rsid w:val="00C73BB0"/>
    <w:rsid w:val="00C81BFD"/>
    <w:rsid w:val="00C8432E"/>
    <w:rsid w:val="00C84734"/>
    <w:rsid w:val="00C84FDC"/>
    <w:rsid w:val="00C91265"/>
    <w:rsid w:val="00C977D6"/>
    <w:rsid w:val="00CA2819"/>
    <w:rsid w:val="00CA5515"/>
    <w:rsid w:val="00CC5552"/>
    <w:rsid w:val="00CD5087"/>
    <w:rsid w:val="00CD7042"/>
    <w:rsid w:val="00CD7534"/>
    <w:rsid w:val="00CE2A03"/>
    <w:rsid w:val="00CE34D1"/>
    <w:rsid w:val="00CE4393"/>
    <w:rsid w:val="00CE5BC5"/>
    <w:rsid w:val="00CF5621"/>
    <w:rsid w:val="00D11D95"/>
    <w:rsid w:val="00D215E3"/>
    <w:rsid w:val="00D2173C"/>
    <w:rsid w:val="00D244AA"/>
    <w:rsid w:val="00D24FFB"/>
    <w:rsid w:val="00D31A66"/>
    <w:rsid w:val="00D32B89"/>
    <w:rsid w:val="00D352E4"/>
    <w:rsid w:val="00D40EA9"/>
    <w:rsid w:val="00D42C21"/>
    <w:rsid w:val="00D449B9"/>
    <w:rsid w:val="00D50EFB"/>
    <w:rsid w:val="00D6242B"/>
    <w:rsid w:val="00D63C17"/>
    <w:rsid w:val="00D7032F"/>
    <w:rsid w:val="00D7078F"/>
    <w:rsid w:val="00D7575C"/>
    <w:rsid w:val="00D76995"/>
    <w:rsid w:val="00D77FB1"/>
    <w:rsid w:val="00D84E77"/>
    <w:rsid w:val="00D859E1"/>
    <w:rsid w:val="00D86720"/>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1602"/>
    <w:rsid w:val="00DF6347"/>
    <w:rsid w:val="00E041FB"/>
    <w:rsid w:val="00E0420D"/>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74C5C"/>
    <w:rsid w:val="00E817D3"/>
    <w:rsid w:val="00E82CC0"/>
    <w:rsid w:val="00E855FD"/>
    <w:rsid w:val="00E97216"/>
    <w:rsid w:val="00EA4B3F"/>
    <w:rsid w:val="00EA4EB3"/>
    <w:rsid w:val="00EA56E9"/>
    <w:rsid w:val="00EA6E23"/>
    <w:rsid w:val="00EB0C32"/>
    <w:rsid w:val="00EB2B77"/>
    <w:rsid w:val="00EB53B1"/>
    <w:rsid w:val="00EB5BC0"/>
    <w:rsid w:val="00EC4097"/>
    <w:rsid w:val="00EC413C"/>
    <w:rsid w:val="00EE0A70"/>
    <w:rsid w:val="00EE2DFC"/>
    <w:rsid w:val="00EF0E7C"/>
    <w:rsid w:val="00F02407"/>
    <w:rsid w:val="00F101A3"/>
    <w:rsid w:val="00F10320"/>
    <w:rsid w:val="00F24148"/>
    <w:rsid w:val="00F269B0"/>
    <w:rsid w:val="00F37685"/>
    <w:rsid w:val="00F55DB3"/>
    <w:rsid w:val="00F56F6A"/>
    <w:rsid w:val="00F60478"/>
    <w:rsid w:val="00F665EF"/>
    <w:rsid w:val="00F669BA"/>
    <w:rsid w:val="00F77E35"/>
    <w:rsid w:val="00F84CC3"/>
    <w:rsid w:val="00F84EA0"/>
    <w:rsid w:val="00F8715B"/>
    <w:rsid w:val="00F87F72"/>
    <w:rsid w:val="00F9376C"/>
    <w:rsid w:val="00F93FCF"/>
    <w:rsid w:val="00F94AC1"/>
    <w:rsid w:val="00FA179D"/>
    <w:rsid w:val="00FA61B7"/>
    <w:rsid w:val="00FA669E"/>
    <w:rsid w:val="00FB5C68"/>
    <w:rsid w:val="00FC2593"/>
    <w:rsid w:val="00FC36C5"/>
    <w:rsid w:val="00FE5D99"/>
    <w:rsid w:val="00FE6FDC"/>
    <w:rsid w:val="00FE77D3"/>
    <w:rsid w:val="00FF26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66A2"/>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41E9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A41E9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character" w:customStyle="1" w:styleId="Heading3Char">
    <w:name w:val="Heading 3 Char"/>
    <w:basedOn w:val="DefaultParagraphFont"/>
    <w:link w:val="Heading3"/>
    <w:uiPriority w:val="9"/>
    <w:rsid w:val="00D859E1"/>
    <w:rPr>
      <w:b/>
      <w:bCs/>
      <w:sz w:val="27"/>
      <w:szCs w:val="27"/>
    </w:rPr>
  </w:style>
  <w:style w:type="paragraph" w:styleId="BalloonText">
    <w:name w:val="Balloon Text"/>
    <w:basedOn w:val="Normal"/>
    <w:link w:val="BalloonTextChar"/>
    <w:rsid w:val="00827CF5"/>
    <w:rPr>
      <w:rFonts w:ascii="Tahoma" w:hAnsi="Tahoma" w:cs="Tahoma"/>
      <w:sz w:val="16"/>
      <w:szCs w:val="16"/>
    </w:rPr>
  </w:style>
  <w:style w:type="character" w:customStyle="1" w:styleId="BalloonTextChar">
    <w:name w:val="Balloon Text Char"/>
    <w:basedOn w:val="DefaultParagraphFont"/>
    <w:link w:val="BalloonText"/>
    <w:rsid w:val="00827CF5"/>
    <w:rPr>
      <w:rFonts w:ascii="Tahoma" w:hAnsi="Tahoma" w:cs="Tahoma"/>
      <w:sz w:val="16"/>
      <w:szCs w:val="16"/>
    </w:rPr>
  </w:style>
  <w:style w:type="character" w:customStyle="1" w:styleId="at4-icon">
    <w:name w:val="at4-icon"/>
    <w:basedOn w:val="DefaultParagraphFont"/>
    <w:rsid w:val="00827CF5"/>
  </w:style>
  <w:style w:type="character" w:customStyle="1" w:styleId="Heading5Char">
    <w:name w:val="Heading 5 Char"/>
    <w:basedOn w:val="DefaultParagraphFont"/>
    <w:link w:val="Heading5"/>
    <w:uiPriority w:val="9"/>
    <w:rsid w:val="00A41E9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A41E92"/>
    <w:rPr>
      <w:rFonts w:asciiTheme="majorHAnsi" w:eastAsiaTheme="majorEastAsia" w:hAnsiTheme="majorHAnsi" w:cstheme="majorBidi"/>
      <w:i/>
      <w:iCs/>
      <w:color w:val="243F60" w:themeColor="accent1" w:themeShade="7F"/>
      <w:sz w:val="24"/>
      <w:szCs w:val="24"/>
    </w:rPr>
  </w:style>
  <w:style w:type="character" w:customStyle="1" w:styleId="Heading2Char">
    <w:name w:val="Heading 2 Char"/>
    <w:basedOn w:val="DefaultParagraphFont"/>
    <w:link w:val="Heading2"/>
    <w:uiPriority w:val="9"/>
    <w:rsid w:val="00A41E92"/>
    <w:rPr>
      <w:rFonts w:ascii="Arial" w:hAnsi="Arial" w:cs="Arial"/>
      <w:b/>
      <w:bCs/>
      <w:i/>
      <w:iCs/>
      <w:sz w:val="28"/>
      <w:szCs w:val="28"/>
    </w:rPr>
  </w:style>
  <w:style w:type="character" w:customStyle="1" w:styleId="Heading4Char">
    <w:name w:val="Heading 4 Char"/>
    <w:basedOn w:val="DefaultParagraphFont"/>
    <w:link w:val="Heading4"/>
    <w:uiPriority w:val="9"/>
    <w:rsid w:val="00A41E92"/>
    <w:rPr>
      <w:b/>
      <w:bCs/>
      <w:sz w:val="28"/>
      <w:szCs w:val="28"/>
    </w:rPr>
  </w:style>
  <w:style w:type="character" w:customStyle="1" w:styleId="keywords">
    <w:name w:val="keywords"/>
    <w:basedOn w:val="DefaultParagraphFont"/>
    <w:rsid w:val="00A41E92"/>
  </w:style>
  <w:style w:type="character" w:customStyle="1" w:styleId="desc">
    <w:name w:val="desc"/>
    <w:basedOn w:val="DefaultParagraphFont"/>
    <w:rsid w:val="00A41E92"/>
  </w:style>
  <w:style w:type="character" w:customStyle="1" w:styleId="z-TopofFormChar">
    <w:name w:val="z-Top of Form Char"/>
    <w:basedOn w:val="DefaultParagraphFont"/>
    <w:link w:val="z-TopofForm"/>
    <w:uiPriority w:val="99"/>
    <w:rsid w:val="00A41E92"/>
    <w:rPr>
      <w:rFonts w:ascii="Arial" w:hAnsi="Arial" w:cs="Arial"/>
      <w:vanish/>
      <w:sz w:val="16"/>
      <w:szCs w:val="16"/>
    </w:rPr>
  </w:style>
  <w:style w:type="character" w:customStyle="1" w:styleId="z-BottomofFormChar">
    <w:name w:val="z-Bottom of Form Char"/>
    <w:basedOn w:val="DefaultParagraphFont"/>
    <w:link w:val="z-BottomofForm"/>
    <w:uiPriority w:val="99"/>
    <w:rsid w:val="00A41E92"/>
    <w:rPr>
      <w:rFonts w:ascii="Arial" w:hAnsi="Arial" w:cs="Arial"/>
      <w:vanish/>
      <w:sz w:val="16"/>
      <w:szCs w:val="16"/>
    </w:rPr>
  </w:style>
  <w:style w:type="character" w:customStyle="1" w:styleId="count">
    <w:name w:val="count"/>
    <w:basedOn w:val="DefaultParagraphFont"/>
    <w:rsid w:val="00A41E92"/>
  </w:style>
  <w:style w:type="character" w:customStyle="1" w:styleId="text">
    <w:name w:val="text"/>
    <w:basedOn w:val="DefaultParagraphFont"/>
    <w:rsid w:val="00A41E92"/>
  </w:style>
  <w:style w:type="character" w:customStyle="1" w:styleId="icon">
    <w:name w:val="icon"/>
    <w:basedOn w:val="DefaultParagraphFont"/>
    <w:rsid w:val="00A41E92"/>
  </w:style>
  <w:style w:type="character" w:customStyle="1" w:styleId="sorting">
    <w:name w:val="sorting"/>
    <w:basedOn w:val="DefaultParagraphFont"/>
    <w:rsid w:val="00A41E92"/>
  </w:style>
  <w:style w:type="character" w:customStyle="1" w:styleId="comments-pending">
    <w:name w:val="comments-pending"/>
    <w:basedOn w:val="DefaultParagraphFont"/>
    <w:rsid w:val="00A41E92"/>
  </w:style>
  <w:style w:type="character" w:customStyle="1" w:styleId="sidebar-box-title">
    <w:name w:val="sidebar-box-title"/>
    <w:basedOn w:val="DefaultParagraphFont"/>
    <w:rsid w:val="00A41E92"/>
  </w:style>
  <w:style w:type="character" w:customStyle="1" w:styleId="title">
    <w:name w:val="title"/>
    <w:basedOn w:val="DefaultParagraphFont"/>
    <w:rsid w:val="00A41E92"/>
  </w:style>
  <w:style w:type="character" w:customStyle="1" w:styleId="off-link">
    <w:name w:val="off-link"/>
    <w:basedOn w:val="DefaultParagraphFont"/>
    <w:rsid w:val="00A41E92"/>
  </w:style>
  <w:style w:type="paragraph" w:styleId="Header">
    <w:name w:val="header"/>
    <w:basedOn w:val="Normal"/>
    <w:link w:val="HeaderChar"/>
    <w:rsid w:val="006A6FAE"/>
    <w:pPr>
      <w:tabs>
        <w:tab w:val="center" w:pos="4680"/>
        <w:tab w:val="right" w:pos="9360"/>
      </w:tabs>
    </w:pPr>
  </w:style>
  <w:style w:type="character" w:customStyle="1" w:styleId="HeaderChar">
    <w:name w:val="Header Char"/>
    <w:basedOn w:val="DefaultParagraphFont"/>
    <w:link w:val="Header"/>
    <w:rsid w:val="006A6FAE"/>
    <w:rPr>
      <w:sz w:val="24"/>
      <w:szCs w:val="24"/>
    </w:rPr>
  </w:style>
  <w:style w:type="paragraph" w:styleId="Footer">
    <w:name w:val="footer"/>
    <w:basedOn w:val="Normal"/>
    <w:link w:val="FooterChar"/>
    <w:rsid w:val="006A6FAE"/>
    <w:pPr>
      <w:tabs>
        <w:tab w:val="center" w:pos="4680"/>
        <w:tab w:val="right" w:pos="9360"/>
      </w:tabs>
    </w:pPr>
  </w:style>
  <w:style w:type="character" w:customStyle="1" w:styleId="FooterChar">
    <w:name w:val="Footer Char"/>
    <w:basedOn w:val="DefaultParagraphFont"/>
    <w:link w:val="Footer"/>
    <w:rsid w:val="006A6FAE"/>
    <w:rPr>
      <w:sz w:val="24"/>
      <w:szCs w:val="24"/>
    </w:rPr>
  </w:style>
  <w:style w:type="paragraph" w:customStyle="1" w:styleId="info">
    <w:name w:val="info"/>
    <w:basedOn w:val="Normal"/>
    <w:rsid w:val="005C6996"/>
    <w:pPr>
      <w:spacing w:before="100" w:beforeAutospacing="1" w:after="100" w:afterAutospacing="1"/>
    </w:pPr>
  </w:style>
  <w:style w:type="character" w:customStyle="1" w:styleId="articledate">
    <w:name w:val="articledate"/>
    <w:basedOn w:val="DefaultParagraphFont"/>
    <w:rsid w:val="00AF007C"/>
  </w:style>
  <w:style w:type="character" w:customStyle="1" w:styleId="stmainservices">
    <w:name w:val="stmainservices"/>
    <w:basedOn w:val="DefaultParagraphFont"/>
    <w:rsid w:val="00AF007C"/>
  </w:style>
  <w:style w:type="character" w:customStyle="1" w:styleId="stbubblehcount">
    <w:name w:val="stbubble_hcount"/>
    <w:basedOn w:val="DefaultParagraphFont"/>
    <w:rsid w:val="00AF007C"/>
  </w:style>
  <w:style w:type="character" w:customStyle="1" w:styleId="article-date">
    <w:name w:val="article-date"/>
    <w:basedOn w:val="DefaultParagraphFont"/>
    <w:rsid w:val="00DF1602"/>
  </w:style>
  <w:style w:type="character" w:customStyle="1" w:styleId="comments-counter">
    <w:name w:val="comments-counter"/>
    <w:basedOn w:val="DefaultParagraphFont"/>
    <w:rsid w:val="00DF1602"/>
  </w:style>
</w:styles>
</file>

<file path=word/webSettings.xml><?xml version="1.0" encoding="utf-8"?>
<w:webSettings xmlns:r="http://schemas.openxmlformats.org/officeDocument/2006/relationships" xmlns:w="http://schemas.openxmlformats.org/wordprocessingml/2006/main">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6097147">
      <w:bodyDiv w:val="1"/>
      <w:marLeft w:val="0"/>
      <w:marRight w:val="0"/>
      <w:marTop w:val="0"/>
      <w:marBottom w:val="0"/>
      <w:divBdr>
        <w:top w:val="none" w:sz="0" w:space="0" w:color="auto"/>
        <w:left w:val="none" w:sz="0" w:space="0" w:color="auto"/>
        <w:bottom w:val="none" w:sz="0" w:space="0" w:color="auto"/>
        <w:right w:val="none" w:sz="0" w:space="0" w:color="auto"/>
      </w:divBdr>
      <w:divsChild>
        <w:div w:id="423653004">
          <w:marLeft w:val="0"/>
          <w:marRight w:val="0"/>
          <w:marTop w:val="0"/>
          <w:marBottom w:val="0"/>
          <w:divBdr>
            <w:top w:val="none" w:sz="0" w:space="0" w:color="auto"/>
            <w:left w:val="none" w:sz="0" w:space="0" w:color="auto"/>
            <w:bottom w:val="none" w:sz="0" w:space="0" w:color="auto"/>
            <w:right w:val="none" w:sz="0" w:space="0" w:color="auto"/>
          </w:divBdr>
          <w:divsChild>
            <w:div w:id="1882479019">
              <w:marLeft w:val="0"/>
              <w:marRight w:val="0"/>
              <w:marTop w:val="0"/>
              <w:marBottom w:val="0"/>
              <w:divBdr>
                <w:top w:val="none" w:sz="0" w:space="0" w:color="auto"/>
                <w:left w:val="none" w:sz="0" w:space="0" w:color="auto"/>
                <w:bottom w:val="none" w:sz="0" w:space="0" w:color="auto"/>
                <w:right w:val="none" w:sz="0" w:space="0" w:color="auto"/>
              </w:divBdr>
              <w:divsChild>
                <w:div w:id="213555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8148">
          <w:marLeft w:val="0"/>
          <w:marRight w:val="0"/>
          <w:marTop w:val="0"/>
          <w:marBottom w:val="0"/>
          <w:divBdr>
            <w:top w:val="none" w:sz="0" w:space="0" w:color="auto"/>
            <w:left w:val="none" w:sz="0" w:space="0" w:color="auto"/>
            <w:bottom w:val="none" w:sz="0" w:space="0" w:color="auto"/>
            <w:right w:val="none" w:sz="0" w:space="0" w:color="auto"/>
          </w:divBdr>
          <w:divsChild>
            <w:div w:id="1764452331">
              <w:marLeft w:val="0"/>
              <w:marRight w:val="0"/>
              <w:marTop w:val="0"/>
              <w:marBottom w:val="0"/>
              <w:divBdr>
                <w:top w:val="none" w:sz="0" w:space="0" w:color="auto"/>
                <w:left w:val="none" w:sz="0" w:space="0" w:color="auto"/>
                <w:bottom w:val="none" w:sz="0" w:space="0" w:color="auto"/>
                <w:right w:val="none" w:sz="0" w:space="0" w:color="auto"/>
              </w:divBdr>
              <w:divsChild>
                <w:div w:id="607783200">
                  <w:marLeft w:val="0"/>
                  <w:marRight w:val="0"/>
                  <w:marTop w:val="0"/>
                  <w:marBottom w:val="0"/>
                  <w:divBdr>
                    <w:top w:val="none" w:sz="0" w:space="0" w:color="auto"/>
                    <w:left w:val="none" w:sz="0" w:space="0" w:color="auto"/>
                    <w:bottom w:val="none" w:sz="0" w:space="0" w:color="auto"/>
                    <w:right w:val="none" w:sz="0" w:space="0" w:color="auto"/>
                  </w:divBdr>
                </w:div>
                <w:div w:id="21635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6829427">
      <w:bodyDiv w:val="1"/>
      <w:marLeft w:val="0"/>
      <w:marRight w:val="0"/>
      <w:marTop w:val="0"/>
      <w:marBottom w:val="0"/>
      <w:divBdr>
        <w:top w:val="none" w:sz="0" w:space="0" w:color="auto"/>
        <w:left w:val="none" w:sz="0" w:space="0" w:color="auto"/>
        <w:bottom w:val="none" w:sz="0" w:space="0" w:color="auto"/>
        <w:right w:val="none" w:sz="0" w:space="0" w:color="auto"/>
      </w:divBdr>
      <w:divsChild>
        <w:div w:id="1519849570">
          <w:marLeft w:val="0"/>
          <w:marRight w:val="0"/>
          <w:marTop w:val="0"/>
          <w:marBottom w:val="0"/>
          <w:divBdr>
            <w:top w:val="single" w:sz="6" w:space="8" w:color="FFFFFF"/>
            <w:left w:val="none" w:sz="0" w:space="0" w:color="auto"/>
            <w:bottom w:val="none" w:sz="0" w:space="0" w:color="auto"/>
            <w:right w:val="none" w:sz="0" w:space="0" w:color="auto"/>
          </w:divBdr>
          <w:divsChild>
            <w:div w:id="589850246">
              <w:marLeft w:val="0"/>
              <w:marRight w:val="0"/>
              <w:marTop w:val="0"/>
              <w:marBottom w:val="0"/>
              <w:divBdr>
                <w:top w:val="none" w:sz="0" w:space="0" w:color="auto"/>
                <w:left w:val="none" w:sz="0" w:space="0" w:color="auto"/>
                <w:bottom w:val="none" w:sz="0" w:space="0" w:color="auto"/>
                <w:right w:val="none" w:sz="0" w:space="0" w:color="auto"/>
              </w:divBdr>
              <w:divsChild>
                <w:div w:id="1324700448">
                  <w:marLeft w:val="0"/>
                  <w:marRight w:val="0"/>
                  <w:marTop w:val="0"/>
                  <w:marBottom w:val="0"/>
                  <w:divBdr>
                    <w:top w:val="none" w:sz="0" w:space="0" w:color="auto"/>
                    <w:left w:val="none" w:sz="0" w:space="0" w:color="auto"/>
                    <w:bottom w:val="none" w:sz="0" w:space="0" w:color="auto"/>
                    <w:right w:val="none" w:sz="0" w:space="0" w:color="auto"/>
                  </w:divBdr>
                  <w:divsChild>
                    <w:div w:id="1001084993">
                      <w:marLeft w:val="0"/>
                      <w:marRight w:val="0"/>
                      <w:marTop w:val="0"/>
                      <w:marBottom w:val="0"/>
                      <w:divBdr>
                        <w:top w:val="none" w:sz="0" w:space="0" w:color="auto"/>
                        <w:left w:val="none" w:sz="0" w:space="0" w:color="auto"/>
                        <w:bottom w:val="none" w:sz="0" w:space="0" w:color="auto"/>
                        <w:right w:val="none" w:sz="0" w:space="0" w:color="auto"/>
                      </w:divBdr>
                      <w:divsChild>
                        <w:div w:id="1322389453">
                          <w:marLeft w:val="0"/>
                          <w:marRight w:val="0"/>
                          <w:marTop w:val="0"/>
                          <w:marBottom w:val="0"/>
                          <w:divBdr>
                            <w:top w:val="none" w:sz="0" w:space="0" w:color="auto"/>
                            <w:left w:val="none" w:sz="0" w:space="0" w:color="auto"/>
                            <w:bottom w:val="none" w:sz="0" w:space="0" w:color="auto"/>
                            <w:right w:val="none" w:sz="0" w:space="0" w:color="auto"/>
                          </w:divBdr>
                          <w:divsChild>
                            <w:div w:id="1573158706">
                              <w:marLeft w:val="0"/>
                              <w:marRight w:val="0"/>
                              <w:marTop w:val="0"/>
                              <w:marBottom w:val="0"/>
                              <w:divBdr>
                                <w:top w:val="none" w:sz="0" w:space="0" w:color="auto"/>
                                <w:left w:val="none" w:sz="0" w:space="0" w:color="auto"/>
                                <w:bottom w:val="none" w:sz="0" w:space="0" w:color="auto"/>
                                <w:right w:val="none" w:sz="0" w:space="0" w:color="auto"/>
                              </w:divBdr>
                              <w:divsChild>
                                <w:div w:id="1971856122">
                                  <w:marLeft w:val="0"/>
                                  <w:marRight w:val="0"/>
                                  <w:marTop w:val="0"/>
                                  <w:marBottom w:val="0"/>
                                  <w:divBdr>
                                    <w:top w:val="none" w:sz="0" w:space="0" w:color="auto"/>
                                    <w:left w:val="none" w:sz="0" w:space="0" w:color="auto"/>
                                    <w:bottom w:val="none" w:sz="0" w:space="0" w:color="auto"/>
                                    <w:right w:val="none" w:sz="0" w:space="0" w:color="auto"/>
                                  </w:divBdr>
                                  <w:divsChild>
                                    <w:div w:id="263028670">
                                      <w:marLeft w:val="0"/>
                                      <w:marRight w:val="0"/>
                                      <w:marTop w:val="0"/>
                                      <w:marBottom w:val="0"/>
                                      <w:divBdr>
                                        <w:top w:val="none" w:sz="0" w:space="0" w:color="auto"/>
                                        <w:left w:val="none" w:sz="0" w:space="0" w:color="auto"/>
                                        <w:bottom w:val="none" w:sz="0" w:space="0" w:color="auto"/>
                                        <w:right w:val="none" w:sz="0" w:space="0" w:color="auto"/>
                                      </w:divBdr>
                                    </w:div>
                                    <w:div w:id="294412931">
                                      <w:marLeft w:val="0"/>
                                      <w:marRight w:val="0"/>
                                      <w:marTop w:val="0"/>
                                      <w:marBottom w:val="0"/>
                                      <w:divBdr>
                                        <w:top w:val="none" w:sz="0" w:space="0" w:color="auto"/>
                                        <w:left w:val="none" w:sz="0" w:space="0" w:color="auto"/>
                                        <w:bottom w:val="none" w:sz="0" w:space="0" w:color="auto"/>
                                        <w:right w:val="none" w:sz="0" w:space="0" w:color="auto"/>
                                      </w:divBdr>
                                    </w:div>
                                    <w:div w:id="361983377">
                                      <w:marLeft w:val="0"/>
                                      <w:marRight w:val="0"/>
                                      <w:marTop w:val="0"/>
                                      <w:marBottom w:val="0"/>
                                      <w:divBdr>
                                        <w:top w:val="none" w:sz="0" w:space="0" w:color="auto"/>
                                        <w:left w:val="none" w:sz="0" w:space="0" w:color="auto"/>
                                        <w:bottom w:val="none" w:sz="0" w:space="0" w:color="auto"/>
                                        <w:right w:val="none" w:sz="0" w:space="0" w:color="auto"/>
                                      </w:divBdr>
                                    </w:div>
                                    <w:div w:id="390808914">
                                      <w:marLeft w:val="0"/>
                                      <w:marRight w:val="0"/>
                                      <w:marTop w:val="0"/>
                                      <w:marBottom w:val="0"/>
                                      <w:divBdr>
                                        <w:top w:val="none" w:sz="0" w:space="0" w:color="auto"/>
                                        <w:left w:val="none" w:sz="0" w:space="0" w:color="auto"/>
                                        <w:bottom w:val="none" w:sz="0" w:space="0" w:color="auto"/>
                                        <w:right w:val="none" w:sz="0" w:space="0" w:color="auto"/>
                                      </w:divBdr>
                                      <w:divsChild>
                                        <w:div w:id="39987878">
                                          <w:marLeft w:val="0"/>
                                          <w:marRight w:val="0"/>
                                          <w:marTop w:val="0"/>
                                          <w:marBottom w:val="0"/>
                                          <w:divBdr>
                                            <w:top w:val="none" w:sz="0" w:space="0" w:color="auto"/>
                                            <w:left w:val="none" w:sz="0" w:space="0" w:color="auto"/>
                                            <w:bottom w:val="none" w:sz="0" w:space="0" w:color="auto"/>
                                            <w:right w:val="none" w:sz="0" w:space="0" w:color="auto"/>
                                          </w:divBdr>
                                        </w:div>
                                        <w:div w:id="115566764">
                                          <w:marLeft w:val="0"/>
                                          <w:marRight w:val="0"/>
                                          <w:marTop w:val="0"/>
                                          <w:marBottom w:val="0"/>
                                          <w:divBdr>
                                            <w:top w:val="none" w:sz="0" w:space="0" w:color="auto"/>
                                            <w:left w:val="none" w:sz="0" w:space="0" w:color="auto"/>
                                            <w:bottom w:val="none" w:sz="0" w:space="0" w:color="auto"/>
                                            <w:right w:val="none" w:sz="0" w:space="0" w:color="auto"/>
                                          </w:divBdr>
                                        </w:div>
                                        <w:div w:id="596131751">
                                          <w:marLeft w:val="0"/>
                                          <w:marRight w:val="0"/>
                                          <w:marTop w:val="0"/>
                                          <w:marBottom w:val="0"/>
                                          <w:divBdr>
                                            <w:top w:val="none" w:sz="0" w:space="0" w:color="auto"/>
                                            <w:left w:val="none" w:sz="0" w:space="0" w:color="auto"/>
                                            <w:bottom w:val="none" w:sz="0" w:space="0" w:color="auto"/>
                                            <w:right w:val="none" w:sz="0" w:space="0" w:color="auto"/>
                                          </w:divBdr>
                                          <w:divsChild>
                                            <w:div w:id="197012209">
                                              <w:marLeft w:val="0"/>
                                              <w:marRight w:val="0"/>
                                              <w:marTop w:val="0"/>
                                              <w:marBottom w:val="0"/>
                                              <w:divBdr>
                                                <w:top w:val="none" w:sz="0" w:space="0" w:color="auto"/>
                                                <w:left w:val="none" w:sz="0" w:space="0" w:color="auto"/>
                                                <w:bottom w:val="none" w:sz="0" w:space="0" w:color="auto"/>
                                                <w:right w:val="none" w:sz="0" w:space="0" w:color="auto"/>
                                              </w:divBdr>
                                            </w:div>
                                            <w:div w:id="451944033">
                                              <w:marLeft w:val="0"/>
                                              <w:marRight w:val="0"/>
                                              <w:marTop w:val="0"/>
                                              <w:marBottom w:val="0"/>
                                              <w:divBdr>
                                                <w:top w:val="none" w:sz="0" w:space="0" w:color="auto"/>
                                                <w:left w:val="none" w:sz="0" w:space="0" w:color="auto"/>
                                                <w:bottom w:val="none" w:sz="0" w:space="0" w:color="auto"/>
                                                <w:right w:val="none" w:sz="0" w:space="0" w:color="auto"/>
                                              </w:divBdr>
                                            </w:div>
                                            <w:div w:id="549534818">
                                              <w:marLeft w:val="0"/>
                                              <w:marRight w:val="0"/>
                                              <w:marTop w:val="0"/>
                                              <w:marBottom w:val="0"/>
                                              <w:divBdr>
                                                <w:top w:val="none" w:sz="0" w:space="0" w:color="auto"/>
                                                <w:left w:val="none" w:sz="0" w:space="0" w:color="auto"/>
                                                <w:bottom w:val="none" w:sz="0" w:space="0" w:color="auto"/>
                                                <w:right w:val="none" w:sz="0" w:space="0" w:color="auto"/>
                                              </w:divBdr>
                                            </w:div>
                                            <w:div w:id="771435090">
                                              <w:marLeft w:val="0"/>
                                              <w:marRight w:val="0"/>
                                              <w:marTop w:val="0"/>
                                              <w:marBottom w:val="0"/>
                                              <w:divBdr>
                                                <w:top w:val="none" w:sz="0" w:space="0" w:color="auto"/>
                                                <w:left w:val="none" w:sz="0" w:space="0" w:color="auto"/>
                                                <w:bottom w:val="none" w:sz="0" w:space="0" w:color="auto"/>
                                                <w:right w:val="none" w:sz="0" w:space="0" w:color="auto"/>
                                              </w:divBdr>
                                            </w:div>
                                            <w:div w:id="782462075">
                                              <w:marLeft w:val="0"/>
                                              <w:marRight w:val="0"/>
                                              <w:marTop w:val="0"/>
                                              <w:marBottom w:val="0"/>
                                              <w:divBdr>
                                                <w:top w:val="none" w:sz="0" w:space="0" w:color="auto"/>
                                                <w:left w:val="none" w:sz="0" w:space="0" w:color="auto"/>
                                                <w:bottom w:val="none" w:sz="0" w:space="0" w:color="auto"/>
                                                <w:right w:val="none" w:sz="0" w:space="0" w:color="auto"/>
                                              </w:divBdr>
                                            </w:div>
                                            <w:div w:id="799887087">
                                              <w:marLeft w:val="0"/>
                                              <w:marRight w:val="0"/>
                                              <w:marTop w:val="0"/>
                                              <w:marBottom w:val="0"/>
                                              <w:divBdr>
                                                <w:top w:val="none" w:sz="0" w:space="0" w:color="auto"/>
                                                <w:left w:val="none" w:sz="0" w:space="0" w:color="auto"/>
                                                <w:bottom w:val="none" w:sz="0" w:space="0" w:color="auto"/>
                                                <w:right w:val="none" w:sz="0" w:space="0" w:color="auto"/>
                                              </w:divBdr>
                                            </w:div>
                                            <w:div w:id="970355601">
                                              <w:marLeft w:val="0"/>
                                              <w:marRight w:val="0"/>
                                              <w:marTop w:val="0"/>
                                              <w:marBottom w:val="0"/>
                                              <w:divBdr>
                                                <w:top w:val="none" w:sz="0" w:space="0" w:color="auto"/>
                                                <w:left w:val="none" w:sz="0" w:space="0" w:color="auto"/>
                                                <w:bottom w:val="none" w:sz="0" w:space="0" w:color="auto"/>
                                                <w:right w:val="none" w:sz="0" w:space="0" w:color="auto"/>
                                              </w:divBdr>
                                            </w:div>
                                            <w:div w:id="1068456170">
                                              <w:marLeft w:val="0"/>
                                              <w:marRight w:val="0"/>
                                              <w:marTop w:val="0"/>
                                              <w:marBottom w:val="0"/>
                                              <w:divBdr>
                                                <w:top w:val="none" w:sz="0" w:space="0" w:color="auto"/>
                                                <w:left w:val="none" w:sz="0" w:space="0" w:color="auto"/>
                                                <w:bottom w:val="none" w:sz="0" w:space="0" w:color="auto"/>
                                                <w:right w:val="none" w:sz="0" w:space="0" w:color="auto"/>
                                              </w:divBdr>
                                            </w:div>
                                            <w:div w:id="1125930546">
                                              <w:marLeft w:val="0"/>
                                              <w:marRight w:val="0"/>
                                              <w:marTop w:val="0"/>
                                              <w:marBottom w:val="0"/>
                                              <w:divBdr>
                                                <w:top w:val="none" w:sz="0" w:space="0" w:color="auto"/>
                                                <w:left w:val="none" w:sz="0" w:space="0" w:color="auto"/>
                                                <w:bottom w:val="none" w:sz="0" w:space="0" w:color="auto"/>
                                                <w:right w:val="none" w:sz="0" w:space="0" w:color="auto"/>
                                              </w:divBdr>
                                            </w:div>
                                            <w:div w:id="1275015308">
                                              <w:marLeft w:val="0"/>
                                              <w:marRight w:val="0"/>
                                              <w:marTop w:val="0"/>
                                              <w:marBottom w:val="0"/>
                                              <w:divBdr>
                                                <w:top w:val="none" w:sz="0" w:space="0" w:color="auto"/>
                                                <w:left w:val="none" w:sz="0" w:space="0" w:color="auto"/>
                                                <w:bottom w:val="none" w:sz="0" w:space="0" w:color="auto"/>
                                                <w:right w:val="none" w:sz="0" w:space="0" w:color="auto"/>
                                              </w:divBdr>
                                            </w:div>
                                            <w:div w:id="1406803942">
                                              <w:marLeft w:val="0"/>
                                              <w:marRight w:val="0"/>
                                              <w:marTop w:val="0"/>
                                              <w:marBottom w:val="0"/>
                                              <w:divBdr>
                                                <w:top w:val="none" w:sz="0" w:space="0" w:color="auto"/>
                                                <w:left w:val="none" w:sz="0" w:space="0" w:color="auto"/>
                                                <w:bottom w:val="none" w:sz="0" w:space="0" w:color="auto"/>
                                                <w:right w:val="none" w:sz="0" w:space="0" w:color="auto"/>
                                              </w:divBdr>
                                            </w:div>
                                            <w:div w:id="1731228204">
                                              <w:marLeft w:val="0"/>
                                              <w:marRight w:val="0"/>
                                              <w:marTop w:val="0"/>
                                              <w:marBottom w:val="0"/>
                                              <w:divBdr>
                                                <w:top w:val="none" w:sz="0" w:space="0" w:color="auto"/>
                                                <w:left w:val="none" w:sz="0" w:space="0" w:color="auto"/>
                                                <w:bottom w:val="none" w:sz="0" w:space="0" w:color="auto"/>
                                                <w:right w:val="none" w:sz="0" w:space="0" w:color="auto"/>
                                              </w:divBdr>
                                            </w:div>
                                            <w:div w:id="1735815743">
                                              <w:marLeft w:val="0"/>
                                              <w:marRight w:val="0"/>
                                              <w:marTop w:val="0"/>
                                              <w:marBottom w:val="0"/>
                                              <w:divBdr>
                                                <w:top w:val="none" w:sz="0" w:space="0" w:color="auto"/>
                                                <w:left w:val="none" w:sz="0" w:space="0" w:color="auto"/>
                                                <w:bottom w:val="none" w:sz="0" w:space="0" w:color="auto"/>
                                                <w:right w:val="none" w:sz="0" w:space="0" w:color="auto"/>
                                              </w:divBdr>
                                            </w:div>
                                            <w:div w:id="1939411323">
                                              <w:marLeft w:val="0"/>
                                              <w:marRight w:val="0"/>
                                              <w:marTop w:val="0"/>
                                              <w:marBottom w:val="0"/>
                                              <w:divBdr>
                                                <w:top w:val="none" w:sz="0" w:space="0" w:color="auto"/>
                                                <w:left w:val="none" w:sz="0" w:space="0" w:color="auto"/>
                                                <w:bottom w:val="none" w:sz="0" w:space="0" w:color="auto"/>
                                                <w:right w:val="none" w:sz="0" w:space="0" w:color="auto"/>
                                              </w:divBdr>
                                            </w:div>
                                            <w:div w:id="2026905196">
                                              <w:marLeft w:val="0"/>
                                              <w:marRight w:val="0"/>
                                              <w:marTop w:val="0"/>
                                              <w:marBottom w:val="0"/>
                                              <w:divBdr>
                                                <w:top w:val="none" w:sz="0" w:space="0" w:color="auto"/>
                                                <w:left w:val="none" w:sz="0" w:space="0" w:color="auto"/>
                                                <w:bottom w:val="none" w:sz="0" w:space="0" w:color="auto"/>
                                                <w:right w:val="none" w:sz="0" w:space="0" w:color="auto"/>
                                              </w:divBdr>
                                            </w:div>
                                            <w:div w:id="2107574388">
                                              <w:marLeft w:val="0"/>
                                              <w:marRight w:val="0"/>
                                              <w:marTop w:val="0"/>
                                              <w:marBottom w:val="0"/>
                                              <w:divBdr>
                                                <w:top w:val="none" w:sz="0" w:space="0" w:color="auto"/>
                                                <w:left w:val="none" w:sz="0" w:space="0" w:color="auto"/>
                                                <w:bottom w:val="none" w:sz="0" w:space="0" w:color="auto"/>
                                                <w:right w:val="none" w:sz="0" w:space="0" w:color="auto"/>
                                              </w:divBdr>
                                            </w:div>
                                          </w:divsChild>
                                        </w:div>
                                        <w:div w:id="885917829">
                                          <w:marLeft w:val="0"/>
                                          <w:marRight w:val="0"/>
                                          <w:marTop w:val="0"/>
                                          <w:marBottom w:val="0"/>
                                          <w:divBdr>
                                            <w:top w:val="none" w:sz="0" w:space="0" w:color="auto"/>
                                            <w:left w:val="none" w:sz="0" w:space="0" w:color="auto"/>
                                            <w:bottom w:val="none" w:sz="0" w:space="0" w:color="auto"/>
                                            <w:right w:val="none" w:sz="0" w:space="0" w:color="auto"/>
                                          </w:divBdr>
                                        </w:div>
                                        <w:div w:id="1013413756">
                                          <w:marLeft w:val="0"/>
                                          <w:marRight w:val="0"/>
                                          <w:marTop w:val="0"/>
                                          <w:marBottom w:val="0"/>
                                          <w:divBdr>
                                            <w:top w:val="none" w:sz="0" w:space="0" w:color="auto"/>
                                            <w:left w:val="none" w:sz="0" w:space="0" w:color="auto"/>
                                            <w:bottom w:val="none" w:sz="0" w:space="0" w:color="auto"/>
                                            <w:right w:val="none" w:sz="0" w:space="0" w:color="auto"/>
                                          </w:divBdr>
                                        </w:div>
                                        <w:div w:id="1031032950">
                                          <w:marLeft w:val="0"/>
                                          <w:marRight w:val="0"/>
                                          <w:marTop w:val="0"/>
                                          <w:marBottom w:val="0"/>
                                          <w:divBdr>
                                            <w:top w:val="none" w:sz="0" w:space="0" w:color="auto"/>
                                            <w:left w:val="none" w:sz="0" w:space="0" w:color="auto"/>
                                            <w:bottom w:val="none" w:sz="0" w:space="0" w:color="auto"/>
                                            <w:right w:val="none" w:sz="0" w:space="0" w:color="auto"/>
                                          </w:divBdr>
                                        </w:div>
                                        <w:div w:id="1440878076">
                                          <w:marLeft w:val="0"/>
                                          <w:marRight w:val="0"/>
                                          <w:marTop w:val="0"/>
                                          <w:marBottom w:val="0"/>
                                          <w:divBdr>
                                            <w:top w:val="none" w:sz="0" w:space="0" w:color="auto"/>
                                            <w:left w:val="none" w:sz="0" w:space="0" w:color="auto"/>
                                            <w:bottom w:val="none" w:sz="0" w:space="0" w:color="auto"/>
                                            <w:right w:val="none" w:sz="0" w:space="0" w:color="auto"/>
                                          </w:divBdr>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319312349">
                                              <w:marLeft w:val="0"/>
                                              <w:marRight w:val="0"/>
                                              <w:marTop w:val="0"/>
                                              <w:marBottom w:val="0"/>
                                              <w:divBdr>
                                                <w:top w:val="none" w:sz="0" w:space="0" w:color="auto"/>
                                                <w:left w:val="none" w:sz="0" w:space="0" w:color="auto"/>
                                                <w:bottom w:val="none" w:sz="0" w:space="0" w:color="auto"/>
                                                <w:right w:val="none" w:sz="0" w:space="0" w:color="auto"/>
                                              </w:divBdr>
                                            </w:div>
                                            <w:div w:id="827526417">
                                              <w:marLeft w:val="0"/>
                                              <w:marRight w:val="0"/>
                                              <w:marTop w:val="0"/>
                                              <w:marBottom w:val="0"/>
                                              <w:divBdr>
                                                <w:top w:val="none" w:sz="0" w:space="0" w:color="auto"/>
                                                <w:left w:val="none" w:sz="0" w:space="0" w:color="auto"/>
                                                <w:bottom w:val="none" w:sz="0" w:space="0" w:color="auto"/>
                                                <w:right w:val="none" w:sz="0" w:space="0" w:color="auto"/>
                                              </w:divBdr>
                                            </w:div>
                                            <w:div w:id="1862356985">
                                              <w:marLeft w:val="0"/>
                                              <w:marRight w:val="0"/>
                                              <w:marTop w:val="0"/>
                                              <w:marBottom w:val="0"/>
                                              <w:divBdr>
                                                <w:top w:val="none" w:sz="0" w:space="0" w:color="auto"/>
                                                <w:left w:val="none" w:sz="0" w:space="0" w:color="auto"/>
                                                <w:bottom w:val="none" w:sz="0" w:space="0" w:color="auto"/>
                                                <w:right w:val="none" w:sz="0" w:space="0" w:color="auto"/>
                                              </w:divBdr>
                                            </w:div>
                                            <w:div w:id="1995597534">
                                              <w:marLeft w:val="0"/>
                                              <w:marRight w:val="0"/>
                                              <w:marTop w:val="0"/>
                                              <w:marBottom w:val="0"/>
                                              <w:divBdr>
                                                <w:top w:val="none" w:sz="0" w:space="0" w:color="auto"/>
                                                <w:left w:val="none" w:sz="0" w:space="0" w:color="auto"/>
                                                <w:bottom w:val="none" w:sz="0" w:space="0" w:color="auto"/>
                                                <w:right w:val="none" w:sz="0" w:space="0" w:color="auto"/>
                                              </w:divBdr>
                                            </w:div>
                                          </w:divsChild>
                                        </w:div>
                                        <w:div w:id="1546941825">
                                          <w:marLeft w:val="0"/>
                                          <w:marRight w:val="0"/>
                                          <w:marTop w:val="0"/>
                                          <w:marBottom w:val="0"/>
                                          <w:divBdr>
                                            <w:top w:val="none" w:sz="0" w:space="0" w:color="auto"/>
                                            <w:left w:val="none" w:sz="0" w:space="0" w:color="auto"/>
                                            <w:bottom w:val="none" w:sz="0" w:space="0" w:color="auto"/>
                                            <w:right w:val="none" w:sz="0" w:space="0" w:color="auto"/>
                                          </w:divBdr>
                                        </w:div>
                                        <w:div w:id="1847090424">
                                          <w:marLeft w:val="0"/>
                                          <w:marRight w:val="0"/>
                                          <w:marTop w:val="0"/>
                                          <w:marBottom w:val="0"/>
                                          <w:divBdr>
                                            <w:top w:val="none" w:sz="0" w:space="0" w:color="auto"/>
                                            <w:left w:val="none" w:sz="0" w:space="0" w:color="auto"/>
                                            <w:bottom w:val="none" w:sz="0" w:space="0" w:color="auto"/>
                                            <w:right w:val="none" w:sz="0" w:space="0" w:color="auto"/>
                                          </w:divBdr>
                                        </w:div>
                                        <w:div w:id="1866825242">
                                          <w:marLeft w:val="0"/>
                                          <w:marRight w:val="0"/>
                                          <w:marTop w:val="0"/>
                                          <w:marBottom w:val="0"/>
                                          <w:divBdr>
                                            <w:top w:val="none" w:sz="0" w:space="0" w:color="auto"/>
                                            <w:left w:val="none" w:sz="0" w:space="0" w:color="auto"/>
                                            <w:bottom w:val="none" w:sz="0" w:space="0" w:color="auto"/>
                                            <w:right w:val="none" w:sz="0" w:space="0" w:color="auto"/>
                                          </w:divBdr>
                                        </w:div>
                                        <w:div w:id="2115786601">
                                          <w:marLeft w:val="0"/>
                                          <w:marRight w:val="0"/>
                                          <w:marTop w:val="0"/>
                                          <w:marBottom w:val="0"/>
                                          <w:divBdr>
                                            <w:top w:val="none" w:sz="0" w:space="0" w:color="auto"/>
                                            <w:left w:val="none" w:sz="0" w:space="0" w:color="auto"/>
                                            <w:bottom w:val="none" w:sz="0" w:space="0" w:color="auto"/>
                                            <w:right w:val="none" w:sz="0" w:space="0" w:color="auto"/>
                                          </w:divBdr>
                                        </w:div>
                                      </w:divsChild>
                                    </w:div>
                                    <w:div w:id="503010839">
                                      <w:marLeft w:val="0"/>
                                      <w:marRight w:val="0"/>
                                      <w:marTop w:val="0"/>
                                      <w:marBottom w:val="0"/>
                                      <w:divBdr>
                                        <w:top w:val="none" w:sz="0" w:space="0" w:color="auto"/>
                                        <w:left w:val="none" w:sz="0" w:space="0" w:color="auto"/>
                                        <w:bottom w:val="none" w:sz="0" w:space="0" w:color="auto"/>
                                        <w:right w:val="none" w:sz="0" w:space="0" w:color="auto"/>
                                      </w:divBdr>
                                    </w:div>
                                    <w:div w:id="579488185">
                                      <w:marLeft w:val="0"/>
                                      <w:marRight w:val="0"/>
                                      <w:marTop w:val="0"/>
                                      <w:marBottom w:val="0"/>
                                      <w:divBdr>
                                        <w:top w:val="none" w:sz="0" w:space="0" w:color="auto"/>
                                        <w:left w:val="none" w:sz="0" w:space="0" w:color="auto"/>
                                        <w:bottom w:val="none" w:sz="0" w:space="0" w:color="auto"/>
                                        <w:right w:val="none" w:sz="0" w:space="0" w:color="auto"/>
                                      </w:divBdr>
                                    </w:div>
                                    <w:div w:id="694889227">
                                      <w:marLeft w:val="0"/>
                                      <w:marRight w:val="0"/>
                                      <w:marTop w:val="0"/>
                                      <w:marBottom w:val="0"/>
                                      <w:divBdr>
                                        <w:top w:val="none" w:sz="0" w:space="0" w:color="auto"/>
                                        <w:left w:val="none" w:sz="0" w:space="0" w:color="auto"/>
                                        <w:bottom w:val="none" w:sz="0" w:space="0" w:color="auto"/>
                                        <w:right w:val="none" w:sz="0" w:space="0" w:color="auto"/>
                                      </w:divBdr>
                                    </w:div>
                                    <w:div w:id="870261997">
                                      <w:marLeft w:val="0"/>
                                      <w:marRight w:val="0"/>
                                      <w:marTop w:val="0"/>
                                      <w:marBottom w:val="0"/>
                                      <w:divBdr>
                                        <w:top w:val="none" w:sz="0" w:space="0" w:color="auto"/>
                                        <w:left w:val="none" w:sz="0" w:space="0" w:color="auto"/>
                                        <w:bottom w:val="none" w:sz="0" w:space="0" w:color="auto"/>
                                        <w:right w:val="none" w:sz="0" w:space="0" w:color="auto"/>
                                      </w:divBdr>
                                    </w:div>
                                    <w:div w:id="878934513">
                                      <w:marLeft w:val="0"/>
                                      <w:marRight w:val="0"/>
                                      <w:marTop w:val="0"/>
                                      <w:marBottom w:val="0"/>
                                      <w:divBdr>
                                        <w:top w:val="none" w:sz="0" w:space="0" w:color="auto"/>
                                        <w:left w:val="none" w:sz="0" w:space="0" w:color="auto"/>
                                        <w:bottom w:val="none" w:sz="0" w:space="0" w:color="auto"/>
                                        <w:right w:val="none" w:sz="0" w:space="0" w:color="auto"/>
                                      </w:divBdr>
                                    </w:div>
                                    <w:div w:id="909655792">
                                      <w:marLeft w:val="0"/>
                                      <w:marRight w:val="0"/>
                                      <w:marTop w:val="0"/>
                                      <w:marBottom w:val="0"/>
                                      <w:divBdr>
                                        <w:top w:val="none" w:sz="0" w:space="0" w:color="auto"/>
                                        <w:left w:val="none" w:sz="0" w:space="0" w:color="auto"/>
                                        <w:bottom w:val="none" w:sz="0" w:space="0" w:color="auto"/>
                                        <w:right w:val="none" w:sz="0" w:space="0" w:color="auto"/>
                                      </w:divBdr>
                                    </w:div>
                                    <w:div w:id="1343317846">
                                      <w:marLeft w:val="0"/>
                                      <w:marRight w:val="0"/>
                                      <w:marTop w:val="0"/>
                                      <w:marBottom w:val="0"/>
                                      <w:divBdr>
                                        <w:top w:val="none" w:sz="0" w:space="0" w:color="auto"/>
                                        <w:left w:val="none" w:sz="0" w:space="0" w:color="auto"/>
                                        <w:bottom w:val="none" w:sz="0" w:space="0" w:color="auto"/>
                                        <w:right w:val="none" w:sz="0" w:space="0" w:color="auto"/>
                                      </w:divBdr>
                                    </w:div>
                                    <w:div w:id="1608076099">
                                      <w:marLeft w:val="0"/>
                                      <w:marRight w:val="0"/>
                                      <w:marTop w:val="0"/>
                                      <w:marBottom w:val="0"/>
                                      <w:divBdr>
                                        <w:top w:val="none" w:sz="0" w:space="0" w:color="auto"/>
                                        <w:left w:val="none" w:sz="0" w:space="0" w:color="auto"/>
                                        <w:bottom w:val="none" w:sz="0" w:space="0" w:color="auto"/>
                                        <w:right w:val="none" w:sz="0" w:space="0" w:color="auto"/>
                                      </w:divBdr>
                                    </w:div>
                                    <w:div w:id="1617175148">
                                      <w:marLeft w:val="0"/>
                                      <w:marRight w:val="0"/>
                                      <w:marTop w:val="0"/>
                                      <w:marBottom w:val="0"/>
                                      <w:divBdr>
                                        <w:top w:val="none" w:sz="0" w:space="0" w:color="auto"/>
                                        <w:left w:val="none" w:sz="0" w:space="0" w:color="auto"/>
                                        <w:bottom w:val="none" w:sz="0" w:space="0" w:color="auto"/>
                                        <w:right w:val="none" w:sz="0" w:space="0" w:color="auto"/>
                                      </w:divBdr>
                                    </w:div>
                                    <w:div w:id="1621720394">
                                      <w:marLeft w:val="0"/>
                                      <w:marRight w:val="0"/>
                                      <w:marTop w:val="0"/>
                                      <w:marBottom w:val="0"/>
                                      <w:divBdr>
                                        <w:top w:val="none" w:sz="0" w:space="0" w:color="auto"/>
                                        <w:left w:val="none" w:sz="0" w:space="0" w:color="auto"/>
                                        <w:bottom w:val="none" w:sz="0" w:space="0" w:color="auto"/>
                                        <w:right w:val="none" w:sz="0" w:space="0" w:color="auto"/>
                                      </w:divBdr>
                                    </w:div>
                                    <w:div w:id="1641882114">
                                      <w:marLeft w:val="0"/>
                                      <w:marRight w:val="0"/>
                                      <w:marTop w:val="0"/>
                                      <w:marBottom w:val="0"/>
                                      <w:divBdr>
                                        <w:top w:val="none" w:sz="0" w:space="0" w:color="auto"/>
                                        <w:left w:val="none" w:sz="0" w:space="0" w:color="auto"/>
                                        <w:bottom w:val="none" w:sz="0" w:space="0" w:color="auto"/>
                                        <w:right w:val="none" w:sz="0" w:space="0" w:color="auto"/>
                                      </w:divBdr>
                                    </w:div>
                                    <w:div w:id="1699743495">
                                      <w:marLeft w:val="0"/>
                                      <w:marRight w:val="0"/>
                                      <w:marTop w:val="0"/>
                                      <w:marBottom w:val="0"/>
                                      <w:divBdr>
                                        <w:top w:val="none" w:sz="0" w:space="0" w:color="auto"/>
                                        <w:left w:val="none" w:sz="0" w:space="0" w:color="auto"/>
                                        <w:bottom w:val="none" w:sz="0" w:space="0" w:color="auto"/>
                                        <w:right w:val="none" w:sz="0" w:space="0" w:color="auto"/>
                                      </w:divBdr>
                                    </w:div>
                                    <w:div w:id="1766607084">
                                      <w:marLeft w:val="0"/>
                                      <w:marRight w:val="0"/>
                                      <w:marTop w:val="0"/>
                                      <w:marBottom w:val="0"/>
                                      <w:divBdr>
                                        <w:top w:val="none" w:sz="0" w:space="0" w:color="auto"/>
                                        <w:left w:val="none" w:sz="0" w:space="0" w:color="auto"/>
                                        <w:bottom w:val="none" w:sz="0" w:space="0" w:color="auto"/>
                                        <w:right w:val="none" w:sz="0" w:space="0" w:color="auto"/>
                                      </w:divBdr>
                                    </w:div>
                                    <w:div w:id="198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7038319">
      <w:bodyDiv w:val="1"/>
      <w:marLeft w:val="0"/>
      <w:marRight w:val="0"/>
      <w:marTop w:val="0"/>
      <w:marBottom w:val="0"/>
      <w:divBdr>
        <w:top w:val="none" w:sz="0" w:space="0" w:color="auto"/>
        <w:left w:val="none" w:sz="0" w:space="0" w:color="auto"/>
        <w:bottom w:val="none" w:sz="0" w:space="0" w:color="auto"/>
        <w:right w:val="none" w:sz="0" w:space="0" w:color="auto"/>
      </w:divBdr>
      <w:divsChild>
        <w:div w:id="1019696154">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3688979">
      <w:bodyDiv w:val="1"/>
      <w:marLeft w:val="0"/>
      <w:marRight w:val="0"/>
      <w:marTop w:val="0"/>
      <w:marBottom w:val="0"/>
      <w:divBdr>
        <w:top w:val="none" w:sz="0" w:space="0" w:color="auto"/>
        <w:left w:val="none" w:sz="0" w:space="0" w:color="auto"/>
        <w:bottom w:val="none" w:sz="0" w:space="0" w:color="auto"/>
        <w:right w:val="none" w:sz="0" w:space="0" w:color="auto"/>
      </w:divBdr>
      <w:divsChild>
        <w:div w:id="1642230459">
          <w:marLeft w:val="0"/>
          <w:marRight w:val="0"/>
          <w:marTop w:val="0"/>
          <w:marBottom w:val="0"/>
          <w:divBdr>
            <w:top w:val="none" w:sz="0" w:space="0" w:color="auto"/>
            <w:left w:val="none" w:sz="0" w:space="0" w:color="auto"/>
            <w:bottom w:val="none" w:sz="0" w:space="0" w:color="auto"/>
            <w:right w:val="none" w:sz="0" w:space="0" w:color="auto"/>
          </w:divBdr>
        </w:div>
      </w:divsChild>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2924090">
      <w:bodyDiv w:val="1"/>
      <w:marLeft w:val="0"/>
      <w:marRight w:val="0"/>
      <w:marTop w:val="0"/>
      <w:marBottom w:val="0"/>
      <w:divBdr>
        <w:top w:val="none" w:sz="0" w:space="0" w:color="auto"/>
        <w:left w:val="none" w:sz="0" w:space="0" w:color="auto"/>
        <w:bottom w:val="none" w:sz="0" w:space="0" w:color="auto"/>
        <w:right w:val="none" w:sz="0" w:space="0" w:color="auto"/>
      </w:divBdr>
      <w:divsChild>
        <w:div w:id="651762797">
          <w:marLeft w:val="0"/>
          <w:marRight w:val="0"/>
          <w:marTop w:val="0"/>
          <w:marBottom w:val="0"/>
          <w:divBdr>
            <w:top w:val="none" w:sz="0" w:space="0" w:color="auto"/>
            <w:left w:val="none" w:sz="0" w:space="0" w:color="auto"/>
            <w:bottom w:val="none" w:sz="0" w:space="0" w:color="auto"/>
            <w:right w:val="none" w:sz="0" w:space="0" w:color="auto"/>
          </w:divBdr>
        </w:div>
      </w:divsChild>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1391982">
      <w:bodyDiv w:val="1"/>
      <w:marLeft w:val="0"/>
      <w:marRight w:val="0"/>
      <w:marTop w:val="0"/>
      <w:marBottom w:val="0"/>
      <w:divBdr>
        <w:top w:val="none" w:sz="0" w:space="0" w:color="auto"/>
        <w:left w:val="none" w:sz="0" w:space="0" w:color="auto"/>
        <w:bottom w:val="none" w:sz="0" w:space="0" w:color="auto"/>
        <w:right w:val="none" w:sz="0" w:space="0" w:color="auto"/>
      </w:divBdr>
      <w:divsChild>
        <w:div w:id="104229695">
          <w:marLeft w:val="0"/>
          <w:marRight w:val="0"/>
          <w:marTop w:val="0"/>
          <w:marBottom w:val="0"/>
          <w:divBdr>
            <w:top w:val="none" w:sz="0" w:space="0" w:color="auto"/>
            <w:left w:val="none" w:sz="0" w:space="0" w:color="auto"/>
            <w:bottom w:val="none" w:sz="0" w:space="0" w:color="auto"/>
            <w:right w:val="none" w:sz="0" w:space="0" w:color="auto"/>
          </w:divBdr>
          <w:divsChild>
            <w:div w:id="1511992328">
              <w:marLeft w:val="0"/>
              <w:marRight w:val="0"/>
              <w:marTop w:val="0"/>
              <w:marBottom w:val="0"/>
              <w:divBdr>
                <w:top w:val="none" w:sz="0" w:space="0" w:color="auto"/>
                <w:left w:val="none" w:sz="0" w:space="0" w:color="auto"/>
                <w:bottom w:val="none" w:sz="0" w:space="0" w:color="auto"/>
                <w:right w:val="none" w:sz="0" w:space="0" w:color="auto"/>
              </w:divBdr>
            </w:div>
            <w:div w:id="300156735">
              <w:marLeft w:val="0"/>
              <w:marRight w:val="0"/>
              <w:marTop w:val="150"/>
              <w:marBottom w:val="150"/>
              <w:divBdr>
                <w:top w:val="none" w:sz="0" w:space="0" w:color="auto"/>
                <w:left w:val="none" w:sz="0" w:space="0" w:color="auto"/>
                <w:bottom w:val="none" w:sz="0" w:space="0" w:color="auto"/>
                <w:right w:val="none" w:sz="0" w:space="0" w:color="auto"/>
              </w:divBdr>
              <w:divsChild>
                <w:div w:id="700060267">
                  <w:marLeft w:val="0"/>
                  <w:marRight w:val="0"/>
                  <w:marTop w:val="0"/>
                  <w:marBottom w:val="0"/>
                  <w:divBdr>
                    <w:top w:val="none" w:sz="0" w:space="0" w:color="auto"/>
                    <w:left w:val="none" w:sz="0" w:space="0" w:color="auto"/>
                    <w:bottom w:val="none" w:sz="0" w:space="0" w:color="auto"/>
                    <w:right w:val="none" w:sz="0" w:space="0" w:color="auto"/>
                  </w:divBdr>
                  <w:divsChild>
                    <w:div w:id="1250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572931">
          <w:marLeft w:val="0"/>
          <w:marRight w:val="0"/>
          <w:marTop w:val="0"/>
          <w:marBottom w:val="0"/>
          <w:divBdr>
            <w:top w:val="none" w:sz="0" w:space="0" w:color="auto"/>
            <w:left w:val="none" w:sz="0" w:space="0" w:color="auto"/>
            <w:bottom w:val="none" w:sz="0" w:space="0" w:color="auto"/>
            <w:right w:val="none" w:sz="0" w:space="0" w:color="auto"/>
          </w:divBdr>
          <w:divsChild>
            <w:div w:id="1124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9259174">
      <w:bodyDiv w:val="1"/>
      <w:marLeft w:val="0"/>
      <w:marRight w:val="0"/>
      <w:marTop w:val="0"/>
      <w:marBottom w:val="0"/>
      <w:divBdr>
        <w:top w:val="none" w:sz="0" w:space="0" w:color="auto"/>
        <w:left w:val="none" w:sz="0" w:space="0" w:color="auto"/>
        <w:bottom w:val="none" w:sz="0" w:space="0" w:color="auto"/>
        <w:right w:val="none" w:sz="0" w:space="0" w:color="auto"/>
      </w:divBdr>
      <w:divsChild>
        <w:div w:id="1152673413">
          <w:marLeft w:val="0"/>
          <w:marRight w:val="0"/>
          <w:marTop w:val="0"/>
          <w:marBottom w:val="0"/>
          <w:divBdr>
            <w:top w:val="single" w:sz="6" w:space="8" w:color="FFFFFF"/>
            <w:left w:val="none" w:sz="0" w:space="0" w:color="auto"/>
            <w:bottom w:val="none" w:sz="0" w:space="0" w:color="auto"/>
            <w:right w:val="none" w:sz="0" w:space="0" w:color="auto"/>
          </w:divBdr>
          <w:divsChild>
            <w:div w:id="1518931911">
              <w:marLeft w:val="0"/>
              <w:marRight w:val="0"/>
              <w:marTop w:val="0"/>
              <w:marBottom w:val="0"/>
              <w:divBdr>
                <w:top w:val="none" w:sz="0" w:space="0" w:color="auto"/>
                <w:left w:val="none" w:sz="0" w:space="0" w:color="auto"/>
                <w:bottom w:val="none" w:sz="0" w:space="0" w:color="auto"/>
                <w:right w:val="none" w:sz="0" w:space="0" w:color="auto"/>
              </w:divBdr>
              <w:divsChild>
                <w:div w:id="994725529">
                  <w:marLeft w:val="0"/>
                  <w:marRight w:val="0"/>
                  <w:marTop w:val="0"/>
                  <w:marBottom w:val="0"/>
                  <w:divBdr>
                    <w:top w:val="none" w:sz="0" w:space="0" w:color="auto"/>
                    <w:left w:val="none" w:sz="0" w:space="0" w:color="auto"/>
                    <w:bottom w:val="none" w:sz="0" w:space="0" w:color="auto"/>
                    <w:right w:val="none" w:sz="0" w:space="0" w:color="auto"/>
                  </w:divBdr>
                  <w:divsChild>
                    <w:div w:id="1441801934">
                      <w:marLeft w:val="0"/>
                      <w:marRight w:val="0"/>
                      <w:marTop w:val="0"/>
                      <w:marBottom w:val="0"/>
                      <w:divBdr>
                        <w:top w:val="none" w:sz="0" w:space="0" w:color="auto"/>
                        <w:left w:val="none" w:sz="0" w:space="0" w:color="auto"/>
                        <w:bottom w:val="none" w:sz="0" w:space="0" w:color="auto"/>
                        <w:right w:val="none" w:sz="0" w:space="0" w:color="auto"/>
                      </w:divBdr>
                      <w:divsChild>
                        <w:div w:id="879168175">
                          <w:marLeft w:val="0"/>
                          <w:marRight w:val="0"/>
                          <w:marTop w:val="0"/>
                          <w:marBottom w:val="0"/>
                          <w:divBdr>
                            <w:top w:val="none" w:sz="0" w:space="0" w:color="auto"/>
                            <w:left w:val="none" w:sz="0" w:space="0" w:color="auto"/>
                            <w:bottom w:val="none" w:sz="0" w:space="0" w:color="auto"/>
                            <w:right w:val="none" w:sz="0" w:space="0" w:color="auto"/>
                          </w:divBdr>
                          <w:divsChild>
                            <w:div w:id="1598907847">
                              <w:marLeft w:val="0"/>
                              <w:marRight w:val="0"/>
                              <w:marTop w:val="0"/>
                              <w:marBottom w:val="0"/>
                              <w:divBdr>
                                <w:top w:val="none" w:sz="0" w:space="0" w:color="auto"/>
                                <w:left w:val="none" w:sz="0" w:space="0" w:color="auto"/>
                                <w:bottom w:val="none" w:sz="0" w:space="0" w:color="auto"/>
                                <w:right w:val="none" w:sz="0" w:space="0" w:color="auto"/>
                              </w:divBdr>
                              <w:divsChild>
                                <w:div w:id="7745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1637169">
      <w:bodyDiv w:val="1"/>
      <w:marLeft w:val="0"/>
      <w:marRight w:val="0"/>
      <w:marTop w:val="0"/>
      <w:marBottom w:val="0"/>
      <w:divBdr>
        <w:top w:val="none" w:sz="0" w:space="0" w:color="auto"/>
        <w:left w:val="none" w:sz="0" w:space="0" w:color="auto"/>
        <w:bottom w:val="none" w:sz="0" w:space="0" w:color="auto"/>
        <w:right w:val="none" w:sz="0" w:space="0" w:color="auto"/>
      </w:divBdr>
      <w:divsChild>
        <w:div w:id="484200217">
          <w:marLeft w:val="0"/>
          <w:marRight w:val="0"/>
          <w:marTop w:val="0"/>
          <w:marBottom w:val="0"/>
          <w:divBdr>
            <w:top w:val="single" w:sz="6" w:space="8" w:color="FFFFFF"/>
            <w:left w:val="none" w:sz="0" w:space="0" w:color="auto"/>
            <w:bottom w:val="none" w:sz="0" w:space="0" w:color="auto"/>
            <w:right w:val="none" w:sz="0" w:space="0" w:color="auto"/>
          </w:divBdr>
          <w:divsChild>
            <w:div w:id="491606629">
              <w:marLeft w:val="0"/>
              <w:marRight w:val="0"/>
              <w:marTop w:val="0"/>
              <w:marBottom w:val="0"/>
              <w:divBdr>
                <w:top w:val="none" w:sz="0" w:space="0" w:color="auto"/>
                <w:left w:val="none" w:sz="0" w:space="0" w:color="auto"/>
                <w:bottom w:val="none" w:sz="0" w:space="0" w:color="auto"/>
                <w:right w:val="none" w:sz="0" w:space="0" w:color="auto"/>
              </w:divBdr>
              <w:divsChild>
                <w:div w:id="1954051031">
                  <w:marLeft w:val="0"/>
                  <w:marRight w:val="0"/>
                  <w:marTop w:val="0"/>
                  <w:marBottom w:val="0"/>
                  <w:divBdr>
                    <w:top w:val="none" w:sz="0" w:space="0" w:color="auto"/>
                    <w:left w:val="none" w:sz="0" w:space="0" w:color="auto"/>
                    <w:bottom w:val="none" w:sz="0" w:space="0" w:color="auto"/>
                    <w:right w:val="none" w:sz="0" w:space="0" w:color="auto"/>
                  </w:divBdr>
                  <w:divsChild>
                    <w:div w:id="865751559">
                      <w:marLeft w:val="0"/>
                      <w:marRight w:val="0"/>
                      <w:marTop w:val="0"/>
                      <w:marBottom w:val="0"/>
                      <w:divBdr>
                        <w:top w:val="none" w:sz="0" w:space="0" w:color="auto"/>
                        <w:left w:val="none" w:sz="0" w:space="0" w:color="auto"/>
                        <w:bottom w:val="none" w:sz="0" w:space="0" w:color="auto"/>
                        <w:right w:val="none" w:sz="0" w:space="0" w:color="auto"/>
                      </w:divBdr>
                      <w:divsChild>
                        <w:div w:id="1403943178">
                          <w:marLeft w:val="0"/>
                          <w:marRight w:val="0"/>
                          <w:marTop w:val="0"/>
                          <w:marBottom w:val="0"/>
                          <w:divBdr>
                            <w:top w:val="none" w:sz="0" w:space="0" w:color="auto"/>
                            <w:left w:val="none" w:sz="0" w:space="0" w:color="auto"/>
                            <w:bottom w:val="none" w:sz="0" w:space="0" w:color="auto"/>
                            <w:right w:val="none" w:sz="0" w:space="0" w:color="auto"/>
                          </w:divBdr>
                          <w:divsChild>
                            <w:div w:id="2004770234">
                              <w:marLeft w:val="0"/>
                              <w:marRight w:val="0"/>
                              <w:marTop w:val="0"/>
                              <w:marBottom w:val="0"/>
                              <w:divBdr>
                                <w:top w:val="none" w:sz="0" w:space="0" w:color="auto"/>
                                <w:left w:val="none" w:sz="0" w:space="0" w:color="auto"/>
                                <w:bottom w:val="none" w:sz="0" w:space="0" w:color="auto"/>
                                <w:right w:val="none" w:sz="0" w:space="0" w:color="auto"/>
                              </w:divBdr>
                              <w:divsChild>
                                <w:div w:id="2098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8779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76067829">
      <w:bodyDiv w:val="1"/>
      <w:marLeft w:val="0"/>
      <w:marRight w:val="0"/>
      <w:marTop w:val="0"/>
      <w:marBottom w:val="0"/>
      <w:divBdr>
        <w:top w:val="none" w:sz="0" w:space="0" w:color="auto"/>
        <w:left w:val="none" w:sz="0" w:space="0" w:color="auto"/>
        <w:bottom w:val="none" w:sz="0" w:space="0" w:color="auto"/>
        <w:right w:val="none" w:sz="0" w:space="0" w:color="auto"/>
      </w:divBdr>
      <w:divsChild>
        <w:div w:id="1699427082">
          <w:marLeft w:val="0"/>
          <w:marRight w:val="0"/>
          <w:marTop w:val="0"/>
          <w:marBottom w:val="0"/>
          <w:divBdr>
            <w:top w:val="none" w:sz="0" w:space="0" w:color="auto"/>
            <w:left w:val="none" w:sz="0" w:space="0" w:color="auto"/>
            <w:bottom w:val="none" w:sz="0" w:space="0" w:color="auto"/>
            <w:right w:val="none" w:sz="0" w:space="0" w:color="auto"/>
          </w:divBdr>
        </w:div>
      </w:divsChild>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7595102">
      <w:bodyDiv w:val="1"/>
      <w:marLeft w:val="0"/>
      <w:marRight w:val="0"/>
      <w:marTop w:val="0"/>
      <w:marBottom w:val="0"/>
      <w:divBdr>
        <w:top w:val="none" w:sz="0" w:space="0" w:color="auto"/>
        <w:left w:val="none" w:sz="0" w:space="0" w:color="auto"/>
        <w:bottom w:val="none" w:sz="0" w:space="0" w:color="auto"/>
        <w:right w:val="none" w:sz="0" w:space="0" w:color="auto"/>
      </w:divBdr>
    </w:div>
    <w:div w:id="487787760">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4726656">
      <w:bodyDiv w:val="1"/>
      <w:marLeft w:val="0"/>
      <w:marRight w:val="0"/>
      <w:marTop w:val="0"/>
      <w:marBottom w:val="0"/>
      <w:divBdr>
        <w:top w:val="none" w:sz="0" w:space="0" w:color="auto"/>
        <w:left w:val="none" w:sz="0" w:space="0" w:color="auto"/>
        <w:bottom w:val="none" w:sz="0" w:space="0" w:color="auto"/>
        <w:right w:val="none" w:sz="0" w:space="0" w:color="auto"/>
      </w:divBdr>
      <w:divsChild>
        <w:div w:id="1727410632">
          <w:marLeft w:val="0"/>
          <w:marRight w:val="0"/>
          <w:marTop w:val="0"/>
          <w:marBottom w:val="0"/>
          <w:divBdr>
            <w:top w:val="none" w:sz="0" w:space="0" w:color="auto"/>
            <w:left w:val="none" w:sz="0" w:space="0" w:color="auto"/>
            <w:bottom w:val="none" w:sz="0" w:space="0" w:color="auto"/>
            <w:right w:val="none" w:sz="0" w:space="0" w:color="auto"/>
          </w:divBdr>
        </w:div>
        <w:div w:id="1366444440">
          <w:marLeft w:val="0"/>
          <w:marRight w:val="0"/>
          <w:marTop w:val="0"/>
          <w:marBottom w:val="0"/>
          <w:divBdr>
            <w:top w:val="none" w:sz="0" w:space="0" w:color="auto"/>
            <w:left w:val="none" w:sz="0" w:space="0" w:color="auto"/>
            <w:bottom w:val="none" w:sz="0" w:space="0" w:color="auto"/>
            <w:right w:val="none" w:sz="0" w:space="0" w:color="auto"/>
          </w:divBdr>
        </w:div>
        <w:div w:id="837766537">
          <w:marLeft w:val="0"/>
          <w:marRight w:val="0"/>
          <w:marTop w:val="0"/>
          <w:marBottom w:val="0"/>
          <w:divBdr>
            <w:top w:val="none" w:sz="0" w:space="0" w:color="auto"/>
            <w:left w:val="none" w:sz="0" w:space="0" w:color="auto"/>
            <w:bottom w:val="none" w:sz="0" w:space="0" w:color="auto"/>
            <w:right w:val="none" w:sz="0" w:space="0" w:color="auto"/>
          </w:divBdr>
          <w:divsChild>
            <w:div w:id="1005018663">
              <w:marLeft w:val="0"/>
              <w:marRight w:val="0"/>
              <w:marTop w:val="0"/>
              <w:marBottom w:val="0"/>
              <w:divBdr>
                <w:top w:val="none" w:sz="0" w:space="0" w:color="auto"/>
                <w:left w:val="none" w:sz="0" w:space="0" w:color="auto"/>
                <w:bottom w:val="none" w:sz="0" w:space="0" w:color="auto"/>
                <w:right w:val="none" w:sz="0" w:space="0" w:color="auto"/>
              </w:divBdr>
              <w:divsChild>
                <w:div w:id="48119700">
                  <w:marLeft w:val="0"/>
                  <w:marRight w:val="0"/>
                  <w:marTop w:val="0"/>
                  <w:marBottom w:val="0"/>
                  <w:divBdr>
                    <w:top w:val="none" w:sz="0" w:space="0" w:color="auto"/>
                    <w:left w:val="none" w:sz="0" w:space="0" w:color="auto"/>
                    <w:bottom w:val="none" w:sz="0" w:space="0" w:color="auto"/>
                    <w:right w:val="none" w:sz="0" w:space="0" w:color="auto"/>
                  </w:divBdr>
                </w:div>
              </w:divsChild>
            </w:div>
            <w:div w:id="1101487846">
              <w:marLeft w:val="0"/>
              <w:marRight w:val="0"/>
              <w:marTop w:val="0"/>
              <w:marBottom w:val="0"/>
              <w:divBdr>
                <w:top w:val="none" w:sz="0" w:space="0" w:color="auto"/>
                <w:left w:val="none" w:sz="0" w:space="0" w:color="auto"/>
                <w:bottom w:val="none" w:sz="0" w:space="0" w:color="auto"/>
                <w:right w:val="none" w:sz="0" w:space="0" w:color="auto"/>
              </w:divBdr>
              <w:divsChild>
                <w:div w:id="2565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275442">
      <w:bodyDiv w:val="1"/>
      <w:marLeft w:val="0"/>
      <w:marRight w:val="0"/>
      <w:marTop w:val="0"/>
      <w:marBottom w:val="0"/>
      <w:divBdr>
        <w:top w:val="none" w:sz="0" w:space="0" w:color="auto"/>
        <w:left w:val="none" w:sz="0" w:space="0" w:color="auto"/>
        <w:bottom w:val="none" w:sz="0" w:space="0" w:color="auto"/>
        <w:right w:val="none" w:sz="0" w:space="0" w:color="auto"/>
      </w:divBdr>
      <w:divsChild>
        <w:div w:id="429160227">
          <w:marLeft w:val="0"/>
          <w:marRight w:val="0"/>
          <w:marTop w:val="0"/>
          <w:marBottom w:val="0"/>
          <w:divBdr>
            <w:top w:val="none" w:sz="0" w:space="0" w:color="auto"/>
            <w:left w:val="none" w:sz="0" w:space="0" w:color="auto"/>
            <w:bottom w:val="none" w:sz="0" w:space="0" w:color="auto"/>
            <w:right w:val="none" w:sz="0" w:space="0" w:color="auto"/>
          </w:divBdr>
        </w:div>
      </w:divsChild>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8823727">
      <w:bodyDiv w:val="1"/>
      <w:marLeft w:val="0"/>
      <w:marRight w:val="0"/>
      <w:marTop w:val="0"/>
      <w:marBottom w:val="0"/>
      <w:divBdr>
        <w:top w:val="none" w:sz="0" w:space="0" w:color="auto"/>
        <w:left w:val="none" w:sz="0" w:space="0" w:color="auto"/>
        <w:bottom w:val="none" w:sz="0" w:space="0" w:color="auto"/>
        <w:right w:val="none" w:sz="0" w:space="0" w:color="auto"/>
      </w:divBdr>
      <w:divsChild>
        <w:div w:id="105278719">
          <w:marLeft w:val="0"/>
          <w:marRight w:val="0"/>
          <w:marTop w:val="0"/>
          <w:marBottom w:val="0"/>
          <w:divBdr>
            <w:top w:val="none" w:sz="0" w:space="0" w:color="auto"/>
            <w:left w:val="none" w:sz="0" w:space="0" w:color="auto"/>
            <w:bottom w:val="none" w:sz="0" w:space="0" w:color="auto"/>
            <w:right w:val="none" w:sz="0" w:space="0" w:color="auto"/>
          </w:divBdr>
        </w:div>
      </w:divsChild>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7974608">
      <w:bodyDiv w:val="1"/>
      <w:marLeft w:val="0"/>
      <w:marRight w:val="0"/>
      <w:marTop w:val="0"/>
      <w:marBottom w:val="0"/>
      <w:divBdr>
        <w:top w:val="none" w:sz="0" w:space="0" w:color="auto"/>
        <w:left w:val="none" w:sz="0" w:space="0" w:color="auto"/>
        <w:bottom w:val="none" w:sz="0" w:space="0" w:color="auto"/>
        <w:right w:val="none" w:sz="0" w:space="0" w:color="auto"/>
      </w:divBdr>
      <w:divsChild>
        <w:div w:id="138502658">
          <w:marLeft w:val="0"/>
          <w:marRight w:val="0"/>
          <w:marTop w:val="0"/>
          <w:marBottom w:val="0"/>
          <w:divBdr>
            <w:top w:val="none" w:sz="0" w:space="0" w:color="auto"/>
            <w:left w:val="none" w:sz="0" w:space="0" w:color="auto"/>
            <w:bottom w:val="none" w:sz="0" w:space="0" w:color="auto"/>
            <w:right w:val="none" w:sz="0" w:space="0" w:color="auto"/>
          </w:divBdr>
          <w:divsChild>
            <w:div w:id="1627661353">
              <w:marLeft w:val="0"/>
              <w:marRight w:val="0"/>
              <w:marTop w:val="0"/>
              <w:marBottom w:val="0"/>
              <w:divBdr>
                <w:top w:val="none" w:sz="0" w:space="0" w:color="auto"/>
                <w:left w:val="none" w:sz="0" w:space="0" w:color="auto"/>
                <w:bottom w:val="none" w:sz="0" w:space="0" w:color="auto"/>
                <w:right w:val="none" w:sz="0" w:space="0" w:color="auto"/>
              </w:divBdr>
            </w:div>
            <w:div w:id="758137544">
              <w:marLeft w:val="0"/>
              <w:marRight w:val="0"/>
              <w:marTop w:val="150"/>
              <w:marBottom w:val="150"/>
              <w:divBdr>
                <w:top w:val="none" w:sz="0" w:space="0" w:color="auto"/>
                <w:left w:val="none" w:sz="0" w:space="0" w:color="auto"/>
                <w:bottom w:val="none" w:sz="0" w:space="0" w:color="auto"/>
                <w:right w:val="none" w:sz="0" w:space="0" w:color="auto"/>
              </w:divBdr>
              <w:divsChild>
                <w:div w:id="1235118242">
                  <w:marLeft w:val="0"/>
                  <w:marRight w:val="0"/>
                  <w:marTop w:val="0"/>
                  <w:marBottom w:val="0"/>
                  <w:divBdr>
                    <w:top w:val="none" w:sz="0" w:space="0" w:color="auto"/>
                    <w:left w:val="none" w:sz="0" w:space="0" w:color="auto"/>
                    <w:bottom w:val="none" w:sz="0" w:space="0" w:color="auto"/>
                    <w:right w:val="none" w:sz="0" w:space="0" w:color="auto"/>
                  </w:divBdr>
                  <w:divsChild>
                    <w:div w:id="120055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496041">
          <w:marLeft w:val="0"/>
          <w:marRight w:val="0"/>
          <w:marTop w:val="0"/>
          <w:marBottom w:val="0"/>
          <w:divBdr>
            <w:top w:val="none" w:sz="0" w:space="0" w:color="auto"/>
            <w:left w:val="none" w:sz="0" w:space="0" w:color="auto"/>
            <w:bottom w:val="none" w:sz="0" w:space="0" w:color="auto"/>
            <w:right w:val="none" w:sz="0" w:space="0" w:color="auto"/>
          </w:divBdr>
          <w:divsChild>
            <w:div w:id="3368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841425">
      <w:bodyDiv w:val="1"/>
      <w:marLeft w:val="0"/>
      <w:marRight w:val="0"/>
      <w:marTop w:val="0"/>
      <w:marBottom w:val="0"/>
      <w:divBdr>
        <w:top w:val="none" w:sz="0" w:space="0" w:color="auto"/>
        <w:left w:val="none" w:sz="0" w:space="0" w:color="auto"/>
        <w:bottom w:val="none" w:sz="0" w:space="0" w:color="auto"/>
        <w:right w:val="none" w:sz="0" w:space="0" w:color="auto"/>
      </w:divBdr>
      <w:divsChild>
        <w:div w:id="1059785153">
          <w:marLeft w:val="0"/>
          <w:marRight w:val="0"/>
          <w:marTop w:val="0"/>
          <w:marBottom w:val="0"/>
          <w:divBdr>
            <w:top w:val="none" w:sz="0" w:space="0" w:color="auto"/>
            <w:left w:val="none" w:sz="0" w:space="0" w:color="auto"/>
            <w:bottom w:val="none" w:sz="0" w:space="0" w:color="auto"/>
            <w:right w:val="none" w:sz="0" w:space="0" w:color="auto"/>
          </w:divBdr>
          <w:divsChild>
            <w:div w:id="1335181518">
              <w:marLeft w:val="0"/>
              <w:marRight w:val="0"/>
              <w:marTop w:val="0"/>
              <w:marBottom w:val="0"/>
              <w:divBdr>
                <w:top w:val="none" w:sz="0" w:space="0" w:color="auto"/>
                <w:left w:val="none" w:sz="0" w:space="0" w:color="auto"/>
                <w:bottom w:val="none" w:sz="0" w:space="0" w:color="auto"/>
                <w:right w:val="none" w:sz="0" w:space="0" w:color="auto"/>
              </w:divBdr>
              <w:divsChild>
                <w:div w:id="1194801528">
                  <w:marLeft w:val="0"/>
                  <w:marRight w:val="0"/>
                  <w:marTop w:val="0"/>
                  <w:marBottom w:val="0"/>
                  <w:divBdr>
                    <w:top w:val="none" w:sz="0" w:space="0" w:color="auto"/>
                    <w:left w:val="none" w:sz="0" w:space="0" w:color="auto"/>
                    <w:bottom w:val="none" w:sz="0" w:space="0" w:color="auto"/>
                    <w:right w:val="none" w:sz="0" w:space="0" w:color="auto"/>
                  </w:divBdr>
                  <w:divsChild>
                    <w:div w:id="776370488">
                      <w:marLeft w:val="0"/>
                      <w:marRight w:val="0"/>
                      <w:marTop w:val="0"/>
                      <w:marBottom w:val="0"/>
                      <w:divBdr>
                        <w:top w:val="none" w:sz="0" w:space="0" w:color="auto"/>
                        <w:left w:val="none" w:sz="0" w:space="0" w:color="auto"/>
                        <w:bottom w:val="none" w:sz="0" w:space="0" w:color="auto"/>
                        <w:right w:val="none" w:sz="0" w:space="0" w:color="auto"/>
                      </w:divBdr>
                      <w:divsChild>
                        <w:div w:id="790709981">
                          <w:marLeft w:val="0"/>
                          <w:marRight w:val="0"/>
                          <w:marTop w:val="0"/>
                          <w:marBottom w:val="0"/>
                          <w:divBdr>
                            <w:top w:val="none" w:sz="0" w:space="0" w:color="auto"/>
                            <w:left w:val="none" w:sz="0" w:space="0" w:color="auto"/>
                            <w:bottom w:val="none" w:sz="0" w:space="0" w:color="auto"/>
                            <w:right w:val="none" w:sz="0" w:space="0" w:color="auto"/>
                          </w:divBdr>
                          <w:divsChild>
                            <w:div w:id="235627156">
                              <w:marLeft w:val="0"/>
                              <w:marRight w:val="0"/>
                              <w:marTop w:val="0"/>
                              <w:marBottom w:val="0"/>
                              <w:divBdr>
                                <w:top w:val="none" w:sz="0" w:space="0" w:color="auto"/>
                                <w:left w:val="none" w:sz="0" w:space="0" w:color="auto"/>
                                <w:bottom w:val="none" w:sz="0" w:space="0" w:color="auto"/>
                                <w:right w:val="none" w:sz="0" w:space="0" w:color="auto"/>
                              </w:divBdr>
                              <w:divsChild>
                                <w:div w:id="1261452496">
                                  <w:marLeft w:val="0"/>
                                  <w:marRight w:val="0"/>
                                  <w:marTop w:val="0"/>
                                  <w:marBottom w:val="0"/>
                                  <w:divBdr>
                                    <w:top w:val="none" w:sz="0" w:space="0" w:color="auto"/>
                                    <w:left w:val="none" w:sz="0" w:space="0" w:color="auto"/>
                                    <w:bottom w:val="none" w:sz="0" w:space="0" w:color="auto"/>
                                    <w:right w:val="none" w:sz="0" w:space="0" w:color="auto"/>
                                  </w:divBdr>
                                  <w:divsChild>
                                    <w:div w:id="1520007158">
                                      <w:marLeft w:val="0"/>
                                      <w:marRight w:val="0"/>
                                      <w:marTop w:val="0"/>
                                      <w:marBottom w:val="0"/>
                                      <w:divBdr>
                                        <w:top w:val="none" w:sz="0" w:space="0" w:color="auto"/>
                                        <w:left w:val="none" w:sz="0" w:space="0" w:color="auto"/>
                                        <w:bottom w:val="none" w:sz="0" w:space="0" w:color="auto"/>
                                        <w:right w:val="none" w:sz="0" w:space="0" w:color="auto"/>
                                      </w:divBdr>
                                    </w:div>
                                    <w:div w:id="18432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88798">
                              <w:marLeft w:val="0"/>
                              <w:marRight w:val="0"/>
                              <w:marTop w:val="0"/>
                              <w:marBottom w:val="0"/>
                              <w:divBdr>
                                <w:top w:val="none" w:sz="0" w:space="0" w:color="auto"/>
                                <w:left w:val="none" w:sz="0" w:space="0" w:color="auto"/>
                                <w:bottom w:val="none" w:sz="0" w:space="0" w:color="auto"/>
                                <w:right w:val="none" w:sz="0" w:space="0" w:color="auto"/>
                              </w:divBdr>
                              <w:divsChild>
                                <w:div w:id="1824199379">
                                  <w:marLeft w:val="0"/>
                                  <w:marRight w:val="0"/>
                                  <w:marTop w:val="0"/>
                                  <w:marBottom w:val="0"/>
                                  <w:divBdr>
                                    <w:top w:val="none" w:sz="0" w:space="0" w:color="auto"/>
                                    <w:left w:val="none" w:sz="0" w:space="0" w:color="auto"/>
                                    <w:bottom w:val="none" w:sz="0" w:space="0" w:color="auto"/>
                                    <w:right w:val="none" w:sz="0" w:space="0" w:color="auto"/>
                                  </w:divBdr>
                                </w:div>
                                <w:div w:id="1209491821">
                                  <w:marLeft w:val="0"/>
                                  <w:marRight w:val="0"/>
                                  <w:marTop w:val="0"/>
                                  <w:marBottom w:val="0"/>
                                  <w:divBdr>
                                    <w:top w:val="none" w:sz="0" w:space="0" w:color="auto"/>
                                    <w:left w:val="none" w:sz="0" w:space="0" w:color="auto"/>
                                    <w:bottom w:val="none" w:sz="0" w:space="0" w:color="auto"/>
                                    <w:right w:val="none" w:sz="0" w:space="0" w:color="auto"/>
                                  </w:divBdr>
                                </w:div>
                                <w:div w:id="984361382">
                                  <w:marLeft w:val="0"/>
                                  <w:marRight w:val="0"/>
                                  <w:marTop w:val="0"/>
                                  <w:marBottom w:val="0"/>
                                  <w:divBdr>
                                    <w:top w:val="none" w:sz="0" w:space="0" w:color="auto"/>
                                    <w:left w:val="none" w:sz="0" w:space="0" w:color="auto"/>
                                    <w:bottom w:val="none" w:sz="0" w:space="0" w:color="auto"/>
                                    <w:right w:val="none" w:sz="0" w:space="0" w:color="auto"/>
                                  </w:divBdr>
                                </w:div>
                                <w:div w:id="1268998753">
                                  <w:marLeft w:val="0"/>
                                  <w:marRight w:val="0"/>
                                  <w:marTop w:val="0"/>
                                  <w:marBottom w:val="0"/>
                                  <w:divBdr>
                                    <w:top w:val="none" w:sz="0" w:space="0" w:color="auto"/>
                                    <w:left w:val="none" w:sz="0" w:space="0" w:color="auto"/>
                                    <w:bottom w:val="none" w:sz="0" w:space="0" w:color="auto"/>
                                    <w:right w:val="none" w:sz="0" w:space="0" w:color="auto"/>
                                  </w:divBdr>
                                </w:div>
                                <w:div w:id="1413166212">
                                  <w:marLeft w:val="0"/>
                                  <w:marRight w:val="0"/>
                                  <w:marTop w:val="0"/>
                                  <w:marBottom w:val="0"/>
                                  <w:divBdr>
                                    <w:top w:val="none" w:sz="0" w:space="0" w:color="auto"/>
                                    <w:left w:val="none" w:sz="0" w:space="0" w:color="auto"/>
                                    <w:bottom w:val="none" w:sz="0" w:space="0" w:color="auto"/>
                                    <w:right w:val="none" w:sz="0" w:space="0" w:color="auto"/>
                                  </w:divBdr>
                                </w:div>
                                <w:div w:id="12917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570">
                          <w:marLeft w:val="0"/>
                          <w:marRight w:val="0"/>
                          <w:marTop w:val="0"/>
                          <w:marBottom w:val="150"/>
                          <w:divBdr>
                            <w:top w:val="none" w:sz="0" w:space="0" w:color="auto"/>
                            <w:left w:val="none" w:sz="0" w:space="0" w:color="auto"/>
                            <w:bottom w:val="none" w:sz="0" w:space="0" w:color="auto"/>
                            <w:right w:val="none" w:sz="0" w:space="0" w:color="auto"/>
                          </w:divBdr>
                        </w:div>
                        <w:div w:id="2146390052">
                          <w:marLeft w:val="0"/>
                          <w:marRight w:val="0"/>
                          <w:marTop w:val="0"/>
                          <w:marBottom w:val="0"/>
                          <w:divBdr>
                            <w:top w:val="none" w:sz="0" w:space="0" w:color="auto"/>
                            <w:left w:val="none" w:sz="0" w:space="0" w:color="auto"/>
                            <w:bottom w:val="none" w:sz="0" w:space="0" w:color="auto"/>
                            <w:right w:val="none" w:sz="0" w:space="0" w:color="auto"/>
                          </w:divBdr>
                          <w:divsChild>
                            <w:div w:id="357657883">
                              <w:marLeft w:val="0"/>
                              <w:marRight w:val="0"/>
                              <w:marTop w:val="0"/>
                              <w:marBottom w:val="0"/>
                              <w:divBdr>
                                <w:top w:val="none" w:sz="0" w:space="0" w:color="auto"/>
                                <w:left w:val="none" w:sz="0" w:space="0" w:color="auto"/>
                                <w:bottom w:val="none" w:sz="0" w:space="0" w:color="auto"/>
                                <w:right w:val="none" w:sz="0" w:space="0" w:color="auto"/>
                              </w:divBdr>
                            </w:div>
                            <w:div w:id="1047606646">
                              <w:marLeft w:val="0"/>
                              <w:marRight w:val="0"/>
                              <w:marTop w:val="0"/>
                              <w:marBottom w:val="0"/>
                              <w:divBdr>
                                <w:top w:val="none" w:sz="0" w:space="0" w:color="auto"/>
                                <w:left w:val="none" w:sz="0" w:space="0" w:color="auto"/>
                                <w:bottom w:val="none" w:sz="0" w:space="0" w:color="auto"/>
                                <w:right w:val="none" w:sz="0" w:space="0" w:color="auto"/>
                              </w:divBdr>
                            </w:div>
                            <w:div w:id="2109229128">
                              <w:marLeft w:val="0"/>
                              <w:marRight w:val="0"/>
                              <w:marTop w:val="0"/>
                              <w:marBottom w:val="0"/>
                              <w:divBdr>
                                <w:top w:val="none" w:sz="0" w:space="0" w:color="auto"/>
                                <w:left w:val="none" w:sz="0" w:space="0" w:color="auto"/>
                                <w:bottom w:val="none" w:sz="0" w:space="0" w:color="auto"/>
                                <w:right w:val="none" w:sz="0" w:space="0" w:color="auto"/>
                              </w:divBdr>
                            </w:div>
                          </w:divsChild>
                        </w:div>
                        <w:div w:id="466705142">
                          <w:marLeft w:val="0"/>
                          <w:marRight w:val="0"/>
                          <w:marTop w:val="0"/>
                          <w:marBottom w:val="0"/>
                          <w:divBdr>
                            <w:top w:val="none" w:sz="0" w:space="0" w:color="auto"/>
                            <w:left w:val="none" w:sz="0" w:space="0" w:color="auto"/>
                            <w:bottom w:val="none" w:sz="0" w:space="0" w:color="auto"/>
                            <w:right w:val="none" w:sz="0" w:space="0" w:color="auto"/>
                          </w:divBdr>
                          <w:divsChild>
                            <w:div w:id="287469436">
                              <w:marLeft w:val="0"/>
                              <w:marRight w:val="0"/>
                              <w:marTop w:val="0"/>
                              <w:marBottom w:val="0"/>
                              <w:divBdr>
                                <w:top w:val="none" w:sz="0" w:space="0" w:color="auto"/>
                                <w:left w:val="none" w:sz="0" w:space="0" w:color="auto"/>
                                <w:bottom w:val="none" w:sz="0" w:space="0" w:color="auto"/>
                                <w:right w:val="none" w:sz="0" w:space="0" w:color="auto"/>
                              </w:divBdr>
                              <w:divsChild>
                                <w:div w:id="501355265">
                                  <w:marLeft w:val="0"/>
                                  <w:marRight w:val="0"/>
                                  <w:marTop w:val="0"/>
                                  <w:marBottom w:val="0"/>
                                  <w:divBdr>
                                    <w:top w:val="none" w:sz="0" w:space="0" w:color="auto"/>
                                    <w:left w:val="none" w:sz="0" w:space="0" w:color="auto"/>
                                    <w:bottom w:val="none" w:sz="0" w:space="0" w:color="auto"/>
                                    <w:right w:val="none" w:sz="0" w:space="0" w:color="auto"/>
                                  </w:divBdr>
                                </w:div>
                                <w:div w:id="758597685">
                                  <w:marLeft w:val="0"/>
                                  <w:marRight w:val="0"/>
                                  <w:marTop w:val="0"/>
                                  <w:marBottom w:val="0"/>
                                  <w:divBdr>
                                    <w:top w:val="none" w:sz="0" w:space="0" w:color="auto"/>
                                    <w:left w:val="none" w:sz="0" w:space="0" w:color="auto"/>
                                    <w:bottom w:val="none" w:sz="0" w:space="0" w:color="auto"/>
                                    <w:right w:val="none" w:sz="0" w:space="0" w:color="auto"/>
                                  </w:divBdr>
                                </w:div>
                                <w:div w:id="702823474">
                                  <w:marLeft w:val="0"/>
                                  <w:marRight w:val="0"/>
                                  <w:marTop w:val="0"/>
                                  <w:marBottom w:val="0"/>
                                  <w:divBdr>
                                    <w:top w:val="none" w:sz="0" w:space="0" w:color="auto"/>
                                    <w:left w:val="none" w:sz="0" w:space="0" w:color="auto"/>
                                    <w:bottom w:val="none" w:sz="0" w:space="0" w:color="auto"/>
                                    <w:right w:val="none" w:sz="0" w:space="0" w:color="auto"/>
                                  </w:divBdr>
                                </w:div>
                                <w:div w:id="703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133428">
                          <w:marLeft w:val="0"/>
                          <w:marRight w:val="0"/>
                          <w:marTop w:val="0"/>
                          <w:marBottom w:val="0"/>
                          <w:divBdr>
                            <w:top w:val="none" w:sz="0" w:space="0" w:color="auto"/>
                            <w:left w:val="none" w:sz="0" w:space="0" w:color="auto"/>
                            <w:bottom w:val="none" w:sz="0" w:space="0" w:color="auto"/>
                            <w:right w:val="none" w:sz="0" w:space="0" w:color="auto"/>
                          </w:divBdr>
                          <w:divsChild>
                            <w:div w:id="1111124592">
                              <w:marLeft w:val="0"/>
                              <w:marRight w:val="0"/>
                              <w:marTop w:val="0"/>
                              <w:marBottom w:val="0"/>
                              <w:divBdr>
                                <w:top w:val="none" w:sz="0" w:space="0" w:color="auto"/>
                                <w:left w:val="none" w:sz="0" w:space="0" w:color="auto"/>
                                <w:bottom w:val="none" w:sz="0" w:space="0" w:color="auto"/>
                                <w:right w:val="none" w:sz="0" w:space="0" w:color="auto"/>
                              </w:divBdr>
                            </w:div>
                          </w:divsChild>
                        </w:div>
                        <w:div w:id="151605473">
                          <w:marLeft w:val="0"/>
                          <w:marRight w:val="0"/>
                          <w:marTop w:val="0"/>
                          <w:marBottom w:val="0"/>
                          <w:divBdr>
                            <w:top w:val="none" w:sz="0" w:space="0" w:color="auto"/>
                            <w:left w:val="none" w:sz="0" w:space="0" w:color="auto"/>
                            <w:bottom w:val="none" w:sz="0" w:space="0" w:color="auto"/>
                            <w:right w:val="none" w:sz="0" w:space="0" w:color="auto"/>
                          </w:divBdr>
                        </w:div>
                        <w:div w:id="828523282">
                          <w:marLeft w:val="0"/>
                          <w:marRight w:val="0"/>
                          <w:marTop w:val="0"/>
                          <w:marBottom w:val="150"/>
                          <w:divBdr>
                            <w:top w:val="none" w:sz="0" w:space="0" w:color="auto"/>
                            <w:left w:val="none" w:sz="0" w:space="0" w:color="auto"/>
                            <w:bottom w:val="none" w:sz="0" w:space="0" w:color="auto"/>
                            <w:right w:val="none" w:sz="0" w:space="0" w:color="auto"/>
                          </w:divBdr>
                          <w:divsChild>
                            <w:div w:id="1471433869">
                              <w:marLeft w:val="0"/>
                              <w:marRight w:val="0"/>
                              <w:marTop w:val="0"/>
                              <w:marBottom w:val="0"/>
                              <w:divBdr>
                                <w:top w:val="none" w:sz="0" w:space="0" w:color="auto"/>
                                <w:left w:val="none" w:sz="0" w:space="0" w:color="auto"/>
                                <w:bottom w:val="none" w:sz="0" w:space="0" w:color="auto"/>
                                <w:right w:val="none" w:sz="0" w:space="0" w:color="auto"/>
                              </w:divBdr>
                            </w:div>
                            <w:div w:id="14345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3879">
                      <w:marLeft w:val="0"/>
                      <w:marRight w:val="0"/>
                      <w:marTop w:val="0"/>
                      <w:marBottom w:val="0"/>
                      <w:divBdr>
                        <w:top w:val="none" w:sz="0" w:space="0" w:color="auto"/>
                        <w:left w:val="none" w:sz="0" w:space="0" w:color="auto"/>
                        <w:bottom w:val="none" w:sz="0" w:space="0" w:color="auto"/>
                        <w:right w:val="none" w:sz="0" w:space="0" w:color="auto"/>
                      </w:divBdr>
                      <w:divsChild>
                        <w:div w:id="2120753333">
                          <w:marLeft w:val="0"/>
                          <w:marRight w:val="0"/>
                          <w:marTop w:val="0"/>
                          <w:marBottom w:val="0"/>
                          <w:divBdr>
                            <w:top w:val="none" w:sz="0" w:space="0" w:color="auto"/>
                            <w:left w:val="none" w:sz="0" w:space="0" w:color="auto"/>
                            <w:bottom w:val="none" w:sz="0" w:space="0" w:color="auto"/>
                            <w:right w:val="none" w:sz="0" w:space="0" w:color="auto"/>
                          </w:divBdr>
                          <w:divsChild>
                            <w:div w:id="622267856">
                              <w:marLeft w:val="0"/>
                              <w:marRight w:val="0"/>
                              <w:marTop w:val="0"/>
                              <w:marBottom w:val="0"/>
                              <w:divBdr>
                                <w:top w:val="none" w:sz="0" w:space="0" w:color="auto"/>
                                <w:left w:val="none" w:sz="0" w:space="0" w:color="auto"/>
                                <w:bottom w:val="none" w:sz="0" w:space="0" w:color="auto"/>
                                <w:right w:val="none" w:sz="0" w:space="0" w:color="auto"/>
                              </w:divBdr>
                              <w:divsChild>
                                <w:div w:id="1679231012">
                                  <w:marLeft w:val="0"/>
                                  <w:marRight w:val="0"/>
                                  <w:marTop w:val="0"/>
                                  <w:marBottom w:val="0"/>
                                  <w:divBdr>
                                    <w:top w:val="none" w:sz="0" w:space="0" w:color="auto"/>
                                    <w:left w:val="none" w:sz="0" w:space="0" w:color="auto"/>
                                    <w:bottom w:val="none" w:sz="0" w:space="0" w:color="auto"/>
                                    <w:right w:val="none" w:sz="0" w:space="0" w:color="auto"/>
                                  </w:divBdr>
                                  <w:divsChild>
                                    <w:div w:id="93331711">
                                      <w:marLeft w:val="0"/>
                                      <w:marRight w:val="0"/>
                                      <w:marTop w:val="0"/>
                                      <w:marBottom w:val="0"/>
                                      <w:divBdr>
                                        <w:top w:val="none" w:sz="0" w:space="0" w:color="auto"/>
                                        <w:left w:val="none" w:sz="0" w:space="0" w:color="auto"/>
                                        <w:bottom w:val="none" w:sz="0" w:space="0" w:color="auto"/>
                                        <w:right w:val="none" w:sz="0" w:space="0" w:color="auto"/>
                                      </w:divBdr>
                                    </w:div>
                                  </w:divsChild>
                                </w:div>
                                <w:div w:id="802425994">
                                  <w:marLeft w:val="0"/>
                                  <w:marRight w:val="0"/>
                                  <w:marTop w:val="0"/>
                                  <w:marBottom w:val="0"/>
                                  <w:divBdr>
                                    <w:top w:val="none" w:sz="0" w:space="0" w:color="auto"/>
                                    <w:left w:val="none" w:sz="0" w:space="0" w:color="auto"/>
                                    <w:bottom w:val="none" w:sz="0" w:space="0" w:color="auto"/>
                                    <w:right w:val="none" w:sz="0" w:space="0" w:color="auto"/>
                                  </w:divBdr>
                                  <w:divsChild>
                                    <w:div w:id="13832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6113">
                          <w:marLeft w:val="0"/>
                          <w:marRight w:val="0"/>
                          <w:marTop w:val="0"/>
                          <w:marBottom w:val="0"/>
                          <w:divBdr>
                            <w:top w:val="none" w:sz="0" w:space="0" w:color="auto"/>
                            <w:left w:val="none" w:sz="0" w:space="0" w:color="auto"/>
                            <w:bottom w:val="none" w:sz="0" w:space="0" w:color="auto"/>
                            <w:right w:val="none" w:sz="0" w:space="0" w:color="auto"/>
                          </w:divBdr>
                        </w:div>
                        <w:div w:id="67925461">
                          <w:marLeft w:val="0"/>
                          <w:marRight w:val="0"/>
                          <w:marTop w:val="0"/>
                          <w:marBottom w:val="0"/>
                          <w:divBdr>
                            <w:top w:val="none" w:sz="0" w:space="0" w:color="auto"/>
                            <w:left w:val="none" w:sz="0" w:space="0" w:color="auto"/>
                            <w:bottom w:val="none" w:sz="0" w:space="0" w:color="auto"/>
                            <w:right w:val="none" w:sz="0" w:space="0" w:color="auto"/>
                          </w:divBdr>
                          <w:divsChild>
                            <w:div w:id="448284657">
                              <w:marLeft w:val="0"/>
                              <w:marRight w:val="0"/>
                              <w:marTop w:val="0"/>
                              <w:marBottom w:val="0"/>
                              <w:divBdr>
                                <w:top w:val="none" w:sz="0" w:space="0" w:color="auto"/>
                                <w:left w:val="none" w:sz="0" w:space="0" w:color="auto"/>
                                <w:bottom w:val="none" w:sz="0" w:space="0" w:color="auto"/>
                                <w:right w:val="none" w:sz="0" w:space="0" w:color="auto"/>
                              </w:divBdr>
                              <w:divsChild>
                                <w:div w:id="94485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8297">
                          <w:marLeft w:val="0"/>
                          <w:marRight w:val="0"/>
                          <w:marTop w:val="0"/>
                          <w:marBottom w:val="0"/>
                          <w:divBdr>
                            <w:top w:val="none" w:sz="0" w:space="0" w:color="auto"/>
                            <w:left w:val="none" w:sz="0" w:space="0" w:color="auto"/>
                            <w:bottom w:val="none" w:sz="0" w:space="0" w:color="auto"/>
                            <w:right w:val="none" w:sz="0" w:space="0" w:color="auto"/>
                          </w:divBdr>
                          <w:divsChild>
                            <w:div w:id="121071463">
                              <w:marLeft w:val="0"/>
                              <w:marRight w:val="0"/>
                              <w:marTop w:val="0"/>
                              <w:marBottom w:val="0"/>
                              <w:divBdr>
                                <w:top w:val="none" w:sz="0" w:space="0" w:color="auto"/>
                                <w:left w:val="none" w:sz="0" w:space="0" w:color="auto"/>
                                <w:bottom w:val="none" w:sz="0" w:space="0" w:color="auto"/>
                                <w:right w:val="none" w:sz="0" w:space="0" w:color="auto"/>
                              </w:divBdr>
                              <w:divsChild>
                                <w:div w:id="308479010">
                                  <w:marLeft w:val="0"/>
                                  <w:marRight w:val="0"/>
                                  <w:marTop w:val="0"/>
                                  <w:marBottom w:val="0"/>
                                  <w:divBdr>
                                    <w:top w:val="none" w:sz="0" w:space="0" w:color="auto"/>
                                    <w:left w:val="none" w:sz="0" w:space="0" w:color="auto"/>
                                    <w:bottom w:val="none" w:sz="0" w:space="0" w:color="auto"/>
                                    <w:right w:val="none" w:sz="0" w:space="0" w:color="auto"/>
                                  </w:divBdr>
                                </w:div>
                              </w:divsChild>
                            </w:div>
                            <w:div w:id="951129774">
                              <w:marLeft w:val="0"/>
                              <w:marRight w:val="0"/>
                              <w:marTop w:val="0"/>
                              <w:marBottom w:val="0"/>
                              <w:divBdr>
                                <w:top w:val="none" w:sz="0" w:space="0" w:color="auto"/>
                                <w:left w:val="none" w:sz="0" w:space="0" w:color="auto"/>
                                <w:bottom w:val="none" w:sz="0" w:space="0" w:color="auto"/>
                                <w:right w:val="none" w:sz="0" w:space="0" w:color="auto"/>
                              </w:divBdr>
                              <w:divsChild>
                                <w:div w:id="33010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14708">
                          <w:marLeft w:val="0"/>
                          <w:marRight w:val="0"/>
                          <w:marTop w:val="0"/>
                          <w:marBottom w:val="0"/>
                          <w:divBdr>
                            <w:top w:val="none" w:sz="0" w:space="0" w:color="auto"/>
                            <w:left w:val="none" w:sz="0" w:space="0" w:color="auto"/>
                            <w:bottom w:val="none" w:sz="0" w:space="0" w:color="auto"/>
                            <w:right w:val="none" w:sz="0" w:space="0" w:color="auto"/>
                          </w:divBdr>
                          <w:divsChild>
                            <w:div w:id="1151865414">
                              <w:marLeft w:val="0"/>
                              <w:marRight w:val="0"/>
                              <w:marTop w:val="0"/>
                              <w:marBottom w:val="0"/>
                              <w:divBdr>
                                <w:top w:val="none" w:sz="0" w:space="0" w:color="auto"/>
                                <w:left w:val="none" w:sz="0" w:space="0" w:color="auto"/>
                                <w:bottom w:val="none" w:sz="0" w:space="0" w:color="auto"/>
                                <w:right w:val="none" w:sz="0" w:space="0" w:color="auto"/>
                              </w:divBdr>
                              <w:divsChild>
                                <w:div w:id="1416241690">
                                  <w:marLeft w:val="0"/>
                                  <w:marRight w:val="0"/>
                                  <w:marTop w:val="0"/>
                                  <w:marBottom w:val="0"/>
                                  <w:divBdr>
                                    <w:top w:val="none" w:sz="0" w:space="0" w:color="auto"/>
                                    <w:left w:val="none" w:sz="0" w:space="0" w:color="auto"/>
                                    <w:bottom w:val="none" w:sz="0" w:space="0" w:color="auto"/>
                                    <w:right w:val="none" w:sz="0" w:space="0" w:color="auto"/>
                                  </w:divBdr>
                                </w:div>
                              </w:divsChild>
                            </w:div>
                            <w:div w:id="531386701">
                              <w:marLeft w:val="0"/>
                              <w:marRight w:val="0"/>
                              <w:marTop w:val="0"/>
                              <w:marBottom w:val="0"/>
                              <w:divBdr>
                                <w:top w:val="none" w:sz="0" w:space="0" w:color="auto"/>
                                <w:left w:val="none" w:sz="0" w:space="0" w:color="auto"/>
                                <w:bottom w:val="none" w:sz="0" w:space="0" w:color="auto"/>
                                <w:right w:val="none" w:sz="0" w:space="0" w:color="auto"/>
                              </w:divBdr>
                              <w:divsChild>
                                <w:div w:id="2755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37833">
                          <w:marLeft w:val="0"/>
                          <w:marRight w:val="0"/>
                          <w:marTop w:val="0"/>
                          <w:marBottom w:val="0"/>
                          <w:divBdr>
                            <w:top w:val="none" w:sz="0" w:space="0" w:color="auto"/>
                            <w:left w:val="none" w:sz="0" w:space="0" w:color="auto"/>
                            <w:bottom w:val="none" w:sz="0" w:space="0" w:color="auto"/>
                            <w:right w:val="none" w:sz="0" w:space="0" w:color="auto"/>
                          </w:divBdr>
                          <w:divsChild>
                            <w:div w:id="797338261">
                              <w:marLeft w:val="0"/>
                              <w:marRight w:val="0"/>
                              <w:marTop w:val="0"/>
                              <w:marBottom w:val="0"/>
                              <w:divBdr>
                                <w:top w:val="none" w:sz="0" w:space="0" w:color="auto"/>
                                <w:left w:val="none" w:sz="0" w:space="0" w:color="auto"/>
                                <w:bottom w:val="none" w:sz="0" w:space="0" w:color="auto"/>
                                <w:right w:val="none" w:sz="0" w:space="0" w:color="auto"/>
                              </w:divBdr>
                              <w:divsChild>
                                <w:div w:id="1140728642">
                                  <w:marLeft w:val="0"/>
                                  <w:marRight w:val="0"/>
                                  <w:marTop w:val="0"/>
                                  <w:marBottom w:val="0"/>
                                  <w:divBdr>
                                    <w:top w:val="none" w:sz="0" w:space="0" w:color="auto"/>
                                    <w:left w:val="none" w:sz="0" w:space="0" w:color="auto"/>
                                    <w:bottom w:val="none" w:sz="0" w:space="0" w:color="auto"/>
                                    <w:right w:val="none" w:sz="0" w:space="0" w:color="auto"/>
                                  </w:divBdr>
                                </w:div>
                              </w:divsChild>
                            </w:div>
                            <w:div w:id="364840737">
                              <w:marLeft w:val="0"/>
                              <w:marRight w:val="0"/>
                              <w:marTop w:val="0"/>
                              <w:marBottom w:val="0"/>
                              <w:divBdr>
                                <w:top w:val="none" w:sz="0" w:space="0" w:color="auto"/>
                                <w:left w:val="none" w:sz="0" w:space="0" w:color="auto"/>
                                <w:bottom w:val="none" w:sz="0" w:space="0" w:color="auto"/>
                                <w:right w:val="none" w:sz="0" w:space="0" w:color="auto"/>
                              </w:divBdr>
                              <w:divsChild>
                                <w:div w:id="20449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208072">
                          <w:marLeft w:val="0"/>
                          <w:marRight w:val="0"/>
                          <w:marTop w:val="0"/>
                          <w:marBottom w:val="0"/>
                          <w:divBdr>
                            <w:top w:val="none" w:sz="0" w:space="0" w:color="auto"/>
                            <w:left w:val="none" w:sz="0" w:space="0" w:color="auto"/>
                            <w:bottom w:val="none" w:sz="0" w:space="0" w:color="auto"/>
                            <w:right w:val="none" w:sz="0" w:space="0" w:color="auto"/>
                          </w:divBdr>
                          <w:divsChild>
                            <w:div w:id="1132016862">
                              <w:marLeft w:val="0"/>
                              <w:marRight w:val="0"/>
                              <w:marTop w:val="0"/>
                              <w:marBottom w:val="0"/>
                              <w:divBdr>
                                <w:top w:val="none" w:sz="0" w:space="0" w:color="auto"/>
                                <w:left w:val="none" w:sz="0" w:space="0" w:color="auto"/>
                                <w:bottom w:val="none" w:sz="0" w:space="0" w:color="auto"/>
                                <w:right w:val="none" w:sz="0" w:space="0" w:color="auto"/>
                              </w:divBdr>
                              <w:divsChild>
                                <w:div w:id="379283745">
                                  <w:marLeft w:val="0"/>
                                  <w:marRight w:val="0"/>
                                  <w:marTop w:val="0"/>
                                  <w:marBottom w:val="0"/>
                                  <w:divBdr>
                                    <w:top w:val="none" w:sz="0" w:space="0" w:color="auto"/>
                                    <w:left w:val="none" w:sz="0" w:space="0" w:color="auto"/>
                                    <w:bottom w:val="none" w:sz="0" w:space="0" w:color="auto"/>
                                    <w:right w:val="none" w:sz="0" w:space="0" w:color="auto"/>
                                  </w:divBdr>
                                </w:div>
                              </w:divsChild>
                            </w:div>
                            <w:div w:id="1904949408">
                              <w:marLeft w:val="0"/>
                              <w:marRight w:val="0"/>
                              <w:marTop w:val="0"/>
                              <w:marBottom w:val="0"/>
                              <w:divBdr>
                                <w:top w:val="none" w:sz="0" w:space="0" w:color="auto"/>
                                <w:left w:val="none" w:sz="0" w:space="0" w:color="auto"/>
                                <w:bottom w:val="none" w:sz="0" w:space="0" w:color="auto"/>
                                <w:right w:val="none" w:sz="0" w:space="0" w:color="auto"/>
                              </w:divBdr>
                              <w:divsChild>
                                <w:div w:id="9056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30">
                          <w:marLeft w:val="0"/>
                          <w:marRight w:val="0"/>
                          <w:marTop w:val="0"/>
                          <w:marBottom w:val="0"/>
                          <w:divBdr>
                            <w:top w:val="none" w:sz="0" w:space="0" w:color="auto"/>
                            <w:left w:val="none" w:sz="0" w:space="0" w:color="auto"/>
                            <w:bottom w:val="none" w:sz="0" w:space="0" w:color="auto"/>
                            <w:right w:val="none" w:sz="0" w:space="0" w:color="auto"/>
                          </w:divBdr>
                          <w:divsChild>
                            <w:div w:id="1068502910">
                              <w:marLeft w:val="0"/>
                              <w:marRight w:val="0"/>
                              <w:marTop w:val="0"/>
                              <w:marBottom w:val="0"/>
                              <w:divBdr>
                                <w:top w:val="none" w:sz="0" w:space="0" w:color="auto"/>
                                <w:left w:val="none" w:sz="0" w:space="0" w:color="auto"/>
                                <w:bottom w:val="none" w:sz="0" w:space="0" w:color="auto"/>
                                <w:right w:val="none" w:sz="0" w:space="0" w:color="auto"/>
                              </w:divBdr>
                              <w:divsChild>
                                <w:div w:id="1479951760">
                                  <w:marLeft w:val="0"/>
                                  <w:marRight w:val="0"/>
                                  <w:marTop w:val="0"/>
                                  <w:marBottom w:val="0"/>
                                  <w:divBdr>
                                    <w:top w:val="none" w:sz="0" w:space="0" w:color="auto"/>
                                    <w:left w:val="none" w:sz="0" w:space="0" w:color="auto"/>
                                    <w:bottom w:val="none" w:sz="0" w:space="0" w:color="auto"/>
                                    <w:right w:val="none" w:sz="0" w:space="0" w:color="auto"/>
                                  </w:divBdr>
                                </w:div>
                              </w:divsChild>
                            </w:div>
                            <w:div w:id="1235507784">
                              <w:marLeft w:val="0"/>
                              <w:marRight w:val="0"/>
                              <w:marTop w:val="0"/>
                              <w:marBottom w:val="0"/>
                              <w:divBdr>
                                <w:top w:val="none" w:sz="0" w:space="0" w:color="auto"/>
                                <w:left w:val="none" w:sz="0" w:space="0" w:color="auto"/>
                                <w:bottom w:val="none" w:sz="0" w:space="0" w:color="auto"/>
                                <w:right w:val="none" w:sz="0" w:space="0" w:color="auto"/>
                              </w:divBdr>
                              <w:divsChild>
                                <w:div w:id="13823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041173">
              <w:marLeft w:val="0"/>
              <w:marRight w:val="0"/>
              <w:marTop w:val="0"/>
              <w:marBottom w:val="0"/>
              <w:divBdr>
                <w:top w:val="none" w:sz="0" w:space="0" w:color="auto"/>
                <w:left w:val="none" w:sz="0" w:space="0" w:color="auto"/>
                <w:bottom w:val="none" w:sz="0" w:space="0" w:color="auto"/>
                <w:right w:val="none" w:sz="0" w:space="0" w:color="auto"/>
              </w:divBdr>
              <w:divsChild>
                <w:div w:id="1866675970">
                  <w:marLeft w:val="0"/>
                  <w:marRight w:val="0"/>
                  <w:marTop w:val="0"/>
                  <w:marBottom w:val="0"/>
                  <w:divBdr>
                    <w:top w:val="none" w:sz="0" w:space="0" w:color="auto"/>
                    <w:left w:val="none" w:sz="0" w:space="0" w:color="auto"/>
                    <w:bottom w:val="none" w:sz="0" w:space="0" w:color="auto"/>
                    <w:right w:val="none" w:sz="0" w:space="0" w:color="auto"/>
                  </w:divBdr>
                  <w:divsChild>
                    <w:div w:id="187946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71407">
              <w:marLeft w:val="0"/>
              <w:marRight w:val="0"/>
              <w:marTop w:val="0"/>
              <w:marBottom w:val="0"/>
              <w:divBdr>
                <w:top w:val="none" w:sz="0" w:space="0" w:color="auto"/>
                <w:left w:val="none" w:sz="0" w:space="0" w:color="auto"/>
                <w:bottom w:val="none" w:sz="0" w:space="0" w:color="auto"/>
                <w:right w:val="none" w:sz="0" w:space="0" w:color="auto"/>
              </w:divBdr>
              <w:divsChild>
                <w:div w:id="270360355">
                  <w:marLeft w:val="0"/>
                  <w:marRight w:val="0"/>
                  <w:marTop w:val="0"/>
                  <w:marBottom w:val="0"/>
                  <w:divBdr>
                    <w:top w:val="none" w:sz="0" w:space="0" w:color="auto"/>
                    <w:left w:val="none" w:sz="0" w:space="0" w:color="auto"/>
                    <w:bottom w:val="none" w:sz="0" w:space="0" w:color="auto"/>
                    <w:right w:val="none" w:sz="0" w:space="0" w:color="auto"/>
                  </w:divBdr>
                </w:div>
                <w:div w:id="1443114943">
                  <w:marLeft w:val="0"/>
                  <w:marRight w:val="0"/>
                  <w:marTop w:val="0"/>
                  <w:marBottom w:val="0"/>
                  <w:divBdr>
                    <w:top w:val="none" w:sz="0" w:space="0" w:color="auto"/>
                    <w:left w:val="none" w:sz="0" w:space="0" w:color="auto"/>
                    <w:bottom w:val="none" w:sz="0" w:space="0" w:color="auto"/>
                    <w:right w:val="none" w:sz="0" w:space="0" w:color="auto"/>
                  </w:divBdr>
                </w:div>
                <w:div w:id="847524639">
                  <w:marLeft w:val="0"/>
                  <w:marRight w:val="0"/>
                  <w:marTop w:val="0"/>
                  <w:marBottom w:val="0"/>
                  <w:divBdr>
                    <w:top w:val="none" w:sz="0" w:space="0" w:color="auto"/>
                    <w:left w:val="none" w:sz="0" w:space="0" w:color="auto"/>
                    <w:bottom w:val="none" w:sz="0" w:space="0" w:color="auto"/>
                    <w:right w:val="none" w:sz="0" w:space="0" w:color="auto"/>
                  </w:divBdr>
                </w:div>
                <w:div w:id="389958708">
                  <w:marLeft w:val="0"/>
                  <w:marRight w:val="0"/>
                  <w:marTop w:val="0"/>
                  <w:marBottom w:val="0"/>
                  <w:divBdr>
                    <w:top w:val="none" w:sz="0" w:space="0" w:color="auto"/>
                    <w:left w:val="none" w:sz="0" w:space="0" w:color="auto"/>
                    <w:bottom w:val="none" w:sz="0" w:space="0" w:color="auto"/>
                    <w:right w:val="none" w:sz="0" w:space="0" w:color="auto"/>
                  </w:divBdr>
                </w:div>
              </w:divsChild>
            </w:div>
            <w:div w:id="1541017386">
              <w:marLeft w:val="0"/>
              <w:marRight w:val="0"/>
              <w:marTop w:val="0"/>
              <w:marBottom w:val="150"/>
              <w:divBdr>
                <w:top w:val="none" w:sz="0" w:space="0" w:color="auto"/>
                <w:left w:val="none" w:sz="0" w:space="0" w:color="auto"/>
                <w:bottom w:val="none" w:sz="0" w:space="0" w:color="auto"/>
                <w:right w:val="none" w:sz="0" w:space="0" w:color="auto"/>
              </w:divBdr>
              <w:divsChild>
                <w:div w:id="79957936">
                  <w:marLeft w:val="0"/>
                  <w:marRight w:val="0"/>
                  <w:marTop w:val="100"/>
                  <w:marBottom w:val="100"/>
                  <w:divBdr>
                    <w:top w:val="none" w:sz="0" w:space="0" w:color="auto"/>
                    <w:left w:val="none" w:sz="0" w:space="0" w:color="auto"/>
                    <w:bottom w:val="none" w:sz="0" w:space="0" w:color="auto"/>
                    <w:right w:val="none" w:sz="0" w:space="0" w:color="auto"/>
                  </w:divBdr>
                </w:div>
              </w:divsChild>
            </w:div>
            <w:div w:id="1471436385">
              <w:marLeft w:val="0"/>
              <w:marRight w:val="0"/>
              <w:marTop w:val="0"/>
              <w:marBottom w:val="0"/>
              <w:divBdr>
                <w:top w:val="none" w:sz="0" w:space="0" w:color="auto"/>
                <w:left w:val="none" w:sz="0" w:space="0" w:color="auto"/>
                <w:bottom w:val="none" w:sz="0" w:space="0" w:color="auto"/>
                <w:right w:val="none" w:sz="0" w:space="0" w:color="auto"/>
              </w:divBdr>
              <w:divsChild>
                <w:div w:id="1371762851">
                  <w:marLeft w:val="0"/>
                  <w:marRight w:val="0"/>
                  <w:marTop w:val="0"/>
                  <w:marBottom w:val="0"/>
                  <w:divBdr>
                    <w:top w:val="none" w:sz="0" w:space="0" w:color="auto"/>
                    <w:left w:val="none" w:sz="0" w:space="0" w:color="auto"/>
                    <w:bottom w:val="none" w:sz="0" w:space="0" w:color="auto"/>
                    <w:right w:val="none" w:sz="0" w:space="0" w:color="auto"/>
                  </w:divBdr>
                </w:div>
                <w:div w:id="978653814">
                  <w:marLeft w:val="0"/>
                  <w:marRight w:val="0"/>
                  <w:marTop w:val="0"/>
                  <w:marBottom w:val="0"/>
                  <w:divBdr>
                    <w:top w:val="none" w:sz="0" w:space="0" w:color="auto"/>
                    <w:left w:val="none" w:sz="0" w:space="0" w:color="auto"/>
                    <w:bottom w:val="none" w:sz="0" w:space="0" w:color="auto"/>
                    <w:right w:val="none" w:sz="0" w:space="0" w:color="auto"/>
                  </w:divBdr>
                </w:div>
              </w:divsChild>
            </w:div>
            <w:div w:id="1983460804">
              <w:marLeft w:val="0"/>
              <w:marRight w:val="0"/>
              <w:marTop w:val="0"/>
              <w:marBottom w:val="0"/>
              <w:divBdr>
                <w:top w:val="none" w:sz="0" w:space="0" w:color="auto"/>
                <w:left w:val="none" w:sz="0" w:space="0" w:color="auto"/>
                <w:bottom w:val="none" w:sz="0" w:space="0" w:color="auto"/>
                <w:right w:val="none" w:sz="0" w:space="0" w:color="auto"/>
              </w:divBdr>
              <w:divsChild>
                <w:div w:id="1968507446">
                  <w:marLeft w:val="0"/>
                  <w:marRight w:val="0"/>
                  <w:marTop w:val="0"/>
                  <w:marBottom w:val="0"/>
                  <w:divBdr>
                    <w:top w:val="none" w:sz="0" w:space="0" w:color="auto"/>
                    <w:left w:val="none" w:sz="0" w:space="0" w:color="auto"/>
                    <w:bottom w:val="none" w:sz="0" w:space="0" w:color="auto"/>
                    <w:right w:val="none" w:sz="0" w:space="0" w:color="auto"/>
                  </w:divBdr>
                </w:div>
                <w:div w:id="1570144138">
                  <w:marLeft w:val="0"/>
                  <w:marRight w:val="0"/>
                  <w:marTop w:val="0"/>
                  <w:marBottom w:val="0"/>
                  <w:divBdr>
                    <w:top w:val="none" w:sz="0" w:space="0" w:color="auto"/>
                    <w:left w:val="none" w:sz="0" w:space="0" w:color="auto"/>
                    <w:bottom w:val="none" w:sz="0" w:space="0" w:color="auto"/>
                    <w:right w:val="none" w:sz="0" w:space="0" w:color="auto"/>
                  </w:divBdr>
                </w:div>
              </w:divsChild>
            </w:div>
            <w:div w:id="1089232511">
              <w:marLeft w:val="0"/>
              <w:marRight w:val="0"/>
              <w:marTop w:val="0"/>
              <w:marBottom w:val="0"/>
              <w:divBdr>
                <w:top w:val="none" w:sz="0" w:space="0" w:color="auto"/>
                <w:left w:val="none" w:sz="0" w:space="0" w:color="auto"/>
                <w:bottom w:val="none" w:sz="0" w:space="0" w:color="auto"/>
                <w:right w:val="none" w:sz="0" w:space="0" w:color="auto"/>
              </w:divBdr>
              <w:divsChild>
                <w:div w:id="1190531665">
                  <w:marLeft w:val="0"/>
                  <w:marRight w:val="0"/>
                  <w:marTop w:val="0"/>
                  <w:marBottom w:val="0"/>
                  <w:divBdr>
                    <w:top w:val="none" w:sz="0" w:space="0" w:color="auto"/>
                    <w:left w:val="none" w:sz="0" w:space="0" w:color="auto"/>
                    <w:bottom w:val="none" w:sz="0" w:space="0" w:color="auto"/>
                    <w:right w:val="none" w:sz="0" w:space="0" w:color="auto"/>
                  </w:divBdr>
                </w:div>
                <w:div w:id="6506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9110643">
      <w:bodyDiv w:val="1"/>
      <w:marLeft w:val="0"/>
      <w:marRight w:val="0"/>
      <w:marTop w:val="2250"/>
      <w:marBottom w:val="0"/>
      <w:divBdr>
        <w:top w:val="none" w:sz="0" w:space="0" w:color="auto"/>
        <w:left w:val="none" w:sz="0" w:space="0" w:color="auto"/>
        <w:bottom w:val="none" w:sz="0" w:space="0" w:color="auto"/>
        <w:right w:val="none" w:sz="0" w:space="0" w:color="auto"/>
      </w:divBdr>
      <w:divsChild>
        <w:div w:id="61950572">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6782086">
      <w:bodyDiv w:val="1"/>
      <w:marLeft w:val="0"/>
      <w:marRight w:val="0"/>
      <w:marTop w:val="0"/>
      <w:marBottom w:val="0"/>
      <w:divBdr>
        <w:top w:val="none" w:sz="0" w:space="0" w:color="auto"/>
        <w:left w:val="none" w:sz="0" w:space="0" w:color="auto"/>
        <w:bottom w:val="none" w:sz="0" w:space="0" w:color="auto"/>
        <w:right w:val="none" w:sz="0" w:space="0" w:color="auto"/>
      </w:divBdr>
      <w:divsChild>
        <w:div w:id="626470185">
          <w:marLeft w:val="0"/>
          <w:marRight w:val="0"/>
          <w:marTop w:val="0"/>
          <w:marBottom w:val="0"/>
          <w:divBdr>
            <w:top w:val="none" w:sz="0" w:space="0" w:color="auto"/>
            <w:left w:val="none" w:sz="0" w:space="0" w:color="auto"/>
            <w:bottom w:val="none" w:sz="0" w:space="0" w:color="auto"/>
            <w:right w:val="none" w:sz="0" w:space="0" w:color="auto"/>
          </w:divBdr>
          <w:divsChild>
            <w:div w:id="300313145">
              <w:marLeft w:val="0"/>
              <w:marRight w:val="0"/>
              <w:marTop w:val="0"/>
              <w:marBottom w:val="0"/>
              <w:divBdr>
                <w:top w:val="none" w:sz="0" w:space="0" w:color="auto"/>
                <w:left w:val="none" w:sz="0" w:space="0" w:color="auto"/>
                <w:bottom w:val="none" w:sz="0" w:space="0" w:color="auto"/>
                <w:right w:val="none" w:sz="0" w:space="0" w:color="auto"/>
              </w:divBdr>
            </w:div>
          </w:divsChild>
        </w:div>
        <w:div w:id="794955578">
          <w:marLeft w:val="0"/>
          <w:marRight w:val="0"/>
          <w:marTop w:val="0"/>
          <w:marBottom w:val="0"/>
          <w:divBdr>
            <w:top w:val="none" w:sz="0" w:space="0" w:color="auto"/>
            <w:left w:val="none" w:sz="0" w:space="0" w:color="auto"/>
            <w:bottom w:val="none" w:sz="0" w:space="0" w:color="auto"/>
            <w:right w:val="none" w:sz="0" w:space="0" w:color="auto"/>
          </w:divBdr>
          <w:divsChild>
            <w:div w:id="1897932350">
              <w:marLeft w:val="0"/>
              <w:marRight w:val="0"/>
              <w:marTop w:val="0"/>
              <w:marBottom w:val="0"/>
              <w:divBdr>
                <w:top w:val="none" w:sz="0" w:space="0" w:color="auto"/>
                <w:left w:val="none" w:sz="0" w:space="0" w:color="auto"/>
                <w:bottom w:val="none" w:sz="0" w:space="0" w:color="auto"/>
                <w:right w:val="none" w:sz="0" w:space="0" w:color="auto"/>
              </w:divBdr>
              <w:divsChild>
                <w:div w:id="464542289">
                  <w:marLeft w:val="0"/>
                  <w:marRight w:val="0"/>
                  <w:marTop w:val="0"/>
                  <w:marBottom w:val="0"/>
                  <w:divBdr>
                    <w:top w:val="none" w:sz="0" w:space="0" w:color="auto"/>
                    <w:left w:val="none" w:sz="0" w:space="0" w:color="auto"/>
                    <w:bottom w:val="none" w:sz="0" w:space="0" w:color="auto"/>
                    <w:right w:val="none" w:sz="0" w:space="0" w:color="auto"/>
                  </w:divBdr>
                </w:div>
                <w:div w:id="1954247095">
                  <w:marLeft w:val="0"/>
                  <w:marRight w:val="0"/>
                  <w:marTop w:val="0"/>
                  <w:marBottom w:val="0"/>
                  <w:divBdr>
                    <w:top w:val="none" w:sz="0" w:space="0" w:color="auto"/>
                    <w:left w:val="none" w:sz="0" w:space="0" w:color="auto"/>
                    <w:bottom w:val="none" w:sz="0" w:space="0" w:color="auto"/>
                    <w:right w:val="none" w:sz="0" w:space="0" w:color="auto"/>
                  </w:divBdr>
                </w:div>
                <w:div w:id="3664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075331">
          <w:marLeft w:val="0"/>
          <w:marRight w:val="0"/>
          <w:marTop w:val="0"/>
          <w:marBottom w:val="0"/>
          <w:divBdr>
            <w:top w:val="none" w:sz="0" w:space="0" w:color="auto"/>
            <w:left w:val="none" w:sz="0" w:space="0" w:color="auto"/>
            <w:bottom w:val="none" w:sz="0" w:space="0" w:color="auto"/>
            <w:right w:val="none" w:sz="0" w:space="0" w:color="auto"/>
          </w:divBdr>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785485">
      <w:bodyDiv w:val="1"/>
      <w:marLeft w:val="0"/>
      <w:marRight w:val="0"/>
      <w:marTop w:val="0"/>
      <w:marBottom w:val="0"/>
      <w:divBdr>
        <w:top w:val="none" w:sz="0" w:space="0" w:color="auto"/>
        <w:left w:val="none" w:sz="0" w:space="0" w:color="auto"/>
        <w:bottom w:val="none" w:sz="0" w:space="0" w:color="auto"/>
        <w:right w:val="none" w:sz="0" w:space="0" w:color="auto"/>
      </w:divBdr>
      <w:divsChild>
        <w:div w:id="1852600813">
          <w:marLeft w:val="0"/>
          <w:marRight w:val="0"/>
          <w:marTop w:val="0"/>
          <w:marBottom w:val="0"/>
          <w:divBdr>
            <w:top w:val="none" w:sz="0" w:space="0" w:color="auto"/>
            <w:left w:val="none" w:sz="0" w:space="0" w:color="auto"/>
            <w:bottom w:val="none" w:sz="0" w:space="0" w:color="auto"/>
            <w:right w:val="none" w:sz="0" w:space="0" w:color="auto"/>
          </w:divBdr>
          <w:divsChild>
            <w:div w:id="2067483142">
              <w:marLeft w:val="0"/>
              <w:marRight w:val="0"/>
              <w:marTop w:val="0"/>
              <w:marBottom w:val="0"/>
              <w:divBdr>
                <w:top w:val="none" w:sz="0" w:space="0" w:color="auto"/>
                <w:left w:val="none" w:sz="0" w:space="0" w:color="auto"/>
                <w:bottom w:val="none" w:sz="0" w:space="0" w:color="auto"/>
                <w:right w:val="none" w:sz="0" w:space="0" w:color="auto"/>
              </w:divBdr>
            </w:div>
            <w:div w:id="799415778">
              <w:marLeft w:val="0"/>
              <w:marRight w:val="0"/>
              <w:marTop w:val="150"/>
              <w:marBottom w:val="150"/>
              <w:divBdr>
                <w:top w:val="none" w:sz="0" w:space="0" w:color="auto"/>
                <w:left w:val="none" w:sz="0" w:space="0" w:color="auto"/>
                <w:bottom w:val="none" w:sz="0" w:space="0" w:color="auto"/>
                <w:right w:val="none" w:sz="0" w:space="0" w:color="auto"/>
              </w:divBdr>
              <w:divsChild>
                <w:div w:id="1969311591">
                  <w:marLeft w:val="0"/>
                  <w:marRight w:val="0"/>
                  <w:marTop w:val="0"/>
                  <w:marBottom w:val="0"/>
                  <w:divBdr>
                    <w:top w:val="none" w:sz="0" w:space="0" w:color="auto"/>
                    <w:left w:val="none" w:sz="0" w:space="0" w:color="auto"/>
                    <w:bottom w:val="none" w:sz="0" w:space="0" w:color="auto"/>
                    <w:right w:val="none" w:sz="0" w:space="0" w:color="auto"/>
                  </w:divBdr>
                  <w:divsChild>
                    <w:div w:id="15056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5052">
          <w:marLeft w:val="0"/>
          <w:marRight w:val="0"/>
          <w:marTop w:val="0"/>
          <w:marBottom w:val="0"/>
          <w:divBdr>
            <w:top w:val="none" w:sz="0" w:space="0" w:color="auto"/>
            <w:left w:val="none" w:sz="0" w:space="0" w:color="auto"/>
            <w:bottom w:val="none" w:sz="0" w:space="0" w:color="auto"/>
            <w:right w:val="none" w:sz="0" w:space="0" w:color="auto"/>
          </w:divBdr>
          <w:divsChild>
            <w:div w:id="8255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0722246">
      <w:bodyDiv w:val="1"/>
      <w:marLeft w:val="0"/>
      <w:marRight w:val="0"/>
      <w:marTop w:val="0"/>
      <w:marBottom w:val="0"/>
      <w:divBdr>
        <w:top w:val="none" w:sz="0" w:space="0" w:color="auto"/>
        <w:left w:val="none" w:sz="0" w:space="0" w:color="auto"/>
        <w:bottom w:val="none" w:sz="0" w:space="0" w:color="auto"/>
        <w:right w:val="none" w:sz="0" w:space="0" w:color="auto"/>
      </w:divBdr>
      <w:divsChild>
        <w:div w:id="2043285807">
          <w:marLeft w:val="0"/>
          <w:marRight w:val="0"/>
          <w:marTop w:val="0"/>
          <w:marBottom w:val="0"/>
          <w:divBdr>
            <w:top w:val="none" w:sz="0" w:space="0" w:color="auto"/>
            <w:left w:val="none" w:sz="0" w:space="0" w:color="auto"/>
            <w:bottom w:val="none" w:sz="0" w:space="0" w:color="auto"/>
            <w:right w:val="none" w:sz="0" w:space="0" w:color="auto"/>
          </w:divBdr>
          <w:divsChild>
            <w:div w:id="1599484379">
              <w:marLeft w:val="0"/>
              <w:marRight w:val="0"/>
              <w:marTop w:val="0"/>
              <w:marBottom w:val="0"/>
              <w:divBdr>
                <w:top w:val="none" w:sz="0" w:space="0" w:color="auto"/>
                <w:left w:val="none" w:sz="0" w:space="0" w:color="auto"/>
                <w:bottom w:val="none" w:sz="0" w:space="0" w:color="auto"/>
                <w:right w:val="none" w:sz="0" w:space="0" w:color="auto"/>
              </w:divBdr>
            </w:div>
            <w:div w:id="1726368853">
              <w:marLeft w:val="0"/>
              <w:marRight w:val="0"/>
              <w:marTop w:val="150"/>
              <w:marBottom w:val="150"/>
              <w:divBdr>
                <w:top w:val="none" w:sz="0" w:space="0" w:color="auto"/>
                <w:left w:val="none" w:sz="0" w:space="0" w:color="auto"/>
                <w:bottom w:val="none" w:sz="0" w:space="0" w:color="auto"/>
                <w:right w:val="none" w:sz="0" w:space="0" w:color="auto"/>
              </w:divBdr>
              <w:divsChild>
                <w:div w:id="2123071476">
                  <w:marLeft w:val="0"/>
                  <w:marRight w:val="0"/>
                  <w:marTop w:val="0"/>
                  <w:marBottom w:val="0"/>
                  <w:divBdr>
                    <w:top w:val="none" w:sz="0" w:space="0" w:color="auto"/>
                    <w:left w:val="none" w:sz="0" w:space="0" w:color="auto"/>
                    <w:bottom w:val="none" w:sz="0" w:space="0" w:color="auto"/>
                    <w:right w:val="none" w:sz="0" w:space="0" w:color="auto"/>
                  </w:divBdr>
                  <w:divsChild>
                    <w:div w:id="12128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6303">
          <w:marLeft w:val="0"/>
          <w:marRight w:val="0"/>
          <w:marTop w:val="0"/>
          <w:marBottom w:val="0"/>
          <w:divBdr>
            <w:top w:val="none" w:sz="0" w:space="0" w:color="auto"/>
            <w:left w:val="none" w:sz="0" w:space="0" w:color="auto"/>
            <w:bottom w:val="none" w:sz="0" w:space="0" w:color="auto"/>
            <w:right w:val="none" w:sz="0" w:space="0" w:color="auto"/>
          </w:divBdr>
          <w:divsChild>
            <w:div w:id="110928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373">
      <w:bodyDiv w:val="1"/>
      <w:marLeft w:val="0"/>
      <w:marRight w:val="0"/>
      <w:marTop w:val="0"/>
      <w:marBottom w:val="0"/>
      <w:divBdr>
        <w:top w:val="none" w:sz="0" w:space="0" w:color="auto"/>
        <w:left w:val="none" w:sz="0" w:space="0" w:color="auto"/>
        <w:bottom w:val="none" w:sz="0" w:space="0" w:color="auto"/>
        <w:right w:val="none" w:sz="0" w:space="0" w:color="auto"/>
      </w:divBdr>
      <w:divsChild>
        <w:div w:id="98188627">
          <w:marLeft w:val="0"/>
          <w:marRight w:val="0"/>
          <w:marTop w:val="0"/>
          <w:marBottom w:val="0"/>
          <w:divBdr>
            <w:top w:val="none" w:sz="0" w:space="0" w:color="auto"/>
            <w:left w:val="none" w:sz="0" w:space="0" w:color="auto"/>
            <w:bottom w:val="none" w:sz="0" w:space="0" w:color="auto"/>
            <w:right w:val="none" w:sz="0" w:space="0" w:color="auto"/>
          </w:divBdr>
        </w:div>
      </w:divsChild>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2753508">
      <w:bodyDiv w:val="1"/>
      <w:marLeft w:val="0"/>
      <w:marRight w:val="0"/>
      <w:marTop w:val="0"/>
      <w:marBottom w:val="0"/>
      <w:divBdr>
        <w:top w:val="none" w:sz="0" w:space="0" w:color="auto"/>
        <w:left w:val="none" w:sz="0" w:space="0" w:color="auto"/>
        <w:bottom w:val="none" w:sz="0" w:space="0" w:color="auto"/>
        <w:right w:val="none" w:sz="0" w:space="0" w:color="auto"/>
      </w:divBdr>
      <w:divsChild>
        <w:div w:id="2008247695">
          <w:marLeft w:val="0"/>
          <w:marRight w:val="0"/>
          <w:marTop w:val="0"/>
          <w:marBottom w:val="0"/>
          <w:divBdr>
            <w:top w:val="none" w:sz="0" w:space="0" w:color="auto"/>
            <w:left w:val="none" w:sz="0" w:space="0" w:color="auto"/>
            <w:bottom w:val="none" w:sz="0" w:space="0" w:color="auto"/>
            <w:right w:val="none" w:sz="0" w:space="0" w:color="auto"/>
          </w:divBdr>
        </w:div>
      </w:divsChild>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6978527">
      <w:bodyDiv w:val="1"/>
      <w:marLeft w:val="0"/>
      <w:marRight w:val="0"/>
      <w:marTop w:val="0"/>
      <w:marBottom w:val="0"/>
      <w:divBdr>
        <w:top w:val="none" w:sz="0" w:space="0" w:color="auto"/>
        <w:left w:val="none" w:sz="0" w:space="0" w:color="auto"/>
        <w:bottom w:val="none" w:sz="0" w:space="0" w:color="auto"/>
        <w:right w:val="none" w:sz="0" w:space="0" w:color="auto"/>
      </w:divBdr>
      <w:divsChild>
        <w:div w:id="944724840">
          <w:marLeft w:val="0"/>
          <w:marRight w:val="0"/>
          <w:marTop w:val="0"/>
          <w:marBottom w:val="0"/>
          <w:divBdr>
            <w:top w:val="none" w:sz="0" w:space="0" w:color="auto"/>
            <w:left w:val="none" w:sz="0" w:space="0" w:color="auto"/>
            <w:bottom w:val="none" w:sz="0" w:space="0" w:color="auto"/>
            <w:right w:val="none" w:sz="0" w:space="0" w:color="auto"/>
          </w:divBdr>
          <w:divsChild>
            <w:div w:id="1743409907">
              <w:marLeft w:val="0"/>
              <w:marRight w:val="0"/>
              <w:marTop w:val="0"/>
              <w:marBottom w:val="0"/>
              <w:divBdr>
                <w:top w:val="none" w:sz="0" w:space="0" w:color="auto"/>
                <w:left w:val="none" w:sz="0" w:space="0" w:color="auto"/>
                <w:bottom w:val="none" w:sz="0" w:space="0" w:color="auto"/>
                <w:right w:val="none" w:sz="0" w:space="0" w:color="auto"/>
              </w:divBdr>
            </w:div>
            <w:div w:id="1475753351">
              <w:marLeft w:val="0"/>
              <w:marRight w:val="0"/>
              <w:marTop w:val="0"/>
              <w:marBottom w:val="0"/>
              <w:divBdr>
                <w:top w:val="none" w:sz="0" w:space="0" w:color="auto"/>
                <w:left w:val="none" w:sz="0" w:space="0" w:color="auto"/>
                <w:bottom w:val="none" w:sz="0" w:space="0" w:color="auto"/>
                <w:right w:val="none" w:sz="0" w:space="0" w:color="auto"/>
              </w:divBdr>
            </w:div>
            <w:div w:id="631060295">
              <w:marLeft w:val="0"/>
              <w:marRight w:val="0"/>
              <w:marTop w:val="0"/>
              <w:marBottom w:val="0"/>
              <w:divBdr>
                <w:top w:val="none" w:sz="0" w:space="0" w:color="auto"/>
                <w:left w:val="none" w:sz="0" w:space="0" w:color="auto"/>
                <w:bottom w:val="none" w:sz="0" w:space="0" w:color="auto"/>
                <w:right w:val="none" w:sz="0" w:space="0" w:color="auto"/>
              </w:divBdr>
            </w:div>
          </w:divsChild>
        </w:div>
        <w:div w:id="1318418437">
          <w:marLeft w:val="0"/>
          <w:marRight w:val="0"/>
          <w:marTop w:val="0"/>
          <w:marBottom w:val="0"/>
          <w:divBdr>
            <w:top w:val="none" w:sz="0" w:space="0" w:color="auto"/>
            <w:left w:val="none" w:sz="0" w:space="0" w:color="auto"/>
            <w:bottom w:val="none" w:sz="0" w:space="0" w:color="auto"/>
            <w:right w:val="none" w:sz="0" w:space="0" w:color="auto"/>
          </w:divBdr>
        </w:div>
        <w:div w:id="2111310953">
          <w:marLeft w:val="0"/>
          <w:marRight w:val="0"/>
          <w:marTop w:val="0"/>
          <w:marBottom w:val="0"/>
          <w:divBdr>
            <w:top w:val="none" w:sz="0" w:space="0" w:color="auto"/>
            <w:left w:val="none" w:sz="0" w:space="0" w:color="auto"/>
            <w:bottom w:val="none" w:sz="0" w:space="0" w:color="auto"/>
            <w:right w:val="none" w:sz="0" w:space="0" w:color="auto"/>
          </w:divBdr>
          <w:divsChild>
            <w:div w:id="382796306">
              <w:marLeft w:val="0"/>
              <w:marRight w:val="0"/>
              <w:marTop w:val="0"/>
              <w:marBottom w:val="0"/>
              <w:divBdr>
                <w:top w:val="none" w:sz="0" w:space="0" w:color="auto"/>
                <w:left w:val="none" w:sz="0" w:space="0" w:color="auto"/>
                <w:bottom w:val="none" w:sz="0" w:space="0" w:color="auto"/>
                <w:right w:val="none" w:sz="0" w:space="0" w:color="auto"/>
              </w:divBdr>
            </w:div>
          </w:divsChild>
        </w:div>
        <w:div w:id="1917855635">
          <w:marLeft w:val="0"/>
          <w:marRight w:val="0"/>
          <w:marTop w:val="0"/>
          <w:marBottom w:val="0"/>
          <w:divBdr>
            <w:top w:val="none" w:sz="0" w:space="0" w:color="auto"/>
            <w:left w:val="none" w:sz="0" w:space="0" w:color="auto"/>
            <w:bottom w:val="none" w:sz="0" w:space="0" w:color="auto"/>
            <w:right w:val="none" w:sz="0" w:space="0" w:color="auto"/>
          </w:divBdr>
          <w:divsChild>
            <w:div w:id="1012759083">
              <w:marLeft w:val="0"/>
              <w:marRight w:val="0"/>
              <w:marTop w:val="0"/>
              <w:marBottom w:val="315"/>
              <w:divBdr>
                <w:top w:val="none" w:sz="0" w:space="0" w:color="auto"/>
                <w:left w:val="none" w:sz="0" w:space="0" w:color="auto"/>
                <w:bottom w:val="none" w:sz="0" w:space="0" w:color="auto"/>
                <w:right w:val="none" w:sz="0" w:space="0" w:color="auto"/>
              </w:divBdr>
              <w:divsChild>
                <w:div w:id="4319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59992">
      <w:bodyDiv w:val="1"/>
      <w:marLeft w:val="0"/>
      <w:marRight w:val="0"/>
      <w:marTop w:val="0"/>
      <w:marBottom w:val="0"/>
      <w:divBdr>
        <w:top w:val="none" w:sz="0" w:space="0" w:color="auto"/>
        <w:left w:val="none" w:sz="0" w:space="0" w:color="auto"/>
        <w:bottom w:val="none" w:sz="0" w:space="0" w:color="auto"/>
        <w:right w:val="none" w:sz="0" w:space="0" w:color="auto"/>
      </w:divBdr>
      <w:divsChild>
        <w:div w:id="1799227012">
          <w:marLeft w:val="0"/>
          <w:marRight w:val="0"/>
          <w:marTop w:val="0"/>
          <w:marBottom w:val="0"/>
          <w:divBdr>
            <w:top w:val="none" w:sz="0" w:space="0" w:color="auto"/>
            <w:left w:val="none" w:sz="0" w:space="0" w:color="auto"/>
            <w:bottom w:val="none" w:sz="0" w:space="0" w:color="auto"/>
            <w:right w:val="none" w:sz="0" w:space="0" w:color="auto"/>
          </w:divBdr>
          <w:divsChild>
            <w:div w:id="1798789806">
              <w:marLeft w:val="0"/>
              <w:marRight w:val="0"/>
              <w:marTop w:val="0"/>
              <w:marBottom w:val="0"/>
              <w:divBdr>
                <w:top w:val="none" w:sz="0" w:space="0" w:color="auto"/>
                <w:left w:val="none" w:sz="0" w:space="0" w:color="auto"/>
                <w:bottom w:val="none" w:sz="0" w:space="0" w:color="auto"/>
                <w:right w:val="none" w:sz="0" w:space="0" w:color="auto"/>
              </w:divBdr>
            </w:div>
            <w:div w:id="1477333284">
              <w:marLeft w:val="0"/>
              <w:marRight w:val="0"/>
              <w:marTop w:val="150"/>
              <w:marBottom w:val="150"/>
              <w:divBdr>
                <w:top w:val="none" w:sz="0" w:space="0" w:color="auto"/>
                <w:left w:val="none" w:sz="0" w:space="0" w:color="auto"/>
                <w:bottom w:val="none" w:sz="0" w:space="0" w:color="auto"/>
                <w:right w:val="none" w:sz="0" w:space="0" w:color="auto"/>
              </w:divBdr>
              <w:divsChild>
                <w:div w:id="606087610">
                  <w:marLeft w:val="0"/>
                  <w:marRight w:val="0"/>
                  <w:marTop w:val="0"/>
                  <w:marBottom w:val="0"/>
                  <w:divBdr>
                    <w:top w:val="none" w:sz="0" w:space="0" w:color="auto"/>
                    <w:left w:val="none" w:sz="0" w:space="0" w:color="auto"/>
                    <w:bottom w:val="none" w:sz="0" w:space="0" w:color="auto"/>
                    <w:right w:val="none" w:sz="0" w:space="0" w:color="auto"/>
                  </w:divBdr>
                  <w:divsChild>
                    <w:div w:id="17022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691676">
          <w:marLeft w:val="0"/>
          <w:marRight w:val="0"/>
          <w:marTop w:val="0"/>
          <w:marBottom w:val="0"/>
          <w:divBdr>
            <w:top w:val="none" w:sz="0" w:space="0" w:color="auto"/>
            <w:left w:val="none" w:sz="0" w:space="0" w:color="auto"/>
            <w:bottom w:val="none" w:sz="0" w:space="0" w:color="auto"/>
            <w:right w:val="none" w:sz="0" w:space="0" w:color="auto"/>
          </w:divBdr>
          <w:divsChild>
            <w:div w:id="1577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6374">
      <w:bodyDiv w:val="1"/>
      <w:marLeft w:val="0"/>
      <w:marRight w:val="0"/>
      <w:marTop w:val="0"/>
      <w:marBottom w:val="0"/>
      <w:divBdr>
        <w:top w:val="none" w:sz="0" w:space="0" w:color="auto"/>
        <w:left w:val="none" w:sz="0" w:space="0" w:color="auto"/>
        <w:bottom w:val="none" w:sz="0" w:space="0" w:color="auto"/>
        <w:right w:val="none" w:sz="0" w:space="0" w:color="auto"/>
      </w:divBdr>
      <w:divsChild>
        <w:div w:id="1493062427">
          <w:marLeft w:val="0"/>
          <w:marRight w:val="0"/>
          <w:marTop w:val="0"/>
          <w:marBottom w:val="0"/>
          <w:divBdr>
            <w:top w:val="none" w:sz="0" w:space="0" w:color="auto"/>
            <w:left w:val="none" w:sz="0" w:space="0" w:color="auto"/>
            <w:bottom w:val="none" w:sz="0" w:space="0" w:color="auto"/>
            <w:right w:val="none" w:sz="0" w:space="0" w:color="auto"/>
          </w:divBdr>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7301153">
      <w:bodyDiv w:val="1"/>
      <w:marLeft w:val="0"/>
      <w:marRight w:val="0"/>
      <w:marTop w:val="0"/>
      <w:marBottom w:val="0"/>
      <w:divBdr>
        <w:top w:val="none" w:sz="0" w:space="0" w:color="auto"/>
        <w:left w:val="none" w:sz="0" w:space="0" w:color="auto"/>
        <w:bottom w:val="none" w:sz="0" w:space="0" w:color="auto"/>
        <w:right w:val="none" w:sz="0" w:space="0" w:color="auto"/>
      </w:divBdr>
      <w:divsChild>
        <w:div w:id="1368601772">
          <w:marLeft w:val="0"/>
          <w:marRight w:val="0"/>
          <w:marTop w:val="0"/>
          <w:marBottom w:val="0"/>
          <w:divBdr>
            <w:top w:val="none" w:sz="0" w:space="0" w:color="auto"/>
            <w:left w:val="none" w:sz="0" w:space="0" w:color="auto"/>
            <w:bottom w:val="none" w:sz="0" w:space="0" w:color="auto"/>
            <w:right w:val="none" w:sz="0" w:space="0" w:color="auto"/>
          </w:divBdr>
        </w:div>
      </w:divsChild>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0843671">
      <w:bodyDiv w:val="1"/>
      <w:marLeft w:val="0"/>
      <w:marRight w:val="0"/>
      <w:marTop w:val="0"/>
      <w:marBottom w:val="0"/>
      <w:divBdr>
        <w:top w:val="none" w:sz="0" w:space="0" w:color="auto"/>
        <w:left w:val="none" w:sz="0" w:space="0" w:color="auto"/>
        <w:bottom w:val="none" w:sz="0" w:space="0" w:color="auto"/>
        <w:right w:val="none" w:sz="0" w:space="0" w:color="auto"/>
      </w:divBdr>
      <w:divsChild>
        <w:div w:id="2079017624">
          <w:marLeft w:val="0"/>
          <w:marRight w:val="0"/>
          <w:marTop w:val="0"/>
          <w:marBottom w:val="0"/>
          <w:divBdr>
            <w:top w:val="none" w:sz="0" w:space="0" w:color="auto"/>
            <w:left w:val="none" w:sz="0" w:space="0" w:color="auto"/>
            <w:bottom w:val="none" w:sz="0" w:space="0" w:color="auto"/>
            <w:right w:val="none" w:sz="0" w:space="0" w:color="auto"/>
          </w:divBdr>
          <w:divsChild>
            <w:div w:id="607586448">
              <w:marLeft w:val="0"/>
              <w:marRight w:val="0"/>
              <w:marTop w:val="150"/>
              <w:marBottom w:val="0"/>
              <w:divBdr>
                <w:top w:val="none" w:sz="0" w:space="0" w:color="auto"/>
                <w:left w:val="none" w:sz="0" w:space="0" w:color="auto"/>
                <w:bottom w:val="none" w:sz="0" w:space="0" w:color="auto"/>
                <w:right w:val="none" w:sz="0" w:space="0" w:color="auto"/>
              </w:divBdr>
              <w:divsChild>
                <w:div w:id="2070029829">
                  <w:marLeft w:val="0"/>
                  <w:marRight w:val="0"/>
                  <w:marTop w:val="0"/>
                  <w:marBottom w:val="0"/>
                  <w:divBdr>
                    <w:top w:val="single" w:sz="2" w:space="14" w:color="3C3C3C"/>
                    <w:left w:val="single" w:sz="6" w:space="17" w:color="BDBAB0"/>
                    <w:bottom w:val="dashed" w:sz="2" w:space="14" w:color="BDBAB0"/>
                    <w:right w:val="single" w:sz="6" w:space="17" w:color="BDBAB0"/>
                  </w:divBdr>
                  <w:divsChild>
                    <w:div w:id="44837417">
                      <w:marLeft w:val="0"/>
                      <w:marRight w:val="0"/>
                      <w:marTop w:val="0"/>
                      <w:marBottom w:val="0"/>
                      <w:divBdr>
                        <w:top w:val="none" w:sz="0" w:space="0" w:color="auto"/>
                        <w:left w:val="none" w:sz="0" w:space="0" w:color="auto"/>
                        <w:bottom w:val="none" w:sz="0" w:space="0" w:color="auto"/>
                        <w:right w:val="none" w:sz="0" w:space="0" w:color="auto"/>
                      </w:divBdr>
                    </w:div>
                    <w:div w:id="19288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2219191">
      <w:bodyDiv w:val="1"/>
      <w:marLeft w:val="0"/>
      <w:marRight w:val="0"/>
      <w:marTop w:val="0"/>
      <w:marBottom w:val="0"/>
      <w:divBdr>
        <w:top w:val="none" w:sz="0" w:space="0" w:color="auto"/>
        <w:left w:val="none" w:sz="0" w:space="0" w:color="auto"/>
        <w:bottom w:val="none" w:sz="0" w:space="0" w:color="auto"/>
        <w:right w:val="none" w:sz="0" w:space="0" w:color="auto"/>
      </w:divBdr>
      <w:divsChild>
        <w:div w:id="1615481857">
          <w:marLeft w:val="0"/>
          <w:marRight w:val="0"/>
          <w:marTop w:val="0"/>
          <w:marBottom w:val="0"/>
          <w:divBdr>
            <w:top w:val="none" w:sz="0" w:space="0" w:color="auto"/>
            <w:left w:val="none" w:sz="0" w:space="0" w:color="auto"/>
            <w:bottom w:val="none" w:sz="0" w:space="0" w:color="auto"/>
            <w:right w:val="none" w:sz="0" w:space="0" w:color="auto"/>
          </w:divBdr>
        </w:div>
        <w:div w:id="1933128733">
          <w:marLeft w:val="0"/>
          <w:marRight w:val="0"/>
          <w:marTop w:val="0"/>
          <w:marBottom w:val="0"/>
          <w:divBdr>
            <w:top w:val="none" w:sz="0" w:space="0" w:color="auto"/>
            <w:left w:val="none" w:sz="0" w:space="0" w:color="auto"/>
            <w:bottom w:val="none" w:sz="0" w:space="0" w:color="auto"/>
            <w:right w:val="none" w:sz="0" w:space="0" w:color="auto"/>
          </w:divBdr>
        </w:div>
        <w:div w:id="1579245720">
          <w:marLeft w:val="0"/>
          <w:marRight w:val="0"/>
          <w:marTop w:val="0"/>
          <w:marBottom w:val="0"/>
          <w:divBdr>
            <w:top w:val="none" w:sz="0" w:space="0" w:color="auto"/>
            <w:left w:val="none" w:sz="0" w:space="0" w:color="auto"/>
            <w:bottom w:val="none" w:sz="0" w:space="0" w:color="auto"/>
            <w:right w:val="none" w:sz="0" w:space="0" w:color="auto"/>
          </w:divBdr>
        </w:div>
        <w:div w:id="855577187">
          <w:marLeft w:val="0"/>
          <w:marRight w:val="0"/>
          <w:marTop w:val="0"/>
          <w:marBottom w:val="0"/>
          <w:divBdr>
            <w:top w:val="none" w:sz="0" w:space="0" w:color="auto"/>
            <w:left w:val="none" w:sz="0" w:space="0" w:color="auto"/>
            <w:bottom w:val="none" w:sz="0" w:space="0" w:color="auto"/>
            <w:right w:val="none" w:sz="0" w:space="0" w:color="auto"/>
          </w:divBdr>
        </w:div>
        <w:div w:id="1478493984">
          <w:marLeft w:val="0"/>
          <w:marRight w:val="0"/>
          <w:marTop w:val="0"/>
          <w:marBottom w:val="0"/>
          <w:divBdr>
            <w:top w:val="none" w:sz="0" w:space="0" w:color="auto"/>
            <w:left w:val="none" w:sz="0" w:space="0" w:color="auto"/>
            <w:bottom w:val="none" w:sz="0" w:space="0" w:color="auto"/>
            <w:right w:val="none" w:sz="0" w:space="0" w:color="auto"/>
          </w:divBdr>
          <w:divsChild>
            <w:div w:id="512303178">
              <w:marLeft w:val="0"/>
              <w:marRight w:val="0"/>
              <w:marTop w:val="0"/>
              <w:marBottom w:val="0"/>
              <w:divBdr>
                <w:top w:val="none" w:sz="0" w:space="0" w:color="auto"/>
                <w:left w:val="none" w:sz="0" w:space="0" w:color="auto"/>
                <w:bottom w:val="none" w:sz="0" w:space="0" w:color="auto"/>
                <w:right w:val="none" w:sz="0" w:space="0" w:color="auto"/>
              </w:divBdr>
              <w:divsChild>
                <w:div w:id="11463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035829">
      <w:bodyDiv w:val="1"/>
      <w:marLeft w:val="0"/>
      <w:marRight w:val="0"/>
      <w:marTop w:val="0"/>
      <w:marBottom w:val="0"/>
      <w:divBdr>
        <w:top w:val="none" w:sz="0" w:space="0" w:color="auto"/>
        <w:left w:val="none" w:sz="0" w:space="0" w:color="auto"/>
        <w:bottom w:val="none" w:sz="0" w:space="0" w:color="auto"/>
        <w:right w:val="none" w:sz="0" w:space="0" w:color="auto"/>
      </w:divBdr>
      <w:divsChild>
        <w:div w:id="1387560349">
          <w:marLeft w:val="0"/>
          <w:marRight w:val="0"/>
          <w:marTop w:val="0"/>
          <w:marBottom w:val="0"/>
          <w:divBdr>
            <w:top w:val="none" w:sz="0" w:space="0" w:color="auto"/>
            <w:left w:val="none" w:sz="0" w:space="0" w:color="auto"/>
            <w:bottom w:val="none" w:sz="0" w:space="0" w:color="auto"/>
            <w:right w:val="none" w:sz="0" w:space="0" w:color="auto"/>
          </w:divBdr>
          <w:divsChild>
            <w:div w:id="634215946">
              <w:marLeft w:val="0"/>
              <w:marRight w:val="0"/>
              <w:marTop w:val="0"/>
              <w:marBottom w:val="0"/>
              <w:divBdr>
                <w:top w:val="none" w:sz="0" w:space="0" w:color="auto"/>
                <w:left w:val="none" w:sz="0" w:space="0" w:color="auto"/>
                <w:bottom w:val="none" w:sz="0" w:space="0" w:color="auto"/>
                <w:right w:val="none" w:sz="0" w:space="0" w:color="auto"/>
              </w:divBdr>
            </w:div>
            <w:div w:id="74019006">
              <w:marLeft w:val="0"/>
              <w:marRight w:val="0"/>
              <w:marTop w:val="150"/>
              <w:marBottom w:val="150"/>
              <w:divBdr>
                <w:top w:val="none" w:sz="0" w:space="0" w:color="auto"/>
                <w:left w:val="none" w:sz="0" w:space="0" w:color="auto"/>
                <w:bottom w:val="none" w:sz="0" w:space="0" w:color="auto"/>
                <w:right w:val="none" w:sz="0" w:space="0" w:color="auto"/>
              </w:divBdr>
              <w:divsChild>
                <w:div w:id="1888376848">
                  <w:marLeft w:val="0"/>
                  <w:marRight w:val="0"/>
                  <w:marTop w:val="0"/>
                  <w:marBottom w:val="0"/>
                  <w:divBdr>
                    <w:top w:val="none" w:sz="0" w:space="0" w:color="auto"/>
                    <w:left w:val="none" w:sz="0" w:space="0" w:color="auto"/>
                    <w:bottom w:val="none" w:sz="0" w:space="0" w:color="auto"/>
                    <w:right w:val="none" w:sz="0" w:space="0" w:color="auto"/>
                  </w:divBdr>
                  <w:divsChild>
                    <w:div w:id="11313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73063">
          <w:marLeft w:val="0"/>
          <w:marRight w:val="0"/>
          <w:marTop w:val="0"/>
          <w:marBottom w:val="0"/>
          <w:divBdr>
            <w:top w:val="none" w:sz="0" w:space="0" w:color="auto"/>
            <w:left w:val="none" w:sz="0" w:space="0" w:color="auto"/>
            <w:bottom w:val="none" w:sz="0" w:space="0" w:color="auto"/>
            <w:right w:val="none" w:sz="0" w:space="0" w:color="auto"/>
          </w:divBdr>
          <w:divsChild>
            <w:div w:id="577403124">
              <w:marLeft w:val="0"/>
              <w:marRight w:val="0"/>
              <w:marTop w:val="0"/>
              <w:marBottom w:val="0"/>
              <w:divBdr>
                <w:top w:val="none" w:sz="0" w:space="0" w:color="auto"/>
                <w:left w:val="none" w:sz="0" w:space="0" w:color="auto"/>
                <w:bottom w:val="none" w:sz="0" w:space="0" w:color="auto"/>
                <w:right w:val="none" w:sz="0" w:space="0" w:color="auto"/>
              </w:divBdr>
            </w:div>
          </w:divsChild>
        </w:div>
        <w:div w:id="1148939747">
          <w:marLeft w:val="0"/>
          <w:marRight w:val="0"/>
          <w:marTop w:val="0"/>
          <w:marBottom w:val="0"/>
          <w:divBdr>
            <w:top w:val="none" w:sz="0" w:space="0" w:color="auto"/>
            <w:left w:val="none" w:sz="0" w:space="0" w:color="auto"/>
            <w:bottom w:val="none" w:sz="0" w:space="0" w:color="auto"/>
            <w:right w:val="none" w:sz="0" w:space="0" w:color="auto"/>
          </w:divBdr>
          <w:divsChild>
            <w:div w:id="1177187134">
              <w:marLeft w:val="0"/>
              <w:marRight w:val="0"/>
              <w:marTop w:val="0"/>
              <w:marBottom w:val="0"/>
              <w:divBdr>
                <w:top w:val="none" w:sz="0" w:space="0" w:color="auto"/>
                <w:left w:val="none" w:sz="0" w:space="0" w:color="auto"/>
                <w:bottom w:val="none" w:sz="0" w:space="0" w:color="auto"/>
                <w:right w:val="none" w:sz="0" w:space="0" w:color="auto"/>
              </w:divBdr>
              <w:divsChild>
                <w:div w:id="1957129504">
                  <w:marLeft w:val="0"/>
                  <w:marRight w:val="0"/>
                  <w:marTop w:val="0"/>
                  <w:marBottom w:val="0"/>
                  <w:divBdr>
                    <w:top w:val="none" w:sz="0" w:space="0" w:color="auto"/>
                    <w:left w:val="none" w:sz="0" w:space="0" w:color="auto"/>
                    <w:bottom w:val="none" w:sz="0" w:space="0" w:color="auto"/>
                    <w:right w:val="none" w:sz="0" w:space="0" w:color="auto"/>
                  </w:divBdr>
                  <w:divsChild>
                    <w:div w:id="2057389112">
                      <w:marLeft w:val="0"/>
                      <w:marRight w:val="0"/>
                      <w:marTop w:val="0"/>
                      <w:marBottom w:val="0"/>
                      <w:divBdr>
                        <w:top w:val="none" w:sz="0" w:space="0" w:color="auto"/>
                        <w:left w:val="none" w:sz="0" w:space="0" w:color="auto"/>
                        <w:bottom w:val="none" w:sz="0" w:space="0" w:color="auto"/>
                        <w:right w:val="none" w:sz="0" w:space="0" w:color="auto"/>
                      </w:divBdr>
                    </w:div>
                    <w:div w:id="762921474">
                      <w:marLeft w:val="0"/>
                      <w:marRight w:val="0"/>
                      <w:marTop w:val="0"/>
                      <w:marBottom w:val="0"/>
                      <w:divBdr>
                        <w:top w:val="none" w:sz="0" w:space="0" w:color="auto"/>
                        <w:left w:val="none" w:sz="0" w:space="0" w:color="auto"/>
                        <w:bottom w:val="none" w:sz="0" w:space="0" w:color="auto"/>
                        <w:right w:val="none" w:sz="0" w:space="0" w:color="auto"/>
                      </w:divBdr>
                    </w:div>
                  </w:divsChild>
                </w:div>
                <w:div w:id="873349660">
                  <w:marLeft w:val="0"/>
                  <w:marRight w:val="0"/>
                  <w:marTop w:val="0"/>
                  <w:marBottom w:val="0"/>
                  <w:divBdr>
                    <w:top w:val="none" w:sz="0" w:space="0" w:color="auto"/>
                    <w:left w:val="none" w:sz="0" w:space="0" w:color="auto"/>
                    <w:bottom w:val="none" w:sz="0" w:space="0" w:color="auto"/>
                    <w:right w:val="none" w:sz="0" w:space="0" w:color="auto"/>
                  </w:divBdr>
                  <w:divsChild>
                    <w:div w:id="529032308">
                      <w:marLeft w:val="0"/>
                      <w:marRight w:val="0"/>
                      <w:marTop w:val="0"/>
                      <w:marBottom w:val="0"/>
                      <w:divBdr>
                        <w:top w:val="none" w:sz="0" w:space="0" w:color="auto"/>
                        <w:left w:val="none" w:sz="0" w:space="0" w:color="auto"/>
                        <w:bottom w:val="none" w:sz="0" w:space="0" w:color="auto"/>
                        <w:right w:val="none" w:sz="0" w:space="0" w:color="auto"/>
                      </w:divBdr>
                    </w:div>
                    <w:div w:id="1334408181">
                      <w:marLeft w:val="0"/>
                      <w:marRight w:val="0"/>
                      <w:marTop w:val="0"/>
                      <w:marBottom w:val="0"/>
                      <w:divBdr>
                        <w:top w:val="none" w:sz="0" w:space="0" w:color="auto"/>
                        <w:left w:val="none" w:sz="0" w:space="0" w:color="auto"/>
                        <w:bottom w:val="none" w:sz="0" w:space="0" w:color="auto"/>
                        <w:right w:val="none" w:sz="0" w:space="0" w:color="auto"/>
                      </w:divBdr>
                    </w:div>
                  </w:divsChild>
                </w:div>
                <w:div w:id="2039234179">
                  <w:marLeft w:val="0"/>
                  <w:marRight w:val="0"/>
                  <w:marTop w:val="0"/>
                  <w:marBottom w:val="0"/>
                  <w:divBdr>
                    <w:top w:val="none" w:sz="0" w:space="0" w:color="auto"/>
                    <w:left w:val="none" w:sz="0" w:space="0" w:color="auto"/>
                    <w:bottom w:val="none" w:sz="0" w:space="0" w:color="auto"/>
                    <w:right w:val="none" w:sz="0" w:space="0" w:color="auto"/>
                  </w:divBdr>
                  <w:divsChild>
                    <w:div w:id="1207645064">
                      <w:marLeft w:val="0"/>
                      <w:marRight w:val="0"/>
                      <w:marTop w:val="0"/>
                      <w:marBottom w:val="0"/>
                      <w:divBdr>
                        <w:top w:val="none" w:sz="0" w:space="0" w:color="auto"/>
                        <w:left w:val="none" w:sz="0" w:space="0" w:color="auto"/>
                        <w:bottom w:val="none" w:sz="0" w:space="0" w:color="auto"/>
                        <w:right w:val="none" w:sz="0" w:space="0" w:color="auto"/>
                      </w:divBdr>
                    </w:div>
                    <w:div w:id="2026470829">
                      <w:marLeft w:val="0"/>
                      <w:marRight w:val="0"/>
                      <w:marTop w:val="0"/>
                      <w:marBottom w:val="0"/>
                      <w:divBdr>
                        <w:top w:val="none" w:sz="0" w:space="0" w:color="auto"/>
                        <w:left w:val="none" w:sz="0" w:space="0" w:color="auto"/>
                        <w:bottom w:val="none" w:sz="0" w:space="0" w:color="auto"/>
                        <w:right w:val="none" w:sz="0" w:space="0" w:color="auto"/>
                      </w:divBdr>
                    </w:div>
                    <w:div w:id="3548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9270">
          <w:marLeft w:val="0"/>
          <w:marRight w:val="0"/>
          <w:marTop w:val="0"/>
          <w:marBottom w:val="0"/>
          <w:divBdr>
            <w:top w:val="none" w:sz="0" w:space="0" w:color="auto"/>
            <w:left w:val="none" w:sz="0" w:space="0" w:color="auto"/>
            <w:bottom w:val="none" w:sz="0" w:space="0" w:color="auto"/>
            <w:right w:val="none" w:sz="0" w:space="0" w:color="auto"/>
          </w:divBdr>
          <w:divsChild>
            <w:div w:id="1176846544">
              <w:marLeft w:val="0"/>
              <w:marRight w:val="0"/>
              <w:marTop w:val="0"/>
              <w:marBottom w:val="0"/>
              <w:divBdr>
                <w:top w:val="none" w:sz="0" w:space="0" w:color="auto"/>
                <w:left w:val="none" w:sz="0" w:space="0" w:color="auto"/>
                <w:bottom w:val="none" w:sz="0" w:space="0" w:color="auto"/>
                <w:right w:val="none" w:sz="0" w:space="0" w:color="auto"/>
              </w:divBdr>
            </w:div>
          </w:divsChild>
        </w:div>
        <w:div w:id="1916091081">
          <w:marLeft w:val="0"/>
          <w:marRight w:val="0"/>
          <w:marTop w:val="0"/>
          <w:marBottom w:val="0"/>
          <w:divBdr>
            <w:top w:val="none" w:sz="0" w:space="0" w:color="auto"/>
            <w:left w:val="none" w:sz="0" w:space="0" w:color="auto"/>
            <w:bottom w:val="none" w:sz="0" w:space="0" w:color="auto"/>
            <w:right w:val="none" w:sz="0" w:space="0" w:color="auto"/>
          </w:divBdr>
          <w:divsChild>
            <w:div w:id="776751692">
              <w:marLeft w:val="0"/>
              <w:marRight w:val="0"/>
              <w:marTop w:val="0"/>
              <w:marBottom w:val="0"/>
              <w:divBdr>
                <w:top w:val="none" w:sz="0" w:space="0" w:color="auto"/>
                <w:left w:val="none" w:sz="0" w:space="0" w:color="auto"/>
                <w:bottom w:val="none" w:sz="0" w:space="0" w:color="auto"/>
                <w:right w:val="none" w:sz="0" w:space="0" w:color="auto"/>
              </w:divBdr>
              <w:divsChild>
                <w:div w:id="161971038">
                  <w:marLeft w:val="0"/>
                  <w:marRight w:val="0"/>
                  <w:marTop w:val="0"/>
                  <w:marBottom w:val="0"/>
                  <w:divBdr>
                    <w:top w:val="none" w:sz="0" w:space="0" w:color="auto"/>
                    <w:left w:val="none" w:sz="0" w:space="0" w:color="auto"/>
                    <w:bottom w:val="none" w:sz="0" w:space="0" w:color="auto"/>
                    <w:right w:val="none" w:sz="0" w:space="0" w:color="auto"/>
                  </w:divBdr>
                </w:div>
                <w:div w:id="448821330">
                  <w:marLeft w:val="0"/>
                  <w:marRight w:val="0"/>
                  <w:marTop w:val="0"/>
                  <w:marBottom w:val="0"/>
                  <w:divBdr>
                    <w:top w:val="none" w:sz="0" w:space="0" w:color="auto"/>
                    <w:left w:val="none" w:sz="0" w:space="0" w:color="auto"/>
                    <w:bottom w:val="none" w:sz="0" w:space="0" w:color="auto"/>
                    <w:right w:val="none" w:sz="0" w:space="0" w:color="auto"/>
                  </w:divBdr>
                  <w:divsChild>
                    <w:div w:id="978614958">
                      <w:marLeft w:val="0"/>
                      <w:marRight w:val="0"/>
                      <w:marTop w:val="0"/>
                      <w:marBottom w:val="0"/>
                      <w:divBdr>
                        <w:top w:val="none" w:sz="0" w:space="0" w:color="auto"/>
                        <w:left w:val="none" w:sz="0" w:space="0" w:color="auto"/>
                        <w:bottom w:val="none" w:sz="0" w:space="0" w:color="auto"/>
                        <w:right w:val="none" w:sz="0" w:space="0" w:color="auto"/>
                      </w:divBdr>
                      <w:divsChild>
                        <w:div w:id="1907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33992">
                  <w:marLeft w:val="0"/>
                  <w:marRight w:val="0"/>
                  <w:marTop w:val="0"/>
                  <w:marBottom w:val="0"/>
                  <w:divBdr>
                    <w:top w:val="none" w:sz="0" w:space="0" w:color="auto"/>
                    <w:left w:val="none" w:sz="0" w:space="0" w:color="auto"/>
                    <w:bottom w:val="none" w:sz="0" w:space="0" w:color="auto"/>
                    <w:right w:val="none" w:sz="0" w:space="0" w:color="auto"/>
                  </w:divBdr>
                  <w:divsChild>
                    <w:div w:id="1364402839">
                      <w:marLeft w:val="0"/>
                      <w:marRight w:val="0"/>
                      <w:marTop w:val="0"/>
                      <w:marBottom w:val="0"/>
                      <w:divBdr>
                        <w:top w:val="none" w:sz="0" w:space="0" w:color="auto"/>
                        <w:left w:val="none" w:sz="0" w:space="0" w:color="auto"/>
                        <w:bottom w:val="none" w:sz="0" w:space="0" w:color="auto"/>
                        <w:right w:val="none" w:sz="0" w:space="0" w:color="auto"/>
                      </w:divBdr>
                      <w:divsChild>
                        <w:div w:id="3980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283389">
      <w:bodyDiv w:val="1"/>
      <w:marLeft w:val="0"/>
      <w:marRight w:val="0"/>
      <w:marTop w:val="0"/>
      <w:marBottom w:val="0"/>
      <w:divBdr>
        <w:top w:val="none" w:sz="0" w:space="0" w:color="auto"/>
        <w:left w:val="none" w:sz="0" w:space="0" w:color="auto"/>
        <w:bottom w:val="none" w:sz="0" w:space="0" w:color="auto"/>
        <w:right w:val="none" w:sz="0" w:space="0" w:color="auto"/>
      </w:divBdr>
      <w:divsChild>
        <w:div w:id="231700774">
          <w:marLeft w:val="0"/>
          <w:marRight w:val="0"/>
          <w:marTop w:val="0"/>
          <w:marBottom w:val="0"/>
          <w:divBdr>
            <w:top w:val="none" w:sz="0" w:space="0" w:color="auto"/>
            <w:left w:val="none" w:sz="0" w:space="0" w:color="auto"/>
            <w:bottom w:val="none" w:sz="0" w:space="0" w:color="auto"/>
            <w:right w:val="none" w:sz="0" w:space="0" w:color="auto"/>
          </w:divBdr>
        </w:div>
      </w:divsChild>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584285">
      <w:bodyDiv w:val="1"/>
      <w:marLeft w:val="0"/>
      <w:marRight w:val="0"/>
      <w:marTop w:val="0"/>
      <w:marBottom w:val="0"/>
      <w:divBdr>
        <w:top w:val="none" w:sz="0" w:space="0" w:color="auto"/>
        <w:left w:val="none" w:sz="0" w:space="0" w:color="auto"/>
        <w:bottom w:val="none" w:sz="0" w:space="0" w:color="auto"/>
        <w:right w:val="none" w:sz="0" w:space="0" w:color="auto"/>
      </w:divBdr>
      <w:divsChild>
        <w:div w:id="601450275">
          <w:marLeft w:val="0"/>
          <w:marRight w:val="0"/>
          <w:marTop w:val="0"/>
          <w:marBottom w:val="0"/>
          <w:divBdr>
            <w:top w:val="single" w:sz="6" w:space="8" w:color="FFFFFF"/>
            <w:left w:val="none" w:sz="0" w:space="0" w:color="auto"/>
            <w:bottom w:val="none" w:sz="0" w:space="0" w:color="auto"/>
            <w:right w:val="none" w:sz="0" w:space="0" w:color="auto"/>
          </w:divBdr>
          <w:divsChild>
            <w:div w:id="1407459094">
              <w:marLeft w:val="0"/>
              <w:marRight w:val="0"/>
              <w:marTop w:val="0"/>
              <w:marBottom w:val="0"/>
              <w:divBdr>
                <w:top w:val="none" w:sz="0" w:space="0" w:color="auto"/>
                <w:left w:val="none" w:sz="0" w:space="0" w:color="auto"/>
                <w:bottom w:val="none" w:sz="0" w:space="0" w:color="auto"/>
                <w:right w:val="none" w:sz="0" w:space="0" w:color="auto"/>
              </w:divBdr>
              <w:divsChild>
                <w:div w:id="1144858722">
                  <w:marLeft w:val="0"/>
                  <w:marRight w:val="0"/>
                  <w:marTop w:val="0"/>
                  <w:marBottom w:val="0"/>
                  <w:divBdr>
                    <w:top w:val="none" w:sz="0" w:space="0" w:color="auto"/>
                    <w:left w:val="none" w:sz="0" w:space="0" w:color="auto"/>
                    <w:bottom w:val="none" w:sz="0" w:space="0" w:color="auto"/>
                    <w:right w:val="none" w:sz="0" w:space="0" w:color="auto"/>
                  </w:divBdr>
                  <w:divsChild>
                    <w:div w:id="401567887">
                      <w:marLeft w:val="0"/>
                      <w:marRight w:val="0"/>
                      <w:marTop w:val="0"/>
                      <w:marBottom w:val="0"/>
                      <w:divBdr>
                        <w:top w:val="none" w:sz="0" w:space="0" w:color="auto"/>
                        <w:left w:val="none" w:sz="0" w:space="0" w:color="auto"/>
                        <w:bottom w:val="none" w:sz="0" w:space="0" w:color="auto"/>
                        <w:right w:val="none" w:sz="0" w:space="0" w:color="auto"/>
                      </w:divBdr>
                      <w:divsChild>
                        <w:div w:id="614747565">
                          <w:marLeft w:val="0"/>
                          <w:marRight w:val="0"/>
                          <w:marTop w:val="0"/>
                          <w:marBottom w:val="0"/>
                          <w:divBdr>
                            <w:top w:val="none" w:sz="0" w:space="0" w:color="auto"/>
                            <w:left w:val="none" w:sz="0" w:space="0" w:color="auto"/>
                            <w:bottom w:val="none" w:sz="0" w:space="0" w:color="auto"/>
                            <w:right w:val="none" w:sz="0" w:space="0" w:color="auto"/>
                          </w:divBdr>
                          <w:divsChild>
                            <w:div w:id="1287471770">
                              <w:marLeft w:val="0"/>
                              <w:marRight w:val="0"/>
                              <w:marTop w:val="0"/>
                              <w:marBottom w:val="0"/>
                              <w:divBdr>
                                <w:top w:val="none" w:sz="0" w:space="0" w:color="auto"/>
                                <w:left w:val="none" w:sz="0" w:space="0" w:color="auto"/>
                                <w:bottom w:val="none" w:sz="0" w:space="0" w:color="auto"/>
                                <w:right w:val="none" w:sz="0" w:space="0" w:color="auto"/>
                              </w:divBdr>
                              <w:divsChild>
                                <w:div w:id="714617358">
                                  <w:marLeft w:val="0"/>
                                  <w:marRight w:val="0"/>
                                  <w:marTop w:val="0"/>
                                  <w:marBottom w:val="0"/>
                                  <w:divBdr>
                                    <w:top w:val="none" w:sz="0" w:space="0" w:color="auto"/>
                                    <w:left w:val="none" w:sz="0" w:space="0" w:color="auto"/>
                                    <w:bottom w:val="none" w:sz="0" w:space="0" w:color="auto"/>
                                    <w:right w:val="none" w:sz="0" w:space="0" w:color="auto"/>
                                  </w:divBdr>
                                  <w:divsChild>
                                    <w:div w:id="175656633">
                                      <w:marLeft w:val="0"/>
                                      <w:marRight w:val="0"/>
                                      <w:marTop w:val="0"/>
                                      <w:marBottom w:val="0"/>
                                      <w:divBdr>
                                        <w:top w:val="none" w:sz="0" w:space="0" w:color="auto"/>
                                        <w:left w:val="none" w:sz="0" w:space="0" w:color="auto"/>
                                        <w:bottom w:val="none" w:sz="0" w:space="0" w:color="auto"/>
                                        <w:right w:val="none" w:sz="0" w:space="0" w:color="auto"/>
                                      </w:divBdr>
                                    </w:div>
                                    <w:div w:id="415176143">
                                      <w:marLeft w:val="0"/>
                                      <w:marRight w:val="0"/>
                                      <w:marTop w:val="0"/>
                                      <w:marBottom w:val="0"/>
                                      <w:divBdr>
                                        <w:top w:val="none" w:sz="0" w:space="0" w:color="auto"/>
                                        <w:left w:val="none" w:sz="0" w:space="0" w:color="auto"/>
                                        <w:bottom w:val="none" w:sz="0" w:space="0" w:color="auto"/>
                                        <w:right w:val="none" w:sz="0" w:space="0" w:color="auto"/>
                                      </w:divBdr>
                                    </w:div>
                                    <w:div w:id="568809456">
                                      <w:marLeft w:val="0"/>
                                      <w:marRight w:val="0"/>
                                      <w:marTop w:val="0"/>
                                      <w:marBottom w:val="0"/>
                                      <w:divBdr>
                                        <w:top w:val="none" w:sz="0" w:space="0" w:color="auto"/>
                                        <w:left w:val="none" w:sz="0" w:space="0" w:color="auto"/>
                                        <w:bottom w:val="none" w:sz="0" w:space="0" w:color="auto"/>
                                        <w:right w:val="none" w:sz="0" w:space="0" w:color="auto"/>
                                      </w:divBdr>
                                    </w:div>
                                    <w:div w:id="714281095">
                                      <w:marLeft w:val="0"/>
                                      <w:marRight w:val="0"/>
                                      <w:marTop w:val="0"/>
                                      <w:marBottom w:val="0"/>
                                      <w:divBdr>
                                        <w:top w:val="none" w:sz="0" w:space="0" w:color="auto"/>
                                        <w:left w:val="none" w:sz="0" w:space="0" w:color="auto"/>
                                        <w:bottom w:val="none" w:sz="0" w:space="0" w:color="auto"/>
                                        <w:right w:val="none" w:sz="0" w:space="0" w:color="auto"/>
                                      </w:divBdr>
                                    </w:div>
                                    <w:div w:id="741369378">
                                      <w:marLeft w:val="0"/>
                                      <w:marRight w:val="0"/>
                                      <w:marTop w:val="0"/>
                                      <w:marBottom w:val="0"/>
                                      <w:divBdr>
                                        <w:top w:val="none" w:sz="0" w:space="0" w:color="auto"/>
                                        <w:left w:val="none" w:sz="0" w:space="0" w:color="auto"/>
                                        <w:bottom w:val="none" w:sz="0" w:space="0" w:color="auto"/>
                                        <w:right w:val="none" w:sz="0" w:space="0" w:color="auto"/>
                                      </w:divBdr>
                                    </w:div>
                                    <w:div w:id="778721528">
                                      <w:marLeft w:val="0"/>
                                      <w:marRight w:val="0"/>
                                      <w:marTop w:val="0"/>
                                      <w:marBottom w:val="0"/>
                                      <w:divBdr>
                                        <w:top w:val="none" w:sz="0" w:space="0" w:color="auto"/>
                                        <w:left w:val="none" w:sz="0" w:space="0" w:color="auto"/>
                                        <w:bottom w:val="none" w:sz="0" w:space="0" w:color="auto"/>
                                        <w:right w:val="none" w:sz="0" w:space="0" w:color="auto"/>
                                      </w:divBdr>
                                    </w:div>
                                    <w:div w:id="866912976">
                                      <w:marLeft w:val="0"/>
                                      <w:marRight w:val="0"/>
                                      <w:marTop w:val="0"/>
                                      <w:marBottom w:val="0"/>
                                      <w:divBdr>
                                        <w:top w:val="none" w:sz="0" w:space="0" w:color="auto"/>
                                        <w:left w:val="none" w:sz="0" w:space="0" w:color="auto"/>
                                        <w:bottom w:val="none" w:sz="0" w:space="0" w:color="auto"/>
                                        <w:right w:val="none" w:sz="0" w:space="0" w:color="auto"/>
                                      </w:divBdr>
                                    </w:div>
                                    <w:div w:id="1009797508">
                                      <w:marLeft w:val="0"/>
                                      <w:marRight w:val="0"/>
                                      <w:marTop w:val="0"/>
                                      <w:marBottom w:val="0"/>
                                      <w:divBdr>
                                        <w:top w:val="none" w:sz="0" w:space="0" w:color="auto"/>
                                        <w:left w:val="none" w:sz="0" w:space="0" w:color="auto"/>
                                        <w:bottom w:val="none" w:sz="0" w:space="0" w:color="auto"/>
                                        <w:right w:val="none" w:sz="0" w:space="0" w:color="auto"/>
                                      </w:divBdr>
                                    </w:div>
                                    <w:div w:id="1127043531">
                                      <w:marLeft w:val="0"/>
                                      <w:marRight w:val="0"/>
                                      <w:marTop w:val="0"/>
                                      <w:marBottom w:val="0"/>
                                      <w:divBdr>
                                        <w:top w:val="none" w:sz="0" w:space="0" w:color="auto"/>
                                        <w:left w:val="none" w:sz="0" w:space="0" w:color="auto"/>
                                        <w:bottom w:val="none" w:sz="0" w:space="0" w:color="auto"/>
                                        <w:right w:val="none" w:sz="0" w:space="0" w:color="auto"/>
                                      </w:divBdr>
                                    </w:div>
                                    <w:div w:id="1229607943">
                                      <w:marLeft w:val="0"/>
                                      <w:marRight w:val="0"/>
                                      <w:marTop w:val="0"/>
                                      <w:marBottom w:val="0"/>
                                      <w:divBdr>
                                        <w:top w:val="none" w:sz="0" w:space="0" w:color="auto"/>
                                        <w:left w:val="none" w:sz="0" w:space="0" w:color="auto"/>
                                        <w:bottom w:val="none" w:sz="0" w:space="0" w:color="auto"/>
                                        <w:right w:val="none" w:sz="0" w:space="0" w:color="auto"/>
                                      </w:divBdr>
                                    </w:div>
                                    <w:div w:id="1291201778">
                                      <w:marLeft w:val="0"/>
                                      <w:marRight w:val="0"/>
                                      <w:marTop w:val="0"/>
                                      <w:marBottom w:val="0"/>
                                      <w:divBdr>
                                        <w:top w:val="none" w:sz="0" w:space="0" w:color="auto"/>
                                        <w:left w:val="none" w:sz="0" w:space="0" w:color="auto"/>
                                        <w:bottom w:val="none" w:sz="0" w:space="0" w:color="auto"/>
                                        <w:right w:val="none" w:sz="0" w:space="0" w:color="auto"/>
                                      </w:divBdr>
                                    </w:div>
                                    <w:div w:id="1328679010">
                                      <w:marLeft w:val="0"/>
                                      <w:marRight w:val="0"/>
                                      <w:marTop w:val="0"/>
                                      <w:marBottom w:val="0"/>
                                      <w:divBdr>
                                        <w:top w:val="none" w:sz="0" w:space="0" w:color="auto"/>
                                        <w:left w:val="none" w:sz="0" w:space="0" w:color="auto"/>
                                        <w:bottom w:val="none" w:sz="0" w:space="0" w:color="auto"/>
                                        <w:right w:val="none" w:sz="0" w:space="0" w:color="auto"/>
                                      </w:divBdr>
                                    </w:div>
                                    <w:div w:id="1402407569">
                                      <w:marLeft w:val="0"/>
                                      <w:marRight w:val="0"/>
                                      <w:marTop w:val="0"/>
                                      <w:marBottom w:val="0"/>
                                      <w:divBdr>
                                        <w:top w:val="none" w:sz="0" w:space="0" w:color="auto"/>
                                        <w:left w:val="none" w:sz="0" w:space="0" w:color="auto"/>
                                        <w:bottom w:val="none" w:sz="0" w:space="0" w:color="auto"/>
                                        <w:right w:val="none" w:sz="0" w:space="0" w:color="auto"/>
                                      </w:divBdr>
                                    </w:div>
                                    <w:div w:id="1546286676">
                                      <w:marLeft w:val="0"/>
                                      <w:marRight w:val="0"/>
                                      <w:marTop w:val="0"/>
                                      <w:marBottom w:val="0"/>
                                      <w:divBdr>
                                        <w:top w:val="none" w:sz="0" w:space="0" w:color="auto"/>
                                        <w:left w:val="none" w:sz="0" w:space="0" w:color="auto"/>
                                        <w:bottom w:val="none" w:sz="0" w:space="0" w:color="auto"/>
                                        <w:right w:val="none" w:sz="0" w:space="0" w:color="auto"/>
                                      </w:divBdr>
                                    </w:div>
                                    <w:div w:id="1681272910">
                                      <w:marLeft w:val="0"/>
                                      <w:marRight w:val="0"/>
                                      <w:marTop w:val="0"/>
                                      <w:marBottom w:val="0"/>
                                      <w:divBdr>
                                        <w:top w:val="none" w:sz="0" w:space="0" w:color="auto"/>
                                        <w:left w:val="none" w:sz="0" w:space="0" w:color="auto"/>
                                        <w:bottom w:val="none" w:sz="0" w:space="0" w:color="auto"/>
                                        <w:right w:val="none" w:sz="0" w:space="0" w:color="auto"/>
                                      </w:divBdr>
                                    </w:div>
                                    <w:div w:id="1798713832">
                                      <w:marLeft w:val="0"/>
                                      <w:marRight w:val="0"/>
                                      <w:marTop w:val="0"/>
                                      <w:marBottom w:val="0"/>
                                      <w:divBdr>
                                        <w:top w:val="none" w:sz="0" w:space="0" w:color="auto"/>
                                        <w:left w:val="none" w:sz="0" w:space="0" w:color="auto"/>
                                        <w:bottom w:val="none" w:sz="0" w:space="0" w:color="auto"/>
                                        <w:right w:val="none" w:sz="0" w:space="0" w:color="auto"/>
                                      </w:divBdr>
                                    </w:div>
                                    <w:div w:id="1827823601">
                                      <w:marLeft w:val="0"/>
                                      <w:marRight w:val="0"/>
                                      <w:marTop w:val="0"/>
                                      <w:marBottom w:val="0"/>
                                      <w:divBdr>
                                        <w:top w:val="none" w:sz="0" w:space="0" w:color="auto"/>
                                        <w:left w:val="none" w:sz="0" w:space="0" w:color="auto"/>
                                        <w:bottom w:val="none" w:sz="0" w:space="0" w:color="auto"/>
                                        <w:right w:val="none" w:sz="0" w:space="0" w:color="auto"/>
                                      </w:divBdr>
                                    </w:div>
                                    <w:div w:id="19721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4901238">
      <w:bodyDiv w:val="1"/>
      <w:marLeft w:val="0"/>
      <w:marRight w:val="0"/>
      <w:marTop w:val="0"/>
      <w:marBottom w:val="0"/>
      <w:divBdr>
        <w:top w:val="none" w:sz="0" w:space="0" w:color="auto"/>
        <w:left w:val="none" w:sz="0" w:space="0" w:color="auto"/>
        <w:bottom w:val="none" w:sz="0" w:space="0" w:color="auto"/>
        <w:right w:val="none" w:sz="0" w:space="0" w:color="auto"/>
      </w:divBdr>
      <w:divsChild>
        <w:div w:id="1218396734">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5861700">
      <w:bodyDiv w:val="1"/>
      <w:marLeft w:val="0"/>
      <w:marRight w:val="0"/>
      <w:marTop w:val="0"/>
      <w:marBottom w:val="0"/>
      <w:divBdr>
        <w:top w:val="none" w:sz="0" w:space="0" w:color="auto"/>
        <w:left w:val="none" w:sz="0" w:space="0" w:color="auto"/>
        <w:bottom w:val="none" w:sz="0" w:space="0" w:color="auto"/>
        <w:right w:val="none" w:sz="0" w:space="0" w:color="auto"/>
      </w:divBdr>
      <w:divsChild>
        <w:div w:id="333537820">
          <w:marLeft w:val="0"/>
          <w:marRight w:val="0"/>
          <w:marTop w:val="0"/>
          <w:marBottom w:val="0"/>
          <w:divBdr>
            <w:top w:val="none" w:sz="0" w:space="0" w:color="auto"/>
            <w:left w:val="none" w:sz="0" w:space="0" w:color="auto"/>
            <w:bottom w:val="none" w:sz="0" w:space="0" w:color="auto"/>
            <w:right w:val="none" w:sz="0" w:space="0" w:color="auto"/>
          </w:divBdr>
          <w:divsChild>
            <w:div w:id="514270851">
              <w:marLeft w:val="0"/>
              <w:marRight w:val="0"/>
              <w:marTop w:val="0"/>
              <w:marBottom w:val="0"/>
              <w:divBdr>
                <w:top w:val="none" w:sz="0" w:space="0" w:color="auto"/>
                <w:left w:val="none" w:sz="0" w:space="0" w:color="auto"/>
                <w:bottom w:val="none" w:sz="0" w:space="0" w:color="auto"/>
                <w:right w:val="none" w:sz="0" w:space="0" w:color="auto"/>
              </w:divBdr>
              <w:divsChild>
                <w:div w:id="1344934647">
                  <w:marLeft w:val="0"/>
                  <w:marRight w:val="0"/>
                  <w:marTop w:val="0"/>
                  <w:marBottom w:val="0"/>
                  <w:divBdr>
                    <w:top w:val="none" w:sz="0" w:space="0" w:color="auto"/>
                    <w:left w:val="none" w:sz="0" w:space="0" w:color="auto"/>
                    <w:bottom w:val="none" w:sz="0" w:space="0" w:color="auto"/>
                    <w:right w:val="none" w:sz="0" w:space="0" w:color="auto"/>
                  </w:divBdr>
                  <w:divsChild>
                    <w:div w:id="1406102437">
                      <w:marLeft w:val="0"/>
                      <w:marRight w:val="0"/>
                      <w:marTop w:val="0"/>
                      <w:marBottom w:val="0"/>
                      <w:divBdr>
                        <w:top w:val="none" w:sz="0" w:space="0" w:color="auto"/>
                        <w:left w:val="none" w:sz="0" w:space="0" w:color="auto"/>
                        <w:bottom w:val="none" w:sz="0" w:space="0" w:color="auto"/>
                        <w:right w:val="none" w:sz="0" w:space="0" w:color="auto"/>
                      </w:divBdr>
                    </w:div>
                  </w:divsChild>
                </w:div>
                <w:div w:id="303389995">
                  <w:marLeft w:val="0"/>
                  <w:marRight w:val="0"/>
                  <w:marTop w:val="0"/>
                  <w:marBottom w:val="0"/>
                  <w:divBdr>
                    <w:top w:val="none" w:sz="0" w:space="0" w:color="auto"/>
                    <w:left w:val="none" w:sz="0" w:space="0" w:color="auto"/>
                    <w:bottom w:val="none" w:sz="0" w:space="0" w:color="auto"/>
                    <w:right w:val="none" w:sz="0" w:space="0" w:color="auto"/>
                  </w:divBdr>
                  <w:divsChild>
                    <w:div w:id="2116560108">
                      <w:marLeft w:val="0"/>
                      <w:marRight w:val="0"/>
                      <w:marTop w:val="0"/>
                      <w:marBottom w:val="0"/>
                      <w:divBdr>
                        <w:top w:val="none" w:sz="0" w:space="0" w:color="auto"/>
                        <w:left w:val="none" w:sz="0" w:space="0" w:color="auto"/>
                        <w:bottom w:val="none" w:sz="0" w:space="0" w:color="auto"/>
                        <w:right w:val="none" w:sz="0" w:space="0" w:color="auto"/>
                      </w:divBdr>
                      <w:divsChild>
                        <w:div w:id="408114311">
                          <w:marLeft w:val="0"/>
                          <w:marRight w:val="0"/>
                          <w:marTop w:val="0"/>
                          <w:marBottom w:val="0"/>
                          <w:divBdr>
                            <w:top w:val="none" w:sz="0" w:space="0" w:color="auto"/>
                            <w:left w:val="none" w:sz="0" w:space="0" w:color="auto"/>
                            <w:bottom w:val="none" w:sz="0" w:space="0" w:color="auto"/>
                            <w:right w:val="none" w:sz="0" w:space="0" w:color="auto"/>
                          </w:divBdr>
                        </w:div>
                        <w:div w:id="1560825407">
                          <w:marLeft w:val="0"/>
                          <w:marRight w:val="0"/>
                          <w:marTop w:val="0"/>
                          <w:marBottom w:val="0"/>
                          <w:divBdr>
                            <w:top w:val="none" w:sz="0" w:space="0" w:color="auto"/>
                            <w:left w:val="none" w:sz="0" w:space="0" w:color="auto"/>
                            <w:bottom w:val="none" w:sz="0" w:space="0" w:color="auto"/>
                            <w:right w:val="none" w:sz="0" w:space="0" w:color="auto"/>
                          </w:divBdr>
                        </w:div>
                        <w:div w:id="19982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8462182">
      <w:bodyDiv w:val="1"/>
      <w:marLeft w:val="0"/>
      <w:marRight w:val="0"/>
      <w:marTop w:val="0"/>
      <w:marBottom w:val="0"/>
      <w:divBdr>
        <w:top w:val="none" w:sz="0" w:space="0" w:color="auto"/>
        <w:left w:val="none" w:sz="0" w:space="0" w:color="auto"/>
        <w:bottom w:val="none" w:sz="0" w:space="0" w:color="auto"/>
        <w:right w:val="none" w:sz="0" w:space="0" w:color="auto"/>
      </w:divBdr>
      <w:divsChild>
        <w:div w:id="825439022">
          <w:marLeft w:val="0"/>
          <w:marRight w:val="0"/>
          <w:marTop w:val="0"/>
          <w:marBottom w:val="0"/>
          <w:divBdr>
            <w:top w:val="none" w:sz="0" w:space="0" w:color="auto"/>
            <w:left w:val="none" w:sz="0" w:space="0" w:color="auto"/>
            <w:bottom w:val="none" w:sz="0" w:space="0" w:color="auto"/>
            <w:right w:val="none" w:sz="0" w:space="0" w:color="auto"/>
          </w:divBdr>
          <w:divsChild>
            <w:div w:id="419180598">
              <w:marLeft w:val="0"/>
              <w:marRight w:val="0"/>
              <w:marTop w:val="0"/>
              <w:marBottom w:val="0"/>
              <w:divBdr>
                <w:top w:val="none" w:sz="0" w:space="0" w:color="auto"/>
                <w:left w:val="none" w:sz="0" w:space="0" w:color="auto"/>
                <w:bottom w:val="none" w:sz="0" w:space="0" w:color="auto"/>
                <w:right w:val="none" w:sz="0" w:space="0" w:color="auto"/>
              </w:divBdr>
            </w:div>
            <w:div w:id="1106464718">
              <w:marLeft w:val="0"/>
              <w:marRight w:val="0"/>
              <w:marTop w:val="150"/>
              <w:marBottom w:val="150"/>
              <w:divBdr>
                <w:top w:val="none" w:sz="0" w:space="0" w:color="auto"/>
                <w:left w:val="none" w:sz="0" w:space="0" w:color="auto"/>
                <w:bottom w:val="none" w:sz="0" w:space="0" w:color="auto"/>
                <w:right w:val="none" w:sz="0" w:space="0" w:color="auto"/>
              </w:divBdr>
              <w:divsChild>
                <w:div w:id="1281450546">
                  <w:marLeft w:val="0"/>
                  <w:marRight w:val="0"/>
                  <w:marTop w:val="0"/>
                  <w:marBottom w:val="0"/>
                  <w:divBdr>
                    <w:top w:val="none" w:sz="0" w:space="0" w:color="auto"/>
                    <w:left w:val="none" w:sz="0" w:space="0" w:color="auto"/>
                    <w:bottom w:val="none" w:sz="0" w:space="0" w:color="auto"/>
                    <w:right w:val="none" w:sz="0" w:space="0" w:color="auto"/>
                  </w:divBdr>
                  <w:divsChild>
                    <w:div w:id="4156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04541">
          <w:marLeft w:val="0"/>
          <w:marRight w:val="0"/>
          <w:marTop w:val="0"/>
          <w:marBottom w:val="0"/>
          <w:divBdr>
            <w:top w:val="none" w:sz="0" w:space="0" w:color="auto"/>
            <w:left w:val="none" w:sz="0" w:space="0" w:color="auto"/>
            <w:bottom w:val="none" w:sz="0" w:space="0" w:color="auto"/>
            <w:right w:val="none" w:sz="0" w:space="0" w:color="auto"/>
          </w:divBdr>
          <w:divsChild>
            <w:div w:id="19538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897769">
      <w:bodyDiv w:val="1"/>
      <w:marLeft w:val="0"/>
      <w:marRight w:val="0"/>
      <w:marTop w:val="0"/>
      <w:marBottom w:val="0"/>
      <w:divBdr>
        <w:top w:val="none" w:sz="0" w:space="0" w:color="auto"/>
        <w:left w:val="none" w:sz="0" w:space="0" w:color="auto"/>
        <w:bottom w:val="none" w:sz="0" w:space="0" w:color="auto"/>
        <w:right w:val="none" w:sz="0" w:space="0" w:color="auto"/>
      </w:divBdr>
      <w:divsChild>
        <w:div w:id="115150652">
          <w:marLeft w:val="0"/>
          <w:marRight w:val="0"/>
          <w:marTop w:val="0"/>
          <w:marBottom w:val="0"/>
          <w:divBdr>
            <w:top w:val="none" w:sz="0" w:space="0" w:color="auto"/>
            <w:left w:val="none" w:sz="0" w:space="0" w:color="auto"/>
            <w:bottom w:val="none" w:sz="0" w:space="0" w:color="auto"/>
            <w:right w:val="none" w:sz="0" w:space="0" w:color="auto"/>
          </w:divBdr>
          <w:divsChild>
            <w:div w:id="2057927888">
              <w:marLeft w:val="0"/>
              <w:marRight w:val="0"/>
              <w:marTop w:val="0"/>
              <w:marBottom w:val="0"/>
              <w:divBdr>
                <w:top w:val="none" w:sz="0" w:space="0" w:color="auto"/>
                <w:left w:val="none" w:sz="0" w:space="0" w:color="auto"/>
                <w:bottom w:val="none" w:sz="0" w:space="0" w:color="auto"/>
                <w:right w:val="none" w:sz="0" w:space="0" w:color="auto"/>
              </w:divBdr>
            </w:div>
            <w:div w:id="957296413">
              <w:marLeft w:val="0"/>
              <w:marRight w:val="0"/>
              <w:marTop w:val="150"/>
              <w:marBottom w:val="150"/>
              <w:divBdr>
                <w:top w:val="none" w:sz="0" w:space="0" w:color="auto"/>
                <w:left w:val="none" w:sz="0" w:space="0" w:color="auto"/>
                <w:bottom w:val="none" w:sz="0" w:space="0" w:color="auto"/>
                <w:right w:val="none" w:sz="0" w:space="0" w:color="auto"/>
              </w:divBdr>
              <w:divsChild>
                <w:div w:id="1671561341">
                  <w:marLeft w:val="0"/>
                  <w:marRight w:val="0"/>
                  <w:marTop w:val="0"/>
                  <w:marBottom w:val="0"/>
                  <w:divBdr>
                    <w:top w:val="none" w:sz="0" w:space="0" w:color="auto"/>
                    <w:left w:val="none" w:sz="0" w:space="0" w:color="auto"/>
                    <w:bottom w:val="none" w:sz="0" w:space="0" w:color="auto"/>
                    <w:right w:val="none" w:sz="0" w:space="0" w:color="auto"/>
                  </w:divBdr>
                  <w:divsChild>
                    <w:div w:id="19921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45160">
          <w:marLeft w:val="0"/>
          <w:marRight w:val="0"/>
          <w:marTop w:val="0"/>
          <w:marBottom w:val="0"/>
          <w:divBdr>
            <w:top w:val="none" w:sz="0" w:space="0" w:color="auto"/>
            <w:left w:val="none" w:sz="0" w:space="0" w:color="auto"/>
            <w:bottom w:val="none" w:sz="0" w:space="0" w:color="auto"/>
            <w:right w:val="none" w:sz="0" w:space="0" w:color="auto"/>
          </w:divBdr>
          <w:divsChild>
            <w:div w:id="17973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79190762">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5443089">
      <w:bodyDiv w:val="1"/>
      <w:marLeft w:val="0"/>
      <w:marRight w:val="0"/>
      <w:marTop w:val="0"/>
      <w:marBottom w:val="0"/>
      <w:divBdr>
        <w:top w:val="none" w:sz="0" w:space="0" w:color="auto"/>
        <w:left w:val="none" w:sz="0" w:space="0" w:color="auto"/>
        <w:bottom w:val="none" w:sz="0" w:space="0" w:color="auto"/>
        <w:right w:val="none" w:sz="0" w:space="0" w:color="auto"/>
      </w:divBdr>
      <w:divsChild>
        <w:div w:id="321274458">
          <w:marLeft w:val="0"/>
          <w:marRight w:val="0"/>
          <w:marTop w:val="0"/>
          <w:marBottom w:val="0"/>
          <w:divBdr>
            <w:top w:val="none" w:sz="0" w:space="0" w:color="auto"/>
            <w:left w:val="none" w:sz="0" w:space="0" w:color="auto"/>
            <w:bottom w:val="none" w:sz="0" w:space="0" w:color="auto"/>
            <w:right w:val="none" w:sz="0" w:space="0" w:color="auto"/>
          </w:divBdr>
          <w:divsChild>
            <w:div w:id="395709593">
              <w:marLeft w:val="0"/>
              <w:marRight w:val="0"/>
              <w:marTop w:val="0"/>
              <w:marBottom w:val="0"/>
              <w:divBdr>
                <w:top w:val="none" w:sz="0" w:space="0" w:color="auto"/>
                <w:left w:val="none" w:sz="0" w:space="0" w:color="auto"/>
                <w:bottom w:val="none" w:sz="0" w:space="0" w:color="auto"/>
                <w:right w:val="none" w:sz="0" w:space="0" w:color="auto"/>
              </w:divBdr>
            </w:div>
            <w:div w:id="1227497501">
              <w:marLeft w:val="0"/>
              <w:marRight w:val="0"/>
              <w:marTop w:val="150"/>
              <w:marBottom w:val="150"/>
              <w:divBdr>
                <w:top w:val="none" w:sz="0" w:space="0" w:color="auto"/>
                <w:left w:val="none" w:sz="0" w:space="0" w:color="auto"/>
                <w:bottom w:val="none" w:sz="0" w:space="0" w:color="auto"/>
                <w:right w:val="none" w:sz="0" w:space="0" w:color="auto"/>
              </w:divBdr>
              <w:divsChild>
                <w:div w:id="439298173">
                  <w:marLeft w:val="0"/>
                  <w:marRight w:val="0"/>
                  <w:marTop w:val="0"/>
                  <w:marBottom w:val="0"/>
                  <w:divBdr>
                    <w:top w:val="none" w:sz="0" w:space="0" w:color="auto"/>
                    <w:left w:val="none" w:sz="0" w:space="0" w:color="auto"/>
                    <w:bottom w:val="none" w:sz="0" w:space="0" w:color="auto"/>
                    <w:right w:val="none" w:sz="0" w:space="0" w:color="auto"/>
                  </w:divBdr>
                  <w:divsChild>
                    <w:div w:id="12887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6158">
          <w:marLeft w:val="0"/>
          <w:marRight w:val="0"/>
          <w:marTop w:val="0"/>
          <w:marBottom w:val="0"/>
          <w:divBdr>
            <w:top w:val="none" w:sz="0" w:space="0" w:color="auto"/>
            <w:left w:val="none" w:sz="0" w:space="0" w:color="auto"/>
            <w:bottom w:val="none" w:sz="0" w:space="0" w:color="auto"/>
            <w:right w:val="none" w:sz="0" w:space="0" w:color="auto"/>
          </w:divBdr>
          <w:divsChild>
            <w:div w:id="706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2584625">
      <w:bodyDiv w:val="1"/>
      <w:marLeft w:val="0"/>
      <w:marRight w:val="0"/>
      <w:marTop w:val="0"/>
      <w:marBottom w:val="0"/>
      <w:divBdr>
        <w:top w:val="none" w:sz="0" w:space="0" w:color="auto"/>
        <w:left w:val="none" w:sz="0" w:space="0" w:color="auto"/>
        <w:bottom w:val="none" w:sz="0" w:space="0" w:color="auto"/>
        <w:right w:val="none" w:sz="0" w:space="0" w:color="auto"/>
      </w:divBdr>
      <w:divsChild>
        <w:div w:id="1701012426">
          <w:marLeft w:val="0"/>
          <w:marRight w:val="0"/>
          <w:marTop w:val="0"/>
          <w:marBottom w:val="0"/>
          <w:divBdr>
            <w:top w:val="single" w:sz="6" w:space="8" w:color="FFFFFF"/>
            <w:left w:val="none" w:sz="0" w:space="0" w:color="auto"/>
            <w:bottom w:val="none" w:sz="0" w:space="0" w:color="auto"/>
            <w:right w:val="none" w:sz="0" w:space="0" w:color="auto"/>
          </w:divBdr>
          <w:divsChild>
            <w:div w:id="1496914355">
              <w:marLeft w:val="0"/>
              <w:marRight w:val="0"/>
              <w:marTop w:val="0"/>
              <w:marBottom w:val="0"/>
              <w:divBdr>
                <w:top w:val="none" w:sz="0" w:space="0" w:color="auto"/>
                <w:left w:val="none" w:sz="0" w:space="0" w:color="auto"/>
                <w:bottom w:val="none" w:sz="0" w:space="0" w:color="auto"/>
                <w:right w:val="none" w:sz="0" w:space="0" w:color="auto"/>
              </w:divBdr>
              <w:divsChild>
                <w:div w:id="870605917">
                  <w:marLeft w:val="0"/>
                  <w:marRight w:val="0"/>
                  <w:marTop w:val="0"/>
                  <w:marBottom w:val="0"/>
                  <w:divBdr>
                    <w:top w:val="none" w:sz="0" w:space="0" w:color="auto"/>
                    <w:left w:val="none" w:sz="0" w:space="0" w:color="auto"/>
                    <w:bottom w:val="none" w:sz="0" w:space="0" w:color="auto"/>
                    <w:right w:val="none" w:sz="0" w:space="0" w:color="auto"/>
                  </w:divBdr>
                  <w:divsChild>
                    <w:div w:id="302538373">
                      <w:marLeft w:val="0"/>
                      <w:marRight w:val="0"/>
                      <w:marTop w:val="0"/>
                      <w:marBottom w:val="0"/>
                      <w:divBdr>
                        <w:top w:val="none" w:sz="0" w:space="0" w:color="auto"/>
                        <w:left w:val="none" w:sz="0" w:space="0" w:color="auto"/>
                        <w:bottom w:val="none" w:sz="0" w:space="0" w:color="auto"/>
                        <w:right w:val="none" w:sz="0" w:space="0" w:color="auto"/>
                      </w:divBdr>
                      <w:divsChild>
                        <w:div w:id="1662390674">
                          <w:marLeft w:val="0"/>
                          <w:marRight w:val="0"/>
                          <w:marTop w:val="0"/>
                          <w:marBottom w:val="0"/>
                          <w:divBdr>
                            <w:top w:val="none" w:sz="0" w:space="0" w:color="auto"/>
                            <w:left w:val="none" w:sz="0" w:space="0" w:color="auto"/>
                            <w:bottom w:val="none" w:sz="0" w:space="0" w:color="auto"/>
                            <w:right w:val="none" w:sz="0" w:space="0" w:color="auto"/>
                          </w:divBdr>
                          <w:divsChild>
                            <w:div w:id="181563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8618013">
      <w:bodyDiv w:val="1"/>
      <w:marLeft w:val="0"/>
      <w:marRight w:val="0"/>
      <w:marTop w:val="0"/>
      <w:marBottom w:val="0"/>
      <w:divBdr>
        <w:top w:val="none" w:sz="0" w:space="0" w:color="auto"/>
        <w:left w:val="none" w:sz="0" w:space="0" w:color="auto"/>
        <w:bottom w:val="none" w:sz="0" w:space="0" w:color="auto"/>
        <w:right w:val="none" w:sz="0" w:space="0" w:color="auto"/>
      </w:divBdr>
      <w:divsChild>
        <w:div w:id="476384747">
          <w:marLeft w:val="0"/>
          <w:marRight w:val="0"/>
          <w:marTop w:val="0"/>
          <w:marBottom w:val="0"/>
          <w:divBdr>
            <w:top w:val="single" w:sz="6" w:space="8" w:color="FFFFFF"/>
            <w:left w:val="none" w:sz="0" w:space="0" w:color="auto"/>
            <w:bottom w:val="none" w:sz="0" w:space="0" w:color="auto"/>
            <w:right w:val="none" w:sz="0" w:space="0" w:color="auto"/>
          </w:divBdr>
          <w:divsChild>
            <w:div w:id="143744991">
              <w:marLeft w:val="0"/>
              <w:marRight w:val="0"/>
              <w:marTop w:val="0"/>
              <w:marBottom w:val="0"/>
              <w:divBdr>
                <w:top w:val="none" w:sz="0" w:space="0" w:color="auto"/>
                <w:left w:val="none" w:sz="0" w:space="0" w:color="auto"/>
                <w:bottom w:val="none" w:sz="0" w:space="0" w:color="auto"/>
                <w:right w:val="none" w:sz="0" w:space="0" w:color="auto"/>
              </w:divBdr>
              <w:divsChild>
                <w:div w:id="1852717123">
                  <w:marLeft w:val="0"/>
                  <w:marRight w:val="0"/>
                  <w:marTop w:val="0"/>
                  <w:marBottom w:val="0"/>
                  <w:divBdr>
                    <w:top w:val="none" w:sz="0" w:space="0" w:color="auto"/>
                    <w:left w:val="none" w:sz="0" w:space="0" w:color="auto"/>
                    <w:bottom w:val="none" w:sz="0" w:space="0" w:color="auto"/>
                    <w:right w:val="none" w:sz="0" w:space="0" w:color="auto"/>
                  </w:divBdr>
                  <w:divsChild>
                    <w:div w:id="274869310">
                      <w:marLeft w:val="0"/>
                      <w:marRight w:val="0"/>
                      <w:marTop w:val="0"/>
                      <w:marBottom w:val="0"/>
                      <w:divBdr>
                        <w:top w:val="none" w:sz="0" w:space="0" w:color="auto"/>
                        <w:left w:val="none" w:sz="0" w:space="0" w:color="auto"/>
                        <w:bottom w:val="none" w:sz="0" w:space="0" w:color="auto"/>
                        <w:right w:val="none" w:sz="0" w:space="0" w:color="auto"/>
                      </w:divBdr>
                      <w:divsChild>
                        <w:div w:id="449781772">
                          <w:marLeft w:val="0"/>
                          <w:marRight w:val="0"/>
                          <w:marTop w:val="0"/>
                          <w:marBottom w:val="0"/>
                          <w:divBdr>
                            <w:top w:val="none" w:sz="0" w:space="0" w:color="auto"/>
                            <w:left w:val="none" w:sz="0" w:space="0" w:color="auto"/>
                            <w:bottom w:val="none" w:sz="0" w:space="0" w:color="auto"/>
                            <w:right w:val="none" w:sz="0" w:space="0" w:color="auto"/>
                          </w:divBdr>
                          <w:divsChild>
                            <w:div w:id="143078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16159269">
      <w:bodyDiv w:val="1"/>
      <w:marLeft w:val="0"/>
      <w:marRight w:val="0"/>
      <w:marTop w:val="0"/>
      <w:marBottom w:val="0"/>
      <w:divBdr>
        <w:top w:val="none" w:sz="0" w:space="0" w:color="auto"/>
        <w:left w:val="none" w:sz="0" w:space="0" w:color="auto"/>
        <w:bottom w:val="none" w:sz="0" w:space="0" w:color="auto"/>
        <w:right w:val="none" w:sz="0" w:space="0" w:color="auto"/>
      </w:divBdr>
      <w:divsChild>
        <w:div w:id="1020739338">
          <w:marLeft w:val="0"/>
          <w:marRight w:val="0"/>
          <w:marTop w:val="0"/>
          <w:marBottom w:val="0"/>
          <w:divBdr>
            <w:top w:val="single" w:sz="6" w:space="8" w:color="FFFFFF"/>
            <w:left w:val="none" w:sz="0" w:space="0" w:color="auto"/>
            <w:bottom w:val="none" w:sz="0" w:space="0" w:color="auto"/>
            <w:right w:val="none" w:sz="0" w:space="0" w:color="auto"/>
          </w:divBdr>
          <w:divsChild>
            <w:div w:id="1769960681">
              <w:marLeft w:val="0"/>
              <w:marRight w:val="0"/>
              <w:marTop w:val="0"/>
              <w:marBottom w:val="0"/>
              <w:divBdr>
                <w:top w:val="none" w:sz="0" w:space="0" w:color="auto"/>
                <w:left w:val="none" w:sz="0" w:space="0" w:color="auto"/>
                <w:bottom w:val="none" w:sz="0" w:space="0" w:color="auto"/>
                <w:right w:val="none" w:sz="0" w:space="0" w:color="auto"/>
              </w:divBdr>
              <w:divsChild>
                <w:div w:id="470099643">
                  <w:marLeft w:val="0"/>
                  <w:marRight w:val="0"/>
                  <w:marTop w:val="0"/>
                  <w:marBottom w:val="0"/>
                  <w:divBdr>
                    <w:top w:val="none" w:sz="0" w:space="0" w:color="auto"/>
                    <w:left w:val="none" w:sz="0" w:space="0" w:color="auto"/>
                    <w:bottom w:val="none" w:sz="0" w:space="0" w:color="auto"/>
                    <w:right w:val="none" w:sz="0" w:space="0" w:color="auto"/>
                  </w:divBdr>
                  <w:divsChild>
                    <w:div w:id="1259945685">
                      <w:marLeft w:val="0"/>
                      <w:marRight w:val="0"/>
                      <w:marTop w:val="0"/>
                      <w:marBottom w:val="0"/>
                      <w:divBdr>
                        <w:top w:val="none" w:sz="0" w:space="0" w:color="auto"/>
                        <w:left w:val="none" w:sz="0" w:space="0" w:color="auto"/>
                        <w:bottom w:val="none" w:sz="0" w:space="0" w:color="auto"/>
                        <w:right w:val="none" w:sz="0" w:space="0" w:color="auto"/>
                      </w:divBdr>
                      <w:divsChild>
                        <w:div w:id="1058431435">
                          <w:marLeft w:val="0"/>
                          <w:marRight w:val="0"/>
                          <w:marTop w:val="0"/>
                          <w:marBottom w:val="0"/>
                          <w:divBdr>
                            <w:top w:val="none" w:sz="0" w:space="0" w:color="auto"/>
                            <w:left w:val="none" w:sz="0" w:space="0" w:color="auto"/>
                            <w:bottom w:val="none" w:sz="0" w:space="0" w:color="auto"/>
                            <w:right w:val="none" w:sz="0" w:space="0" w:color="auto"/>
                          </w:divBdr>
                          <w:divsChild>
                            <w:div w:id="1196892120">
                              <w:marLeft w:val="0"/>
                              <w:marRight w:val="0"/>
                              <w:marTop w:val="0"/>
                              <w:marBottom w:val="0"/>
                              <w:divBdr>
                                <w:top w:val="none" w:sz="0" w:space="0" w:color="auto"/>
                                <w:left w:val="none" w:sz="0" w:space="0" w:color="auto"/>
                                <w:bottom w:val="none" w:sz="0" w:space="0" w:color="auto"/>
                                <w:right w:val="none" w:sz="0" w:space="0" w:color="auto"/>
                              </w:divBdr>
                              <w:divsChild>
                                <w:div w:id="521475909">
                                  <w:marLeft w:val="0"/>
                                  <w:marRight w:val="0"/>
                                  <w:marTop w:val="0"/>
                                  <w:marBottom w:val="0"/>
                                  <w:divBdr>
                                    <w:top w:val="none" w:sz="0" w:space="0" w:color="auto"/>
                                    <w:left w:val="none" w:sz="0" w:space="0" w:color="auto"/>
                                    <w:bottom w:val="none" w:sz="0" w:space="0" w:color="auto"/>
                                    <w:right w:val="none" w:sz="0" w:space="0" w:color="auto"/>
                                  </w:divBdr>
                                  <w:divsChild>
                                    <w:div w:id="534541892">
                                      <w:marLeft w:val="0"/>
                                      <w:marRight w:val="0"/>
                                      <w:marTop w:val="0"/>
                                      <w:marBottom w:val="0"/>
                                      <w:divBdr>
                                        <w:top w:val="none" w:sz="0" w:space="0" w:color="auto"/>
                                        <w:left w:val="none" w:sz="0" w:space="0" w:color="auto"/>
                                        <w:bottom w:val="none" w:sz="0" w:space="0" w:color="auto"/>
                                        <w:right w:val="none" w:sz="0" w:space="0" w:color="auto"/>
                                      </w:divBdr>
                                    </w:div>
                                    <w:div w:id="659042435">
                                      <w:marLeft w:val="0"/>
                                      <w:marRight w:val="0"/>
                                      <w:marTop w:val="0"/>
                                      <w:marBottom w:val="0"/>
                                      <w:divBdr>
                                        <w:top w:val="none" w:sz="0" w:space="0" w:color="auto"/>
                                        <w:left w:val="none" w:sz="0" w:space="0" w:color="auto"/>
                                        <w:bottom w:val="none" w:sz="0" w:space="0" w:color="auto"/>
                                        <w:right w:val="none" w:sz="0" w:space="0" w:color="auto"/>
                                      </w:divBdr>
                                    </w:div>
                                    <w:div w:id="844131187">
                                      <w:marLeft w:val="0"/>
                                      <w:marRight w:val="0"/>
                                      <w:marTop w:val="0"/>
                                      <w:marBottom w:val="0"/>
                                      <w:divBdr>
                                        <w:top w:val="none" w:sz="0" w:space="0" w:color="auto"/>
                                        <w:left w:val="none" w:sz="0" w:space="0" w:color="auto"/>
                                        <w:bottom w:val="none" w:sz="0" w:space="0" w:color="auto"/>
                                        <w:right w:val="none" w:sz="0" w:space="0" w:color="auto"/>
                                      </w:divBdr>
                                    </w:div>
                                    <w:div w:id="893854460">
                                      <w:marLeft w:val="0"/>
                                      <w:marRight w:val="0"/>
                                      <w:marTop w:val="0"/>
                                      <w:marBottom w:val="0"/>
                                      <w:divBdr>
                                        <w:top w:val="none" w:sz="0" w:space="0" w:color="auto"/>
                                        <w:left w:val="none" w:sz="0" w:space="0" w:color="auto"/>
                                        <w:bottom w:val="none" w:sz="0" w:space="0" w:color="auto"/>
                                        <w:right w:val="none" w:sz="0" w:space="0" w:color="auto"/>
                                      </w:divBdr>
                                    </w:div>
                                    <w:div w:id="990911067">
                                      <w:marLeft w:val="0"/>
                                      <w:marRight w:val="0"/>
                                      <w:marTop w:val="0"/>
                                      <w:marBottom w:val="0"/>
                                      <w:divBdr>
                                        <w:top w:val="none" w:sz="0" w:space="0" w:color="auto"/>
                                        <w:left w:val="none" w:sz="0" w:space="0" w:color="auto"/>
                                        <w:bottom w:val="none" w:sz="0" w:space="0" w:color="auto"/>
                                        <w:right w:val="none" w:sz="0" w:space="0" w:color="auto"/>
                                      </w:divBdr>
                                    </w:div>
                                    <w:div w:id="1011295111">
                                      <w:marLeft w:val="0"/>
                                      <w:marRight w:val="0"/>
                                      <w:marTop w:val="0"/>
                                      <w:marBottom w:val="0"/>
                                      <w:divBdr>
                                        <w:top w:val="none" w:sz="0" w:space="0" w:color="auto"/>
                                        <w:left w:val="none" w:sz="0" w:space="0" w:color="auto"/>
                                        <w:bottom w:val="none" w:sz="0" w:space="0" w:color="auto"/>
                                        <w:right w:val="none" w:sz="0" w:space="0" w:color="auto"/>
                                      </w:divBdr>
                                    </w:div>
                                    <w:div w:id="1043747012">
                                      <w:marLeft w:val="0"/>
                                      <w:marRight w:val="0"/>
                                      <w:marTop w:val="0"/>
                                      <w:marBottom w:val="0"/>
                                      <w:divBdr>
                                        <w:top w:val="none" w:sz="0" w:space="0" w:color="auto"/>
                                        <w:left w:val="none" w:sz="0" w:space="0" w:color="auto"/>
                                        <w:bottom w:val="none" w:sz="0" w:space="0" w:color="auto"/>
                                        <w:right w:val="none" w:sz="0" w:space="0" w:color="auto"/>
                                      </w:divBdr>
                                    </w:div>
                                    <w:div w:id="1585723689">
                                      <w:marLeft w:val="0"/>
                                      <w:marRight w:val="0"/>
                                      <w:marTop w:val="0"/>
                                      <w:marBottom w:val="0"/>
                                      <w:divBdr>
                                        <w:top w:val="none" w:sz="0" w:space="0" w:color="auto"/>
                                        <w:left w:val="none" w:sz="0" w:space="0" w:color="auto"/>
                                        <w:bottom w:val="none" w:sz="0" w:space="0" w:color="auto"/>
                                        <w:right w:val="none" w:sz="0" w:space="0" w:color="auto"/>
                                      </w:divBdr>
                                    </w:div>
                                    <w:div w:id="1668173380">
                                      <w:marLeft w:val="0"/>
                                      <w:marRight w:val="0"/>
                                      <w:marTop w:val="0"/>
                                      <w:marBottom w:val="0"/>
                                      <w:divBdr>
                                        <w:top w:val="none" w:sz="0" w:space="0" w:color="auto"/>
                                        <w:left w:val="none" w:sz="0" w:space="0" w:color="auto"/>
                                        <w:bottom w:val="none" w:sz="0" w:space="0" w:color="auto"/>
                                        <w:right w:val="none" w:sz="0" w:space="0" w:color="auto"/>
                                      </w:divBdr>
                                    </w:div>
                                    <w:div w:id="1774083181">
                                      <w:marLeft w:val="0"/>
                                      <w:marRight w:val="0"/>
                                      <w:marTop w:val="0"/>
                                      <w:marBottom w:val="0"/>
                                      <w:divBdr>
                                        <w:top w:val="none" w:sz="0" w:space="0" w:color="auto"/>
                                        <w:left w:val="none" w:sz="0" w:space="0" w:color="auto"/>
                                        <w:bottom w:val="none" w:sz="0" w:space="0" w:color="auto"/>
                                        <w:right w:val="none" w:sz="0" w:space="0" w:color="auto"/>
                                      </w:divBdr>
                                    </w:div>
                                    <w:div w:id="203870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46228363">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126762">
      <w:bodyDiv w:val="1"/>
      <w:marLeft w:val="0"/>
      <w:marRight w:val="0"/>
      <w:marTop w:val="0"/>
      <w:marBottom w:val="0"/>
      <w:divBdr>
        <w:top w:val="none" w:sz="0" w:space="0" w:color="auto"/>
        <w:left w:val="none" w:sz="0" w:space="0" w:color="auto"/>
        <w:bottom w:val="none" w:sz="0" w:space="0" w:color="auto"/>
        <w:right w:val="none" w:sz="0" w:space="0" w:color="auto"/>
      </w:divBdr>
      <w:divsChild>
        <w:div w:id="628824810">
          <w:marLeft w:val="0"/>
          <w:marRight w:val="0"/>
          <w:marTop w:val="0"/>
          <w:marBottom w:val="0"/>
          <w:divBdr>
            <w:top w:val="none" w:sz="0" w:space="0" w:color="auto"/>
            <w:left w:val="none" w:sz="0" w:space="0" w:color="auto"/>
            <w:bottom w:val="none" w:sz="0" w:space="0" w:color="auto"/>
            <w:right w:val="none" w:sz="0" w:space="0" w:color="auto"/>
          </w:divBdr>
          <w:divsChild>
            <w:div w:id="251622044">
              <w:marLeft w:val="0"/>
              <w:marRight w:val="0"/>
              <w:marTop w:val="0"/>
              <w:marBottom w:val="0"/>
              <w:divBdr>
                <w:top w:val="none" w:sz="0" w:space="0" w:color="auto"/>
                <w:left w:val="none" w:sz="0" w:space="0" w:color="auto"/>
                <w:bottom w:val="none" w:sz="0" w:space="0" w:color="auto"/>
                <w:right w:val="none" w:sz="0" w:space="0" w:color="auto"/>
              </w:divBdr>
            </w:div>
            <w:div w:id="691344883">
              <w:marLeft w:val="0"/>
              <w:marRight w:val="0"/>
              <w:marTop w:val="150"/>
              <w:marBottom w:val="150"/>
              <w:divBdr>
                <w:top w:val="none" w:sz="0" w:space="0" w:color="auto"/>
                <w:left w:val="none" w:sz="0" w:space="0" w:color="auto"/>
                <w:bottom w:val="none" w:sz="0" w:space="0" w:color="auto"/>
                <w:right w:val="none" w:sz="0" w:space="0" w:color="auto"/>
              </w:divBdr>
              <w:divsChild>
                <w:div w:id="347411485">
                  <w:marLeft w:val="0"/>
                  <w:marRight w:val="0"/>
                  <w:marTop w:val="0"/>
                  <w:marBottom w:val="0"/>
                  <w:divBdr>
                    <w:top w:val="none" w:sz="0" w:space="0" w:color="auto"/>
                    <w:left w:val="none" w:sz="0" w:space="0" w:color="auto"/>
                    <w:bottom w:val="none" w:sz="0" w:space="0" w:color="auto"/>
                    <w:right w:val="none" w:sz="0" w:space="0" w:color="auto"/>
                  </w:divBdr>
                  <w:divsChild>
                    <w:div w:id="832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70048">
          <w:marLeft w:val="0"/>
          <w:marRight w:val="0"/>
          <w:marTop w:val="0"/>
          <w:marBottom w:val="0"/>
          <w:divBdr>
            <w:top w:val="none" w:sz="0" w:space="0" w:color="auto"/>
            <w:left w:val="none" w:sz="0" w:space="0" w:color="auto"/>
            <w:bottom w:val="none" w:sz="0" w:space="0" w:color="auto"/>
            <w:right w:val="none" w:sz="0" w:space="0" w:color="auto"/>
          </w:divBdr>
          <w:divsChild>
            <w:div w:id="5564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5669285">
      <w:bodyDiv w:val="1"/>
      <w:marLeft w:val="0"/>
      <w:marRight w:val="0"/>
      <w:marTop w:val="0"/>
      <w:marBottom w:val="0"/>
      <w:divBdr>
        <w:top w:val="none" w:sz="0" w:space="0" w:color="auto"/>
        <w:left w:val="none" w:sz="0" w:space="0" w:color="auto"/>
        <w:bottom w:val="none" w:sz="0" w:space="0" w:color="auto"/>
        <w:right w:val="none" w:sz="0" w:space="0" w:color="auto"/>
      </w:divBdr>
      <w:divsChild>
        <w:div w:id="1946426727">
          <w:marLeft w:val="0"/>
          <w:marRight w:val="0"/>
          <w:marTop w:val="0"/>
          <w:marBottom w:val="0"/>
          <w:divBdr>
            <w:top w:val="none" w:sz="0" w:space="0" w:color="auto"/>
            <w:left w:val="none" w:sz="0" w:space="0" w:color="auto"/>
            <w:bottom w:val="none" w:sz="0" w:space="0" w:color="auto"/>
            <w:right w:val="none" w:sz="0" w:space="0" w:color="auto"/>
          </w:divBdr>
          <w:divsChild>
            <w:div w:id="1192761521">
              <w:marLeft w:val="0"/>
              <w:marRight w:val="0"/>
              <w:marTop w:val="0"/>
              <w:marBottom w:val="0"/>
              <w:divBdr>
                <w:top w:val="none" w:sz="0" w:space="0" w:color="auto"/>
                <w:left w:val="none" w:sz="0" w:space="0" w:color="auto"/>
                <w:bottom w:val="none" w:sz="0" w:space="0" w:color="auto"/>
                <w:right w:val="none" w:sz="0" w:space="0" w:color="auto"/>
              </w:divBdr>
            </w:div>
            <w:div w:id="244651556">
              <w:marLeft w:val="0"/>
              <w:marRight w:val="0"/>
              <w:marTop w:val="150"/>
              <w:marBottom w:val="150"/>
              <w:divBdr>
                <w:top w:val="none" w:sz="0" w:space="0" w:color="auto"/>
                <w:left w:val="none" w:sz="0" w:space="0" w:color="auto"/>
                <w:bottom w:val="none" w:sz="0" w:space="0" w:color="auto"/>
                <w:right w:val="none" w:sz="0" w:space="0" w:color="auto"/>
              </w:divBdr>
              <w:divsChild>
                <w:div w:id="772748525">
                  <w:marLeft w:val="0"/>
                  <w:marRight w:val="0"/>
                  <w:marTop w:val="0"/>
                  <w:marBottom w:val="0"/>
                  <w:divBdr>
                    <w:top w:val="none" w:sz="0" w:space="0" w:color="auto"/>
                    <w:left w:val="none" w:sz="0" w:space="0" w:color="auto"/>
                    <w:bottom w:val="none" w:sz="0" w:space="0" w:color="auto"/>
                    <w:right w:val="none" w:sz="0" w:space="0" w:color="auto"/>
                  </w:divBdr>
                  <w:divsChild>
                    <w:div w:id="102821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2187">
          <w:marLeft w:val="0"/>
          <w:marRight w:val="0"/>
          <w:marTop w:val="0"/>
          <w:marBottom w:val="0"/>
          <w:divBdr>
            <w:top w:val="none" w:sz="0" w:space="0" w:color="auto"/>
            <w:left w:val="none" w:sz="0" w:space="0" w:color="auto"/>
            <w:bottom w:val="none" w:sz="0" w:space="0" w:color="auto"/>
            <w:right w:val="none" w:sz="0" w:space="0" w:color="auto"/>
          </w:divBdr>
          <w:divsChild>
            <w:div w:id="1592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8920252">
      <w:bodyDiv w:val="1"/>
      <w:marLeft w:val="0"/>
      <w:marRight w:val="0"/>
      <w:marTop w:val="0"/>
      <w:marBottom w:val="0"/>
      <w:divBdr>
        <w:top w:val="none" w:sz="0" w:space="0" w:color="auto"/>
        <w:left w:val="none" w:sz="0" w:space="0" w:color="auto"/>
        <w:bottom w:val="none" w:sz="0" w:space="0" w:color="auto"/>
        <w:right w:val="none" w:sz="0" w:space="0" w:color="auto"/>
      </w:divBdr>
      <w:divsChild>
        <w:div w:id="341901815">
          <w:marLeft w:val="0"/>
          <w:marRight w:val="0"/>
          <w:marTop w:val="0"/>
          <w:marBottom w:val="0"/>
          <w:divBdr>
            <w:top w:val="single" w:sz="6" w:space="8" w:color="FFFFFF"/>
            <w:left w:val="none" w:sz="0" w:space="0" w:color="auto"/>
            <w:bottom w:val="none" w:sz="0" w:space="0" w:color="auto"/>
            <w:right w:val="none" w:sz="0" w:space="0" w:color="auto"/>
          </w:divBdr>
          <w:divsChild>
            <w:div w:id="2112704892">
              <w:marLeft w:val="0"/>
              <w:marRight w:val="0"/>
              <w:marTop w:val="0"/>
              <w:marBottom w:val="0"/>
              <w:divBdr>
                <w:top w:val="none" w:sz="0" w:space="0" w:color="auto"/>
                <w:left w:val="none" w:sz="0" w:space="0" w:color="auto"/>
                <w:bottom w:val="none" w:sz="0" w:space="0" w:color="auto"/>
                <w:right w:val="none" w:sz="0" w:space="0" w:color="auto"/>
              </w:divBdr>
              <w:divsChild>
                <w:div w:id="1234269632">
                  <w:marLeft w:val="0"/>
                  <w:marRight w:val="0"/>
                  <w:marTop w:val="0"/>
                  <w:marBottom w:val="0"/>
                  <w:divBdr>
                    <w:top w:val="none" w:sz="0" w:space="0" w:color="auto"/>
                    <w:left w:val="none" w:sz="0" w:space="0" w:color="auto"/>
                    <w:bottom w:val="none" w:sz="0" w:space="0" w:color="auto"/>
                    <w:right w:val="none" w:sz="0" w:space="0" w:color="auto"/>
                  </w:divBdr>
                  <w:divsChild>
                    <w:div w:id="934242150">
                      <w:marLeft w:val="0"/>
                      <w:marRight w:val="0"/>
                      <w:marTop w:val="0"/>
                      <w:marBottom w:val="0"/>
                      <w:divBdr>
                        <w:top w:val="none" w:sz="0" w:space="0" w:color="auto"/>
                        <w:left w:val="none" w:sz="0" w:space="0" w:color="auto"/>
                        <w:bottom w:val="none" w:sz="0" w:space="0" w:color="auto"/>
                        <w:right w:val="none" w:sz="0" w:space="0" w:color="auto"/>
                      </w:divBdr>
                      <w:divsChild>
                        <w:div w:id="1522816618">
                          <w:marLeft w:val="0"/>
                          <w:marRight w:val="0"/>
                          <w:marTop w:val="0"/>
                          <w:marBottom w:val="0"/>
                          <w:divBdr>
                            <w:top w:val="none" w:sz="0" w:space="0" w:color="auto"/>
                            <w:left w:val="none" w:sz="0" w:space="0" w:color="auto"/>
                            <w:bottom w:val="none" w:sz="0" w:space="0" w:color="auto"/>
                            <w:right w:val="none" w:sz="0" w:space="0" w:color="auto"/>
                          </w:divBdr>
                          <w:divsChild>
                            <w:div w:id="16384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2679914">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 w:id="2146316374">
      <w:bodyDiv w:val="1"/>
      <w:marLeft w:val="0"/>
      <w:marRight w:val="0"/>
      <w:marTop w:val="0"/>
      <w:marBottom w:val="0"/>
      <w:divBdr>
        <w:top w:val="none" w:sz="0" w:space="0" w:color="auto"/>
        <w:left w:val="none" w:sz="0" w:space="0" w:color="auto"/>
        <w:bottom w:val="none" w:sz="0" w:space="0" w:color="auto"/>
        <w:right w:val="none" w:sz="0" w:space="0" w:color="auto"/>
      </w:divBdr>
      <w:divsChild>
        <w:div w:id="96103145">
          <w:marLeft w:val="0"/>
          <w:marRight w:val="0"/>
          <w:marTop w:val="0"/>
          <w:marBottom w:val="0"/>
          <w:divBdr>
            <w:top w:val="none" w:sz="0" w:space="0" w:color="auto"/>
            <w:left w:val="none" w:sz="0" w:space="0" w:color="auto"/>
            <w:bottom w:val="none" w:sz="0" w:space="0" w:color="auto"/>
            <w:right w:val="none" w:sz="0" w:space="0" w:color="auto"/>
          </w:divBdr>
        </w:div>
        <w:div w:id="12027368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365.ro/author/b365-ro/"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ndul.info/stiri/ministerul-educatiei-a-cerut-unitatilor-de-invatamant-si-inspectoratelor-identificarea-unor-eventuale-spatii-de-cazare-pentru-refugiati-14704975/galerie?p=1#galer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365.ro/author/b365-r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5665D-C96B-4E16-A519-7E36E397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1872</Words>
  <Characters>10673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4</cp:revision>
  <dcterms:created xsi:type="dcterms:W3CDTF">2015-09-09T06:22:00Z</dcterms:created>
  <dcterms:modified xsi:type="dcterms:W3CDTF">2015-09-09T06:46:00Z</dcterms:modified>
</cp:coreProperties>
</file>