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C60405" w:rsidRPr="002C08D8" w:rsidRDefault="002D03A6" w:rsidP="00F101A3">
      <w:pPr>
        <w:spacing w:before="100" w:beforeAutospacing="1" w:after="100" w:afterAutospacing="1"/>
        <w:jc w:val="both"/>
        <w:rPr>
          <w:b/>
          <w:color w:val="000000"/>
        </w:rPr>
      </w:pPr>
      <w:r>
        <w:rPr>
          <w:b/>
          <w:color w:val="000000"/>
        </w:rPr>
        <w:t>2</w:t>
      </w:r>
      <w:r w:rsidR="006879A0">
        <w:rPr>
          <w:b/>
          <w:color w:val="000000"/>
        </w:rPr>
        <w:t>8</w:t>
      </w:r>
      <w:r w:rsidR="00827CF5">
        <w:rPr>
          <w:b/>
          <w:color w:val="000000"/>
        </w:rPr>
        <w:t xml:space="preserve"> Septembrie </w:t>
      </w:r>
      <w:r w:rsidR="008479AD" w:rsidRPr="002C08D8">
        <w:rPr>
          <w:b/>
          <w:color w:val="000000"/>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984"/>
        <w:gridCol w:w="4199"/>
      </w:tblGrid>
      <w:tr w:rsidR="004E4721" w:rsidRPr="002C08D8" w:rsidTr="00B60F38">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84"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199"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Titlu</w:t>
            </w:r>
          </w:p>
        </w:tc>
      </w:tr>
      <w:tr w:rsidR="009F6E99" w:rsidRPr="00E55F1C" w:rsidTr="00B60F38">
        <w:trPr>
          <w:trHeight w:val="170"/>
        </w:trPr>
        <w:tc>
          <w:tcPr>
            <w:tcW w:w="1105" w:type="dxa"/>
          </w:tcPr>
          <w:p w:rsidR="009F6E99" w:rsidRDefault="007226D2" w:rsidP="00F101A3">
            <w:pPr>
              <w:spacing w:before="100" w:beforeAutospacing="1" w:after="100" w:afterAutospacing="1"/>
              <w:jc w:val="both"/>
              <w:rPr>
                <w:color w:val="000000"/>
              </w:rPr>
            </w:pPr>
            <w:r>
              <w:rPr>
                <w:color w:val="000000"/>
              </w:rPr>
              <w:t>2</w:t>
            </w:r>
          </w:p>
        </w:tc>
        <w:tc>
          <w:tcPr>
            <w:tcW w:w="3984" w:type="dxa"/>
          </w:tcPr>
          <w:p w:rsidR="00B23E6F" w:rsidRPr="00B23E6F" w:rsidRDefault="00B23E6F" w:rsidP="00B23E6F">
            <w:pPr>
              <w:pStyle w:val="Heading2"/>
              <w:rPr>
                <w:rFonts w:ascii="Times New Roman" w:hAnsi="Times New Roman" w:cs="Times New Roman"/>
                <w:i w:val="0"/>
                <w:color w:val="FF0000"/>
                <w:sz w:val="40"/>
                <w:szCs w:val="40"/>
              </w:rPr>
            </w:pPr>
            <w:hyperlink r:id="rId8" w:tgtFrame="_blank" w:history="1">
              <w:r w:rsidRPr="00B23E6F">
                <w:rPr>
                  <w:rStyle w:val="Hyperlink"/>
                  <w:rFonts w:ascii="Times New Roman" w:hAnsi="Times New Roman" w:cs="Times New Roman"/>
                  <w:i w:val="0"/>
                  <w:color w:val="FF0000"/>
                  <w:sz w:val="40"/>
                  <w:szCs w:val="40"/>
                </w:rPr>
                <w:t>ultima-ora. ro</w:t>
              </w:r>
            </w:hyperlink>
          </w:p>
          <w:p w:rsidR="009F6E99" w:rsidRPr="004F36A4" w:rsidRDefault="009F6E99" w:rsidP="00572ECD">
            <w:pPr>
              <w:rPr>
                <w:b/>
                <w:color w:val="7030A0"/>
                <w:sz w:val="28"/>
                <w:szCs w:val="28"/>
              </w:rPr>
            </w:pPr>
          </w:p>
        </w:tc>
        <w:tc>
          <w:tcPr>
            <w:tcW w:w="4199" w:type="dxa"/>
          </w:tcPr>
          <w:p w:rsidR="009F6E99" w:rsidRPr="00B23E6F" w:rsidRDefault="00824CF9" w:rsidP="00FE77D3">
            <w:pPr>
              <w:pStyle w:val="Heading1"/>
              <w:rPr>
                <w:i/>
                <w:color w:val="FF0000"/>
                <w:sz w:val="28"/>
                <w:szCs w:val="28"/>
              </w:rPr>
            </w:pPr>
            <w:hyperlink r:id="rId9" w:history="1">
              <w:r w:rsidR="00B60F38" w:rsidRPr="00B23E6F">
                <w:rPr>
                  <w:rStyle w:val="Hyperlink"/>
                  <w:i/>
                  <w:color w:val="FF0000"/>
                  <w:sz w:val="28"/>
                  <w:szCs w:val="28"/>
                  <w:u w:val="none"/>
                </w:rPr>
                <w:t xml:space="preserve">Salinoterapie gratuită pentru persoanele cu probleme de sănătate în sectorul </w:t>
              </w:r>
              <w:r w:rsidR="00B60F38" w:rsidRPr="00B23E6F">
                <w:rPr>
                  <w:rStyle w:val="Hyperlink"/>
                  <w:i/>
                  <w:color w:val="FF0000"/>
                  <w:sz w:val="28"/>
                  <w:szCs w:val="28"/>
                  <w:u w:val="none"/>
                  <w:shd w:val="clear" w:color="auto" w:fill="FFFF00"/>
                </w:rPr>
                <w:t>6</w:t>
              </w:r>
              <w:r w:rsidR="00B60F38" w:rsidRPr="00B23E6F">
                <w:rPr>
                  <w:rStyle w:val="Hyperlink"/>
                  <w:i/>
                  <w:color w:val="FF0000"/>
                  <w:sz w:val="28"/>
                  <w:szCs w:val="28"/>
                  <w:u w:val="none"/>
                </w:rPr>
                <w:t xml:space="preserve"> </w:t>
              </w:r>
            </w:hyperlink>
          </w:p>
          <w:p w:rsidR="00B60F38" w:rsidRPr="00B23E6F" w:rsidRDefault="00B60F38" w:rsidP="00FE77D3">
            <w:pPr>
              <w:pStyle w:val="Heading1"/>
              <w:rPr>
                <w:i/>
                <w:color w:val="FF0000"/>
                <w:sz w:val="28"/>
                <w:szCs w:val="28"/>
              </w:rPr>
            </w:pPr>
          </w:p>
        </w:tc>
      </w:tr>
      <w:tr w:rsidR="00B60F38" w:rsidRPr="00E55F1C" w:rsidTr="00B60F38">
        <w:trPr>
          <w:trHeight w:val="170"/>
        </w:trPr>
        <w:tc>
          <w:tcPr>
            <w:tcW w:w="1105" w:type="dxa"/>
          </w:tcPr>
          <w:p w:rsidR="00B60F38" w:rsidRDefault="007C35D2" w:rsidP="00F101A3">
            <w:pPr>
              <w:spacing w:before="100" w:beforeAutospacing="1" w:after="100" w:afterAutospacing="1"/>
              <w:jc w:val="both"/>
              <w:rPr>
                <w:color w:val="000000"/>
              </w:rPr>
            </w:pPr>
            <w:r>
              <w:rPr>
                <w:color w:val="000000"/>
              </w:rPr>
              <w:t>3</w:t>
            </w:r>
          </w:p>
        </w:tc>
        <w:tc>
          <w:tcPr>
            <w:tcW w:w="3984" w:type="dxa"/>
          </w:tcPr>
          <w:p w:rsidR="00B60F38" w:rsidRPr="004F36A4" w:rsidRDefault="00824CF9" w:rsidP="00B60F38">
            <w:pPr>
              <w:pStyle w:val="Heading1"/>
              <w:rPr>
                <w:color w:val="FF0000"/>
                <w:sz w:val="28"/>
                <w:szCs w:val="28"/>
              </w:rPr>
            </w:pPr>
            <w:hyperlink r:id="rId10" w:tooltip="Citeste toate stirile scrise de B365.ro" w:history="1">
              <w:r w:rsidR="00B60F38" w:rsidRPr="004F36A4">
                <w:rPr>
                  <w:rStyle w:val="Hyperlink"/>
                  <w:color w:val="FF0000"/>
                  <w:sz w:val="28"/>
                  <w:szCs w:val="28"/>
                </w:rPr>
                <w:t>B3</w:t>
              </w:r>
              <w:r w:rsidR="00B60F38" w:rsidRPr="004F36A4">
                <w:rPr>
                  <w:rStyle w:val="Hyperlink"/>
                  <w:color w:val="FF0000"/>
                  <w:sz w:val="28"/>
                  <w:szCs w:val="28"/>
                  <w:shd w:val="clear" w:color="auto" w:fill="FFFF00"/>
                </w:rPr>
                <w:t>6</w:t>
              </w:r>
              <w:r w:rsidR="00B60F38" w:rsidRPr="004F36A4">
                <w:rPr>
                  <w:rStyle w:val="Hyperlink"/>
                  <w:color w:val="FF0000"/>
                  <w:sz w:val="28"/>
                  <w:szCs w:val="28"/>
                </w:rPr>
                <w:t>5.ro</w:t>
              </w:r>
            </w:hyperlink>
          </w:p>
          <w:p w:rsidR="00B60F38" w:rsidRPr="004F36A4" w:rsidRDefault="00B60F38" w:rsidP="00B60F38">
            <w:pPr>
              <w:pStyle w:val="NormalWeb"/>
              <w:rPr>
                <w:b/>
                <w:color w:val="FF0000"/>
                <w:sz w:val="28"/>
                <w:szCs w:val="28"/>
              </w:rPr>
            </w:pPr>
          </w:p>
        </w:tc>
        <w:tc>
          <w:tcPr>
            <w:tcW w:w="4199" w:type="dxa"/>
          </w:tcPr>
          <w:p w:rsidR="00AA3501" w:rsidRPr="00B23E6F" w:rsidRDefault="00B23E6F" w:rsidP="00AA3501">
            <w:pPr>
              <w:pStyle w:val="Heading1"/>
              <w:rPr>
                <w:i/>
                <w:color w:val="FF0000"/>
                <w:sz w:val="28"/>
                <w:szCs w:val="28"/>
              </w:rPr>
            </w:pPr>
            <w:r w:rsidRPr="00B23E6F">
              <w:rPr>
                <w:i/>
                <w:color w:val="FF0000"/>
                <w:sz w:val="28"/>
                <w:szCs w:val="28"/>
              </w:rPr>
              <w:t xml:space="preserve">Ceainărie socială, deschisă joi în Sectorul </w:t>
            </w:r>
            <w:r w:rsidRPr="00B23E6F">
              <w:rPr>
                <w:i/>
                <w:color w:val="FF0000"/>
                <w:sz w:val="28"/>
                <w:szCs w:val="28"/>
                <w:shd w:val="clear" w:color="auto" w:fill="FFFF00"/>
              </w:rPr>
              <w:t>6</w:t>
            </w:r>
          </w:p>
          <w:p w:rsidR="00B60F38" w:rsidRPr="00B23E6F" w:rsidRDefault="00B60F38" w:rsidP="00875D8E">
            <w:pPr>
              <w:pStyle w:val="Heading1"/>
              <w:rPr>
                <w:i/>
                <w:color w:val="FF0000"/>
                <w:sz w:val="28"/>
                <w:szCs w:val="28"/>
              </w:rPr>
            </w:pPr>
          </w:p>
        </w:tc>
      </w:tr>
      <w:tr w:rsidR="00B60F38" w:rsidRPr="00E55F1C" w:rsidTr="00B60F38">
        <w:trPr>
          <w:trHeight w:val="170"/>
        </w:trPr>
        <w:tc>
          <w:tcPr>
            <w:tcW w:w="1105" w:type="dxa"/>
          </w:tcPr>
          <w:p w:rsidR="00B60F38" w:rsidRDefault="004F36A4" w:rsidP="00F101A3">
            <w:pPr>
              <w:spacing w:before="100" w:beforeAutospacing="1" w:after="100" w:afterAutospacing="1"/>
              <w:jc w:val="both"/>
              <w:rPr>
                <w:color w:val="000000"/>
              </w:rPr>
            </w:pPr>
            <w:r>
              <w:rPr>
                <w:color w:val="000000"/>
              </w:rPr>
              <w:t>4</w:t>
            </w:r>
          </w:p>
        </w:tc>
        <w:tc>
          <w:tcPr>
            <w:tcW w:w="3984" w:type="dxa"/>
          </w:tcPr>
          <w:p w:rsidR="00B23E6F" w:rsidRPr="00B23E6F" w:rsidRDefault="00B23E6F" w:rsidP="00B23E6F">
            <w:pPr>
              <w:pStyle w:val="Heading1"/>
              <w:rPr>
                <w:color w:val="FF0000"/>
                <w:sz w:val="40"/>
                <w:szCs w:val="40"/>
              </w:rPr>
            </w:pPr>
            <w:hyperlink r:id="rId11" w:tgtFrame="_blank" w:history="1">
              <w:r w:rsidRPr="00B23E6F">
                <w:rPr>
                  <w:rStyle w:val="Hyperlink"/>
                  <w:color w:val="FF0000"/>
                  <w:sz w:val="40"/>
                  <w:szCs w:val="40"/>
                </w:rPr>
                <w:t>ziarullumina. ro</w:t>
              </w:r>
            </w:hyperlink>
          </w:p>
          <w:p w:rsidR="00B60F38" w:rsidRPr="004F36A4" w:rsidRDefault="00B60F38" w:rsidP="00B60F38">
            <w:pPr>
              <w:pStyle w:val="Heading1"/>
              <w:rPr>
                <w:rStyle w:val="articledate"/>
                <w:color w:val="FF0000"/>
                <w:sz w:val="28"/>
                <w:szCs w:val="28"/>
              </w:rPr>
            </w:pPr>
          </w:p>
        </w:tc>
        <w:tc>
          <w:tcPr>
            <w:tcW w:w="4199" w:type="dxa"/>
          </w:tcPr>
          <w:p w:rsidR="00B23E6F" w:rsidRPr="00B23E6F" w:rsidRDefault="00B23E6F" w:rsidP="00B23E6F">
            <w:pPr>
              <w:pStyle w:val="Heading1"/>
              <w:rPr>
                <w:i/>
                <w:color w:val="FF0000"/>
                <w:sz w:val="28"/>
                <w:szCs w:val="28"/>
              </w:rPr>
            </w:pPr>
            <w:r w:rsidRPr="00B23E6F">
              <w:rPr>
                <w:i/>
                <w:color w:val="FF0000"/>
                <w:sz w:val="28"/>
                <w:szCs w:val="28"/>
              </w:rPr>
              <w:t>Salinoterapie gratuită pentru persoanele bolnave defavorizate</w:t>
            </w:r>
          </w:p>
          <w:p w:rsidR="00B60F38" w:rsidRPr="00B23E6F" w:rsidRDefault="00B60F38" w:rsidP="00B60F38">
            <w:pPr>
              <w:pStyle w:val="Heading1"/>
              <w:rPr>
                <w:i/>
                <w:color w:val="FF0000"/>
                <w:sz w:val="28"/>
                <w:szCs w:val="28"/>
              </w:rPr>
            </w:pPr>
          </w:p>
        </w:tc>
      </w:tr>
      <w:tr w:rsidR="004F36A4" w:rsidRPr="00E55F1C" w:rsidTr="00B60F38">
        <w:trPr>
          <w:trHeight w:val="170"/>
        </w:trPr>
        <w:tc>
          <w:tcPr>
            <w:tcW w:w="1105" w:type="dxa"/>
          </w:tcPr>
          <w:p w:rsidR="004F36A4" w:rsidRDefault="007C35D2" w:rsidP="00F101A3">
            <w:pPr>
              <w:spacing w:before="100" w:beforeAutospacing="1" w:after="100" w:afterAutospacing="1"/>
              <w:jc w:val="both"/>
              <w:rPr>
                <w:color w:val="000000"/>
              </w:rPr>
            </w:pPr>
            <w:r>
              <w:rPr>
                <w:color w:val="000000"/>
              </w:rPr>
              <w:t>5</w:t>
            </w:r>
          </w:p>
        </w:tc>
        <w:tc>
          <w:tcPr>
            <w:tcW w:w="3984" w:type="dxa"/>
          </w:tcPr>
          <w:p w:rsidR="004F36A4" w:rsidRPr="007C35D2" w:rsidRDefault="004F36A4" w:rsidP="00B60F38">
            <w:pPr>
              <w:pStyle w:val="NormalWeb"/>
              <w:rPr>
                <w:b/>
                <w:color w:val="7030A0"/>
                <w:sz w:val="28"/>
                <w:szCs w:val="28"/>
              </w:rPr>
            </w:pPr>
            <w:r w:rsidRPr="007C35D2">
              <w:rPr>
                <w:b/>
                <w:color w:val="7030A0"/>
                <w:sz w:val="28"/>
                <w:szCs w:val="28"/>
              </w:rPr>
              <w:t>R</w:t>
            </w:r>
            <w:r w:rsidR="00B23E6F" w:rsidRPr="007C35D2">
              <w:rPr>
                <w:b/>
                <w:color w:val="7030A0"/>
                <w:sz w:val="28"/>
                <w:szCs w:val="28"/>
              </w:rPr>
              <w:t>OMÂNIA LIBERĂ</w:t>
            </w:r>
          </w:p>
        </w:tc>
        <w:tc>
          <w:tcPr>
            <w:tcW w:w="4199" w:type="dxa"/>
          </w:tcPr>
          <w:p w:rsidR="00B23E6F" w:rsidRPr="007C35D2" w:rsidRDefault="00B23E6F" w:rsidP="00B23E6F">
            <w:pPr>
              <w:pStyle w:val="NormalWeb"/>
              <w:rPr>
                <w:b/>
                <w:color w:val="7030A0"/>
                <w:sz w:val="28"/>
                <w:szCs w:val="28"/>
              </w:rPr>
            </w:pPr>
            <w:r w:rsidRPr="007C35D2">
              <w:rPr>
                <w:b/>
                <w:color w:val="7030A0"/>
                <w:sz w:val="28"/>
                <w:szCs w:val="28"/>
              </w:rPr>
              <w:t xml:space="preserve">ONG-urile cer educație sexuală în școli </w:t>
            </w:r>
          </w:p>
          <w:p w:rsidR="004F36A4" w:rsidRPr="007C35D2" w:rsidRDefault="004F36A4" w:rsidP="00B60F38">
            <w:pPr>
              <w:pStyle w:val="Heading1"/>
              <w:rPr>
                <w:i/>
                <w:color w:val="FF0000"/>
                <w:sz w:val="28"/>
                <w:szCs w:val="28"/>
              </w:rPr>
            </w:pPr>
          </w:p>
        </w:tc>
      </w:tr>
      <w:tr w:rsidR="004F36A4" w:rsidRPr="00E55F1C" w:rsidTr="00B60F38">
        <w:trPr>
          <w:trHeight w:val="170"/>
        </w:trPr>
        <w:tc>
          <w:tcPr>
            <w:tcW w:w="1105" w:type="dxa"/>
          </w:tcPr>
          <w:p w:rsidR="004F36A4" w:rsidRDefault="007C35D2" w:rsidP="00F101A3">
            <w:pPr>
              <w:spacing w:before="100" w:beforeAutospacing="1" w:after="100" w:afterAutospacing="1"/>
              <w:jc w:val="both"/>
              <w:rPr>
                <w:color w:val="000000"/>
              </w:rPr>
            </w:pPr>
            <w:r>
              <w:rPr>
                <w:color w:val="000000"/>
              </w:rPr>
              <w:t>6</w:t>
            </w:r>
          </w:p>
        </w:tc>
        <w:tc>
          <w:tcPr>
            <w:tcW w:w="3984" w:type="dxa"/>
          </w:tcPr>
          <w:p w:rsidR="004F36A4" w:rsidRPr="004F36A4" w:rsidRDefault="00B23E6F" w:rsidP="00B60F38">
            <w:pPr>
              <w:pStyle w:val="NormalWeb"/>
              <w:rPr>
                <w:b/>
                <w:color w:val="7030A0"/>
                <w:sz w:val="28"/>
                <w:szCs w:val="28"/>
              </w:rPr>
            </w:pPr>
            <w:r>
              <w:rPr>
                <w:b/>
                <w:color w:val="7030A0"/>
                <w:sz w:val="28"/>
                <w:szCs w:val="28"/>
              </w:rPr>
              <w:t>EVZ</w:t>
            </w:r>
          </w:p>
        </w:tc>
        <w:tc>
          <w:tcPr>
            <w:tcW w:w="4199" w:type="dxa"/>
          </w:tcPr>
          <w:p w:rsidR="007C35D2" w:rsidRPr="007C35D2" w:rsidRDefault="007C35D2" w:rsidP="007C35D2">
            <w:pPr>
              <w:pStyle w:val="Heading1"/>
              <w:rPr>
                <w:color w:val="7030A0"/>
                <w:sz w:val="28"/>
                <w:szCs w:val="28"/>
              </w:rPr>
            </w:pPr>
            <w:r w:rsidRPr="007C35D2">
              <w:rPr>
                <w:color w:val="7030A0"/>
                <w:sz w:val="28"/>
                <w:szCs w:val="28"/>
              </w:rPr>
              <w:t xml:space="preserve">Conferință regională despre protecția copilului: În prima jumătate a anului s-a dublat numărul abuzurilor sexuale </w:t>
            </w:r>
          </w:p>
          <w:p w:rsidR="004F36A4" w:rsidRPr="007C35D2" w:rsidRDefault="004F36A4" w:rsidP="00B60F38">
            <w:pPr>
              <w:pStyle w:val="Heading1"/>
              <w:rPr>
                <w:i/>
                <w:color w:val="FF0000"/>
                <w:sz w:val="28"/>
                <w:szCs w:val="28"/>
              </w:rPr>
            </w:pPr>
          </w:p>
        </w:tc>
      </w:tr>
    </w:tbl>
    <w:p w:rsidR="002B4F2B" w:rsidRDefault="002B4F2B" w:rsidP="00360DF0">
      <w:pPr>
        <w:pStyle w:val="NormalWeb"/>
        <w:rPr>
          <w:rFonts w:ascii="Verdana" w:hAnsi="Verdana"/>
          <w:sz w:val="18"/>
          <w:szCs w:val="18"/>
        </w:rPr>
      </w:pPr>
    </w:p>
    <w:p w:rsidR="00B60F38" w:rsidRDefault="00B60F38" w:rsidP="00360DF0">
      <w:pPr>
        <w:pStyle w:val="NormalWeb"/>
        <w:rPr>
          <w:rFonts w:ascii="Verdana" w:hAnsi="Verdana"/>
          <w:sz w:val="18"/>
          <w:szCs w:val="18"/>
        </w:rPr>
      </w:pPr>
    </w:p>
    <w:p w:rsidR="00B23E6F" w:rsidRDefault="00B23E6F" w:rsidP="00360DF0">
      <w:pPr>
        <w:pStyle w:val="NormalWeb"/>
        <w:rPr>
          <w:rFonts w:ascii="Verdana" w:hAnsi="Verdana"/>
          <w:sz w:val="18"/>
          <w:szCs w:val="18"/>
        </w:rPr>
      </w:pPr>
    </w:p>
    <w:p w:rsidR="00B23E6F" w:rsidRDefault="00B23E6F" w:rsidP="00360DF0">
      <w:pPr>
        <w:pStyle w:val="NormalWeb"/>
        <w:rPr>
          <w:rFonts w:ascii="Verdana" w:hAnsi="Verdana"/>
          <w:sz w:val="18"/>
          <w:szCs w:val="18"/>
        </w:rPr>
      </w:pPr>
    </w:p>
    <w:p w:rsidR="00B23E6F" w:rsidRDefault="00B23E6F" w:rsidP="00360DF0">
      <w:pPr>
        <w:pStyle w:val="NormalWeb"/>
        <w:rPr>
          <w:rFonts w:ascii="Verdana" w:hAnsi="Verdana"/>
          <w:sz w:val="18"/>
          <w:szCs w:val="18"/>
        </w:rPr>
      </w:pPr>
    </w:p>
    <w:p w:rsidR="00B60F38" w:rsidRDefault="00B60F38" w:rsidP="00360DF0">
      <w:pPr>
        <w:pStyle w:val="NormalWeb"/>
        <w:rPr>
          <w:rFonts w:ascii="Verdana" w:hAnsi="Verdana"/>
          <w:sz w:val="18"/>
          <w:szCs w:val="18"/>
        </w:rPr>
      </w:pPr>
    </w:p>
    <w:p w:rsidR="004877BB" w:rsidRPr="00B23E6F" w:rsidRDefault="004877BB" w:rsidP="004877BB">
      <w:pPr>
        <w:pStyle w:val="Heading2"/>
        <w:rPr>
          <w:rFonts w:ascii="Times New Roman" w:hAnsi="Times New Roman" w:cs="Times New Roman"/>
          <w:i w:val="0"/>
          <w:color w:val="FF0000"/>
          <w:sz w:val="40"/>
          <w:szCs w:val="40"/>
        </w:rPr>
      </w:pPr>
      <w:hyperlink r:id="rId12" w:tgtFrame="_blank" w:history="1">
        <w:r w:rsidRPr="00B23E6F">
          <w:rPr>
            <w:rStyle w:val="Hyperlink"/>
            <w:rFonts w:ascii="Times New Roman" w:hAnsi="Times New Roman" w:cs="Times New Roman"/>
            <w:i w:val="0"/>
            <w:color w:val="FF0000"/>
            <w:sz w:val="40"/>
            <w:szCs w:val="40"/>
          </w:rPr>
          <w:t>ultima-ora. ro</w:t>
        </w:r>
      </w:hyperlink>
    </w:p>
    <w:p w:rsidR="004877BB" w:rsidRPr="00B23E6F" w:rsidRDefault="004877BB" w:rsidP="00B23E6F">
      <w:pPr>
        <w:pStyle w:val="Heading2"/>
        <w:rPr>
          <w:rFonts w:ascii="Times New Roman" w:hAnsi="Times New Roman" w:cs="Times New Roman"/>
          <w:color w:val="7030A0"/>
          <w:sz w:val="36"/>
          <w:szCs w:val="36"/>
        </w:rPr>
      </w:pPr>
      <w:r w:rsidRPr="00B23E6F">
        <w:rPr>
          <w:rFonts w:ascii="Times New Roman" w:hAnsi="Times New Roman" w:cs="Times New Roman"/>
          <w:color w:val="7030A0"/>
          <w:sz w:val="36"/>
          <w:szCs w:val="36"/>
        </w:rPr>
        <w:t xml:space="preserve">Salinoterapie gratuită pentru persoanele cu probleme de sănătate din Sectorul </w:t>
      </w:r>
      <w:r w:rsidRPr="00B23E6F">
        <w:rPr>
          <w:rFonts w:ascii="Times New Roman" w:hAnsi="Times New Roman" w:cs="Times New Roman"/>
          <w:color w:val="7030A0"/>
          <w:sz w:val="36"/>
          <w:szCs w:val="36"/>
          <w:shd w:val="clear" w:color="auto" w:fill="FFFF00"/>
        </w:rPr>
        <w:t>6</w:t>
      </w:r>
    </w:p>
    <w:p w:rsidR="00B23E6F" w:rsidRDefault="004877BB" w:rsidP="004877BB">
      <w:pPr>
        <w:pStyle w:val="NormalWeb"/>
        <w:jc w:val="both"/>
        <w:rPr>
          <w:b/>
          <w:bCs/>
        </w:rPr>
      </w:pPr>
      <w:r>
        <w:rPr>
          <w:b/>
          <w:bCs/>
        </w:rPr>
        <w:t>  </w:t>
      </w:r>
      <w:r>
        <w:rPr>
          <w:b/>
          <w:bCs/>
          <w:noProof/>
        </w:rPr>
        <w:drawing>
          <wp:inline distT="0" distB="0" distL="0" distR="0">
            <wp:extent cx="4038600" cy="1685925"/>
            <wp:effectExtent l="19050" t="0" r="0" b="0"/>
            <wp:docPr id="6" name="Picture 6" descr="http://platforma2.mediatrust.ro/files_i/2015_09_25/02d92563e24255ea.101.1/fot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atforma2.mediatrust.ro/files_i/2015_09_25/02d92563e24255ea.101.1/foto-24.jpg"/>
                    <pic:cNvPicPr>
                      <a:picLocks noChangeAspect="1" noChangeArrowheads="1"/>
                    </pic:cNvPicPr>
                  </pic:nvPicPr>
                  <pic:blipFill>
                    <a:blip r:embed="rId13" cstate="print"/>
                    <a:srcRect/>
                    <a:stretch>
                      <a:fillRect/>
                    </a:stretch>
                  </pic:blipFill>
                  <pic:spPr bwMode="auto">
                    <a:xfrm>
                      <a:off x="0" y="0"/>
                      <a:ext cx="4038600" cy="1685925"/>
                    </a:xfrm>
                    <a:prstGeom prst="rect">
                      <a:avLst/>
                    </a:prstGeom>
                    <a:noFill/>
                    <a:ln w="9525">
                      <a:noFill/>
                      <a:miter lim="800000"/>
                      <a:headEnd/>
                      <a:tailEnd/>
                    </a:ln>
                  </pic:spPr>
                </pic:pic>
              </a:graphicData>
            </a:graphic>
          </wp:inline>
        </w:drawing>
      </w:r>
      <w:r>
        <w:rPr>
          <w:b/>
          <w:bCs/>
        </w:rPr>
        <w:t xml:space="preserve">          </w:t>
      </w:r>
    </w:p>
    <w:p w:rsidR="004877BB" w:rsidRDefault="004877BB" w:rsidP="004877BB">
      <w:pPr>
        <w:pStyle w:val="NormalWeb"/>
        <w:jc w:val="both"/>
      </w:pPr>
      <w:r>
        <w:rPr>
          <w:b/>
          <w:bCs/>
        </w:rPr>
        <w:t>Diagnosticat cu astm cronic de la o vârstă fragedă, micuţul A.M. a fost privat de multe dintre bucuriile copilăriei. Nevoit să privească atunci când alţii aleargă sau merg cu bicicleta, copilul a fost dezavantajat şi de situaţia financiară precară a familiei sale monoparentale. Cu un salariu de 900 lei lunar, mama lui nu a dispus de fondurile necesare unui tratament costisitor şi de lungă durată.</w:t>
      </w:r>
    </w:p>
    <w:p w:rsidR="004877BB" w:rsidRDefault="004877BB" w:rsidP="004877BB">
      <w:pPr>
        <w:pStyle w:val="NormalWeb"/>
        <w:jc w:val="both"/>
      </w:pPr>
      <w:r>
        <w:rPr>
          <w:b/>
          <w:bCs/>
        </w:rPr>
        <w:t xml:space="preserve">            Până când, la începutul acestui an, doamna M. a aflat de serviciile de salinoterapie oferite gratuit pe raza Sectorului </w:t>
      </w:r>
      <w:r>
        <w:rPr>
          <w:b/>
          <w:bCs/>
          <w:color w:val="000000"/>
          <w:shd w:val="clear" w:color="auto" w:fill="FFFF00"/>
        </w:rPr>
        <w:t>6</w:t>
      </w:r>
      <w:r>
        <w:rPr>
          <w:b/>
          <w:bCs/>
        </w:rPr>
        <w:t xml:space="preserve">. La recomandarea medicului, copilul a fost inclus imediat în acest program şi de atunci lucrurile au evoluat în bine. Copilul petrece câte două ore, de trei ori pe săptămână, în incinta salinei amenajate la Centrul de Recreere şi Dezvoltare Personală "Conacul Golescu Grant", din Aleea Ţibleş nr. </w:t>
      </w:r>
      <w:r>
        <w:rPr>
          <w:b/>
          <w:bCs/>
          <w:color w:val="000000"/>
          <w:shd w:val="clear" w:color="auto" w:fill="FFFF00"/>
        </w:rPr>
        <w:t>6</w:t>
      </w:r>
      <w:r>
        <w:rPr>
          <w:b/>
          <w:bCs/>
        </w:rPr>
        <w:t>4. Starea de sănătate i s-a îmbunătăţit astfel încât băiatul poate spera că într-o zi va lăsa în urmă neplăcerile şi restricţiile impuse de maladia sa.</w:t>
      </w:r>
      <w:r w:rsidR="00B23E6F">
        <w:rPr>
          <w:b/>
          <w:bCs/>
        </w:rPr>
        <w:t>     </w:t>
      </w:r>
      <w:r>
        <w:rPr>
          <w:b/>
          <w:bCs/>
        </w:rPr>
        <w:t> </w:t>
      </w:r>
    </w:p>
    <w:p w:rsidR="004877BB" w:rsidRDefault="004877BB" w:rsidP="004877BB">
      <w:pPr>
        <w:pStyle w:val="NormalWeb"/>
        <w:jc w:val="both"/>
      </w:pPr>
      <w:r>
        <w:t xml:space="preserve">Inaugurat în luna mai a anului 2014, serviciul gratuit de salinoterapie de pe raza Sectorului </w:t>
      </w:r>
      <w:r>
        <w:rPr>
          <w:color w:val="000000"/>
          <w:shd w:val="clear" w:color="auto" w:fill="FFFF00"/>
        </w:rPr>
        <w:t>6</w:t>
      </w:r>
      <w:r>
        <w:t xml:space="preserve"> este destinat cu precădere categoriilor sociale defavorizate. Serviciul funcionează în subordinea Direcţiei Generale de Asistenţă Socială şi Protecţia Copilului </w:t>
      </w:r>
      <w:r>
        <w:rPr>
          <w:color w:val="000000"/>
          <w:shd w:val="clear" w:color="auto" w:fill="FFFF00"/>
        </w:rPr>
        <w:t>Sector</w:t>
      </w:r>
      <w:r>
        <w:t xml:space="preserve"> </w:t>
      </w:r>
      <w:r>
        <w:rPr>
          <w:color w:val="000000"/>
          <w:shd w:val="clear" w:color="auto" w:fill="FFFF00"/>
        </w:rPr>
        <w:t>6</w:t>
      </w:r>
      <w:r>
        <w:t>, oferind tratament de salinoterapie persoanelor, atât copii, cât şi adulţi, care suferă de diferite afecţiuni, în special de tip respirator.</w:t>
      </w:r>
    </w:p>
    <w:p w:rsidR="004877BB" w:rsidRDefault="004877BB" w:rsidP="004877BB">
      <w:pPr>
        <w:pStyle w:val="NormalWeb"/>
        <w:jc w:val="both"/>
      </w:pPr>
      <w:r>
        <w:t>Procedura de admitere constă într-o cerere tip însoţită de următoarele acte: copie carte de identitate, recomandare de la medicul de familie sau specialist care să conţină durata şi frecvenţa tratamentului.</w:t>
      </w:r>
    </w:p>
    <w:p w:rsidR="004877BB" w:rsidRDefault="004877BB" w:rsidP="004877BB">
      <w:pPr>
        <w:pStyle w:val="NormalWeb"/>
        <w:jc w:val="both"/>
      </w:pPr>
      <w:r>
        <w:t>Cererea şi actele necesare se depun la sediile Direcţiei Generale de Asistenţă Socială şi Protecţia Copilului unde sunt amplasate salinele, după cum urmează:</w:t>
      </w:r>
    </w:p>
    <w:p w:rsidR="004877BB" w:rsidRDefault="004877BB" w:rsidP="004877BB">
      <w:pPr>
        <w:numPr>
          <w:ilvl w:val="0"/>
          <w:numId w:val="25"/>
        </w:numPr>
        <w:spacing w:before="100" w:beforeAutospacing="1" w:after="100" w:afterAutospacing="1"/>
        <w:jc w:val="both"/>
      </w:pPr>
      <w:r>
        <w:rPr>
          <w:b/>
          <w:bCs/>
        </w:rPr>
        <w:t>Complexul de Servicii Sociale Floare Roşie</w:t>
      </w:r>
      <w:r>
        <w:t xml:space="preserve"> - str. Floare Roşie nr. 7A (zona Apusului), tel. 021.5</w:t>
      </w:r>
      <w:r>
        <w:rPr>
          <w:color w:val="000000"/>
          <w:shd w:val="clear" w:color="auto" w:fill="FFFF00"/>
        </w:rPr>
        <w:t>6</w:t>
      </w:r>
      <w:r>
        <w:t xml:space="preserve">9.28.73, email: </w:t>
      </w:r>
      <w:hyperlink r:id="rId14" w:tgtFrame="_blank" w:history="1">
        <w:r>
          <w:rPr>
            <w:rStyle w:val="Hyperlink"/>
          </w:rPr>
          <w:t>complexfloarerosie@dgaspc6.com</w:t>
        </w:r>
      </w:hyperlink>
    </w:p>
    <w:p w:rsidR="004877BB" w:rsidRDefault="004877BB" w:rsidP="004877BB">
      <w:pPr>
        <w:numPr>
          <w:ilvl w:val="0"/>
          <w:numId w:val="25"/>
        </w:numPr>
        <w:spacing w:before="100" w:beforeAutospacing="1" w:after="100" w:afterAutospacing="1"/>
        <w:jc w:val="both"/>
      </w:pPr>
      <w:r>
        <w:rPr>
          <w:b/>
          <w:bCs/>
        </w:rPr>
        <w:lastRenderedPageBreak/>
        <w:t>Centrul Multifuncţional de Sănătate Sf. Nectarie</w:t>
      </w:r>
      <w:r>
        <w:t xml:space="preserve"> - Bd. Uverturii nr. 81, tel: 037</w:t>
      </w:r>
      <w:r>
        <w:rPr>
          <w:color w:val="000000"/>
          <w:shd w:val="clear" w:color="auto" w:fill="FFFF00"/>
        </w:rPr>
        <w:t>6</w:t>
      </w:r>
      <w:r>
        <w:t>.203.</w:t>
      </w:r>
      <w:r>
        <w:rPr>
          <w:color w:val="000000"/>
          <w:shd w:val="clear" w:color="auto" w:fill="FFFF00"/>
        </w:rPr>
        <w:t>6</w:t>
      </w:r>
      <w:r>
        <w:t>91, 037</w:t>
      </w:r>
      <w:r>
        <w:rPr>
          <w:color w:val="000000"/>
          <w:shd w:val="clear" w:color="auto" w:fill="FFFF00"/>
        </w:rPr>
        <w:t>6</w:t>
      </w:r>
      <w:r>
        <w:t>.203.</w:t>
      </w:r>
      <w:r>
        <w:rPr>
          <w:color w:val="000000"/>
          <w:shd w:val="clear" w:color="auto" w:fill="FFFF00"/>
        </w:rPr>
        <w:t>6</w:t>
      </w:r>
      <w:r>
        <w:t>92, 037</w:t>
      </w:r>
      <w:r>
        <w:rPr>
          <w:color w:val="000000"/>
          <w:shd w:val="clear" w:color="auto" w:fill="FFFF00"/>
        </w:rPr>
        <w:t>6</w:t>
      </w:r>
      <w:r>
        <w:t>.203.</w:t>
      </w:r>
      <w:r>
        <w:rPr>
          <w:color w:val="000000"/>
          <w:shd w:val="clear" w:color="auto" w:fill="FFFF00"/>
        </w:rPr>
        <w:t>6</w:t>
      </w:r>
      <w:r>
        <w:t>93, 037</w:t>
      </w:r>
      <w:r>
        <w:rPr>
          <w:color w:val="000000"/>
          <w:shd w:val="clear" w:color="auto" w:fill="FFFF00"/>
        </w:rPr>
        <w:t>6</w:t>
      </w:r>
      <w:r>
        <w:t>.203.</w:t>
      </w:r>
      <w:r>
        <w:rPr>
          <w:color w:val="000000"/>
          <w:shd w:val="clear" w:color="auto" w:fill="FFFF00"/>
        </w:rPr>
        <w:t>6</w:t>
      </w:r>
      <w:r>
        <w:t xml:space="preserve">94, email: </w:t>
      </w:r>
      <w:hyperlink r:id="rId15" w:tgtFrame="_blank" w:history="1">
        <w:r>
          <w:rPr>
            <w:rStyle w:val="Hyperlink"/>
          </w:rPr>
          <w:t>receptie@cms-nectarie.ro</w:t>
        </w:r>
      </w:hyperlink>
    </w:p>
    <w:p w:rsidR="004877BB" w:rsidRDefault="004877BB" w:rsidP="004877BB">
      <w:pPr>
        <w:numPr>
          <w:ilvl w:val="0"/>
          <w:numId w:val="26"/>
        </w:numPr>
        <w:spacing w:before="100" w:beforeAutospacing="1" w:after="100" w:afterAutospacing="1"/>
        <w:jc w:val="both"/>
      </w:pPr>
      <w:r>
        <w:rPr>
          <w:b/>
          <w:bCs/>
        </w:rPr>
        <w:t>Clubul Seniorilor Plevnei</w:t>
      </w:r>
      <w:r>
        <w:t xml:space="preserve"> - Calea Plevnei nr. 234 (vis-a-vis de Primăria </w:t>
      </w:r>
      <w:r>
        <w:rPr>
          <w:color w:val="000000"/>
          <w:shd w:val="clear" w:color="auto" w:fill="FFFF00"/>
        </w:rPr>
        <w:t>Sector</w:t>
      </w:r>
      <w:r>
        <w:t xml:space="preserve"> </w:t>
      </w:r>
      <w:r>
        <w:rPr>
          <w:color w:val="000000"/>
          <w:shd w:val="clear" w:color="auto" w:fill="FFFF00"/>
        </w:rPr>
        <w:t>6</w:t>
      </w:r>
      <w:r>
        <w:t xml:space="preserve">), tel: 0314.382.399, email: </w:t>
      </w:r>
      <w:hyperlink r:id="rId16" w:tgtFrame="_blank" w:history="1">
        <w:r>
          <w:rPr>
            <w:rStyle w:val="Hyperlink"/>
          </w:rPr>
          <w:t>centrulseniorilorplevnei@dgaspc6.com</w:t>
        </w:r>
      </w:hyperlink>
    </w:p>
    <w:p w:rsidR="004877BB" w:rsidRDefault="004877BB" w:rsidP="004877BB">
      <w:pPr>
        <w:numPr>
          <w:ilvl w:val="0"/>
          <w:numId w:val="26"/>
        </w:numPr>
        <w:spacing w:before="100" w:beforeAutospacing="1" w:after="100" w:afterAutospacing="1"/>
        <w:jc w:val="both"/>
      </w:pPr>
      <w:r>
        <w:rPr>
          <w:b/>
          <w:bCs/>
        </w:rPr>
        <w:t>Centrul de Recreere şi Dezvoltare Personală "Conacul Golescu Grant"</w:t>
      </w:r>
      <w:r>
        <w:t xml:space="preserve"> - Aleea Ţibleş nr. </w:t>
      </w:r>
      <w:r>
        <w:rPr>
          <w:color w:val="000000"/>
          <w:shd w:val="clear" w:color="auto" w:fill="FFFF00"/>
        </w:rPr>
        <w:t>6</w:t>
      </w:r>
      <w:r>
        <w:t>4 - zona Regie, tel: 037</w:t>
      </w:r>
      <w:r>
        <w:rPr>
          <w:color w:val="000000"/>
          <w:shd w:val="clear" w:color="auto" w:fill="FFFF00"/>
        </w:rPr>
        <w:t>6</w:t>
      </w:r>
      <w:r>
        <w:t xml:space="preserve">.203.309, email: </w:t>
      </w:r>
      <w:hyperlink r:id="rId17" w:tgtFrame="_blank" w:history="1">
        <w:r>
          <w:rPr>
            <w:rStyle w:val="Hyperlink"/>
          </w:rPr>
          <w:t>palatulcopiilor6@dgaspc6.com</w:t>
        </w:r>
      </w:hyperlink>
    </w:p>
    <w:p w:rsidR="004877BB" w:rsidRDefault="004877BB" w:rsidP="004877BB">
      <w:pPr>
        <w:pStyle w:val="NormalWeb"/>
        <w:jc w:val="both"/>
      </w:pPr>
      <w:r>
        <w:t>Numită şi haloterapie, salinoterapia este un procedeu extrem de simplu şi totodată eficient, cu un procent de 87% cazuri vindecate. Cura se bazează pe proprietăţile sării de a emana aerosoli cu efecte benefice asupra sănătăţii, în condiţii de umiditate şi temperatură bine controlate.</w:t>
      </w:r>
    </w:p>
    <w:p w:rsidR="004F36A4" w:rsidRDefault="004877BB" w:rsidP="00B23E6F">
      <w:pPr>
        <w:pStyle w:val="NormalWeb"/>
        <w:jc w:val="both"/>
      </w:pPr>
      <w:r>
        <w:t>"</w:t>
      </w:r>
      <w:r>
        <w:rPr>
          <w:b/>
          <w:bCs/>
          <w:i/>
          <w:iCs/>
        </w:rPr>
        <w:t>Acest serviciu socio-medical dedicat copiilor, si nu numai, se înscrie în strategia administraţiei locale privind protejarea sănătăţii cetăţenilor. Sănătatea e un bun de neînlocuit şi considerăm că această metodă alternativă de tratament medical este benefică pentru comunitate</w:t>
      </w:r>
      <w:r>
        <w:t xml:space="preserve">", a declarat primarul Sectorului </w:t>
      </w:r>
      <w:r>
        <w:rPr>
          <w:color w:val="000000"/>
          <w:shd w:val="clear" w:color="auto" w:fill="FFFF00"/>
        </w:rPr>
        <w:t>6</w:t>
      </w:r>
      <w:r>
        <w:t>, Rareş Şerban Mănescu.</w:t>
      </w:r>
    </w:p>
    <w:p w:rsidR="002B4F2B" w:rsidRPr="00B60F38" w:rsidRDefault="00824CF9" w:rsidP="002B4F2B">
      <w:pPr>
        <w:pStyle w:val="Heading1"/>
        <w:rPr>
          <w:color w:val="FF0000"/>
          <w:sz w:val="40"/>
          <w:szCs w:val="40"/>
        </w:rPr>
      </w:pPr>
      <w:hyperlink r:id="rId18" w:tooltip="Citeste toate stirile scrise de B365.ro" w:history="1">
        <w:r w:rsidR="002B4F2B" w:rsidRPr="00B60F38">
          <w:rPr>
            <w:rStyle w:val="Hyperlink"/>
            <w:color w:val="FF0000"/>
            <w:sz w:val="40"/>
            <w:szCs w:val="40"/>
          </w:rPr>
          <w:t>B3</w:t>
        </w:r>
        <w:r w:rsidR="002B4F2B" w:rsidRPr="00B60F38">
          <w:rPr>
            <w:rStyle w:val="Hyperlink"/>
            <w:color w:val="FF0000"/>
            <w:sz w:val="40"/>
            <w:szCs w:val="40"/>
            <w:shd w:val="clear" w:color="auto" w:fill="FFFF00"/>
          </w:rPr>
          <w:t>6</w:t>
        </w:r>
        <w:r w:rsidR="002B4F2B" w:rsidRPr="00B60F38">
          <w:rPr>
            <w:rStyle w:val="Hyperlink"/>
            <w:color w:val="FF0000"/>
            <w:sz w:val="40"/>
            <w:szCs w:val="40"/>
          </w:rPr>
          <w:t>5.ro</w:t>
        </w:r>
      </w:hyperlink>
    </w:p>
    <w:p w:rsidR="004877BB" w:rsidRPr="00B23E6F" w:rsidRDefault="004877BB" w:rsidP="00B23E6F">
      <w:pPr>
        <w:pStyle w:val="Heading1"/>
        <w:rPr>
          <w:color w:val="7030A0"/>
          <w:sz w:val="36"/>
          <w:szCs w:val="36"/>
        </w:rPr>
      </w:pPr>
      <w:r w:rsidRPr="00B23E6F">
        <w:rPr>
          <w:color w:val="7030A0"/>
          <w:sz w:val="36"/>
          <w:szCs w:val="36"/>
        </w:rPr>
        <w:t xml:space="preserve">Ceainărie socială, deschisă joi în Sectorul </w:t>
      </w:r>
      <w:r w:rsidRPr="00B23E6F">
        <w:rPr>
          <w:color w:val="7030A0"/>
          <w:sz w:val="36"/>
          <w:szCs w:val="36"/>
          <w:shd w:val="clear" w:color="auto" w:fill="FFFF00"/>
        </w:rPr>
        <w:t>6</w:t>
      </w:r>
      <w:r w:rsidRPr="00B23E6F">
        <w:rPr>
          <w:color w:val="7030A0"/>
          <w:sz w:val="36"/>
          <w:szCs w:val="36"/>
        </w:rPr>
        <w:t xml:space="preserve"> </w:t>
      </w:r>
    </w:p>
    <w:p w:rsidR="004877BB" w:rsidRDefault="004877BB" w:rsidP="004877BB">
      <w:pPr>
        <w:pStyle w:val="NormalWeb"/>
      </w:pPr>
      <w:r>
        <w:t>Ceainăria socială Estuar ClubHouse a fost inaugurată joi, pe strada Orşova din Capitală.</w:t>
      </w:r>
    </w:p>
    <w:p w:rsidR="004877BB" w:rsidRDefault="004877BB" w:rsidP="004877BB">
      <w:r>
        <w:rPr>
          <w:noProof/>
        </w:rPr>
        <w:drawing>
          <wp:inline distT="0" distB="0" distL="0" distR="0">
            <wp:extent cx="5715000" cy="3905250"/>
            <wp:effectExtent l="19050" t="0" r="0" b="0"/>
            <wp:docPr id="13" name="Picture 13" descr="Ceainarie sociala, deschisa joi in Sectorul 6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ainarie sociala, deschisa joi in Sectorul 6 FOTO"/>
                    <pic:cNvPicPr>
                      <a:picLocks noChangeAspect="1" noChangeArrowheads="1"/>
                    </pic:cNvPicPr>
                  </pic:nvPicPr>
                  <pic:blipFill>
                    <a:blip r:embed="rId19" cstate="print"/>
                    <a:srcRect/>
                    <a:stretch>
                      <a:fillRect/>
                    </a:stretch>
                  </pic:blipFill>
                  <pic:spPr bwMode="auto">
                    <a:xfrm>
                      <a:off x="0" y="0"/>
                      <a:ext cx="5715000" cy="3905250"/>
                    </a:xfrm>
                    <a:prstGeom prst="rect">
                      <a:avLst/>
                    </a:prstGeom>
                    <a:noFill/>
                    <a:ln w="9525">
                      <a:noFill/>
                      <a:miter lim="800000"/>
                      <a:headEnd/>
                      <a:tailEnd/>
                    </a:ln>
                  </pic:spPr>
                </pic:pic>
              </a:graphicData>
            </a:graphic>
          </wp:inline>
        </w:drawing>
      </w:r>
    </w:p>
    <w:p w:rsidR="00B23E6F" w:rsidRDefault="004877BB" w:rsidP="00B23E6F">
      <w:r>
        <w:t xml:space="preserve">Ceainărie socială, deschisă joi în Sectorul </w:t>
      </w:r>
      <w:r>
        <w:rPr>
          <w:color w:val="000000"/>
          <w:shd w:val="clear" w:color="auto" w:fill="FFFF00"/>
        </w:rPr>
        <w:t>6</w:t>
      </w:r>
      <w:r>
        <w:t xml:space="preserve"> FOTO</w:t>
      </w:r>
    </w:p>
    <w:p w:rsidR="004877BB" w:rsidRDefault="004877BB" w:rsidP="004877BB">
      <w:pPr>
        <w:pStyle w:val="NormalWeb"/>
        <w:rPr>
          <w:ins w:id="0" w:author="Unknown"/>
        </w:rPr>
      </w:pPr>
      <w:ins w:id="1" w:author="Unknown">
        <w:r>
          <w:lastRenderedPageBreak/>
          <w:t xml:space="preserve">Estuar, în parteneriat cu Direcţia Generală de Asistenţă Socială şi Protecţia Copilului </w:t>
        </w:r>
        <w:r>
          <w:rPr>
            <w:color w:val="000000"/>
            <w:shd w:val="clear" w:color="auto" w:fill="FFFF00"/>
          </w:rPr>
          <w:t>Sector</w:t>
        </w:r>
        <w:r>
          <w:t xml:space="preserve"> </w:t>
        </w:r>
        <w:r>
          <w:rPr>
            <w:color w:val="000000"/>
            <w:shd w:val="clear" w:color="auto" w:fill="FFFF00"/>
          </w:rPr>
          <w:t>6</w:t>
        </w:r>
        <w:r>
          <w:t xml:space="preserve">, este o afacere socială care presupune ca profitul afacerii să nu fie direcționat către acționari, ci în scop social, menţionează Primăria </w:t>
        </w:r>
        <w:r>
          <w:rPr>
            <w:color w:val="000000"/>
            <w:shd w:val="clear" w:color="auto" w:fill="FFFF00"/>
          </w:rPr>
          <w:t>Sectorului</w:t>
        </w:r>
        <w:r>
          <w:t xml:space="preserve"> </w:t>
        </w:r>
        <w:r>
          <w:rPr>
            <w:color w:val="000000"/>
            <w:shd w:val="clear" w:color="auto" w:fill="FFFF00"/>
          </w:rPr>
          <w:t>6</w:t>
        </w:r>
        <w:r>
          <w:t xml:space="preserve"> printr-un comunicat de presă, adăugând că tot profitul se va întoarce în ceainărie, pentru finanțarea activităților acesteia.</w:t>
        </w:r>
      </w:ins>
    </w:p>
    <w:p w:rsidR="004877BB" w:rsidRDefault="004877BB" w:rsidP="004877BB">
      <w:pPr>
        <w:pStyle w:val="NormalWeb"/>
        <w:rPr>
          <w:ins w:id="2" w:author="Unknown"/>
        </w:rPr>
      </w:pPr>
      <w:ins w:id="3" w:author="Unknown">
        <w:r>
          <w:t xml:space="preserve">Ceainăria Estuar ClubHouse este localizată în Strada Orșova, nr. 129, </w:t>
        </w:r>
        <w:r>
          <w:rPr>
            <w:color w:val="000000"/>
            <w:shd w:val="clear" w:color="auto" w:fill="FFFF00"/>
          </w:rPr>
          <w:t>Sector</w:t>
        </w:r>
        <w:r>
          <w:t xml:space="preserve"> </w:t>
        </w:r>
        <w:r>
          <w:rPr>
            <w:color w:val="000000"/>
            <w:shd w:val="clear" w:color="auto" w:fill="FFFF00"/>
          </w:rPr>
          <w:t>6</w:t>
        </w:r>
        <w:r>
          <w:t>, București.</w:t>
        </w:r>
      </w:ins>
    </w:p>
    <w:p w:rsidR="004877BB" w:rsidRDefault="004877BB" w:rsidP="004877BB">
      <w:pPr>
        <w:pStyle w:val="NormalWeb"/>
        <w:rPr>
          <w:ins w:id="4" w:author="Unknown"/>
        </w:rPr>
      </w:pPr>
      <w:ins w:id="5" w:author="Unknown">
        <w:r>
          <w:rPr>
            <w:rStyle w:val="Emphasis"/>
          </w:rPr>
          <w:t>"Un aspect important este legat de faptul că doi membri ai clubului, adulți cu istoric psihiatric sunt angajați ai ceainăriei și vor fi cei care vor pregăti ceaiul sau cafeaua pentru clienți. Astfel, Ceainăria Estuar ClubHouse are funcție triplă: de a dezvolta abilitățile de viață ale membrilor angajați, de a genera venituri care să ajute clubul și de a implica comunitatea locală în viața clubului, pentru că, prin frecventarea ceainăriei de către persoanele din comunitate, în calitate de clienți, crește gradul de acceptare socială a membrilor și scade izolarea socială a acestora."</w:t>
        </w:r>
        <w:r>
          <w:t>, adaugă sursa citată.</w:t>
        </w:r>
      </w:ins>
    </w:p>
    <w:p w:rsidR="004877BB" w:rsidRDefault="004877BB" w:rsidP="004877BB">
      <w:pPr>
        <w:pStyle w:val="NormalWeb"/>
        <w:rPr>
          <w:ins w:id="6" w:author="Unknown"/>
        </w:rPr>
      </w:pPr>
      <w:ins w:id="7" w:author="Unknown">
        <w:r>
          <w:rPr>
            <w:rStyle w:val="Emphasis"/>
          </w:rPr>
          <w:t xml:space="preserve">"Cei peste 20 de ani de parteneriat care ne leagă de Fundația Estuar ne onorează. Ne bucurăm că există astfel de parteneriate public-private în Sectorul </w:t>
        </w:r>
        <w:r>
          <w:rPr>
            <w:rStyle w:val="Emphasis"/>
            <w:color w:val="000000"/>
            <w:shd w:val="clear" w:color="auto" w:fill="FFFF00"/>
          </w:rPr>
          <w:t>6</w:t>
        </w:r>
        <w:r>
          <w:rPr>
            <w:rStyle w:val="Emphasis"/>
          </w:rPr>
          <w:t xml:space="preserve"> și apreciem, în mod special, continuitatea acestora. Încă de la înființare, Fundația Estuar ne-a fost alături în misiunea de susținere a cauzei adulţilor cu probleme de sănătate mintală, prin oferirea de servicii competente și, în primul rând, în promovarea șanselor egale în rândul membrilor comunității"</w:t>
        </w:r>
        <w:r>
          <w:t xml:space="preserve"> , a declarat Rareș Mănescu, Primarul </w:t>
        </w:r>
        <w:r>
          <w:rPr>
            <w:color w:val="000000"/>
            <w:shd w:val="clear" w:color="auto" w:fill="FFFF00"/>
          </w:rPr>
          <w:t>Sectorului</w:t>
        </w:r>
        <w:r>
          <w:t xml:space="preserve"> </w:t>
        </w:r>
        <w:r>
          <w:rPr>
            <w:color w:val="000000"/>
            <w:shd w:val="clear" w:color="auto" w:fill="FFFF00"/>
          </w:rPr>
          <w:t>6</w:t>
        </w:r>
      </w:ins>
    </w:p>
    <w:p w:rsidR="00B23E6F" w:rsidRDefault="00B23E6F" w:rsidP="004877BB">
      <w:pPr>
        <w:pStyle w:val="Heading1"/>
        <w:rPr>
          <w:rFonts w:ascii="Verdana" w:hAnsi="Verdana"/>
          <w:sz w:val="18"/>
          <w:szCs w:val="18"/>
        </w:rPr>
      </w:pPr>
    </w:p>
    <w:p w:rsidR="004877BB" w:rsidRPr="00B23E6F" w:rsidRDefault="004877BB" w:rsidP="00B23E6F">
      <w:pPr>
        <w:pStyle w:val="Heading1"/>
        <w:rPr>
          <w:color w:val="FF0000"/>
          <w:sz w:val="40"/>
          <w:szCs w:val="40"/>
        </w:rPr>
      </w:pPr>
      <w:hyperlink r:id="rId20" w:tgtFrame="_blank" w:history="1">
        <w:r w:rsidRPr="00B23E6F">
          <w:rPr>
            <w:rStyle w:val="Hyperlink"/>
            <w:color w:val="FF0000"/>
            <w:sz w:val="40"/>
            <w:szCs w:val="40"/>
          </w:rPr>
          <w:t>ziarullumina. ro</w:t>
        </w:r>
      </w:hyperlink>
    </w:p>
    <w:p w:rsidR="004877BB" w:rsidRPr="00B23E6F" w:rsidRDefault="004877BB" w:rsidP="004877BB">
      <w:pPr>
        <w:pStyle w:val="Heading1"/>
        <w:rPr>
          <w:color w:val="7030A0"/>
          <w:sz w:val="36"/>
          <w:szCs w:val="36"/>
        </w:rPr>
      </w:pPr>
      <w:r w:rsidRPr="00B23E6F">
        <w:rPr>
          <w:color w:val="7030A0"/>
          <w:sz w:val="36"/>
          <w:szCs w:val="36"/>
        </w:rPr>
        <w:t>Salinoterapie gratuită pentru persoanele bolnave defavorizate</w:t>
      </w:r>
    </w:p>
    <w:p w:rsidR="004877BB" w:rsidRDefault="004877BB" w:rsidP="004877BB">
      <w:pPr>
        <w:pStyle w:val="NormalWeb"/>
      </w:pPr>
      <w:r>
        <w:t xml:space="preserve">Primăria </w:t>
      </w:r>
      <w:r>
        <w:rPr>
          <w:color w:val="000000"/>
          <w:shd w:val="clear" w:color="auto" w:fill="FFFF00"/>
        </w:rPr>
        <w:t>sectorului</w:t>
      </w:r>
      <w:r>
        <w:t xml:space="preserve"> </w:t>
      </w:r>
      <w:r>
        <w:rPr>
          <w:color w:val="000000"/>
          <w:shd w:val="clear" w:color="auto" w:fill="FFFF00"/>
        </w:rPr>
        <w:t>6</w:t>
      </w:r>
      <w:r>
        <w:t xml:space="preserve"> continuă să pună la dispoziţia cetăţenilor serviciul gratuit de salinoterapie destinat cu precădere categoriilor sociale defavorizate. Serviciul funcţionează în subordinea Direcţiei Generale de Asistenţă Socială şi Protecţia Copilului </w:t>
      </w:r>
      <w:r>
        <w:rPr>
          <w:color w:val="000000"/>
          <w:shd w:val="clear" w:color="auto" w:fill="FFFF00"/>
        </w:rPr>
        <w:t>Sector</w:t>
      </w:r>
      <w:r>
        <w:t xml:space="preserve"> </w:t>
      </w:r>
      <w:r>
        <w:rPr>
          <w:color w:val="000000"/>
          <w:shd w:val="clear" w:color="auto" w:fill="FFFF00"/>
        </w:rPr>
        <w:t>6</w:t>
      </w:r>
      <w:r>
        <w:t>, oferind tratament de salinoterapie persoanelor, atât copii, cât şi adulţi, care suferă de diferite afecţiuni, în special de tip respirator, informează Agerpres. Procedura de admitere la şedinţele de tratament constă în prezentarea unei cereri-tip însoţite de o copie de pe cartea de identitate, recomandarea de la medicul de familie sau specialist, care să conţină durata şi frecvenţa tratamentului.</w:t>
      </w:r>
    </w:p>
    <w:p w:rsidR="004877BB" w:rsidRDefault="004877BB" w:rsidP="004877BB">
      <w:pPr>
        <w:pStyle w:val="NormalWeb"/>
      </w:pPr>
      <w:r>
        <w:t>Cererea şi actele necesare se depun la sediile Direcţiei Generale de Asistenţă Socială şi Protecţia Copilului unde sunt amplasate salinele.</w:t>
      </w:r>
    </w:p>
    <w:p w:rsidR="004877BB" w:rsidRDefault="004877BB" w:rsidP="004877BB">
      <w:pPr>
        <w:pStyle w:val="NormalWeb"/>
      </w:pPr>
      <w:r>
        <w:t xml:space="preserve">Acestea funcţionează la Complexul de Servicii Sociale Floare Roşie - str. Floare Roşie nr. 7A (zona Apusului), Centrul Multifuncţional de Sănătate "Sf. Nectarie" - Bd. Uverturii nr. 81, Clubul Seniorilor Plevnei - Calea Plevnei nr. 234 (vizavi de Primăria </w:t>
      </w:r>
      <w:r>
        <w:rPr>
          <w:color w:val="000000"/>
          <w:shd w:val="clear" w:color="auto" w:fill="FFFF00"/>
        </w:rPr>
        <w:t>Sector</w:t>
      </w:r>
      <w:r>
        <w:t xml:space="preserve"> </w:t>
      </w:r>
      <w:r>
        <w:rPr>
          <w:color w:val="000000"/>
          <w:shd w:val="clear" w:color="auto" w:fill="FFFF00"/>
        </w:rPr>
        <w:t>6</w:t>
      </w:r>
      <w:r>
        <w:t xml:space="preserve">), Centrul de Recreere şi Dezvoltare Personală "Conacul Golescu Grant" - Aleea Ţibleş nr. </w:t>
      </w:r>
      <w:r>
        <w:rPr>
          <w:color w:val="000000"/>
          <w:shd w:val="clear" w:color="auto" w:fill="FFFF00"/>
        </w:rPr>
        <w:t>6</w:t>
      </w:r>
      <w:r>
        <w:t>4 - zona Regie.</w:t>
      </w:r>
    </w:p>
    <w:p w:rsidR="00B23E6F" w:rsidRDefault="00B23E6F" w:rsidP="004F36A4">
      <w:pPr>
        <w:pStyle w:val="NormalWeb"/>
        <w:rPr>
          <w:b/>
          <w:color w:val="FF0000"/>
          <w:sz w:val="40"/>
          <w:szCs w:val="40"/>
        </w:rPr>
      </w:pPr>
    </w:p>
    <w:p w:rsidR="004F36A4" w:rsidRPr="00B23E6F" w:rsidRDefault="00B23E6F" w:rsidP="004F36A4">
      <w:pPr>
        <w:pStyle w:val="NormalWeb"/>
        <w:rPr>
          <w:b/>
          <w:color w:val="FF0000"/>
          <w:sz w:val="40"/>
          <w:szCs w:val="40"/>
          <w:lang w:val="ro-RO"/>
        </w:rPr>
      </w:pPr>
      <w:r>
        <w:rPr>
          <w:b/>
          <w:color w:val="FF0000"/>
          <w:sz w:val="40"/>
          <w:szCs w:val="40"/>
        </w:rPr>
        <w:lastRenderedPageBreak/>
        <w:t>R</w:t>
      </w:r>
      <w:r>
        <w:rPr>
          <w:b/>
          <w:color w:val="FF0000"/>
          <w:sz w:val="40"/>
          <w:szCs w:val="40"/>
          <w:lang w:val="ro-RO"/>
        </w:rPr>
        <w:t>OMÂNIA LIBERĂ</w:t>
      </w:r>
    </w:p>
    <w:p w:rsidR="004877BB" w:rsidRPr="00B23E6F" w:rsidRDefault="004877BB" w:rsidP="004877BB">
      <w:pPr>
        <w:pStyle w:val="NormalWeb"/>
        <w:rPr>
          <w:b/>
          <w:color w:val="7030A0"/>
          <w:sz w:val="36"/>
          <w:szCs w:val="36"/>
        </w:rPr>
      </w:pPr>
      <w:r w:rsidRPr="00B23E6F">
        <w:rPr>
          <w:b/>
          <w:color w:val="7030A0"/>
          <w:sz w:val="36"/>
          <w:szCs w:val="36"/>
        </w:rPr>
        <w:t xml:space="preserve">ONG-urile cer educație sexuală în școli </w:t>
      </w:r>
    </w:p>
    <w:p w:rsidR="004877BB" w:rsidRDefault="004877BB" w:rsidP="004877BB">
      <w:r>
        <w:rPr>
          <w:noProof/>
        </w:rPr>
        <w:drawing>
          <wp:inline distT="0" distB="0" distL="0" distR="0">
            <wp:extent cx="5848350" cy="2162175"/>
            <wp:effectExtent l="19050" t="0" r="0" b="0"/>
            <wp:docPr id="8" name="Picture 21" descr="http://www.romanialibera.ro/imagine/613x343/ONG-urile%2Bcer%2Beduca%25C8%259Bie%2Bsexual%25C4%2583%2B%25C3%25AEn%2B%25C8%2599coli_553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omanialibera.ro/imagine/613x343/ONG-urile%2Bcer%2Beduca%25C8%259Bie%2Bsexual%25C4%2583%2B%25C3%25AEn%2B%25C8%2599coli_553142.jpg"/>
                    <pic:cNvPicPr>
                      <a:picLocks noChangeAspect="1" noChangeArrowheads="1"/>
                    </pic:cNvPicPr>
                  </pic:nvPicPr>
                  <pic:blipFill>
                    <a:blip r:embed="rId21" cstate="print"/>
                    <a:srcRect/>
                    <a:stretch>
                      <a:fillRect/>
                    </a:stretch>
                  </pic:blipFill>
                  <pic:spPr bwMode="auto">
                    <a:xfrm>
                      <a:off x="0" y="0"/>
                      <a:ext cx="5848350" cy="2162175"/>
                    </a:xfrm>
                    <a:prstGeom prst="rect">
                      <a:avLst/>
                    </a:prstGeom>
                    <a:noFill/>
                    <a:ln w="9525">
                      <a:noFill/>
                      <a:miter lim="800000"/>
                      <a:headEnd/>
                      <a:tailEnd/>
                    </a:ln>
                  </pic:spPr>
                </pic:pic>
              </a:graphicData>
            </a:graphic>
          </wp:inline>
        </w:drawing>
      </w:r>
      <w:r>
        <w:t xml:space="preserve">ONG-urile cer educație sexuală în școli </w:t>
      </w:r>
    </w:p>
    <w:p w:rsidR="004877BB" w:rsidRDefault="004877BB" w:rsidP="004877BB">
      <w:pPr>
        <w:pStyle w:val="NormalWeb"/>
      </w:pPr>
      <w:r>
        <w:t>Zeci de ONG-uri au lansat un apel pentru introducerea educației sexuale în școli. Astfel, inițiativa lansată de Coaliția pentru Egalitate de Gen și Asociația Sexul vs. Barza cere elaborarea unui plan strategic pentru educație sexuală. </w:t>
      </w:r>
    </w:p>
    <w:p w:rsidR="004877BB" w:rsidRDefault="004877BB" w:rsidP="004877BB">
      <w:pPr>
        <w:pStyle w:val="NormalWeb"/>
      </w:pPr>
      <w:r>
        <w:t>De asemenea, organizațiile i-au cerut Ministerului Educației să adopte o poziție oficială pentru obligativitatea educației sexuale în școli.</w:t>
      </w:r>
    </w:p>
    <w:p w:rsidR="004877BB" w:rsidRDefault="004877BB" w:rsidP="004877BB">
      <w:pPr>
        <w:pStyle w:val="NormalWeb"/>
      </w:pPr>
      <w:r>
        <w:t>”Statul român, prin educația pe care o oferă generațiilor tinere, are datoria de a cultiva respectul și egalitatea între femei și bărbați, acceptarea diversității și cunoașterea despre afecțiune și sexualitate, care să-i facă pe copii și tineri să se înțeleagă pe sine și pe cei din jur. Educația sexuală înseamnă a învăța despre aspectele cognitive, emoționale, sociale, interactive și fizice ale sexualității. Educația sexuală  este  adecvată vârstei și este corectă din punct de vedere științific, având ca scop înzestrarea copiilor și tinerilor cu informații, competențe și valori pozitive legate de propria sexualitate, relații sănătoase și respectul față de sănătatea lor sexuală și a altora”, explică ONG-urile, într-un comunicat de presă. </w:t>
      </w:r>
    </w:p>
    <w:p w:rsidR="004877BB" w:rsidRDefault="004877BB" w:rsidP="004877BB">
      <w:pPr>
        <w:pStyle w:val="NormalWeb"/>
      </w:pPr>
      <w:r>
        <w:t>Asociațiile atrag atenția că educația sexuală ar trebui să înceapă înainte ca tinerii să devină activi sexual.</w:t>
      </w:r>
    </w:p>
    <w:p w:rsidR="004877BB" w:rsidRDefault="004877BB" w:rsidP="004877BB">
      <w:pPr>
        <w:pStyle w:val="NormalWeb"/>
      </w:pPr>
      <w:r>
        <w:t>De asemenea, organizațiile au amintit că România este semnatară a Programului de Acțiune al Conferinței Internaționale  a ONU privind Populația și Dezvoltarea, care prevede educație sexuală și servicii de planificare familială accesibile și de calitate pentru toți. </w:t>
      </w:r>
    </w:p>
    <w:p w:rsidR="004877BB" w:rsidRDefault="004877BB" w:rsidP="004877BB">
      <w:pPr>
        <w:pStyle w:val="NormalWeb"/>
      </w:pPr>
      <w:r>
        <w:t>Totodată, obligativitatea educației sexuale în unitățile școlare este recunoscută prin Legea 272/2004 (republicata in 2014) privind protecția și promovarea drepturilor copilului.</w:t>
      </w:r>
    </w:p>
    <w:p w:rsidR="004877BB" w:rsidRDefault="004877BB" w:rsidP="004877BB">
      <w:pPr>
        <w:pStyle w:val="NormalWeb"/>
      </w:pPr>
      <w:r>
        <w:t xml:space="preserve">De asemenea, asociațiile cer Institutului pentru Științele Educației (ISE) introducerea explicită a educației sexuale în noul proiect de politici educaționale „Repere pentru proiectarea și actualizarea curriculum-ului național”. Totodată, au cerut ISE crearea unor manuale școlare care </w:t>
      </w:r>
      <w:r>
        <w:lastRenderedPageBreak/>
        <w:t>să cuprindă informații adecvate vârstei elevilor, relevante și corecte din punct de vedere științific, precum și formarea cadrelor didactice competente pentru predarea educației sexuale.</w:t>
      </w:r>
    </w:p>
    <w:p w:rsidR="004877BB" w:rsidRDefault="004877BB" w:rsidP="004877BB">
      <w:pPr>
        <w:pStyle w:val="NormalWeb"/>
      </w:pPr>
      <w:r>
        <w:rPr>
          <w:b/>
          <w:bCs/>
        </w:rPr>
        <w:t>Educația sexuală ar trebui să promoveze:</w:t>
      </w:r>
    </w:p>
    <w:p w:rsidR="004877BB" w:rsidRDefault="004877BB" w:rsidP="004877BB">
      <w:pPr>
        <w:numPr>
          <w:ilvl w:val="0"/>
          <w:numId w:val="28"/>
        </w:numPr>
        <w:spacing w:before="100" w:beforeAutospacing="1" w:after="100" w:afterAutospacing="1"/>
      </w:pPr>
      <w:r>
        <w:t>respectul între parteneri și comportamente ce exclud orice formă de violență sexuală</w:t>
      </w:r>
    </w:p>
    <w:p w:rsidR="004877BB" w:rsidRDefault="004877BB" w:rsidP="004877BB">
      <w:pPr>
        <w:numPr>
          <w:ilvl w:val="0"/>
          <w:numId w:val="28"/>
        </w:numPr>
        <w:spacing w:before="100" w:beforeAutospacing="1" w:after="100" w:afterAutospacing="1"/>
      </w:pPr>
      <w:r>
        <w:t>protejarea împotriva infecțiilor cu transmitere sexuală și prevenirea discriminării persoanelor care suferă de HIV/SIDA </w:t>
      </w:r>
    </w:p>
    <w:p w:rsidR="004877BB" w:rsidRDefault="004877BB" w:rsidP="004877BB">
      <w:pPr>
        <w:numPr>
          <w:ilvl w:val="0"/>
          <w:numId w:val="28"/>
        </w:numPr>
        <w:spacing w:before="100" w:beforeAutospacing="1" w:after="100" w:afterAutospacing="1"/>
      </w:pPr>
      <w:r>
        <w:t>protejarea împotriva sarcinilor nedorite</w:t>
      </w:r>
    </w:p>
    <w:p w:rsidR="004877BB" w:rsidRDefault="004877BB" w:rsidP="004877BB">
      <w:pPr>
        <w:numPr>
          <w:ilvl w:val="0"/>
          <w:numId w:val="28"/>
        </w:numPr>
        <w:spacing w:before="100" w:beforeAutospacing="1" w:after="100" w:afterAutospacing="1"/>
      </w:pPr>
      <w:r>
        <w:t>posibilitatea identificării și semnalizării de către copii și tineri a abuzurilor sexuale comise asupra lor</w:t>
      </w:r>
    </w:p>
    <w:p w:rsidR="004877BB" w:rsidRDefault="004877BB" w:rsidP="004877BB">
      <w:pPr>
        <w:numPr>
          <w:ilvl w:val="0"/>
          <w:numId w:val="28"/>
        </w:numPr>
        <w:spacing w:before="100" w:beforeAutospacing="1" w:after="100" w:afterAutospacing="1"/>
      </w:pPr>
      <w:r>
        <w:t>cunoștințe despre sexualitate și funcționarea aparatului reproductiv feminin și masculin</w:t>
      </w:r>
    </w:p>
    <w:p w:rsidR="004877BB" w:rsidRDefault="004877BB" w:rsidP="004877BB">
      <w:pPr>
        <w:numPr>
          <w:ilvl w:val="0"/>
          <w:numId w:val="28"/>
        </w:numPr>
        <w:spacing w:before="100" w:beforeAutospacing="1" w:after="100" w:afterAutospacing="1"/>
      </w:pPr>
      <w:r>
        <w:t>cunoștințe despre sexualitate și funcționarea aparatului reproductiv feminin și masculin</w:t>
      </w:r>
    </w:p>
    <w:p w:rsidR="004877BB" w:rsidRDefault="004877BB" w:rsidP="004877BB">
      <w:pPr>
        <w:pStyle w:val="NormalWeb"/>
      </w:pPr>
      <w:r>
        <w:t> </w:t>
      </w:r>
    </w:p>
    <w:p w:rsidR="00E55F1C" w:rsidRPr="00B23E6F" w:rsidRDefault="004877BB" w:rsidP="00B23E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pix_18174477729" o:spid="_x0000_i1025" type="#_x0000_t75" alt="" style="width:.75pt;height:.75pt"/>
        </w:pict>
      </w:r>
      <w:r>
        <w:rPr>
          <w:color w:val="FF0000"/>
          <w:sz w:val="40"/>
          <w:szCs w:val="40"/>
          <w:lang w:val="ro-RO"/>
        </w:rPr>
        <w:t>EVZ</w:t>
      </w:r>
    </w:p>
    <w:p w:rsidR="004877BB" w:rsidRPr="004877BB" w:rsidRDefault="004877BB" w:rsidP="004877BB">
      <w:pPr>
        <w:pStyle w:val="Heading1"/>
        <w:rPr>
          <w:color w:val="7030A0"/>
          <w:sz w:val="36"/>
          <w:szCs w:val="36"/>
        </w:rPr>
      </w:pPr>
      <w:r w:rsidRPr="004877BB">
        <w:rPr>
          <w:color w:val="7030A0"/>
          <w:sz w:val="36"/>
          <w:szCs w:val="36"/>
        </w:rPr>
        <w:t xml:space="preserve">Conferință regională despre protecția copilului: În prima jumătate a anului s-a dublat numărul abuzurilor sexuale </w:t>
      </w:r>
    </w:p>
    <w:p w:rsidR="004877BB" w:rsidRDefault="004877BB" w:rsidP="004877BB">
      <w:r>
        <w:rPr>
          <w:noProof/>
        </w:rPr>
        <w:drawing>
          <wp:inline distT="0" distB="0" distL="0" distR="0">
            <wp:extent cx="5762625" cy="3238500"/>
            <wp:effectExtent l="19050" t="0" r="9525" b="0"/>
            <wp:docPr id="27" name="Picture 27" descr="http://www.evz.ro/image-original-605-388/cache/2015-07/abuz-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vz.ro/image-original-605-388/cache/2015-07/abuz-465x390.jpg"/>
                    <pic:cNvPicPr>
                      <a:picLocks noChangeAspect="1" noChangeArrowheads="1"/>
                    </pic:cNvPicPr>
                  </pic:nvPicPr>
                  <pic:blipFill>
                    <a:blip r:embed="rId22" cstate="print"/>
                    <a:srcRect/>
                    <a:stretch>
                      <a:fillRect/>
                    </a:stretch>
                  </pic:blipFill>
                  <pic:spPr bwMode="auto">
                    <a:xfrm>
                      <a:off x="0" y="0"/>
                      <a:ext cx="5762625" cy="3238500"/>
                    </a:xfrm>
                    <a:prstGeom prst="rect">
                      <a:avLst/>
                    </a:prstGeom>
                    <a:noFill/>
                    <a:ln w="9525">
                      <a:noFill/>
                      <a:miter lim="800000"/>
                      <a:headEnd/>
                      <a:tailEnd/>
                    </a:ln>
                  </pic:spPr>
                </pic:pic>
              </a:graphicData>
            </a:graphic>
          </wp:inline>
        </w:drawing>
      </w:r>
      <w:r>
        <w:rPr>
          <w:rStyle w:val="text"/>
        </w:rPr>
        <w:t>15-07/abuz-465x390</w:t>
      </w:r>
      <w:r>
        <w:rPr>
          <w:rStyle w:val="image-holder"/>
        </w:rPr>
        <w:t xml:space="preserve"> </w:t>
      </w:r>
    </w:p>
    <w:p w:rsidR="004877BB" w:rsidRDefault="004877BB" w:rsidP="004877BB">
      <w:pPr>
        <w:spacing w:after="240"/>
      </w:pPr>
      <w:r>
        <w:rPr>
          <w:rStyle w:val="Strong"/>
        </w:rPr>
        <w:t>Până pe 30 septembrie are loc în România conferința regională europeană IPSCAN pe protecția copilului la care participă 400 de specialiști din peste 50 de țări.</w:t>
      </w:r>
    </w:p>
    <w:p w:rsidR="004877BB" w:rsidRDefault="004877BB" w:rsidP="004877BB">
      <w:pPr>
        <w:pStyle w:val="NormalWeb"/>
        <w:rPr>
          <w:ins w:id="8" w:author="Unknown"/>
        </w:rPr>
      </w:pPr>
      <w:ins w:id="9" w:author="Unknown">
        <w:r>
          <w:t>Societatea Internaţională pentru Prevenirea Abuzului şi Neglijării Copilului (ISPCAN) şi Federaţia Organizaţiilor Neguvernamentale Pentru Copil (FONPC) organizează, pentru prima oară în România, Conferinţa Regională Europeană ISPCAN.</w:t>
        </w:r>
      </w:ins>
    </w:p>
    <w:p w:rsidR="004877BB" w:rsidRDefault="004877BB" w:rsidP="004877BB">
      <w:pPr>
        <w:pStyle w:val="NormalWeb"/>
        <w:rPr>
          <w:ins w:id="10" w:author="Unknown"/>
        </w:rPr>
      </w:pPr>
      <w:ins w:id="11" w:author="Unknown">
        <w:r>
          <w:lastRenderedPageBreak/>
          <w:t>Bogdan Simion, președintele FONPC, a declarat, ieri, în deschiderea conferinţei, că în 25 de ani România a reușit să reducă numărul de copii instituționalizați de la 200.000 câți erau în 1990 la 20.000. Potrivit lui Simion, numărul copiilor care beneficiază de o formă de protecție în România a scăzut sub 60.000.  </w:t>
        </w:r>
      </w:ins>
    </w:p>
    <w:p w:rsidR="004877BB" w:rsidRDefault="004877BB" w:rsidP="004877BB">
      <w:pPr>
        <w:pStyle w:val="NormalWeb"/>
        <w:rPr>
          <w:ins w:id="12" w:author="Unknown"/>
        </w:rPr>
      </w:pPr>
      <w:ins w:id="13" w:author="Unknown">
        <w:r>
          <w:t>Simion a arătat că numai în prima jumătate a anului, numărul abuzurilor sexuale asupra minorilor s-a dublat faţă de aceeaşi perioadă a anului trecut, iar pe lângă acest tip de abuz, şi mai frecvente sunt abuzul emoţional şi cel fizic.</w:t>
        </w:r>
      </w:ins>
    </w:p>
    <w:p w:rsidR="004877BB" w:rsidRDefault="004877BB" w:rsidP="004877BB">
      <w:pPr>
        <w:pStyle w:val="NormalWeb"/>
        <w:rPr>
          <w:ins w:id="14" w:author="Unknown"/>
        </w:rPr>
      </w:pPr>
      <w:ins w:id="15" w:author="Unknown">
        <w:r>
          <w:t>El a adăugat că foarte mulți părinți continuă să aplice corecții corporale copiilor lor considerând acest lucru o formă de educație, iar formele de abuz şi de neglijare sunt prezente în familie, la şcoală, dar şi în centrele de plasament.</w:t>
        </w:r>
      </w:ins>
    </w:p>
    <w:p w:rsidR="004877BB" w:rsidRDefault="004877BB" w:rsidP="004877BB">
      <w:pPr>
        <w:pStyle w:val="Heading3"/>
        <w:rPr>
          <w:ins w:id="16" w:author="Unknown"/>
        </w:rPr>
      </w:pPr>
      <w:ins w:id="17" w:author="Unknown">
        <w:r>
          <w:t>Citeste si:</w:t>
        </w:r>
      </w:ins>
    </w:p>
    <w:p w:rsidR="004877BB" w:rsidRDefault="004877BB" w:rsidP="004877BB">
      <w:pPr>
        <w:pStyle w:val="NormalWeb"/>
        <w:rPr>
          <w:ins w:id="18" w:author="Unknown"/>
        </w:rPr>
      </w:pPr>
      <w:ins w:id="19" w:author="Unknown">
        <w:r>
          <w:t>+</w:t>
        </w:r>
        <w:r>
          <w:fldChar w:fldCharType="begin"/>
        </w:r>
        <w:r>
          <w:instrText xml:space="preserve"> HYPERLINK "http://www.evz.ro/ce-a-scris-robbie-williams-pe-twitter-dupa-concertul-de-la-bucuresti-rusine-i-au-spus-fanii-englezi.html" </w:instrText>
        </w:r>
        <w:r>
          <w:fldChar w:fldCharType="separate"/>
        </w:r>
        <w:r>
          <w:rPr>
            <w:rStyle w:val="Hyperlink"/>
          </w:rPr>
          <w:t>Ce a scris Robbie Williams pe Twitter după concertul de la Bucureşti. "Ruşine!" i-au spus fanii englezi</w:t>
        </w:r>
        <w:r>
          <w:fldChar w:fldCharType="end"/>
        </w:r>
      </w:ins>
    </w:p>
    <w:p w:rsidR="004877BB" w:rsidRDefault="004877BB" w:rsidP="004877BB">
      <w:pPr>
        <w:pStyle w:val="NormalWeb"/>
        <w:rPr>
          <w:ins w:id="20" w:author="Unknown"/>
        </w:rPr>
      </w:pPr>
      <w:ins w:id="21" w:author="Unknown">
        <w:r>
          <w:t>+</w:t>
        </w:r>
        <w:r>
          <w:fldChar w:fldCharType="begin"/>
        </w:r>
        <w:r>
          <w:instrText xml:space="preserve"> HYPERLINK "http://www.evz.ro/prima-minciuna-din-cazul-atacului-miliardarilor-de-la-pitesti-dezvaluiri-din-ancheta-sotul-nu-a-fost-lovit-cu-ranga-in-fata-copiilor.html" </w:instrText>
        </w:r>
        <w:r>
          <w:fldChar w:fldCharType="separate"/>
        </w:r>
        <w:r>
          <w:rPr>
            <w:rStyle w:val="Hyperlink"/>
          </w:rPr>
          <w:t>Prima minciună din cazul atacului miliardarilor de la Pitești. Dezvăluiri din anchetă: soțul nu a fost lovit cu ranga în fața copiilor</w:t>
        </w:r>
        <w:r>
          <w:fldChar w:fldCharType="end"/>
        </w:r>
      </w:ins>
    </w:p>
    <w:p w:rsidR="004877BB" w:rsidRDefault="004877BB" w:rsidP="004877BB">
      <w:pPr>
        <w:pStyle w:val="NormalWeb"/>
        <w:rPr>
          <w:ins w:id="22" w:author="Unknown"/>
        </w:rPr>
      </w:pPr>
      <w:ins w:id="23" w:author="Unknown">
        <w:r>
          <w:t>+</w:t>
        </w:r>
        <w:r>
          <w:fldChar w:fldCharType="begin"/>
        </w:r>
        <w:r>
          <w:instrText xml:space="preserve"> HYPERLINK "http://www.evz.ro/spovedania-calugarului-valerian-fostul-mare-actor-dragos-paslaru-in-90-au-vrut-sa-ma-omoare-am-fost-foarte-fericit.html" </w:instrText>
        </w:r>
        <w:r>
          <w:fldChar w:fldCharType="separate"/>
        </w:r>
        <w:r>
          <w:rPr>
            <w:rStyle w:val="Hyperlink"/>
          </w:rPr>
          <w:t>"Spovedania” fostului mare actor Dragoș Pâslaru: „În ’90 au vrut să mă omoare! Am fost foarte fericit!” / EXCLUSIV EVZ</w:t>
        </w:r>
        <w:r>
          <w:fldChar w:fldCharType="end"/>
        </w:r>
      </w:ins>
    </w:p>
    <w:p w:rsidR="004877BB" w:rsidRDefault="004877BB" w:rsidP="004877BB">
      <w:pPr>
        <w:rPr>
          <w:ins w:id="24" w:author="Unknown"/>
        </w:rPr>
      </w:pPr>
    </w:p>
    <w:p w:rsidR="004877BB" w:rsidRDefault="004877BB" w:rsidP="004877BB">
      <w:pPr>
        <w:rPr>
          <w:ins w:id="25" w:author="Unknown"/>
        </w:rPr>
      </w:pPr>
      <w:r>
        <w:rPr>
          <w:noProof/>
        </w:rPr>
        <w:drawing>
          <wp:inline distT="0" distB="0" distL="0" distR="0">
            <wp:extent cx="9525" cy="9525"/>
            <wp:effectExtent l="0" t="0" r="0" b="0"/>
            <wp:docPr id="28" name="Picture 28" descr="http://gdero.hit.gemius.pl/_%5bTIMESTAMP%5d/redot.gif?id=nLhFNAhUmeqJAgcsbxYreHa4.s61LUbio38.OVKRSRb.n7/fastid=cefvycpbouxaeabiwbaqznnzfdkh/stparam=lnppfodf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dero.hit.gemius.pl/_%5bTIMESTAMP%5d/redot.gif?id=nLhFNAhUmeqJAgcsbxYreHa4.s61LUbio38.OVKRSRb.n7/fastid=cefvycpbouxaeabiwbaqznnzfdkh/stparam=lnppfodfwn"/>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77BB" w:rsidRDefault="004877BB" w:rsidP="004877BB">
      <w:pPr>
        <w:pStyle w:val="NormalWeb"/>
        <w:rPr>
          <w:ins w:id="26" w:author="Unknown"/>
        </w:rPr>
      </w:pPr>
      <w:ins w:id="27" w:author="Unknown">
        <w:r>
          <w:t>"Impactul psihologic este extraordinar şi am dorit să organizăm în România această conferinţă şi pentru că am vrut să punem pe agenda publică această problematică, pentru că, pe undeva, abuzul şi neglijarea au fost uitate de autorităţi", a mai spus preşedintele FONPC.</w:t>
        </w:r>
      </w:ins>
    </w:p>
    <w:p w:rsidR="004877BB" w:rsidRDefault="004877BB" w:rsidP="004877BB">
      <w:pPr>
        <w:pStyle w:val="NormalWeb"/>
        <w:rPr>
          <w:ins w:id="28" w:author="Unknown"/>
        </w:rPr>
      </w:pPr>
      <w:ins w:id="29" w:author="Unknown">
        <w:r>
          <w:t>De asemenea, el a arătat că anual sunt înregistrate în jur de 12.500 de cazuri de abuz asupra copilului în România, subliniind însă că cifrele reale sunt mult mai mari decât cele oficiale.</w:t>
        </w:r>
      </w:ins>
    </w:p>
    <w:p w:rsidR="004877BB" w:rsidRDefault="004877BB" w:rsidP="004877BB">
      <w:pPr>
        <w:pStyle w:val="NormalWeb"/>
        <w:rPr>
          <w:ins w:id="30" w:author="Unknown"/>
        </w:rPr>
      </w:pPr>
      <w:ins w:id="31" w:author="Unknown">
        <w:r>
          <w:t>"Trebuie să protejăm copiii de toate formele de violenţă şi trebuie să vedem cum facem acest lucru", a spus preşedintele ISPCAN, Joan Van Niekerk.</w:t>
        </w:r>
      </w:ins>
    </w:p>
    <w:p w:rsidR="004877BB" w:rsidRDefault="004877BB" w:rsidP="004877BB">
      <w:pPr>
        <w:pStyle w:val="NormalWeb"/>
        <w:rPr>
          <w:ins w:id="32" w:author="Unknown"/>
        </w:rPr>
      </w:pPr>
      <w:ins w:id="33" w:author="Unknown">
        <w:r>
          <w:t>Conferinţa ISPCAN are loc în perioada 27- 30 septembrie şi reuneşte specialişti internaţionali din sănătate, asistenţă socială şi medicală, psihologie şi justiţie.</w:t>
        </w:r>
      </w:ins>
    </w:p>
    <w:p w:rsidR="007226D2" w:rsidRPr="009F6E99" w:rsidRDefault="007226D2" w:rsidP="00AA3501">
      <w:pPr>
        <w:rPr>
          <w:b/>
        </w:rPr>
      </w:pPr>
    </w:p>
    <w:sectPr w:rsidR="007226D2"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EE0" w:rsidRDefault="003F2EE0" w:rsidP="006A6FAE">
      <w:r>
        <w:separator/>
      </w:r>
    </w:p>
  </w:endnote>
  <w:endnote w:type="continuationSeparator" w:id="0">
    <w:p w:rsidR="003F2EE0" w:rsidRDefault="003F2EE0"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EE0" w:rsidRDefault="003F2EE0" w:rsidP="006A6FAE">
      <w:r>
        <w:separator/>
      </w:r>
    </w:p>
  </w:footnote>
  <w:footnote w:type="continuationSeparator" w:id="0">
    <w:p w:rsidR="003F2EE0" w:rsidRDefault="003F2EE0"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D3AF6"/>
    <w:multiLevelType w:val="multilevel"/>
    <w:tmpl w:val="390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52B83"/>
    <w:multiLevelType w:val="multilevel"/>
    <w:tmpl w:val="D62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E7CDE"/>
    <w:multiLevelType w:val="multilevel"/>
    <w:tmpl w:val="56F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97AFF"/>
    <w:multiLevelType w:val="multilevel"/>
    <w:tmpl w:val="97B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2097E"/>
    <w:multiLevelType w:val="multilevel"/>
    <w:tmpl w:val="D1C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D3690"/>
    <w:multiLevelType w:val="multilevel"/>
    <w:tmpl w:val="ED5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51D5A"/>
    <w:multiLevelType w:val="multilevel"/>
    <w:tmpl w:val="6DF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32254"/>
    <w:multiLevelType w:val="multilevel"/>
    <w:tmpl w:val="4A3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74531B"/>
    <w:multiLevelType w:val="multilevel"/>
    <w:tmpl w:val="10D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E18B7"/>
    <w:multiLevelType w:val="multilevel"/>
    <w:tmpl w:val="CD2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83A20"/>
    <w:multiLevelType w:val="multilevel"/>
    <w:tmpl w:val="238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75C33"/>
    <w:multiLevelType w:val="multilevel"/>
    <w:tmpl w:val="B38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EB2FAF"/>
    <w:multiLevelType w:val="multilevel"/>
    <w:tmpl w:val="FC1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19"/>
  </w:num>
  <w:num w:numId="4">
    <w:abstractNumId w:val="23"/>
  </w:num>
  <w:num w:numId="5">
    <w:abstractNumId w:val="22"/>
  </w:num>
  <w:num w:numId="6">
    <w:abstractNumId w:val="21"/>
  </w:num>
  <w:num w:numId="7">
    <w:abstractNumId w:val="15"/>
  </w:num>
  <w:num w:numId="8">
    <w:abstractNumId w:val="7"/>
  </w:num>
  <w:num w:numId="9">
    <w:abstractNumId w:val="8"/>
  </w:num>
  <w:num w:numId="10">
    <w:abstractNumId w:val="0"/>
  </w:num>
  <w:num w:numId="11">
    <w:abstractNumId w:val="5"/>
  </w:num>
  <w:num w:numId="12">
    <w:abstractNumId w:val="13"/>
  </w:num>
  <w:num w:numId="13">
    <w:abstractNumId w:val="4"/>
  </w:num>
  <w:num w:numId="14">
    <w:abstractNumId w:val="11"/>
  </w:num>
  <w:num w:numId="15">
    <w:abstractNumId w:val="14"/>
  </w:num>
  <w:num w:numId="16">
    <w:abstractNumId w:val="12"/>
  </w:num>
  <w:num w:numId="17">
    <w:abstractNumId w:val="17"/>
  </w:num>
  <w:num w:numId="18">
    <w:abstractNumId w:val="6"/>
  </w:num>
  <w:num w:numId="19">
    <w:abstractNumId w:val="18"/>
  </w:num>
  <w:num w:numId="20">
    <w:abstractNumId w:val="16"/>
  </w:num>
  <w:num w:numId="21">
    <w:abstractNumId w:val="9"/>
  </w:num>
  <w:num w:numId="22">
    <w:abstractNumId w:val="10"/>
  </w:num>
  <w:num w:numId="23">
    <w:abstractNumId w:val="20"/>
  </w:num>
  <w:num w:numId="24">
    <w:abstractNumId w:val="26"/>
  </w:num>
  <w:num w:numId="25">
    <w:abstractNumId w:val="1"/>
  </w:num>
  <w:num w:numId="26">
    <w:abstractNumId w:val="3"/>
  </w:num>
  <w:num w:numId="27">
    <w:abstractNumId w:val="27"/>
  </w:num>
  <w:num w:numId="2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4100"/>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24751"/>
    <w:rsid w:val="00231229"/>
    <w:rsid w:val="00234887"/>
    <w:rsid w:val="00237883"/>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B4F2B"/>
    <w:rsid w:val="002C0383"/>
    <w:rsid w:val="002C08D8"/>
    <w:rsid w:val="002C117F"/>
    <w:rsid w:val="002C7D62"/>
    <w:rsid w:val="002D03A6"/>
    <w:rsid w:val="002E1BE9"/>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2EE0"/>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877BB"/>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36A4"/>
    <w:rsid w:val="004F5540"/>
    <w:rsid w:val="004F5713"/>
    <w:rsid w:val="004F6DE0"/>
    <w:rsid w:val="004F71F0"/>
    <w:rsid w:val="004F731F"/>
    <w:rsid w:val="00503F1E"/>
    <w:rsid w:val="00510588"/>
    <w:rsid w:val="00515D52"/>
    <w:rsid w:val="005161EB"/>
    <w:rsid w:val="00516F0B"/>
    <w:rsid w:val="00517CD2"/>
    <w:rsid w:val="00526AFB"/>
    <w:rsid w:val="00535D71"/>
    <w:rsid w:val="005363ED"/>
    <w:rsid w:val="00541483"/>
    <w:rsid w:val="0054227E"/>
    <w:rsid w:val="0054257A"/>
    <w:rsid w:val="00544CDD"/>
    <w:rsid w:val="00546935"/>
    <w:rsid w:val="005469B5"/>
    <w:rsid w:val="005524C6"/>
    <w:rsid w:val="00556A82"/>
    <w:rsid w:val="00565950"/>
    <w:rsid w:val="00566BDD"/>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17C6"/>
    <w:rsid w:val="00625E27"/>
    <w:rsid w:val="006467D6"/>
    <w:rsid w:val="006473A7"/>
    <w:rsid w:val="00655CB9"/>
    <w:rsid w:val="0065624E"/>
    <w:rsid w:val="00657163"/>
    <w:rsid w:val="00663A8D"/>
    <w:rsid w:val="006725F9"/>
    <w:rsid w:val="00674E6B"/>
    <w:rsid w:val="00676437"/>
    <w:rsid w:val="00681280"/>
    <w:rsid w:val="00683A6D"/>
    <w:rsid w:val="006879A0"/>
    <w:rsid w:val="006952BC"/>
    <w:rsid w:val="006960B0"/>
    <w:rsid w:val="0069668A"/>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932"/>
    <w:rsid w:val="00703BCE"/>
    <w:rsid w:val="00704D40"/>
    <w:rsid w:val="00710A6D"/>
    <w:rsid w:val="0071132E"/>
    <w:rsid w:val="00713620"/>
    <w:rsid w:val="00716C4A"/>
    <w:rsid w:val="007200CD"/>
    <w:rsid w:val="007226D2"/>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5D2"/>
    <w:rsid w:val="007C3EE5"/>
    <w:rsid w:val="007C5EFC"/>
    <w:rsid w:val="007D3EB4"/>
    <w:rsid w:val="007D53AF"/>
    <w:rsid w:val="007F663E"/>
    <w:rsid w:val="0080727E"/>
    <w:rsid w:val="00821BF1"/>
    <w:rsid w:val="00824CF9"/>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5D8E"/>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316A"/>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0065"/>
    <w:rsid w:val="00A41E92"/>
    <w:rsid w:val="00A42152"/>
    <w:rsid w:val="00A45D7E"/>
    <w:rsid w:val="00A47EC9"/>
    <w:rsid w:val="00A51E7D"/>
    <w:rsid w:val="00A62FA3"/>
    <w:rsid w:val="00A63874"/>
    <w:rsid w:val="00A63AF2"/>
    <w:rsid w:val="00A779ED"/>
    <w:rsid w:val="00A81EBE"/>
    <w:rsid w:val="00A87333"/>
    <w:rsid w:val="00A93CDC"/>
    <w:rsid w:val="00AA3501"/>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1810"/>
    <w:rsid w:val="00B07D2E"/>
    <w:rsid w:val="00B11F99"/>
    <w:rsid w:val="00B1623B"/>
    <w:rsid w:val="00B17F91"/>
    <w:rsid w:val="00B23B69"/>
    <w:rsid w:val="00B23E6F"/>
    <w:rsid w:val="00B258C4"/>
    <w:rsid w:val="00B35453"/>
    <w:rsid w:val="00B42987"/>
    <w:rsid w:val="00B4379B"/>
    <w:rsid w:val="00B44F9D"/>
    <w:rsid w:val="00B45FCC"/>
    <w:rsid w:val="00B46438"/>
    <w:rsid w:val="00B477C1"/>
    <w:rsid w:val="00B56972"/>
    <w:rsid w:val="00B60F38"/>
    <w:rsid w:val="00B61302"/>
    <w:rsid w:val="00B630FE"/>
    <w:rsid w:val="00B65DF0"/>
    <w:rsid w:val="00B66056"/>
    <w:rsid w:val="00B7142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52E4"/>
    <w:rsid w:val="00D362CD"/>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55F1C"/>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D2112"/>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C9F"/>
    <w:rsid w:val="00FE5D99"/>
    <w:rsid w:val="00FE6FDC"/>
    <w:rsid w:val="00FE77D3"/>
    <w:rsid w:val="00FE7C2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 w:type="character" w:customStyle="1" w:styleId="normal0">
    <w:name w:val="normal"/>
    <w:basedOn w:val="DefaultParagraphFont"/>
    <w:rsid w:val="002B4F2B"/>
  </w:style>
  <w:style w:type="character" w:customStyle="1" w:styleId="gray">
    <w:name w:val="gray"/>
    <w:basedOn w:val="DefaultParagraphFont"/>
    <w:rsid w:val="002B4F2B"/>
  </w:style>
  <w:style w:type="character" w:customStyle="1" w:styleId="td-nr-views-73014">
    <w:name w:val="td-nr-views-73014"/>
    <w:basedOn w:val="DefaultParagraphFont"/>
    <w:rsid w:val="002B4F2B"/>
  </w:style>
  <w:style w:type="character" w:customStyle="1" w:styleId="td-nr-views-73152">
    <w:name w:val="td-nr-views-73152"/>
    <w:basedOn w:val="DefaultParagraphFont"/>
    <w:rsid w:val="00AA3501"/>
  </w:style>
  <w:style w:type="character" w:customStyle="1" w:styleId="a-name">
    <w:name w:val="a-name"/>
    <w:basedOn w:val="DefaultParagraphFont"/>
    <w:rsid w:val="00AA3501"/>
  </w:style>
  <w:style w:type="character" w:customStyle="1" w:styleId="follow">
    <w:name w:val="follow"/>
    <w:basedOn w:val="DefaultParagraphFont"/>
    <w:rsid w:val="00AA3501"/>
  </w:style>
  <w:style w:type="character" w:customStyle="1" w:styleId="fdesc">
    <w:name w:val="fdesc"/>
    <w:basedOn w:val="DefaultParagraphFont"/>
    <w:rsid w:val="00AA3501"/>
  </w:style>
  <w:style w:type="character" w:customStyle="1" w:styleId="in-widget">
    <w:name w:val="in-widget"/>
    <w:basedOn w:val="DefaultParagraphFont"/>
    <w:rsid w:val="00AA3501"/>
  </w:style>
  <w:style w:type="character" w:customStyle="1" w:styleId="in-top">
    <w:name w:val="in-top"/>
    <w:basedOn w:val="DefaultParagraphFont"/>
    <w:rsid w:val="00AA3501"/>
  </w:style>
  <w:style w:type="paragraph" w:customStyle="1" w:styleId="mainimagecaption">
    <w:name w:val="mainimagecaption"/>
    <w:basedOn w:val="Normal"/>
    <w:rsid w:val="00AA35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3015085">
      <w:bodyDiv w:val="1"/>
      <w:marLeft w:val="0"/>
      <w:marRight w:val="0"/>
      <w:marTop w:val="0"/>
      <w:marBottom w:val="0"/>
      <w:divBdr>
        <w:top w:val="none" w:sz="0" w:space="0" w:color="auto"/>
        <w:left w:val="none" w:sz="0" w:space="0" w:color="auto"/>
        <w:bottom w:val="none" w:sz="0" w:space="0" w:color="auto"/>
        <w:right w:val="none" w:sz="0" w:space="0" w:color="auto"/>
      </w:divBdr>
      <w:divsChild>
        <w:div w:id="1423062649">
          <w:marLeft w:val="0"/>
          <w:marRight w:val="0"/>
          <w:marTop w:val="0"/>
          <w:marBottom w:val="0"/>
          <w:divBdr>
            <w:top w:val="none" w:sz="0" w:space="0" w:color="auto"/>
            <w:left w:val="none" w:sz="0" w:space="0" w:color="auto"/>
            <w:bottom w:val="none" w:sz="0" w:space="0" w:color="auto"/>
            <w:right w:val="none" w:sz="0" w:space="0" w:color="auto"/>
          </w:divBdr>
        </w:div>
        <w:div w:id="1647736600">
          <w:marLeft w:val="0"/>
          <w:marRight w:val="0"/>
          <w:marTop w:val="0"/>
          <w:marBottom w:val="0"/>
          <w:divBdr>
            <w:top w:val="none" w:sz="0" w:space="0" w:color="auto"/>
            <w:left w:val="none" w:sz="0" w:space="0" w:color="auto"/>
            <w:bottom w:val="none" w:sz="0" w:space="0" w:color="auto"/>
            <w:right w:val="none" w:sz="0" w:space="0" w:color="auto"/>
          </w:divBdr>
        </w:div>
      </w:divsChild>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19426280">
      <w:bodyDiv w:val="1"/>
      <w:marLeft w:val="0"/>
      <w:marRight w:val="0"/>
      <w:marTop w:val="0"/>
      <w:marBottom w:val="0"/>
      <w:divBdr>
        <w:top w:val="none" w:sz="0" w:space="0" w:color="auto"/>
        <w:left w:val="none" w:sz="0" w:space="0" w:color="auto"/>
        <w:bottom w:val="none" w:sz="0" w:space="0" w:color="auto"/>
        <w:right w:val="none" w:sz="0" w:space="0" w:color="auto"/>
      </w:divBdr>
      <w:divsChild>
        <w:div w:id="2093234158">
          <w:marLeft w:val="0"/>
          <w:marRight w:val="0"/>
          <w:marTop w:val="0"/>
          <w:marBottom w:val="0"/>
          <w:divBdr>
            <w:top w:val="none" w:sz="0" w:space="0" w:color="auto"/>
            <w:left w:val="none" w:sz="0" w:space="0" w:color="auto"/>
            <w:bottom w:val="none" w:sz="0" w:space="0" w:color="auto"/>
            <w:right w:val="none" w:sz="0" w:space="0" w:color="auto"/>
          </w:divBdr>
          <w:divsChild>
            <w:div w:id="1299264020">
              <w:marLeft w:val="0"/>
              <w:marRight w:val="0"/>
              <w:marTop w:val="0"/>
              <w:marBottom w:val="0"/>
              <w:divBdr>
                <w:top w:val="none" w:sz="0" w:space="0" w:color="auto"/>
                <w:left w:val="none" w:sz="0" w:space="0" w:color="auto"/>
                <w:bottom w:val="none" w:sz="0" w:space="0" w:color="auto"/>
                <w:right w:val="none" w:sz="0" w:space="0" w:color="auto"/>
              </w:divBdr>
            </w:div>
            <w:div w:id="1376001890">
              <w:marLeft w:val="0"/>
              <w:marRight w:val="0"/>
              <w:marTop w:val="150"/>
              <w:marBottom w:val="150"/>
              <w:divBdr>
                <w:top w:val="none" w:sz="0" w:space="0" w:color="auto"/>
                <w:left w:val="none" w:sz="0" w:space="0" w:color="auto"/>
                <w:bottom w:val="none" w:sz="0" w:space="0" w:color="auto"/>
                <w:right w:val="none" w:sz="0" w:space="0" w:color="auto"/>
              </w:divBdr>
              <w:divsChild>
                <w:div w:id="1904219830">
                  <w:marLeft w:val="0"/>
                  <w:marRight w:val="0"/>
                  <w:marTop w:val="0"/>
                  <w:marBottom w:val="0"/>
                  <w:divBdr>
                    <w:top w:val="none" w:sz="0" w:space="0" w:color="auto"/>
                    <w:left w:val="none" w:sz="0" w:space="0" w:color="auto"/>
                    <w:bottom w:val="none" w:sz="0" w:space="0" w:color="auto"/>
                    <w:right w:val="none" w:sz="0" w:space="0" w:color="auto"/>
                  </w:divBdr>
                  <w:divsChild>
                    <w:div w:id="11073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1138">
          <w:marLeft w:val="0"/>
          <w:marRight w:val="0"/>
          <w:marTop w:val="0"/>
          <w:marBottom w:val="0"/>
          <w:divBdr>
            <w:top w:val="none" w:sz="0" w:space="0" w:color="auto"/>
            <w:left w:val="none" w:sz="0" w:space="0" w:color="auto"/>
            <w:bottom w:val="none" w:sz="0" w:space="0" w:color="auto"/>
            <w:right w:val="none" w:sz="0" w:space="0" w:color="auto"/>
          </w:divBdr>
          <w:divsChild>
            <w:div w:id="828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6704">
      <w:bodyDiv w:val="1"/>
      <w:marLeft w:val="0"/>
      <w:marRight w:val="0"/>
      <w:marTop w:val="0"/>
      <w:marBottom w:val="0"/>
      <w:divBdr>
        <w:top w:val="none" w:sz="0" w:space="0" w:color="auto"/>
        <w:left w:val="none" w:sz="0" w:space="0" w:color="auto"/>
        <w:bottom w:val="none" w:sz="0" w:space="0" w:color="auto"/>
        <w:right w:val="none" w:sz="0" w:space="0" w:color="auto"/>
      </w:divBdr>
      <w:divsChild>
        <w:div w:id="80876615">
          <w:marLeft w:val="0"/>
          <w:marRight w:val="0"/>
          <w:marTop w:val="0"/>
          <w:marBottom w:val="0"/>
          <w:divBdr>
            <w:top w:val="none" w:sz="0" w:space="0" w:color="auto"/>
            <w:left w:val="none" w:sz="0" w:space="0" w:color="auto"/>
            <w:bottom w:val="none" w:sz="0" w:space="0" w:color="auto"/>
            <w:right w:val="none" w:sz="0" w:space="0" w:color="auto"/>
          </w:divBdr>
          <w:divsChild>
            <w:div w:id="1197737374">
              <w:marLeft w:val="0"/>
              <w:marRight w:val="0"/>
              <w:marTop w:val="0"/>
              <w:marBottom w:val="0"/>
              <w:divBdr>
                <w:top w:val="none" w:sz="0" w:space="0" w:color="auto"/>
                <w:left w:val="none" w:sz="0" w:space="0" w:color="auto"/>
                <w:bottom w:val="none" w:sz="0" w:space="0" w:color="auto"/>
                <w:right w:val="none" w:sz="0" w:space="0" w:color="auto"/>
              </w:divBdr>
              <w:divsChild>
                <w:div w:id="18527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2015">
          <w:marLeft w:val="0"/>
          <w:marRight w:val="0"/>
          <w:marTop w:val="0"/>
          <w:marBottom w:val="0"/>
          <w:divBdr>
            <w:top w:val="none" w:sz="0" w:space="0" w:color="auto"/>
            <w:left w:val="none" w:sz="0" w:space="0" w:color="auto"/>
            <w:bottom w:val="none" w:sz="0" w:space="0" w:color="auto"/>
            <w:right w:val="none" w:sz="0" w:space="0" w:color="auto"/>
          </w:divBdr>
          <w:divsChild>
            <w:div w:id="2080865486">
              <w:marLeft w:val="0"/>
              <w:marRight w:val="0"/>
              <w:marTop w:val="0"/>
              <w:marBottom w:val="0"/>
              <w:divBdr>
                <w:top w:val="none" w:sz="0" w:space="0" w:color="auto"/>
                <w:left w:val="none" w:sz="0" w:space="0" w:color="auto"/>
                <w:bottom w:val="none" w:sz="0" w:space="0" w:color="auto"/>
                <w:right w:val="none" w:sz="0" w:space="0" w:color="auto"/>
              </w:divBdr>
              <w:divsChild>
                <w:div w:id="7053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6578">
          <w:marLeft w:val="0"/>
          <w:marRight w:val="0"/>
          <w:marTop w:val="0"/>
          <w:marBottom w:val="0"/>
          <w:divBdr>
            <w:top w:val="none" w:sz="0" w:space="0" w:color="auto"/>
            <w:left w:val="none" w:sz="0" w:space="0" w:color="auto"/>
            <w:bottom w:val="none" w:sz="0" w:space="0" w:color="auto"/>
            <w:right w:val="none" w:sz="0" w:space="0" w:color="auto"/>
          </w:divBdr>
          <w:divsChild>
            <w:div w:id="1188835778">
              <w:marLeft w:val="0"/>
              <w:marRight w:val="0"/>
              <w:marTop w:val="0"/>
              <w:marBottom w:val="0"/>
              <w:divBdr>
                <w:top w:val="none" w:sz="0" w:space="0" w:color="auto"/>
                <w:left w:val="none" w:sz="0" w:space="0" w:color="auto"/>
                <w:bottom w:val="none" w:sz="0" w:space="0" w:color="auto"/>
                <w:right w:val="none" w:sz="0" w:space="0" w:color="auto"/>
              </w:divBdr>
              <w:divsChild>
                <w:div w:id="1673024418">
                  <w:marLeft w:val="0"/>
                  <w:marRight w:val="0"/>
                  <w:marTop w:val="0"/>
                  <w:marBottom w:val="0"/>
                  <w:divBdr>
                    <w:top w:val="none" w:sz="0" w:space="0" w:color="auto"/>
                    <w:left w:val="none" w:sz="0" w:space="0" w:color="auto"/>
                    <w:bottom w:val="none" w:sz="0" w:space="0" w:color="auto"/>
                    <w:right w:val="none" w:sz="0" w:space="0" w:color="auto"/>
                  </w:divBdr>
                </w:div>
                <w:div w:id="137573737">
                  <w:marLeft w:val="0"/>
                  <w:marRight w:val="0"/>
                  <w:marTop w:val="0"/>
                  <w:marBottom w:val="0"/>
                  <w:divBdr>
                    <w:top w:val="none" w:sz="0" w:space="0" w:color="auto"/>
                    <w:left w:val="none" w:sz="0" w:space="0" w:color="auto"/>
                    <w:bottom w:val="none" w:sz="0" w:space="0" w:color="auto"/>
                    <w:right w:val="none" w:sz="0" w:space="0" w:color="auto"/>
                  </w:divBdr>
                </w:div>
                <w:div w:id="1674647725">
                  <w:marLeft w:val="0"/>
                  <w:marRight w:val="0"/>
                  <w:marTop w:val="0"/>
                  <w:marBottom w:val="0"/>
                  <w:divBdr>
                    <w:top w:val="none" w:sz="0" w:space="0" w:color="auto"/>
                    <w:left w:val="none" w:sz="0" w:space="0" w:color="auto"/>
                    <w:bottom w:val="none" w:sz="0" w:space="0" w:color="auto"/>
                    <w:right w:val="none" w:sz="0" w:space="0" w:color="auto"/>
                  </w:divBdr>
                  <w:divsChild>
                    <w:div w:id="1129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3390">
          <w:marLeft w:val="0"/>
          <w:marRight w:val="0"/>
          <w:marTop w:val="0"/>
          <w:marBottom w:val="0"/>
          <w:divBdr>
            <w:top w:val="none" w:sz="0" w:space="0" w:color="auto"/>
            <w:left w:val="none" w:sz="0" w:space="0" w:color="auto"/>
            <w:bottom w:val="none" w:sz="0" w:space="0" w:color="auto"/>
            <w:right w:val="none" w:sz="0" w:space="0" w:color="auto"/>
          </w:divBdr>
          <w:divsChild>
            <w:div w:id="1981499930">
              <w:marLeft w:val="0"/>
              <w:marRight w:val="0"/>
              <w:marTop w:val="0"/>
              <w:marBottom w:val="0"/>
              <w:divBdr>
                <w:top w:val="none" w:sz="0" w:space="0" w:color="auto"/>
                <w:left w:val="none" w:sz="0" w:space="0" w:color="auto"/>
                <w:bottom w:val="none" w:sz="0" w:space="0" w:color="auto"/>
                <w:right w:val="none" w:sz="0" w:space="0" w:color="auto"/>
              </w:divBdr>
              <w:divsChild>
                <w:div w:id="3442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1386428">
      <w:bodyDiv w:val="1"/>
      <w:marLeft w:val="0"/>
      <w:marRight w:val="0"/>
      <w:marTop w:val="0"/>
      <w:marBottom w:val="0"/>
      <w:divBdr>
        <w:top w:val="none" w:sz="0" w:space="0" w:color="auto"/>
        <w:left w:val="none" w:sz="0" w:space="0" w:color="auto"/>
        <w:bottom w:val="none" w:sz="0" w:space="0" w:color="auto"/>
        <w:right w:val="none" w:sz="0" w:space="0" w:color="auto"/>
      </w:divBdr>
      <w:divsChild>
        <w:div w:id="876504008">
          <w:marLeft w:val="0"/>
          <w:marRight w:val="0"/>
          <w:marTop w:val="0"/>
          <w:marBottom w:val="0"/>
          <w:divBdr>
            <w:top w:val="none" w:sz="0" w:space="0" w:color="auto"/>
            <w:left w:val="none" w:sz="0" w:space="0" w:color="auto"/>
            <w:bottom w:val="none" w:sz="0" w:space="0" w:color="auto"/>
            <w:right w:val="none" w:sz="0" w:space="0" w:color="auto"/>
          </w:divBdr>
        </w:div>
      </w:divsChild>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501578">
      <w:bodyDiv w:val="1"/>
      <w:marLeft w:val="0"/>
      <w:marRight w:val="0"/>
      <w:marTop w:val="0"/>
      <w:marBottom w:val="0"/>
      <w:divBdr>
        <w:top w:val="none" w:sz="0" w:space="0" w:color="auto"/>
        <w:left w:val="none" w:sz="0" w:space="0" w:color="auto"/>
        <w:bottom w:val="none" w:sz="0" w:space="0" w:color="auto"/>
        <w:right w:val="none" w:sz="0" w:space="0" w:color="auto"/>
      </w:divBdr>
      <w:divsChild>
        <w:div w:id="711921685">
          <w:marLeft w:val="0"/>
          <w:marRight w:val="0"/>
          <w:marTop w:val="0"/>
          <w:marBottom w:val="0"/>
          <w:divBdr>
            <w:top w:val="none" w:sz="0" w:space="0" w:color="auto"/>
            <w:left w:val="none" w:sz="0" w:space="0" w:color="auto"/>
            <w:bottom w:val="none" w:sz="0" w:space="0" w:color="auto"/>
            <w:right w:val="none" w:sz="0" w:space="0" w:color="auto"/>
          </w:divBdr>
        </w:div>
        <w:div w:id="2123920337">
          <w:marLeft w:val="0"/>
          <w:marRight w:val="0"/>
          <w:marTop w:val="0"/>
          <w:marBottom w:val="0"/>
          <w:divBdr>
            <w:top w:val="none" w:sz="0" w:space="0" w:color="auto"/>
            <w:left w:val="none" w:sz="0" w:space="0" w:color="auto"/>
            <w:bottom w:val="none" w:sz="0" w:space="0" w:color="auto"/>
            <w:right w:val="none" w:sz="0" w:space="0" w:color="auto"/>
          </w:divBdr>
        </w:div>
        <w:div w:id="1079400568">
          <w:marLeft w:val="0"/>
          <w:marRight w:val="0"/>
          <w:marTop w:val="0"/>
          <w:marBottom w:val="0"/>
          <w:divBdr>
            <w:top w:val="none" w:sz="0" w:space="0" w:color="auto"/>
            <w:left w:val="none" w:sz="0" w:space="0" w:color="auto"/>
            <w:bottom w:val="none" w:sz="0" w:space="0" w:color="auto"/>
            <w:right w:val="none" w:sz="0" w:space="0" w:color="auto"/>
          </w:divBdr>
        </w:div>
      </w:divsChild>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488656">
      <w:bodyDiv w:val="1"/>
      <w:marLeft w:val="0"/>
      <w:marRight w:val="0"/>
      <w:marTop w:val="0"/>
      <w:marBottom w:val="0"/>
      <w:divBdr>
        <w:top w:val="none" w:sz="0" w:space="0" w:color="auto"/>
        <w:left w:val="none" w:sz="0" w:space="0" w:color="auto"/>
        <w:bottom w:val="none" w:sz="0" w:space="0" w:color="auto"/>
        <w:right w:val="none" w:sz="0" w:space="0" w:color="auto"/>
      </w:divBdr>
      <w:divsChild>
        <w:div w:id="885530465">
          <w:marLeft w:val="0"/>
          <w:marRight w:val="0"/>
          <w:marTop w:val="0"/>
          <w:marBottom w:val="0"/>
          <w:divBdr>
            <w:top w:val="none" w:sz="0" w:space="0" w:color="auto"/>
            <w:left w:val="none" w:sz="0" w:space="0" w:color="auto"/>
            <w:bottom w:val="none" w:sz="0" w:space="0" w:color="auto"/>
            <w:right w:val="none" w:sz="0" w:space="0" w:color="auto"/>
          </w:divBdr>
        </w:div>
        <w:div w:id="1431927824">
          <w:marLeft w:val="0"/>
          <w:marRight w:val="0"/>
          <w:marTop w:val="0"/>
          <w:marBottom w:val="0"/>
          <w:divBdr>
            <w:top w:val="none" w:sz="0" w:space="0" w:color="auto"/>
            <w:left w:val="none" w:sz="0" w:space="0" w:color="auto"/>
            <w:bottom w:val="none" w:sz="0" w:space="0" w:color="auto"/>
            <w:right w:val="none" w:sz="0" w:space="0" w:color="auto"/>
          </w:divBdr>
        </w:div>
      </w:divsChild>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4689832">
      <w:bodyDiv w:val="1"/>
      <w:marLeft w:val="0"/>
      <w:marRight w:val="0"/>
      <w:marTop w:val="0"/>
      <w:marBottom w:val="0"/>
      <w:divBdr>
        <w:top w:val="none" w:sz="0" w:space="0" w:color="auto"/>
        <w:left w:val="none" w:sz="0" w:space="0" w:color="auto"/>
        <w:bottom w:val="none" w:sz="0" w:space="0" w:color="auto"/>
        <w:right w:val="none" w:sz="0" w:space="0" w:color="auto"/>
      </w:divBdr>
      <w:divsChild>
        <w:div w:id="328680820">
          <w:marLeft w:val="0"/>
          <w:marRight w:val="0"/>
          <w:marTop w:val="0"/>
          <w:marBottom w:val="0"/>
          <w:divBdr>
            <w:top w:val="none" w:sz="0" w:space="0" w:color="auto"/>
            <w:left w:val="none" w:sz="0" w:space="0" w:color="auto"/>
            <w:bottom w:val="none" w:sz="0" w:space="0" w:color="auto"/>
            <w:right w:val="none" w:sz="0" w:space="0" w:color="auto"/>
          </w:divBdr>
          <w:divsChild>
            <w:div w:id="381447553">
              <w:marLeft w:val="0"/>
              <w:marRight w:val="0"/>
              <w:marTop w:val="0"/>
              <w:marBottom w:val="0"/>
              <w:divBdr>
                <w:top w:val="none" w:sz="0" w:space="0" w:color="auto"/>
                <w:left w:val="none" w:sz="0" w:space="0" w:color="auto"/>
                <w:bottom w:val="none" w:sz="0" w:space="0" w:color="auto"/>
                <w:right w:val="none" w:sz="0" w:space="0" w:color="auto"/>
              </w:divBdr>
            </w:div>
          </w:divsChild>
        </w:div>
        <w:div w:id="584918466">
          <w:marLeft w:val="0"/>
          <w:marRight w:val="0"/>
          <w:marTop w:val="0"/>
          <w:marBottom w:val="0"/>
          <w:divBdr>
            <w:top w:val="none" w:sz="0" w:space="0" w:color="auto"/>
            <w:left w:val="none" w:sz="0" w:space="0" w:color="auto"/>
            <w:bottom w:val="none" w:sz="0" w:space="0" w:color="auto"/>
            <w:right w:val="none" w:sz="0" w:space="0" w:color="auto"/>
          </w:divBdr>
        </w:div>
      </w:divsChild>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1846069">
      <w:bodyDiv w:val="1"/>
      <w:marLeft w:val="0"/>
      <w:marRight w:val="0"/>
      <w:marTop w:val="0"/>
      <w:marBottom w:val="0"/>
      <w:divBdr>
        <w:top w:val="none" w:sz="0" w:space="0" w:color="auto"/>
        <w:left w:val="none" w:sz="0" w:space="0" w:color="auto"/>
        <w:bottom w:val="none" w:sz="0" w:space="0" w:color="auto"/>
        <w:right w:val="none" w:sz="0" w:space="0" w:color="auto"/>
      </w:divBdr>
      <w:divsChild>
        <w:div w:id="2039307154">
          <w:marLeft w:val="0"/>
          <w:marRight w:val="0"/>
          <w:marTop w:val="0"/>
          <w:marBottom w:val="0"/>
          <w:divBdr>
            <w:top w:val="none" w:sz="0" w:space="0" w:color="auto"/>
            <w:left w:val="none" w:sz="0" w:space="0" w:color="auto"/>
            <w:bottom w:val="none" w:sz="0" w:space="0" w:color="auto"/>
            <w:right w:val="none" w:sz="0" w:space="0" w:color="auto"/>
          </w:divBdr>
          <w:divsChild>
            <w:div w:id="162747111">
              <w:marLeft w:val="0"/>
              <w:marRight w:val="0"/>
              <w:marTop w:val="0"/>
              <w:marBottom w:val="0"/>
              <w:divBdr>
                <w:top w:val="none" w:sz="0" w:space="0" w:color="auto"/>
                <w:left w:val="none" w:sz="0" w:space="0" w:color="auto"/>
                <w:bottom w:val="none" w:sz="0" w:space="0" w:color="auto"/>
                <w:right w:val="none" w:sz="0" w:space="0" w:color="auto"/>
              </w:divBdr>
              <w:divsChild>
                <w:div w:id="484780016">
                  <w:marLeft w:val="0"/>
                  <w:marRight w:val="0"/>
                  <w:marTop w:val="0"/>
                  <w:marBottom w:val="0"/>
                  <w:divBdr>
                    <w:top w:val="none" w:sz="0" w:space="0" w:color="auto"/>
                    <w:left w:val="none" w:sz="0" w:space="0" w:color="auto"/>
                    <w:bottom w:val="none" w:sz="0" w:space="0" w:color="auto"/>
                    <w:right w:val="none" w:sz="0" w:space="0" w:color="auto"/>
                  </w:divBdr>
                  <w:divsChild>
                    <w:div w:id="234171282">
                      <w:marLeft w:val="0"/>
                      <w:marRight w:val="0"/>
                      <w:marTop w:val="0"/>
                      <w:marBottom w:val="0"/>
                      <w:divBdr>
                        <w:top w:val="none" w:sz="0" w:space="0" w:color="auto"/>
                        <w:left w:val="none" w:sz="0" w:space="0" w:color="auto"/>
                        <w:bottom w:val="none" w:sz="0" w:space="0" w:color="auto"/>
                        <w:right w:val="none" w:sz="0" w:space="0" w:color="auto"/>
                      </w:divBdr>
                    </w:div>
                  </w:divsChild>
                </w:div>
                <w:div w:id="756711351">
                  <w:marLeft w:val="0"/>
                  <w:marRight w:val="0"/>
                  <w:marTop w:val="0"/>
                  <w:marBottom w:val="0"/>
                  <w:divBdr>
                    <w:top w:val="none" w:sz="0" w:space="0" w:color="auto"/>
                    <w:left w:val="none" w:sz="0" w:space="0" w:color="auto"/>
                    <w:bottom w:val="none" w:sz="0" w:space="0" w:color="auto"/>
                    <w:right w:val="none" w:sz="0" w:space="0" w:color="auto"/>
                  </w:divBdr>
                  <w:divsChild>
                    <w:div w:id="1926722729">
                      <w:marLeft w:val="0"/>
                      <w:marRight w:val="0"/>
                      <w:marTop w:val="0"/>
                      <w:marBottom w:val="0"/>
                      <w:divBdr>
                        <w:top w:val="none" w:sz="0" w:space="0" w:color="auto"/>
                        <w:left w:val="none" w:sz="0" w:space="0" w:color="auto"/>
                        <w:bottom w:val="none" w:sz="0" w:space="0" w:color="auto"/>
                        <w:right w:val="none" w:sz="0" w:space="0" w:color="auto"/>
                      </w:divBdr>
                      <w:divsChild>
                        <w:div w:id="985163226">
                          <w:marLeft w:val="0"/>
                          <w:marRight w:val="0"/>
                          <w:marTop w:val="0"/>
                          <w:marBottom w:val="0"/>
                          <w:divBdr>
                            <w:top w:val="none" w:sz="0" w:space="0" w:color="auto"/>
                            <w:left w:val="none" w:sz="0" w:space="0" w:color="auto"/>
                            <w:bottom w:val="none" w:sz="0" w:space="0" w:color="auto"/>
                            <w:right w:val="none" w:sz="0" w:space="0" w:color="auto"/>
                          </w:divBdr>
                        </w:div>
                        <w:div w:id="1910260561">
                          <w:marLeft w:val="0"/>
                          <w:marRight w:val="0"/>
                          <w:marTop w:val="0"/>
                          <w:marBottom w:val="0"/>
                          <w:divBdr>
                            <w:top w:val="none" w:sz="0" w:space="0" w:color="auto"/>
                            <w:left w:val="none" w:sz="0" w:space="0" w:color="auto"/>
                            <w:bottom w:val="none" w:sz="0" w:space="0" w:color="auto"/>
                            <w:right w:val="none" w:sz="0" w:space="0" w:color="auto"/>
                          </w:divBdr>
                        </w:div>
                        <w:div w:id="67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444358">
      <w:bodyDiv w:val="1"/>
      <w:marLeft w:val="0"/>
      <w:marRight w:val="0"/>
      <w:marTop w:val="0"/>
      <w:marBottom w:val="0"/>
      <w:divBdr>
        <w:top w:val="none" w:sz="0" w:space="0" w:color="auto"/>
        <w:left w:val="none" w:sz="0" w:space="0" w:color="auto"/>
        <w:bottom w:val="none" w:sz="0" w:space="0" w:color="auto"/>
        <w:right w:val="none" w:sz="0" w:space="0" w:color="auto"/>
      </w:divBdr>
      <w:divsChild>
        <w:div w:id="466705555">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5035">
      <w:bodyDiv w:val="1"/>
      <w:marLeft w:val="0"/>
      <w:marRight w:val="0"/>
      <w:marTop w:val="0"/>
      <w:marBottom w:val="0"/>
      <w:divBdr>
        <w:top w:val="none" w:sz="0" w:space="0" w:color="auto"/>
        <w:left w:val="none" w:sz="0" w:space="0" w:color="auto"/>
        <w:bottom w:val="none" w:sz="0" w:space="0" w:color="auto"/>
        <w:right w:val="none" w:sz="0" w:space="0" w:color="auto"/>
      </w:divBdr>
      <w:divsChild>
        <w:div w:id="665594730">
          <w:marLeft w:val="0"/>
          <w:marRight w:val="0"/>
          <w:marTop w:val="0"/>
          <w:marBottom w:val="0"/>
          <w:divBdr>
            <w:top w:val="none" w:sz="0" w:space="0" w:color="auto"/>
            <w:left w:val="none" w:sz="0" w:space="0" w:color="auto"/>
            <w:bottom w:val="none" w:sz="0" w:space="0" w:color="auto"/>
            <w:right w:val="none" w:sz="0" w:space="0" w:color="auto"/>
          </w:divBdr>
          <w:divsChild>
            <w:div w:id="189342733">
              <w:marLeft w:val="0"/>
              <w:marRight w:val="0"/>
              <w:marTop w:val="0"/>
              <w:marBottom w:val="0"/>
              <w:divBdr>
                <w:top w:val="none" w:sz="0" w:space="0" w:color="auto"/>
                <w:left w:val="none" w:sz="0" w:space="0" w:color="auto"/>
                <w:bottom w:val="none" w:sz="0" w:space="0" w:color="auto"/>
                <w:right w:val="none" w:sz="0" w:space="0" w:color="auto"/>
              </w:divBdr>
              <w:divsChild>
                <w:div w:id="1721900733">
                  <w:marLeft w:val="0"/>
                  <w:marRight w:val="0"/>
                  <w:marTop w:val="0"/>
                  <w:marBottom w:val="0"/>
                  <w:divBdr>
                    <w:top w:val="none" w:sz="0" w:space="0" w:color="auto"/>
                    <w:left w:val="none" w:sz="0" w:space="0" w:color="auto"/>
                    <w:bottom w:val="none" w:sz="0" w:space="0" w:color="auto"/>
                    <w:right w:val="none" w:sz="0" w:space="0" w:color="auto"/>
                  </w:divBdr>
                  <w:divsChild>
                    <w:div w:id="786974024">
                      <w:marLeft w:val="0"/>
                      <w:marRight w:val="0"/>
                      <w:marTop w:val="0"/>
                      <w:marBottom w:val="0"/>
                      <w:divBdr>
                        <w:top w:val="none" w:sz="0" w:space="0" w:color="auto"/>
                        <w:left w:val="none" w:sz="0" w:space="0" w:color="auto"/>
                        <w:bottom w:val="none" w:sz="0" w:space="0" w:color="auto"/>
                        <w:right w:val="none" w:sz="0" w:space="0" w:color="auto"/>
                      </w:divBdr>
                    </w:div>
                  </w:divsChild>
                </w:div>
                <w:div w:id="846480375">
                  <w:marLeft w:val="0"/>
                  <w:marRight w:val="0"/>
                  <w:marTop w:val="0"/>
                  <w:marBottom w:val="0"/>
                  <w:divBdr>
                    <w:top w:val="none" w:sz="0" w:space="0" w:color="auto"/>
                    <w:left w:val="none" w:sz="0" w:space="0" w:color="auto"/>
                    <w:bottom w:val="none" w:sz="0" w:space="0" w:color="auto"/>
                    <w:right w:val="none" w:sz="0" w:space="0" w:color="auto"/>
                  </w:divBdr>
                  <w:divsChild>
                    <w:div w:id="484863152">
                      <w:marLeft w:val="0"/>
                      <w:marRight w:val="0"/>
                      <w:marTop w:val="0"/>
                      <w:marBottom w:val="0"/>
                      <w:divBdr>
                        <w:top w:val="none" w:sz="0" w:space="0" w:color="auto"/>
                        <w:left w:val="none" w:sz="0" w:space="0" w:color="auto"/>
                        <w:bottom w:val="none" w:sz="0" w:space="0" w:color="auto"/>
                        <w:right w:val="none" w:sz="0" w:space="0" w:color="auto"/>
                      </w:divBdr>
                      <w:divsChild>
                        <w:div w:id="1516379741">
                          <w:marLeft w:val="0"/>
                          <w:marRight w:val="0"/>
                          <w:marTop w:val="0"/>
                          <w:marBottom w:val="0"/>
                          <w:divBdr>
                            <w:top w:val="none" w:sz="0" w:space="0" w:color="auto"/>
                            <w:left w:val="none" w:sz="0" w:space="0" w:color="auto"/>
                            <w:bottom w:val="none" w:sz="0" w:space="0" w:color="auto"/>
                            <w:right w:val="none" w:sz="0" w:space="0" w:color="auto"/>
                          </w:divBdr>
                        </w:div>
                        <w:div w:id="1874460769">
                          <w:marLeft w:val="0"/>
                          <w:marRight w:val="0"/>
                          <w:marTop w:val="0"/>
                          <w:marBottom w:val="0"/>
                          <w:divBdr>
                            <w:top w:val="none" w:sz="0" w:space="0" w:color="auto"/>
                            <w:left w:val="none" w:sz="0" w:space="0" w:color="auto"/>
                            <w:bottom w:val="none" w:sz="0" w:space="0" w:color="auto"/>
                            <w:right w:val="none" w:sz="0" w:space="0" w:color="auto"/>
                          </w:divBdr>
                        </w:div>
                        <w:div w:id="53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9727756">
      <w:bodyDiv w:val="1"/>
      <w:marLeft w:val="0"/>
      <w:marRight w:val="0"/>
      <w:marTop w:val="0"/>
      <w:marBottom w:val="0"/>
      <w:divBdr>
        <w:top w:val="none" w:sz="0" w:space="0" w:color="auto"/>
        <w:left w:val="none" w:sz="0" w:space="0" w:color="auto"/>
        <w:bottom w:val="none" w:sz="0" w:space="0" w:color="auto"/>
        <w:right w:val="none" w:sz="0" w:space="0" w:color="auto"/>
      </w:divBdr>
      <w:divsChild>
        <w:div w:id="893811395">
          <w:marLeft w:val="0"/>
          <w:marRight w:val="0"/>
          <w:marTop w:val="0"/>
          <w:marBottom w:val="0"/>
          <w:divBdr>
            <w:top w:val="none" w:sz="0" w:space="0" w:color="auto"/>
            <w:left w:val="none" w:sz="0" w:space="0" w:color="auto"/>
            <w:bottom w:val="none" w:sz="0" w:space="0" w:color="auto"/>
            <w:right w:val="none" w:sz="0" w:space="0" w:color="auto"/>
          </w:divBdr>
          <w:divsChild>
            <w:div w:id="79566714">
              <w:marLeft w:val="0"/>
              <w:marRight w:val="0"/>
              <w:marTop w:val="0"/>
              <w:marBottom w:val="0"/>
              <w:divBdr>
                <w:top w:val="none" w:sz="0" w:space="0" w:color="auto"/>
                <w:left w:val="none" w:sz="0" w:space="0" w:color="auto"/>
                <w:bottom w:val="none" w:sz="0" w:space="0" w:color="auto"/>
                <w:right w:val="none" w:sz="0" w:space="0" w:color="auto"/>
              </w:divBdr>
            </w:div>
            <w:div w:id="1279878122">
              <w:marLeft w:val="0"/>
              <w:marRight w:val="0"/>
              <w:marTop w:val="150"/>
              <w:marBottom w:val="150"/>
              <w:divBdr>
                <w:top w:val="none" w:sz="0" w:space="0" w:color="auto"/>
                <w:left w:val="none" w:sz="0" w:space="0" w:color="auto"/>
                <w:bottom w:val="none" w:sz="0" w:space="0" w:color="auto"/>
                <w:right w:val="none" w:sz="0" w:space="0" w:color="auto"/>
              </w:divBdr>
              <w:divsChild>
                <w:div w:id="1036079835">
                  <w:marLeft w:val="0"/>
                  <w:marRight w:val="0"/>
                  <w:marTop w:val="0"/>
                  <w:marBottom w:val="0"/>
                  <w:divBdr>
                    <w:top w:val="none" w:sz="0" w:space="0" w:color="auto"/>
                    <w:left w:val="none" w:sz="0" w:space="0" w:color="auto"/>
                    <w:bottom w:val="none" w:sz="0" w:space="0" w:color="auto"/>
                    <w:right w:val="none" w:sz="0" w:space="0" w:color="auto"/>
                  </w:divBdr>
                  <w:divsChild>
                    <w:div w:id="6563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3128">
          <w:marLeft w:val="0"/>
          <w:marRight w:val="0"/>
          <w:marTop w:val="0"/>
          <w:marBottom w:val="0"/>
          <w:divBdr>
            <w:top w:val="none" w:sz="0" w:space="0" w:color="auto"/>
            <w:left w:val="none" w:sz="0" w:space="0" w:color="auto"/>
            <w:bottom w:val="none" w:sz="0" w:space="0" w:color="auto"/>
            <w:right w:val="none" w:sz="0" w:space="0" w:color="auto"/>
          </w:divBdr>
          <w:divsChild>
            <w:div w:id="10696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683">
      <w:bodyDiv w:val="1"/>
      <w:marLeft w:val="0"/>
      <w:marRight w:val="0"/>
      <w:marTop w:val="0"/>
      <w:marBottom w:val="0"/>
      <w:divBdr>
        <w:top w:val="none" w:sz="0" w:space="0" w:color="auto"/>
        <w:left w:val="none" w:sz="0" w:space="0" w:color="auto"/>
        <w:bottom w:val="none" w:sz="0" w:space="0" w:color="auto"/>
        <w:right w:val="none" w:sz="0" w:space="0" w:color="auto"/>
      </w:divBdr>
      <w:divsChild>
        <w:div w:id="1409765971">
          <w:marLeft w:val="0"/>
          <w:marRight w:val="0"/>
          <w:marTop w:val="0"/>
          <w:marBottom w:val="0"/>
          <w:divBdr>
            <w:top w:val="none" w:sz="0" w:space="0" w:color="auto"/>
            <w:left w:val="none" w:sz="0" w:space="0" w:color="auto"/>
            <w:bottom w:val="none" w:sz="0" w:space="0" w:color="auto"/>
            <w:right w:val="none" w:sz="0" w:space="0" w:color="auto"/>
          </w:divBdr>
          <w:divsChild>
            <w:div w:id="940063890">
              <w:marLeft w:val="0"/>
              <w:marRight w:val="0"/>
              <w:marTop w:val="0"/>
              <w:marBottom w:val="0"/>
              <w:divBdr>
                <w:top w:val="none" w:sz="0" w:space="0" w:color="auto"/>
                <w:left w:val="none" w:sz="0" w:space="0" w:color="auto"/>
                <w:bottom w:val="none" w:sz="0" w:space="0" w:color="auto"/>
                <w:right w:val="none" w:sz="0" w:space="0" w:color="auto"/>
              </w:divBdr>
            </w:div>
            <w:div w:id="1529756325">
              <w:marLeft w:val="0"/>
              <w:marRight w:val="0"/>
              <w:marTop w:val="150"/>
              <w:marBottom w:val="150"/>
              <w:divBdr>
                <w:top w:val="none" w:sz="0" w:space="0" w:color="auto"/>
                <w:left w:val="none" w:sz="0" w:space="0" w:color="auto"/>
                <w:bottom w:val="none" w:sz="0" w:space="0" w:color="auto"/>
                <w:right w:val="none" w:sz="0" w:space="0" w:color="auto"/>
              </w:divBdr>
              <w:divsChild>
                <w:div w:id="581918415">
                  <w:marLeft w:val="0"/>
                  <w:marRight w:val="0"/>
                  <w:marTop w:val="0"/>
                  <w:marBottom w:val="0"/>
                  <w:divBdr>
                    <w:top w:val="none" w:sz="0" w:space="0" w:color="auto"/>
                    <w:left w:val="none" w:sz="0" w:space="0" w:color="auto"/>
                    <w:bottom w:val="none" w:sz="0" w:space="0" w:color="auto"/>
                    <w:right w:val="none" w:sz="0" w:space="0" w:color="auto"/>
                  </w:divBdr>
                  <w:divsChild>
                    <w:div w:id="1058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327">
          <w:marLeft w:val="0"/>
          <w:marRight w:val="0"/>
          <w:marTop w:val="0"/>
          <w:marBottom w:val="0"/>
          <w:divBdr>
            <w:top w:val="none" w:sz="0" w:space="0" w:color="auto"/>
            <w:left w:val="none" w:sz="0" w:space="0" w:color="auto"/>
            <w:bottom w:val="none" w:sz="0" w:space="0" w:color="auto"/>
            <w:right w:val="none" w:sz="0" w:space="0" w:color="auto"/>
          </w:divBdr>
          <w:divsChild>
            <w:div w:id="1479345558">
              <w:marLeft w:val="0"/>
              <w:marRight w:val="0"/>
              <w:marTop w:val="0"/>
              <w:marBottom w:val="0"/>
              <w:divBdr>
                <w:top w:val="none" w:sz="0" w:space="0" w:color="auto"/>
                <w:left w:val="none" w:sz="0" w:space="0" w:color="auto"/>
                <w:bottom w:val="none" w:sz="0" w:space="0" w:color="auto"/>
                <w:right w:val="none" w:sz="0" w:space="0" w:color="auto"/>
              </w:divBdr>
            </w:div>
            <w:div w:id="1653872081">
              <w:marLeft w:val="0"/>
              <w:marRight w:val="150"/>
              <w:marTop w:val="0"/>
              <w:marBottom w:val="0"/>
              <w:divBdr>
                <w:top w:val="none" w:sz="0" w:space="0" w:color="auto"/>
                <w:left w:val="none" w:sz="0" w:space="0" w:color="auto"/>
                <w:bottom w:val="none" w:sz="0" w:space="0" w:color="auto"/>
                <w:right w:val="none" w:sz="0" w:space="0" w:color="auto"/>
              </w:divBdr>
              <w:divsChild>
                <w:div w:id="1137263239">
                  <w:marLeft w:val="0"/>
                  <w:marRight w:val="0"/>
                  <w:marTop w:val="0"/>
                  <w:marBottom w:val="0"/>
                  <w:divBdr>
                    <w:top w:val="none" w:sz="0" w:space="0" w:color="auto"/>
                    <w:left w:val="none" w:sz="0" w:space="0" w:color="auto"/>
                    <w:bottom w:val="none" w:sz="0" w:space="0" w:color="auto"/>
                    <w:right w:val="none" w:sz="0" w:space="0" w:color="auto"/>
                  </w:divBdr>
                  <w:divsChild>
                    <w:div w:id="1741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3409013">
      <w:bodyDiv w:val="1"/>
      <w:marLeft w:val="0"/>
      <w:marRight w:val="0"/>
      <w:marTop w:val="0"/>
      <w:marBottom w:val="0"/>
      <w:divBdr>
        <w:top w:val="none" w:sz="0" w:space="0" w:color="auto"/>
        <w:left w:val="none" w:sz="0" w:space="0" w:color="auto"/>
        <w:bottom w:val="none" w:sz="0" w:space="0" w:color="auto"/>
        <w:right w:val="none" w:sz="0" w:space="0" w:color="auto"/>
      </w:divBdr>
      <w:divsChild>
        <w:div w:id="200867900">
          <w:marLeft w:val="0"/>
          <w:marRight w:val="0"/>
          <w:marTop w:val="0"/>
          <w:marBottom w:val="0"/>
          <w:divBdr>
            <w:top w:val="none" w:sz="0" w:space="0" w:color="auto"/>
            <w:left w:val="none" w:sz="0" w:space="0" w:color="auto"/>
            <w:bottom w:val="none" w:sz="0" w:space="0" w:color="auto"/>
            <w:right w:val="none" w:sz="0" w:space="0" w:color="auto"/>
          </w:divBdr>
          <w:divsChild>
            <w:div w:id="1642691997">
              <w:marLeft w:val="0"/>
              <w:marRight w:val="0"/>
              <w:marTop w:val="0"/>
              <w:marBottom w:val="0"/>
              <w:divBdr>
                <w:top w:val="none" w:sz="0" w:space="0" w:color="auto"/>
                <w:left w:val="none" w:sz="0" w:space="0" w:color="auto"/>
                <w:bottom w:val="none" w:sz="0" w:space="0" w:color="auto"/>
                <w:right w:val="none" w:sz="0" w:space="0" w:color="auto"/>
              </w:divBdr>
            </w:div>
            <w:div w:id="1710567217">
              <w:marLeft w:val="0"/>
              <w:marRight w:val="0"/>
              <w:marTop w:val="150"/>
              <w:marBottom w:val="150"/>
              <w:divBdr>
                <w:top w:val="none" w:sz="0" w:space="0" w:color="auto"/>
                <w:left w:val="none" w:sz="0" w:space="0" w:color="auto"/>
                <w:bottom w:val="none" w:sz="0" w:space="0" w:color="auto"/>
                <w:right w:val="none" w:sz="0" w:space="0" w:color="auto"/>
              </w:divBdr>
              <w:divsChild>
                <w:div w:id="1157190411">
                  <w:marLeft w:val="0"/>
                  <w:marRight w:val="0"/>
                  <w:marTop w:val="0"/>
                  <w:marBottom w:val="0"/>
                  <w:divBdr>
                    <w:top w:val="none" w:sz="0" w:space="0" w:color="auto"/>
                    <w:left w:val="none" w:sz="0" w:space="0" w:color="auto"/>
                    <w:bottom w:val="none" w:sz="0" w:space="0" w:color="auto"/>
                    <w:right w:val="none" w:sz="0" w:space="0" w:color="auto"/>
                  </w:divBdr>
                  <w:divsChild>
                    <w:div w:id="7123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6089">
          <w:marLeft w:val="0"/>
          <w:marRight w:val="0"/>
          <w:marTop w:val="0"/>
          <w:marBottom w:val="0"/>
          <w:divBdr>
            <w:top w:val="none" w:sz="0" w:space="0" w:color="auto"/>
            <w:left w:val="none" w:sz="0" w:space="0" w:color="auto"/>
            <w:bottom w:val="none" w:sz="0" w:space="0" w:color="auto"/>
            <w:right w:val="none" w:sz="0" w:space="0" w:color="auto"/>
          </w:divBdr>
          <w:divsChild>
            <w:div w:id="336887448">
              <w:marLeft w:val="0"/>
              <w:marRight w:val="0"/>
              <w:marTop w:val="0"/>
              <w:marBottom w:val="0"/>
              <w:divBdr>
                <w:top w:val="none" w:sz="0" w:space="0" w:color="auto"/>
                <w:left w:val="none" w:sz="0" w:space="0" w:color="auto"/>
                <w:bottom w:val="none" w:sz="0" w:space="0" w:color="auto"/>
                <w:right w:val="none" w:sz="0" w:space="0" w:color="auto"/>
              </w:divBdr>
            </w:div>
            <w:div w:id="820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0126953">
      <w:bodyDiv w:val="1"/>
      <w:marLeft w:val="0"/>
      <w:marRight w:val="0"/>
      <w:marTop w:val="0"/>
      <w:marBottom w:val="0"/>
      <w:divBdr>
        <w:top w:val="none" w:sz="0" w:space="0" w:color="auto"/>
        <w:left w:val="none" w:sz="0" w:space="0" w:color="auto"/>
        <w:bottom w:val="none" w:sz="0" w:space="0" w:color="auto"/>
        <w:right w:val="none" w:sz="0" w:space="0" w:color="auto"/>
      </w:divBdr>
      <w:divsChild>
        <w:div w:id="1821920079">
          <w:marLeft w:val="0"/>
          <w:marRight w:val="0"/>
          <w:marTop w:val="0"/>
          <w:marBottom w:val="0"/>
          <w:divBdr>
            <w:top w:val="none" w:sz="0" w:space="0" w:color="auto"/>
            <w:left w:val="none" w:sz="0" w:space="0" w:color="auto"/>
            <w:bottom w:val="none" w:sz="0" w:space="0" w:color="auto"/>
            <w:right w:val="none" w:sz="0" w:space="0" w:color="auto"/>
          </w:divBdr>
          <w:divsChild>
            <w:div w:id="198517121">
              <w:marLeft w:val="0"/>
              <w:marRight w:val="0"/>
              <w:marTop w:val="0"/>
              <w:marBottom w:val="0"/>
              <w:divBdr>
                <w:top w:val="none" w:sz="0" w:space="0" w:color="auto"/>
                <w:left w:val="none" w:sz="0" w:space="0" w:color="auto"/>
                <w:bottom w:val="none" w:sz="0" w:space="0" w:color="auto"/>
                <w:right w:val="none" w:sz="0" w:space="0" w:color="auto"/>
              </w:divBdr>
            </w:div>
            <w:div w:id="1174688860">
              <w:marLeft w:val="0"/>
              <w:marRight w:val="0"/>
              <w:marTop w:val="150"/>
              <w:marBottom w:val="150"/>
              <w:divBdr>
                <w:top w:val="none" w:sz="0" w:space="0" w:color="auto"/>
                <w:left w:val="none" w:sz="0" w:space="0" w:color="auto"/>
                <w:bottom w:val="none" w:sz="0" w:space="0" w:color="auto"/>
                <w:right w:val="none" w:sz="0" w:space="0" w:color="auto"/>
              </w:divBdr>
              <w:divsChild>
                <w:div w:id="1982152967">
                  <w:marLeft w:val="0"/>
                  <w:marRight w:val="0"/>
                  <w:marTop w:val="0"/>
                  <w:marBottom w:val="0"/>
                  <w:divBdr>
                    <w:top w:val="none" w:sz="0" w:space="0" w:color="auto"/>
                    <w:left w:val="none" w:sz="0" w:space="0" w:color="auto"/>
                    <w:bottom w:val="none" w:sz="0" w:space="0" w:color="auto"/>
                    <w:right w:val="none" w:sz="0" w:space="0" w:color="auto"/>
                  </w:divBdr>
                  <w:divsChild>
                    <w:div w:id="19617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346">
          <w:marLeft w:val="0"/>
          <w:marRight w:val="0"/>
          <w:marTop w:val="0"/>
          <w:marBottom w:val="0"/>
          <w:divBdr>
            <w:top w:val="none" w:sz="0" w:space="0" w:color="auto"/>
            <w:left w:val="none" w:sz="0" w:space="0" w:color="auto"/>
            <w:bottom w:val="none" w:sz="0" w:space="0" w:color="auto"/>
            <w:right w:val="none" w:sz="0" w:space="0" w:color="auto"/>
          </w:divBdr>
          <w:divsChild>
            <w:div w:id="1082675616">
              <w:marLeft w:val="0"/>
              <w:marRight w:val="0"/>
              <w:marTop w:val="0"/>
              <w:marBottom w:val="0"/>
              <w:divBdr>
                <w:top w:val="none" w:sz="0" w:space="0" w:color="auto"/>
                <w:left w:val="none" w:sz="0" w:space="0" w:color="auto"/>
                <w:bottom w:val="none" w:sz="0" w:space="0" w:color="auto"/>
                <w:right w:val="none" w:sz="0" w:space="0" w:color="auto"/>
              </w:divBdr>
            </w:div>
            <w:div w:id="571040030">
              <w:marLeft w:val="0"/>
              <w:marRight w:val="150"/>
              <w:marTop w:val="0"/>
              <w:marBottom w:val="0"/>
              <w:divBdr>
                <w:top w:val="none" w:sz="0" w:space="0" w:color="auto"/>
                <w:left w:val="none" w:sz="0" w:space="0" w:color="auto"/>
                <w:bottom w:val="none" w:sz="0" w:space="0" w:color="auto"/>
                <w:right w:val="none" w:sz="0" w:space="0" w:color="auto"/>
              </w:divBdr>
              <w:divsChild>
                <w:div w:id="1492286770">
                  <w:marLeft w:val="0"/>
                  <w:marRight w:val="0"/>
                  <w:marTop w:val="0"/>
                  <w:marBottom w:val="0"/>
                  <w:divBdr>
                    <w:top w:val="none" w:sz="0" w:space="0" w:color="auto"/>
                    <w:left w:val="none" w:sz="0" w:space="0" w:color="auto"/>
                    <w:bottom w:val="none" w:sz="0" w:space="0" w:color="auto"/>
                    <w:right w:val="none" w:sz="0" w:space="0" w:color="auto"/>
                  </w:divBdr>
                  <w:divsChild>
                    <w:div w:id="1262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4730758">
      <w:bodyDiv w:val="1"/>
      <w:marLeft w:val="0"/>
      <w:marRight w:val="0"/>
      <w:marTop w:val="0"/>
      <w:marBottom w:val="0"/>
      <w:divBdr>
        <w:top w:val="none" w:sz="0" w:space="0" w:color="auto"/>
        <w:left w:val="none" w:sz="0" w:space="0" w:color="auto"/>
        <w:bottom w:val="none" w:sz="0" w:space="0" w:color="auto"/>
        <w:right w:val="none" w:sz="0" w:space="0" w:color="auto"/>
      </w:divBdr>
      <w:divsChild>
        <w:div w:id="214044535">
          <w:marLeft w:val="0"/>
          <w:marRight w:val="0"/>
          <w:marTop w:val="0"/>
          <w:marBottom w:val="0"/>
          <w:divBdr>
            <w:top w:val="none" w:sz="0" w:space="0" w:color="auto"/>
            <w:left w:val="none" w:sz="0" w:space="0" w:color="auto"/>
            <w:bottom w:val="none" w:sz="0" w:space="0" w:color="auto"/>
            <w:right w:val="none" w:sz="0" w:space="0" w:color="auto"/>
          </w:divBdr>
          <w:divsChild>
            <w:div w:id="1938369766">
              <w:marLeft w:val="0"/>
              <w:marRight w:val="0"/>
              <w:marTop w:val="0"/>
              <w:marBottom w:val="0"/>
              <w:divBdr>
                <w:top w:val="none" w:sz="0" w:space="0" w:color="auto"/>
                <w:left w:val="none" w:sz="0" w:space="0" w:color="auto"/>
                <w:bottom w:val="none" w:sz="0" w:space="0" w:color="auto"/>
                <w:right w:val="none" w:sz="0" w:space="0" w:color="auto"/>
              </w:divBdr>
            </w:div>
          </w:divsChild>
        </w:div>
        <w:div w:id="794829474">
          <w:marLeft w:val="0"/>
          <w:marRight w:val="0"/>
          <w:marTop w:val="0"/>
          <w:marBottom w:val="0"/>
          <w:divBdr>
            <w:top w:val="none" w:sz="0" w:space="0" w:color="auto"/>
            <w:left w:val="none" w:sz="0" w:space="0" w:color="auto"/>
            <w:bottom w:val="none" w:sz="0" w:space="0" w:color="auto"/>
            <w:right w:val="none" w:sz="0" w:space="0" w:color="auto"/>
          </w:divBdr>
          <w:divsChild>
            <w:div w:id="1338387934">
              <w:marLeft w:val="0"/>
              <w:marRight w:val="0"/>
              <w:marTop w:val="0"/>
              <w:marBottom w:val="0"/>
              <w:divBdr>
                <w:top w:val="none" w:sz="0" w:space="0" w:color="auto"/>
                <w:left w:val="none" w:sz="0" w:space="0" w:color="auto"/>
                <w:bottom w:val="none" w:sz="0" w:space="0" w:color="auto"/>
                <w:right w:val="none" w:sz="0" w:space="0" w:color="auto"/>
              </w:divBdr>
            </w:div>
            <w:div w:id="564528871">
              <w:marLeft w:val="0"/>
              <w:marRight w:val="0"/>
              <w:marTop w:val="0"/>
              <w:marBottom w:val="0"/>
              <w:divBdr>
                <w:top w:val="none" w:sz="0" w:space="0" w:color="auto"/>
                <w:left w:val="none" w:sz="0" w:space="0" w:color="auto"/>
                <w:bottom w:val="none" w:sz="0" w:space="0" w:color="auto"/>
                <w:right w:val="none" w:sz="0" w:space="0" w:color="auto"/>
              </w:divBdr>
            </w:div>
            <w:div w:id="1281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694548">
      <w:bodyDiv w:val="1"/>
      <w:marLeft w:val="0"/>
      <w:marRight w:val="0"/>
      <w:marTop w:val="0"/>
      <w:marBottom w:val="0"/>
      <w:divBdr>
        <w:top w:val="none" w:sz="0" w:space="0" w:color="auto"/>
        <w:left w:val="none" w:sz="0" w:space="0" w:color="auto"/>
        <w:bottom w:val="none" w:sz="0" w:space="0" w:color="auto"/>
        <w:right w:val="none" w:sz="0" w:space="0" w:color="auto"/>
      </w:divBdr>
      <w:divsChild>
        <w:div w:id="1294796501">
          <w:marLeft w:val="0"/>
          <w:marRight w:val="0"/>
          <w:marTop w:val="0"/>
          <w:marBottom w:val="0"/>
          <w:divBdr>
            <w:top w:val="none" w:sz="0" w:space="0" w:color="auto"/>
            <w:left w:val="none" w:sz="0" w:space="0" w:color="auto"/>
            <w:bottom w:val="none" w:sz="0" w:space="0" w:color="auto"/>
            <w:right w:val="none" w:sz="0" w:space="0" w:color="auto"/>
          </w:divBdr>
          <w:divsChild>
            <w:div w:id="894775078">
              <w:marLeft w:val="0"/>
              <w:marRight w:val="0"/>
              <w:marTop w:val="0"/>
              <w:marBottom w:val="0"/>
              <w:divBdr>
                <w:top w:val="none" w:sz="0" w:space="0" w:color="auto"/>
                <w:left w:val="none" w:sz="0" w:space="0" w:color="auto"/>
                <w:bottom w:val="none" w:sz="0" w:space="0" w:color="auto"/>
                <w:right w:val="none" w:sz="0" w:space="0" w:color="auto"/>
              </w:divBdr>
              <w:divsChild>
                <w:div w:id="717825915">
                  <w:marLeft w:val="0"/>
                  <w:marRight w:val="0"/>
                  <w:marTop w:val="0"/>
                  <w:marBottom w:val="0"/>
                  <w:divBdr>
                    <w:top w:val="none" w:sz="0" w:space="0" w:color="auto"/>
                    <w:left w:val="none" w:sz="0" w:space="0" w:color="auto"/>
                    <w:bottom w:val="none" w:sz="0" w:space="0" w:color="auto"/>
                    <w:right w:val="none" w:sz="0" w:space="0" w:color="auto"/>
                  </w:divBdr>
                </w:div>
                <w:div w:id="458574144">
                  <w:marLeft w:val="0"/>
                  <w:marRight w:val="0"/>
                  <w:marTop w:val="0"/>
                  <w:marBottom w:val="0"/>
                  <w:divBdr>
                    <w:top w:val="none" w:sz="0" w:space="0" w:color="auto"/>
                    <w:left w:val="none" w:sz="0" w:space="0" w:color="auto"/>
                    <w:bottom w:val="none" w:sz="0" w:space="0" w:color="auto"/>
                    <w:right w:val="none" w:sz="0" w:space="0" w:color="auto"/>
                  </w:divBdr>
                </w:div>
                <w:div w:id="12278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3299">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7360">
      <w:bodyDiv w:val="1"/>
      <w:marLeft w:val="0"/>
      <w:marRight w:val="0"/>
      <w:marTop w:val="0"/>
      <w:marBottom w:val="0"/>
      <w:divBdr>
        <w:top w:val="none" w:sz="0" w:space="0" w:color="auto"/>
        <w:left w:val="none" w:sz="0" w:space="0" w:color="auto"/>
        <w:bottom w:val="none" w:sz="0" w:space="0" w:color="auto"/>
        <w:right w:val="none" w:sz="0" w:space="0" w:color="auto"/>
      </w:divBdr>
      <w:divsChild>
        <w:div w:id="1849326193">
          <w:marLeft w:val="0"/>
          <w:marRight w:val="0"/>
          <w:marTop w:val="0"/>
          <w:marBottom w:val="0"/>
          <w:divBdr>
            <w:top w:val="none" w:sz="0" w:space="0" w:color="auto"/>
            <w:left w:val="none" w:sz="0" w:space="0" w:color="auto"/>
            <w:bottom w:val="none" w:sz="0" w:space="0" w:color="auto"/>
            <w:right w:val="none" w:sz="0" w:space="0" w:color="auto"/>
          </w:divBdr>
        </w:div>
        <w:div w:id="1865046711">
          <w:marLeft w:val="0"/>
          <w:marRight w:val="0"/>
          <w:marTop w:val="0"/>
          <w:marBottom w:val="0"/>
          <w:divBdr>
            <w:top w:val="none" w:sz="0" w:space="0" w:color="auto"/>
            <w:left w:val="none" w:sz="0" w:space="0" w:color="auto"/>
            <w:bottom w:val="none" w:sz="0" w:space="0" w:color="auto"/>
            <w:right w:val="none" w:sz="0" w:space="0" w:color="auto"/>
          </w:divBdr>
        </w:div>
      </w:divsChild>
    </w:div>
    <w:div w:id="1220096793">
      <w:bodyDiv w:val="1"/>
      <w:marLeft w:val="0"/>
      <w:marRight w:val="0"/>
      <w:marTop w:val="0"/>
      <w:marBottom w:val="0"/>
      <w:divBdr>
        <w:top w:val="none" w:sz="0" w:space="0" w:color="auto"/>
        <w:left w:val="none" w:sz="0" w:space="0" w:color="auto"/>
        <w:bottom w:val="none" w:sz="0" w:space="0" w:color="auto"/>
        <w:right w:val="none" w:sz="0" w:space="0" w:color="auto"/>
      </w:divBdr>
      <w:divsChild>
        <w:div w:id="833299070">
          <w:marLeft w:val="0"/>
          <w:marRight w:val="0"/>
          <w:marTop w:val="0"/>
          <w:marBottom w:val="0"/>
          <w:divBdr>
            <w:top w:val="none" w:sz="0" w:space="0" w:color="auto"/>
            <w:left w:val="none" w:sz="0" w:space="0" w:color="auto"/>
            <w:bottom w:val="none" w:sz="0" w:space="0" w:color="auto"/>
            <w:right w:val="none" w:sz="0" w:space="0" w:color="auto"/>
          </w:divBdr>
          <w:divsChild>
            <w:div w:id="132868908">
              <w:marLeft w:val="0"/>
              <w:marRight w:val="0"/>
              <w:marTop w:val="0"/>
              <w:marBottom w:val="0"/>
              <w:divBdr>
                <w:top w:val="none" w:sz="0" w:space="0" w:color="auto"/>
                <w:left w:val="none" w:sz="0" w:space="0" w:color="auto"/>
                <w:bottom w:val="none" w:sz="0" w:space="0" w:color="auto"/>
                <w:right w:val="none" w:sz="0" w:space="0" w:color="auto"/>
              </w:divBdr>
              <w:divsChild>
                <w:div w:id="525096464">
                  <w:marLeft w:val="0"/>
                  <w:marRight w:val="0"/>
                  <w:marTop w:val="0"/>
                  <w:marBottom w:val="0"/>
                  <w:divBdr>
                    <w:top w:val="none" w:sz="0" w:space="0" w:color="auto"/>
                    <w:left w:val="none" w:sz="0" w:space="0" w:color="auto"/>
                    <w:bottom w:val="none" w:sz="0" w:space="0" w:color="auto"/>
                    <w:right w:val="none" w:sz="0" w:space="0" w:color="auto"/>
                  </w:divBdr>
                </w:div>
                <w:div w:id="1264877230">
                  <w:marLeft w:val="0"/>
                  <w:marRight w:val="0"/>
                  <w:marTop w:val="0"/>
                  <w:marBottom w:val="0"/>
                  <w:divBdr>
                    <w:top w:val="none" w:sz="0" w:space="0" w:color="auto"/>
                    <w:left w:val="none" w:sz="0" w:space="0" w:color="auto"/>
                    <w:bottom w:val="none" w:sz="0" w:space="0" w:color="auto"/>
                    <w:right w:val="none" w:sz="0" w:space="0" w:color="auto"/>
                  </w:divBdr>
                </w:div>
                <w:div w:id="1458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41">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39303">
      <w:bodyDiv w:val="1"/>
      <w:marLeft w:val="0"/>
      <w:marRight w:val="0"/>
      <w:marTop w:val="0"/>
      <w:marBottom w:val="0"/>
      <w:divBdr>
        <w:top w:val="none" w:sz="0" w:space="0" w:color="auto"/>
        <w:left w:val="none" w:sz="0" w:space="0" w:color="auto"/>
        <w:bottom w:val="none" w:sz="0" w:space="0" w:color="auto"/>
        <w:right w:val="none" w:sz="0" w:space="0" w:color="auto"/>
      </w:divBdr>
      <w:divsChild>
        <w:div w:id="1777750408">
          <w:marLeft w:val="0"/>
          <w:marRight w:val="0"/>
          <w:marTop w:val="0"/>
          <w:marBottom w:val="0"/>
          <w:divBdr>
            <w:top w:val="none" w:sz="0" w:space="0" w:color="auto"/>
            <w:left w:val="none" w:sz="0" w:space="0" w:color="auto"/>
            <w:bottom w:val="none" w:sz="0" w:space="0" w:color="auto"/>
            <w:right w:val="none" w:sz="0" w:space="0" w:color="auto"/>
          </w:divBdr>
          <w:divsChild>
            <w:div w:id="1710303334">
              <w:marLeft w:val="0"/>
              <w:marRight w:val="0"/>
              <w:marTop w:val="0"/>
              <w:marBottom w:val="0"/>
              <w:divBdr>
                <w:top w:val="none" w:sz="0" w:space="0" w:color="auto"/>
                <w:left w:val="none" w:sz="0" w:space="0" w:color="auto"/>
                <w:bottom w:val="none" w:sz="0" w:space="0" w:color="auto"/>
                <w:right w:val="none" w:sz="0" w:space="0" w:color="auto"/>
              </w:divBdr>
            </w:div>
          </w:divsChild>
        </w:div>
        <w:div w:id="125705486">
          <w:marLeft w:val="0"/>
          <w:marRight w:val="0"/>
          <w:marTop w:val="0"/>
          <w:marBottom w:val="0"/>
          <w:divBdr>
            <w:top w:val="none" w:sz="0" w:space="0" w:color="auto"/>
            <w:left w:val="none" w:sz="0" w:space="0" w:color="auto"/>
            <w:bottom w:val="none" w:sz="0" w:space="0" w:color="auto"/>
            <w:right w:val="none" w:sz="0" w:space="0" w:color="auto"/>
          </w:divBdr>
          <w:divsChild>
            <w:div w:id="226764806">
              <w:marLeft w:val="0"/>
              <w:marRight w:val="0"/>
              <w:marTop w:val="0"/>
              <w:marBottom w:val="0"/>
              <w:divBdr>
                <w:top w:val="none" w:sz="0" w:space="0" w:color="auto"/>
                <w:left w:val="none" w:sz="0" w:space="0" w:color="auto"/>
                <w:bottom w:val="none" w:sz="0" w:space="0" w:color="auto"/>
                <w:right w:val="none" w:sz="0" w:space="0" w:color="auto"/>
              </w:divBdr>
              <w:divsChild>
                <w:div w:id="1907373956">
                  <w:marLeft w:val="0"/>
                  <w:marRight w:val="0"/>
                  <w:marTop w:val="0"/>
                  <w:marBottom w:val="0"/>
                  <w:divBdr>
                    <w:top w:val="none" w:sz="0" w:space="0" w:color="auto"/>
                    <w:left w:val="none" w:sz="0" w:space="0" w:color="auto"/>
                    <w:bottom w:val="none" w:sz="0" w:space="0" w:color="auto"/>
                    <w:right w:val="none" w:sz="0" w:space="0" w:color="auto"/>
                  </w:divBdr>
                </w:div>
                <w:div w:id="1530408247">
                  <w:marLeft w:val="0"/>
                  <w:marRight w:val="0"/>
                  <w:marTop w:val="0"/>
                  <w:marBottom w:val="0"/>
                  <w:divBdr>
                    <w:top w:val="none" w:sz="0" w:space="0" w:color="auto"/>
                    <w:left w:val="none" w:sz="0" w:space="0" w:color="auto"/>
                    <w:bottom w:val="none" w:sz="0" w:space="0" w:color="auto"/>
                    <w:right w:val="none" w:sz="0" w:space="0" w:color="auto"/>
                  </w:divBdr>
                </w:div>
                <w:div w:id="5890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016">
          <w:marLeft w:val="0"/>
          <w:marRight w:val="0"/>
          <w:marTop w:val="0"/>
          <w:marBottom w:val="0"/>
          <w:divBdr>
            <w:top w:val="none" w:sz="0" w:space="0" w:color="auto"/>
            <w:left w:val="none" w:sz="0" w:space="0" w:color="auto"/>
            <w:bottom w:val="none" w:sz="0" w:space="0" w:color="auto"/>
            <w:right w:val="none" w:sz="0" w:space="0" w:color="auto"/>
          </w:divBdr>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3470">
      <w:bodyDiv w:val="1"/>
      <w:marLeft w:val="0"/>
      <w:marRight w:val="0"/>
      <w:marTop w:val="0"/>
      <w:marBottom w:val="0"/>
      <w:divBdr>
        <w:top w:val="none" w:sz="0" w:space="0" w:color="auto"/>
        <w:left w:val="none" w:sz="0" w:space="0" w:color="auto"/>
        <w:bottom w:val="none" w:sz="0" w:space="0" w:color="auto"/>
        <w:right w:val="none" w:sz="0" w:space="0" w:color="auto"/>
      </w:divBdr>
      <w:divsChild>
        <w:div w:id="963390208">
          <w:marLeft w:val="0"/>
          <w:marRight w:val="0"/>
          <w:marTop w:val="0"/>
          <w:marBottom w:val="0"/>
          <w:divBdr>
            <w:top w:val="none" w:sz="0" w:space="0" w:color="auto"/>
            <w:left w:val="none" w:sz="0" w:space="0" w:color="auto"/>
            <w:bottom w:val="none" w:sz="0" w:space="0" w:color="auto"/>
            <w:right w:val="none" w:sz="0" w:space="0" w:color="auto"/>
          </w:divBdr>
          <w:divsChild>
            <w:div w:id="2129737269">
              <w:marLeft w:val="0"/>
              <w:marRight w:val="0"/>
              <w:marTop w:val="0"/>
              <w:marBottom w:val="0"/>
              <w:divBdr>
                <w:top w:val="none" w:sz="0" w:space="0" w:color="auto"/>
                <w:left w:val="none" w:sz="0" w:space="0" w:color="auto"/>
                <w:bottom w:val="none" w:sz="0" w:space="0" w:color="auto"/>
                <w:right w:val="none" w:sz="0" w:space="0" w:color="auto"/>
              </w:divBdr>
              <w:divsChild>
                <w:div w:id="1303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580">
          <w:marLeft w:val="0"/>
          <w:marRight w:val="0"/>
          <w:marTop w:val="0"/>
          <w:marBottom w:val="0"/>
          <w:divBdr>
            <w:top w:val="none" w:sz="0" w:space="0" w:color="auto"/>
            <w:left w:val="none" w:sz="0" w:space="0" w:color="auto"/>
            <w:bottom w:val="none" w:sz="0" w:space="0" w:color="auto"/>
            <w:right w:val="none" w:sz="0" w:space="0" w:color="auto"/>
          </w:divBdr>
          <w:divsChild>
            <w:div w:id="1708722187">
              <w:marLeft w:val="0"/>
              <w:marRight w:val="0"/>
              <w:marTop w:val="0"/>
              <w:marBottom w:val="0"/>
              <w:divBdr>
                <w:top w:val="none" w:sz="0" w:space="0" w:color="auto"/>
                <w:left w:val="none" w:sz="0" w:space="0" w:color="auto"/>
                <w:bottom w:val="none" w:sz="0" w:space="0" w:color="auto"/>
                <w:right w:val="none" w:sz="0" w:space="0" w:color="auto"/>
              </w:divBdr>
              <w:divsChild>
                <w:div w:id="301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15">
          <w:marLeft w:val="0"/>
          <w:marRight w:val="0"/>
          <w:marTop w:val="0"/>
          <w:marBottom w:val="0"/>
          <w:divBdr>
            <w:top w:val="none" w:sz="0" w:space="0" w:color="auto"/>
            <w:left w:val="none" w:sz="0" w:space="0" w:color="auto"/>
            <w:bottom w:val="none" w:sz="0" w:space="0" w:color="auto"/>
            <w:right w:val="none" w:sz="0" w:space="0" w:color="auto"/>
          </w:divBdr>
          <w:divsChild>
            <w:div w:id="183977774">
              <w:marLeft w:val="0"/>
              <w:marRight w:val="0"/>
              <w:marTop w:val="0"/>
              <w:marBottom w:val="0"/>
              <w:divBdr>
                <w:top w:val="none" w:sz="0" w:space="0" w:color="auto"/>
                <w:left w:val="none" w:sz="0" w:space="0" w:color="auto"/>
                <w:bottom w:val="none" w:sz="0" w:space="0" w:color="auto"/>
                <w:right w:val="none" w:sz="0" w:space="0" w:color="auto"/>
              </w:divBdr>
              <w:divsChild>
                <w:div w:id="645008045">
                  <w:marLeft w:val="0"/>
                  <w:marRight w:val="0"/>
                  <w:marTop w:val="0"/>
                  <w:marBottom w:val="0"/>
                  <w:divBdr>
                    <w:top w:val="none" w:sz="0" w:space="0" w:color="auto"/>
                    <w:left w:val="none" w:sz="0" w:space="0" w:color="auto"/>
                    <w:bottom w:val="none" w:sz="0" w:space="0" w:color="auto"/>
                    <w:right w:val="none" w:sz="0" w:space="0" w:color="auto"/>
                  </w:divBdr>
                </w:div>
                <w:div w:id="470026205">
                  <w:marLeft w:val="0"/>
                  <w:marRight w:val="0"/>
                  <w:marTop w:val="0"/>
                  <w:marBottom w:val="0"/>
                  <w:divBdr>
                    <w:top w:val="none" w:sz="0" w:space="0" w:color="auto"/>
                    <w:left w:val="none" w:sz="0" w:space="0" w:color="auto"/>
                    <w:bottom w:val="none" w:sz="0" w:space="0" w:color="auto"/>
                    <w:right w:val="none" w:sz="0" w:space="0" w:color="auto"/>
                  </w:divBdr>
                </w:div>
                <w:div w:id="1084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3917380">
      <w:bodyDiv w:val="1"/>
      <w:marLeft w:val="0"/>
      <w:marRight w:val="0"/>
      <w:marTop w:val="0"/>
      <w:marBottom w:val="0"/>
      <w:divBdr>
        <w:top w:val="none" w:sz="0" w:space="0" w:color="auto"/>
        <w:left w:val="none" w:sz="0" w:space="0" w:color="auto"/>
        <w:bottom w:val="none" w:sz="0" w:space="0" w:color="auto"/>
        <w:right w:val="none" w:sz="0" w:space="0" w:color="auto"/>
      </w:divBdr>
      <w:divsChild>
        <w:div w:id="688331960">
          <w:marLeft w:val="0"/>
          <w:marRight w:val="0"/>
          <w:marTop w:val="0"/>
          <w:marBottom w:val="0"/>
          <w:divBdr>
            <w:top w:val="none" w:sz="0" w:space="0" w:color="auto"/>
            <w:left w:val="none" w:sz="0" w:space="0" w:color="auto"/>
            <w:bottom w:val="none" w:sz="0" w:space="0" w:color="auto"/>
            <w:right w:val="none" w:sz="0" w:space="0" w:color="auto"/>
          </w:divBdr>
          <w:divsChild>
            <w:div w:id="1849754402">
              <w:marLeft w:val="0"/>
              <w:marRight w:val="0"/>
              <w:marTop w:val="0"/>
              <w:marBottom w:val="0"/>
              <w:divBdr>
                <w:top w:val="none" w:sz="0" w:space="0" w:color="auto"/>
                <w:left w:val="none" w:sz="0" w:space="0" w:color="auto"/>
                <w:bottom w:val="none" w:sz="0" w:space="0" w:color="auto"/>
                <w:right w:val="none" w:sz="0" w:space="0" w:color="auto"/>
              </w:divBdr>
              <w:divsChild>
                <w:div w:id="891843407">
                  <w:marLeft w:val="8700"/>
                  <w:marRight w:val="0"/>
                  <w:marTop w:val="0"/>
                  <w:marBottom w:val="0"/>
                  <w:divBdr>
                    <w:top w:val="none" w:sz="0" w:space="0" w:color="auto"/>
                    <w:left w:val="none" w:sz="0" w:space="0" w:color="auto"/>
                    <w:bottom w:val="none" w:sz="0" w:space="0" w:color="auto"/>
                    <w:right w:val="none" w:sz="0" w:space="0" w:color="auto"/>
                  </w:divBdr>
                </w:div>
                <w:div w:id="1221744319">
                  <w:marLeft w:val="0"/>
                  <w:marRight w:val="0"/>
                  <w:marTop w:val="0"/>
                  <w:marBottom w:val="0"/>
                  <w:divBdr>
                    <w:top w:val="none" w:sz="0" w:space="0" w:color="auto"/>
                    <w:left w:val="none" w:sz="0" w:space="0" w:color="auto"/>
                    <w:bottom w:val="none" w:sz="0" w:space="0" w:color="auto"/>
                    <w:right w:val="none" w:sz="0" w:space="0" w:color="auto"/>
                  </w:divBdr>
                </w:div>
                <w:div w:id="2107654932">
                  <w:marLeft w:val="0"/>
                  <w:marRight w:val="0"/>
                  <w:marTop w:val="0"/>
                  <w:marBottom w:val="0"/>
                  <w:divBdr>
                    <w:top w:val="none" w:sz="0" w:space="0" w:color="auto"/>
                    <w:left w:val="none" w:sz="0" w:space="0" w:color="auto"/>
                    <w:bottom w:val="none" w:sz="0" w:space="0" w:color="auto"/>
                    <w:right w:val="none" w:sz="0" w:space="0" w:color="auto"/>
                  </w:divBdr>
                </w:div>
                <w:div w:id="1933851340">
                  <w:marLeft w:val="0"/>
                  <w:marRight w:val="0"/>
                  <w:marTop w:val="0"/>
                  <w:marBottom w:val="0"/>
                  <w:divBdr>
                    <w:top w:val="none" w:sz="0" w:space="0" w:color="auto"/>
                    <w:left w:val="none" w:sz="0" w:space="0" w:color="auto"/>
                    <w:bottom w:val="none" w:sz="0" w:space="0" w:color="auto"/>
                    <w:right w:val="none" w:sz="0" w:space="0" w:color="auto"/>
                  </w:divBdr>
                  <w:divsChild>
                    <w:div w:id="1911426102">
                      <w:marLeft w:val="0"/>
                      <w:marRight w:val="0"/>
                      <w:marTop w:val="0"/>
                      <w:marBottom w:val="0"/>
                      <w:divBdr>
                        <w:top w:val="none" w:sz="0" w:space="0" w:color="auto"/>
                        <w:left w:val="none" w:sz="0" w:space="0" w:color="auto"/>
                        <w:bottom w:val="none" w:sz="0" w:space="0" w:color="auto"/>
                        <w:right w:val="none" w:sz="0" w:space="0" w:color="auto"/>
                      </w:divBdr>
                    </w:div>
                  </w:divsChild>
                </w:div>
                <w:div w:id="8462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0584376">
      <w:bodyDiv w:val="1"/>
      <w:marLeft w:val="0"/>
      <w:marRight w:val="0"/>
      <w:marTop w:val="0"/>
      <w:marBottom w:val="0"/>
      <w:divBdr>
        <w:top w:val="none" w:sz="0" w:space="0" w:color="auto"/>
        <w:left w:val="none" w:sz="0" w:space="0" w:color="auto"/>
        <w:bottom w:val="none" w:sz="0" w:space="0" w:color="auto"/>
        <w:right w:val="none" w:sz="0" w:space="0" w:color="auto"/>
      </w:divBdr>
      <w:divsChild>
        <w:div w:id="1726948103">
          <w:marLeft w:val="0"/>
          <w:marRight w:val="0"/>
          <w:marTop w:val="0"/>
          <w:marBottom w:val="0"/>
          <w:divBdr>
            <w:top w:val="none" w:sz="0" w:space="0" w:color="auto"/>
            <w:left w:val="none" w:sz="0" w:space="0" w:color="auto"/>
            <w:bottom w:val="none" w:sz="0" w:space="0" w:color="auto"/>
            <w:right w:val="none" w:sz="0" w:space="0" w:color="auto"/>
          </w:divBdr>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79748802">
      <w:bodyDiv w:val="1"/>
      <w:marLeft w:val="0"/>
      <w:marRight w:val="0"/>
      <w:marTop w:val="0"/>
      <w:marBottom w:val="0"/>
      <w:divBdr>
        <w:top w:val="none" w:sz="0" w:space="0" w:color="auto"/>
        <w:left w:val="none" w:sz="0" w:space="0" w:color="auto"/>
        <w:bottom w:val="none" w:sz="0" w:space="0" w:color="auto"/>
        <w:right w:val="none" w:sz="0" w:space="0" w:color="auto"/>
      </w:divBdr>
      <w:divsChild>
        <w:div w:id="1975209201">
          <w:marLeft w:val="0"/>
          <w:marRight w:val="0"/>
          <w:marTop w:val="0"/>
          <w:marBottom w:val="0"/>
          <w:divBdr>
            <w:top w:val="none" w:sz="0" w:space="0" w:color="auto"/>
            <w:left w:val="none" w:sz="0" w:space="0" w:color="auto"/>
            <w:bottom w:val="none" w:sz="0" w:space="0" w:color="auto"/>
            <w:right w:val="none" w:sz="0" w:space="0" w:color="auto"/>
          </w:divBdr>
        </w:div>
      </w:divsChild>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595627708">
      <w:bodyDiv w:val="1"/>
      <w:marLeft w:val="0"/>
      <w:marRight w:val="0"/>
      <w:marTop w:val="0"/>
      <w:marBottom w:val="0"/>
      <w:divBdr>
        <w:top w:val="none" w:sz="0" w:space="0" w:color="auto"/>
        <w:left w:val="none" w:sz="0" w:space="0" w:color="auto"/>
        <w:bottom w:val="none" w:sz="0" w:space="0" w:color="auto"/>
        <w:right w:val="none" w:sz="0" w:space="0" w:color="auto"/>
      </w:divBdr>
      <w:divsChild>
        <w:div w:id="790854753">
          <w:marLeft w:val="0"/>
          <w:marRight w:val="0"/>
          <w:marTop w:val="0"/>
          <w:marBottom w:val="0"/>
          <w:divBdr>
            <w:top w:val="none" w:sz="0" w:space="0" w:color="auto"/>
            <w:left w:val="none" w:sz="0" w:space="0" w:color="auto"/>
            <w:bottom w:val="none" w:sz="0" w:space="0" w:color="auto"/>
            <w:right w:val="none" w:sz="0" w:space="0" w:color="auto"/>
          </w:divBdr>
          <w:divsChild>
            <w:div w:id="621958782">
              <w:marLeft w:val="0"/>
              <w:marRight w:val="0"/>
              <w:marTop w:val="0"/>
              <w:marBottom w:val="0"/>
              <w:divBdr>
                <w:top w:val="none" w:sz="0" w:space="0" w:color="auto"/>
                <w:left w:val="none" w:sz="0" w:space="0" w:color="auto"/>
                <w:bottom w:val="none" w:sz="0" w:space="0" w:color="auto"/>
                <w:right w:val="none" w:sz="0" w:space="0" w:color="auto"/>
              </w:divBdr>
            </w:div>
            <w:div w:id="820926892">
              <w:marLeft w:val="0"/>
              <w:marRight w:val="0"/>
              <w:marTop w:val="0"/>
              <w:marBottom w:val="0"/>
              <w:divBdr>
                <w:top w:val="none" w:sz="0" w:space="0" w:color="auto"/>
                <w:left w:val="none" w:sz="0" w:space="0" w:color="auto"/>
                <w:bottom w:val="none" w:sz="0" w:space="0" w:color="auto"/>
                <w:right w:val="none" w:sz="0" w:space="0" w:color="auto"/>
              </w:divBdr>
            </w:div>
          </w:divsChild>
        </w:div>
        <w:div w:id="1937322440">
          <w:marLeft w:val="0"/>
          <w:marRight w:val="0"/>
          <w:marTop w:val="0"/>
          <w:marBottom w:val="0"/>
          <w:divBdr>
            <w:top w:val="none" w:sz="0" w:space="0" w:color="auto"/>
            <w:left w:val="none" w:sz="0" w:space="0" w:color="auto"/>
            <w:bottom w:val="none" w:sz="0" w:space="0" w:color="auto"/>
            <w:right w:val="none" w:sz="0" w:space="0" w:color="auto"/>
          </w:divBdr>
          <w:divsChild>
            <w:div w:id="1177302808">
              <w:marLeft w:val="0"/>
              <w:marRight w:val="0"/>
              <w:marTop w:val="0"/>
              <w:marBottom w:val="0"/>
              <w:divBdr>
                <w:top w:val="none" w:sz="0" w:space="0" w:color="auto"/>
                <w:left w:val="none" w:sz="0" w:space="0" w:color="auto"/>
                <w:bottom w:val="none" w:sz="0" w:space="0" w:color="auto"/>
                <w:right w:val="none" w:sz="0" w:space="0" w:color="auto"/>
              </w:divBdr>
            </w:div>
            <w:div w:id="765149280">
              <w:marLeft w:val="0"/>
              <w:marRight w:val="0"/>
              <w:marTop w:val="0"/>
              <w:marBottom w:val="0"/>
              <w:divBdr>
                <w:top w:val="none" w:sz="0" w:space="0" w:color="auto"/>
                <w:left w:val="none" w:sz="0" w:space="0" w:color="auto"/>
                <w:bottom w:val="none" w:sz="0" w:space="0" w:color="auto"/>
                <w:right w:val="none" w:sz="0" w:space="0" w:color="auto"/>
              </w:divBdr>
            </w:div>
            <w:div w:id="1215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5545706">
      <w:bodyDiv w:val="1"/>
      <w:marLeft w:val="0"/>
      <w:marRight w:val="0"/>
      <w:marTop w:val="0"/>
      <w:marBottom w:val="0"/>
      <w:divBdr>
        <w:top w:val="none" w:sz="0" w:space="0" w:color="auto"/>
        <w:left w:val="none" w:sz="0" w:space="0" w:color="auto"/>
        <w:bottom w:val="none" w:sz="0" w:space="0" w:color="auto"/>
        <w:right w:val="none" w:sz="0" w:space="0" w:color="auto"/>
      </w:divBdr>
      <w:divsChild>
        <w:div w:id="1693191476">
          <w:marLeft w:val="0"/>
          <w:marRight w:val="0"/>
          <w:marTop w:val="0"/>
          <w:marBottom w:val="0"/>
          <w:divBdr>
            <w:top w:val="none" w:sz="0" w:space="0" w:color="auto"/>
            <w:left w:val="none" w:sz="0" w:space="0" w:color="auto"/>
            <w:bottom w:val="none" w:sz="0" w:space="0" w:color="auto"/>
            <w:right w:val="none" w:sz="0" w:space="0" w:color="auto"/>
          </w:divBdr>
          <w:divsChild>
            <w:div w:id="1343623622">
              <w:marLeft w:val="0"/>
              <w:marRight w:val="0"/>
              <w:marTop w:val="0"/>
              <w:marBottom w:val="0"/>
              <w:divBdr>
                <w:top w:val="none" w:sz="0" w:space="0" w:color="auto"/>
                <w:left w:val="none" w:sz="0" w:space="0" w:color="auto"/>
                <w:bottom w:val="none" w:sz="0" w:space="0" w:color="auto"/>
                <w:right w:val="none" w:sz="0" w:space="0" w:color="auto"/>
              </w:divBdr>
              <w:divsChild>
                <w:div w:id="1225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6109">
          <w:marLeft w:val="0"/>
          <w:marRight w:val="0"/>
          <w:marTop w:val="0"/>
          <w:marBottom w:val="0"/>
          <w:divBdr>
            <w:top w:val="none" w:sz="0" w:space="0" w:color="auto"/>
            <w:left w:val="none" w:sz="0" w:space="0" w:color="auto"/>
            <w:bottom w:val="none" w:sz="0" w:space="0" w:color="auto"/>
            <w:right w:val="none" w:sz="0" w:space="0" w:color="auto"/>
          </w:divBdr>
          <w:divsChild>
            <w:div w:id="1609461590">
              <w:marLeft w:val="0"/>
              <w:marRight w:val="0"/>
              <w:marTop w:val="0"/>
              <w:marBottom w:val="0"/>
              <w:divBdr>
                <w:top w:val="none" w:sz="0" w:space="0" w:color="auto"/>
                <w:left w:val="none" w:sz="0" w:space="0" w:color="auto"/>
                <w:bottom w:val="none" w:sz="0" w:space="0" w:color="auto"/>
                <w:right w:val="none" w:sz="0" w:space="0" w:color="auto"/>
              </w:divBdr>
              <w:divsChild>
                <w:div w:id="279918665">
                  <w:marLeft w:val="0"/>
                  <w:marRight w:val="0"/>
                  <w:marTop w:val="0"/>
                  <w:marBottom w:val="0"/>
                  <w:divBdr>
                    <w:top w:val="none" w:sz="0" w:space="0" w:color="auto"/>
                    <w:left w:val="none" w:sz="0" w:space="0" w:color="auto"/>
                    <w:bottom w:val="none" w:sz="0" w:space="0" w:color="auto"/>
                    <w:right w:val="none" w:sz="0" w:space="0" w:color="auto"/>
                  </w:divBdr>
                  <w:divsChild>
                    <w:div w:id="1970471122">
                      <w:marLeft w:val="0"/>
                      <w:marRight w:val="0"/>
                      <w:marTop w:val="0"/>
                      <w:marBottom w:val="0"/>
                      <w:divBdr>
                        <w:top w:val="none" w:sz="0" w:space="0" w:color="auto"/>
                        <w:left w:val="none" w:sz="0" w:space="0" w:color="auto"/>
                        <w:bottom w:val="none" w:sz="0" w:space="0" w:color="auto"/>
                        <w:right w:val="none" w:sz="0" w:space="0" w:color="auto"/>
                      </w:divBdr>
                      <w:divsChild>
                        <w:div w:id="1169828450">
                          <w:marLeft w:val="0"/>
                          <w:marRight w:val="0"/>
                          <w:marTop w:val="0"/>
                          <w:marBottom w:val="0"/>
                          <w:divBdr>
                            <w:top w:val="none" w:sz="0" w:space="0" w:color="auto"/>
                            <w:left w:val="none" w:sz="0" w:space="0" w:color="auto"/>
                            <w:bottom w:val="none" w:sz="0" w:space="0" w:color="auto"/>
                            <w:right w:val="none" w:sz="0" w:space="0" w:color="auto"/>
                          </w:divBdr>
                          <w:divsChild>
                            <w:div w:id="4718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4221">
              <w:marLeft w:val="0"/>
              <w:marRight w:val="0"/>
              <w:marTop w:val="0"/>
              <w:marBottom w:val="0"/>
              <w:divBdr>
                <w:top w:val="none" w:sz="0" w:space="0" w:color="auto"/>
                <w:left w:val="none" w:sz="0" w:space="0" w:color="auto"/>
                <w:bottom w:val="none" w:sz="0" w:space="0" w:color="auto"/>
                <w:right w:val="none" w:sz="0" w:space="0" w:color="auto"/>
              </w:divBdr>
              <w:divsChild>
                <w:div w:id="6488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2571">
          <w:marLeft w:val="0"/>
          <w:marRight w:val="0"/>
          <w:marTop w:val="0"/>
          <w:marBottom w:val="0"/>
          <w:divBdr>
            <w:top w:val="none" w:sz="0" w:space="0" w:color="auto"/>
            <w:left w:val="none" w:sz="0" w:space="0" w:color="auto"/>
            <w:bottom w:val="none" w:sz="0" w:space="0" w:color="auto"/>
            <w:right w:val="none" w:sz="0" w:space="0" w:color="auto"/>
          </w:divBdr>
          <w:divsChild>
            <w:div w:id="1322347148">
              <w:marLeft w:val="0"/>
              <w:marRight w:val="0"/>
              <w:marTop w:val="0"/>
              <w:marBottom w:val="0"/>
              <w:divBdr>
                <w:top w:val="none" w:sz="0" w:space="0" w:color="auto"/>
                <w:left w:val="none" w:sz="0" w:space="0" w:color="auto"/>
                <w:bottom w:val="none" w:sz="0" w:space="0" w:color="auto"/>
                <w:right w:val="none" w:sz="0" w:space="0" w:color="auto"/>
              </w:divBdr>
              <w:divsChild>
                <w:div w:id="1541286346">
                  <w:marLeft w:val="0"/>
                  <w:marRight w:val="0"/>
                  <w:marTop w:val="0"/>
                  <w:marBottom w:val="0"/>
                  <w:divBdr>
                    <w:top w:val="none" w:sz="0" w:space="0" w:color="auto"/>
                    <w:left w:val="none" w:sz="0" w:space="0" w:color="auto"/>
                    <w:bottom w:val="none" w:sz="0" w:space="0" w:color="auto"/>
                    <w:right w:val="none" w:sz="0" w:space="0" w:color="auto"/>
                  </w:divBdr>
                </w:div>
                <w:div w:id="765537929">
                  <w:marLeft w:val="0"/>
                  <w:marRight w:val="0"/>
                  <w:marTop w:val="0"/>
                  <w:marBottom w:val="0"/>
                  <w:divBdr>
                    <w:top w:val="none" w:sz="0" w:space="0" w:color="auto"/>
                    <w:left w:val="none" w:sz="0" w:space="0" w:color="auto"/>
                    <w:bottom w:val="none" w:sz="0" w:space="0" w:color="auto"/>
                    <w:right w:val="none" w:sz="0" w:space="0" w:color="auto"/>
                  </w:divBdr>
                </w:div>
                <w:div w:id="54208423">
                  <w:marLeft w:val="0"/>
                  <w:marRight w:val="0"/>
                  <w:marTop w:val="0"/>
                  <w:marBottom w:val="0"/>
                  <w:divBdr>
                    <w:top w:val="none" w:sz="0" w:space="0" w:color="auto"/>
                    <w:left w:val="none" w:sz="0" w:space="0" w:color="auto"/>
                    <w:bottom w:val="none" w:sz="0" w:space="0" w:color="auto"/>
                    <w:right w:val="none" w:sz="0" w:space="0" w:color="auto"/>
                  </w:divBdr>
                  <w:divsChild>
                    <w:div w:id="14313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5384285">
      <w:bodyDiv w:val="1"/>
      <w:marLeft w:val="0"/>
      <w:marRight w:val="0"/>
      <w:marTop w:val="0"/>
      <w:marBottom w:val="0"/>
      <w:divBdr>
        <w:top w:val="none" w:sz="0" w:space="0" w:color="auto"/>
        <w:left w:val="none" w:sz="0" w:space="0" w:color="auto"/>
        <w:bottom w:val="none" w:sz="0" w:space="0" w:color="auto"/>
        <w:right w:val="none" w:sz="0" w:space="0" w:color="auto"/>
      </w:divBdr>
      <w:divsChild>
        <w:div w:id="2079009871">
          <w:marLeft w:val="0"/>
          <w:marRight w:val="0"/>
          <w:marTop w:val="0"/>
          <w:marBottom w:val="0"/>
          <w:divBdr>
            <w:top w:val="none" w:sz="0" w:space="0" w:color="auto"/>
            <w:left w:val="none" w:sz="0" w:space="0" w:color="auto"/>
            <w:bottom w:val="none" w:sz="0" w:space="0" w:color="auto"/>
            <w:right w:val="none" w:sz="0" w:space="0" w:color="auto"/>
          </w:divBdr>
        </w:div>
        <w:div w:id="510680574">
          <w:marLeft w:val="0"/>
          <w:marRight w:val="0"/>
          <w:marTop w:val="0"/>
          <w:marBottom w:val="0"/>
          <w:divBdr>
            <w:top w:val="none" w:sz="0" w:space="0" w:color="auto"/>
            <w:left w:val="none" w:sz="0" w:space="0" w:color="auto"/>
            <w:bottom w:val="none" w:sz="0" w:space="0" w:color="auto"/>
            <w:right w:val="none" w:sz="0" w:space="0" w:color="auto"/>
          </w:divBdr>
          <w:divsChild>
            <w:div w:id="609629795">
              <w:marLeft w:val="0"/>
              <w:marRight w:val="0"/>
              <w:marTop w:val="0"/>
              <w:marBottom w:val="0"/>
              <w:divBdr>
                <w:top w:val="none" w:sz="0" w:space="0" w:color="auto"/>
                <w:left w:val="none" w:sz="0" w:space="0" w:color="auto"/>
                <w:bottom w:val="none" w:sz="0" w:space="0" w:color="auto"/>
                <w:right w:val="none" w:sz="0" w:space="0" w:color="auto"/>
              </w:divBdr>
              <w:divsChild>
                <w:div w:id="16527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149897">
      <w:bodyDiv w:val="1"/>
      <w:marLeft w:val="0"/>
      <w:marRight w:val="0"/>
      <w:marTop w:val="0"/>
      <w:marBottom w:val="0"/>
      <w:divBdr>
        <w:top w:val="none" w:sz="0" w:space="0" w:color="auto"/>
        <w:left w:val="none" w:sz="0" w:space="0" w:color="auto"/>
        <w:bottom w:val="none" w:sz="0" w:space="0" w:color="auto"/>
        <w:right w:val="none" w:sz="0" w:space="0" w:color="auto"/>
      </w:divBdr>
      <w:divsChild>
        <w:div w:id="441071283">
          <w:marLeft w:val="0"/>
          <w:marRight w:val="0"/>
          <w:marTop w:val="0"/>
          <w:marBottom w:val="0"/>
          <w:divBdr>
            <w:top w:val="none" w:sz="0" w:space="0" w:color="auto"/>
            <w:left w:val="none" w:sz="0" w:space="0" w:color="auto"/>
            <w:bottom w:val="none" w:sz="0" w:space="0" w:color="auto"/>
            <w:right w:val="none" w:sz="0" w:space="0" w:color="auto"/>
          </w:divBdr>
        </w:div>
        <w:div w:id="239482482">
          <w:marLeft w:val="0"/>
          <w:marRight w:val="0"/>
          <w:marTop w:val="0"/>
          <w:marBottom w:val="0"/>
          <w:divBdr>
            <w:top w:val="none" w:sz="0" w:space="0" w:color="auto"/>
            <w:left w:val="none" w:sz="0" w:space="0" w:color="auto"/>
            <w:bottom w:val="none" w:sz="0" w:space="0" w:color="auto"/>
            <w:right w:val="none" w:sz="0" w:space="0" w:color="auto"/>
          </w:divBdr>
        </w:div>
        <w:div w:id="1152405628">
          <w:marLeft w:val="0"/>
          <w:marRight w:val="0"/>
          <w:marTop w:val="0"/>
          <w:marBottom w:val="0"/>
          <w:divBdr>
            <w:top w:val="none" w:sz="0" w:space="0" w:color="auto"/>
            <w:left w:val="none" w:sz="0" w:space="0" w:color="auto"/>
            <w:bottom w:val="none" w:sz="0" w:space="0" w:color="auto"/>
            <w:right w:val="none" w:sz="0" w:space="0" w:color="auto"/>
          </w:divBdr>
        </w:div>
        <w:div w:id="37703408">
          <w:marLeft w:val="0"/>
          <w:marRight w:val="0"/>
          <w:marTop w:val="0"/>
          <w:marBottom w:val="0"/>
          <w:divBdr>
            <w:top w:val="none" w:sz="0" w:space="0" w:color="auto"/>
            <w:left w:val="none" w:sz="0" w:space="0" w:color="auto"/>
            <w:bottom w:val="none" w:sz="0" w:space="0" w:color="auto"/>
            <w:right w:val="none" w:sz="0" w:space="0" w:color="auto"/>
          </w:divBdr>
          <w:divsChild>
            <w:div w:id="14113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5587">
      <w:bodyDiv w:val="1"/>
      <w:marLeft w:val="0"/>
      <w:marRight w:val="0"/>
      <w:marTop w:val="0"/>
      <w:marBottom w:val="0"/>
      <w:divBdr>
        <w:top w:val="none" w:sz="0" w:space="0" w:color="auto"/>
        <w:left w:val="none" w:sz="0" w:space="0" w:color="auto"/>
        <w:bottom w:val="none" w:sz="0" w:space="0" w:color="auto"/>
        <w:right w:val="none" w:sz="0" w:space="0" w:color="auto"/>
      </w:divBdr>
      <w:divsChild>
        <w:div w:id="158619122">
          <w:marLeft w:val="0"/>
          <w:marRight w:val="0"/>
          <w:marTop w:val="0"/>
          <w:marBottom w:val="0"/>
          <w:divBdr>
            <w:top w:val="none" w:sz="0" w:space="0" w:color="auto"/>
            <w:left w:val="none" w:sz="0" w:space="0" w:color="auto"/>
            <w:bottom w:val="none" w:sz="0" w:space="0" w:color="auto"/>
            <w:right w:val="none" w:sz="0" w:space="0" w:color="auto"/>
          </w:divBdr>
          <w:divsChild>
            <w:div w:id="1894081206">
              <w:marLeft w:val="0"/>
              <w:marRight w:val="0"/>
              <w:marTop w:val="0"/>
              <w:marBottom w:val="0"/>
              <w:divBdr>
                <w:top w:val="none" w:sz="0" w:space="0" w:color="auto"/>
                <w:left w:val="none" w:sz="0" w:space="0" w:color="auto"/>
                <w:bottom w:val="none" w:sz="0" w:space="0" w:color="auto"/>
                <w:right w:val="none" w:sz="0" w:space="0" w:color="auto"/>
              </w:divBdr>
            </w:div>
          </w:divsChild>
        </w:div>
        <w:div w:id="317850450">
          <w:marLeft w:val="0"/>
          <w:marRight w:val="0"/>
          <w:marTop w:val="0"/>
          <w:marBottom w:val="0"/>
          <w:divBdr>
            <w:top w:val="none" w:sz="0" w:space="0" w:color="auto"/>
            <w:left w:val="none" w:sz="0" w:space="0" w:color="auto"/>
            <w:bottom w:val="none" w:sz="0" w:space="0" w:color="auto"/>
            <w:right w:val="none" w:sz="0" w:space="0" w:color="auto"/>
          </w:divBdr>
          <w:divsChild>
            <w:div w:id="1351643071">
              <w:marLeft w:val="0"/>
              <w:marRight w:val="0"/>
              <w:marTop w:val="0"/>
              <w:marBottom w:val="0"/>
              <w:divBdr>
                <w:top w:val="none" w:sz="0" w:space="0" w:color="auto"/>
                <w:left w:val="none" w:sz="0" w:space="0" w:color="auto"/>
                <w:bottom w:val="none" w:sz="0" w:space="0" w:color="auto"/>
                <w:right w:val="none" w:sz="0" w:space="0" w:color="auto"/>
              </w:divBdr>
              <w:divsChild>
                <w:div w:id="918178381">
                  <w:marLeft w:val="0"/>
                  <w:marRight w:val="0"/>
                  <w:marTop w:val="0"/>
                  <w:marBottom w:val="0"/>
                  <w:divBdr>
                    <w:top w:val="none" w:sz="0" w:space="0" w:color="auto"/>
                    <w:left w:val="none" w:sz="0" w:space="0" w:color="auto"/>
                    <w:bottom w:val="none" w:sz="0" w:space="0" w:color="auto"/>
                    <w:right w:val="none" w:sz="0" w:space="0" w:color="auto"/>
                  </w:divBdr>
                </w:div>
                <w:div w:id="186452333">
                  <w:marLeft w:val="0"/>
                  <w:marRight w:val="0"/>
                  <w:marTop w:val="0"/>
                  <w:marBottom w:val="0"/>
                  <w:divBdr>
                    <w:top w:val="none" w:sz="0" w:space="0" w:color="auto"/>
                    <w:left w:val="none" w:sz="0" w:space="0" w:color="auto"/>
                    <w:bottom w:val="none" w:sz="0" w:space="0" w:color="auto"/>
                    <w:right w:val="none" w:sz="0" w:space="0" w:color="auto"/>
                  </w:divBdr>
                </w:div>
                <w:div w:id="879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1720">
          <w:marLeft w:val="0"/>
          <w:marRight w:val="0"/>
          <w:marTop w:val="0"/>
          <w:marBottom w:val="0"/>
          <w:divBdr>
            <w:top w:val="none" w:sz="0" w:space="0" w:color="auto"/>
            <w:left w:val="none" w:sz="0" w:space="0" w:color="auto"/>
            <w:bottom w:val="none" w:sz="0" w:space="0" w:color="auto"/>
            <w:right w:val="none" w:sz="0" w:space="0" w:color="auto"/>
          </w:divBdr>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841478">
      <w:bodyDiv w:val="1"/>
      <w:marLeft w:val="0"/>
      <w:marRight w:val="0"/>
      <w:marTop w:val="0"/>
      <w:marBottom w:val="0"/>
      <w:divBdr>
        <w:top w:val="none" w:sz="0" w:space="0" w:color="auto"/>
        <w:left w:val="none" w:sz="0" w:space="0" w:color="auto"/>
        <w:bottom w:val="none" w:sz="0" w:space="0" w:color="auto"/>
        <w:right w:val="none" w:sz="0" w:space="0" w:color="auto"/>
      </w:divBdr>
      <w:divsChild>
        <w:div w:id="975915767">
          <w:marLeft w:val="0"/>
          <w:marRight w:val="0"/>
          <w:marTop w:val="0"/>
          <w:marBottom w:val="0"/>
          <w:divBdr>
            <w:top w:val="none" w:sz="0" w:space="0" w:color="auto"/>
            <w:left w:val="none" w:sz="0" w:space="0" w:color="auto"/>
            <w:bottom w:val="none" w:sz="0" w:space="0" w:color="auto"/>
            <w:right w:val="none" w:sz="0" w:space="0" w:color="auto"/>
          </w:divBdr>
        </w:div>
        <w:div w:id="1905681694">
          <w:marLeft w:val="0"/>
          <w:marRight w:val="0"/>
          <w:marTop w:val="0"/>
          <w:marBottom w:val="0"/>
          <w:divBdr>
            <w:top w:val="none" w:sz="0" w:space="0" w:color="auto"/>
            <w:left w:val="none" w:sz="0" w:space="0" w:color="auto"/>
            <w:bottom w:val="none" w:sz="0" w:space="0" w:color="auto"/>
            <w:right w:val="none" w:sz="0" w:space="0" w:color="auto"/>
          </w:divBdr>
        </w:div>
        <w:div w:id="1170174009">
          <w:marLeft w:val="0"/>
          <w:marRight w:val="0"/>
          <w:marTop w:val="0"/>
          <w:marBottom w:val="0"/>
          <w:divBdr>
            <w:top w:val="none" w:sz="0" w:space="0" w:color="auto"/>
            <w:left w:val="none" w:sz="0" w:space="0" w:color="auto"/>
            <w:bottom w:val="none" w:sz="0" w:space="0" w:color="auto"/>
            <w:right w:val="none" w:sz="0" w:space="0" w:color="auto"/>
          </w:divBdr>
        </w:div>
      </w:divsChild>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2620424">
      <w:bodyDiv w:val="1"/>
      <w:marLeft w:val="0"/>
      <w:marRight w:val="0"/>
      <w:marTop w:val="0"/>
      <w:marBottom w:val="0"/>
      <w:divBdr>
        <w:top w:val="none" w:sz="0" w:space="0" w:color="auto"/>
        <w:left w:val="none" w:sz="0" w:space="0" w:color="auto"/>
        <w:bottom w:val="none" w:sz="0" w:space="0" w:color="auto"/>
        <w:right w:val="none" w:sz="0" w:space="0" w:color="auto"/>
      </w:divBdr>
      <w:divsChild>
        <w:div w:id="1358115867">
          <w:marLeft w:val="0"/>
          <w:marRight w:val="0"/>
          <w:marTop w:val="0"/>
          <w:marBottom w:val="0"/>
          <w:divBdr>
            <w:top w:val="none" w:sz="0" w:space="0" w:color="auto"/>
            <w:left w:val="none" w:sz="0" w:space="0" w:color="auto"/>
            <w:bottom w:val="none" w:sz="0" w:space="0" w:color="auto"/>
            <w:right w:val="none" w:sz="0" w:space="0" w:color="auto"/>
          </w:divBdr>
          <w:divsChild>
            <w:div w:id="236671916">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150"/>
              <w:marBottom w:val="150"/>
              <w:divBdr>
                <w:top w:val="none" w:sz="0" w:space="0" w:color="auto"/>
                <w:left w:val="none" w:sz="0" w:space="0" w:color="auto"/>
                <w:bottom w:val="none" w:sz="0" w:space="0" w:color="auto"/>
                <w:right w:val="none" w:sz="0" w:space="0" w:color="auto"/>
              </w:divBdr>
              <w:divsChild>
                <w:div w:id="344287761">
                  <w:marLeft w:val="0"/>
                  <w:marRight w:val="0"/>
                  <w:marTop w:val="0"/>
                  <w:marBottom w:val="0"/>
                  <w:divBdr>
                    <w:top w:val="none" w:sz="0" w:space="0" w:color="auto"/>
                    <w:left w:val="none" w:sz="0" w:space="0" w:color="auto"/>
                    <w:bottom w:val="none" w:sz="0" w:space="0" w:color="auto"/>
                    <w:right w:val="none" w:sz="0" w:space="0" w:color="auto"/>
                  </w:divBdr>
                  <w:divsChild>
                    <w:div w:id="1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62">
          <w:marLeft w:val="0"/>
          <w:marRight w:val="0"/>
          <w:marTop w:val="0"/>
          <w:marBottom w:val="0"/>
          <w:divBdr>
            <w:top w:val="none" w:sz="0" w:space="0" w:color="auto"/>
            <w:left w:val="none" w:sz="0" w:space="0" w:color="auto"/>
            <w:bottom w:val="none" w:sz="0" w:space="0" w:color="auto"/>
            <w:right w:val="none" w:sz="0" w:space="0" w:color="auto"/>
          </w:divBdr>
          <w:divsChild>
            <w:div w:id="214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4375012">
      <w:bodyDiv w:val="1"/>
      <w:marLeft w:val="0"/>
      <w:marRight w:val="0"/>
      <w:marTop w:val="0"/>
      <w:marBottom w:val="0"/>
      <w:divBdr>
        <w:top w:val="none" w:sz="0" w:space="0" w:color="auto"/>
        <w:left w:val="none" w:sz="0" w:space="0" w:color="auto"/>
        <w:bottom w:val="none" w:sz="0" w:space="0" w:color="auto"/>
        <w:right w:val="none" w:sz="0" w:space="0" w:color="auto"/>
      </w:divBdr>
      <w:divsChild>
        <w:div w:id="100994558">
          <w:marLeft w:val="150"/>
          <w:marRight w:val="0"/>
          <w:marTop w:val="0"/>
          <w:marBottom w:val="0"/>
          <w:divBdr>
            <w:top w:val="none" w:sz="0" w:space="0" w:color="auto"/>
            <w:left w:val="none" w:sz="0" w:space="0" w:color="auto"/>
            <w:bottom w:val="none" w:sz="0" w:space="0" w:color="auto"/>
            <w:right w:val="none" w:sz="0" w:space="0" w:color="auto"/>
          </w:divBdr>
        </w:div>
        <w:div w:id="377822561">
          <w:marLeft w:val="0"/>
          <w:marRight w:val="0"/>
          <w:marTop w:val="0"/>
          <w:marBottom w:val="0"/>
          <w:divBdr>
            <w:top w:val="none" w:sz="0" w:space="0" w:color="auto"/>
            <w:left w:val="none" w:sz="0" w:space="0" w:color="auto"/>
            <w:bottom w:val="none" w:sz="0" w:space="0" w:color="auto"/>
            <w:right w:val="none" w:sz="0" w:space="0" w:color="auto"/>
          </w:divBdr>
          <w:divsChild>
            <w:div w:id="1655376917">
              <w:marLeft w:val="0"/>
              <w:marRight w:val="0"/>
              <w:marTop w:val="0"/>
              <w:marBottom w:val="0"/>
              <w:divBdr>
                <w:top w:val="none" w:sz="0" w:space="0" w:color="auto"/>
                <w:left w:val="none" w:sz="0" w:space="0" w:color="auto"/>
                <w:bottom w:val="none" w:sz="0" w:space="0" w:color="auto"/>
                <w:right w:val="none" w:sz="0" w:space="0" w:color="auto"/>
              </w:divBdr>
            </w:div>
          </w:divsChild>
        </w:div>
        <w:div w:id="851264310">
          <w:marLeft w:val="0"/>
          <w:marRight w:val="0"/>
          <w:marTop w:val="0"/>
          <w:marBottom w:val="0"/>
          <w:divBdr>
            <w:top w:val="none" w:sz="0" w:space="0" w:color="auto"/>
            <w:left w:val="none" w:sz="0" w:space="0" w:color="auto"/>
            <w:bottom w:val="none" w:sz="0" w:space="0" w:color="auto"/>
            <w:right w:val="none" w:sz="0" w:space="0" w:color="auto"/>
          </w:divBdr>
        </w:div>
        <w:div w:id="922647687">
          <w:marLeft w:val="0"/>
          <w:marRight w:val="0"/>
          <w:marTop w:val="0"/>
          <w:marBottom w:val="0"/>
          <w:divBdr>
            <w:top w:val="none" w:sz="0" w:space="0" w:color="auto"/>
            <w:left w:val="none" w:sz="0" w:space="0" w:color="auto"/>
            <w:bottom w:val="none" w:sz="0" w:space="0" w:color="auto"/>
            <w:right w:val="none" w:sz="0" w:space="0" w:color="auto"/>
          </w:divBdr>
          <w:divsChild>
            <w:div w:id="650671077">
              <w:marLeft w:val="0"/>
              <w:marRight w:val="0"/>
              <w:marTop w:val="0"/>
              <w:marBottom w:val="0"/>
              <w:divBdr>
                <w:top w:val="none" w:sz="0" w:space="0" w:color="auto"/>
                <w:left w:val="none" w:sz="0" w:space="0" w:color="auto"/>
                <w:bottom w:val="none" w:sz="0" w:space="0" w:color="auto"/>
                <w:right w:val="none" w:sz="0" w:space="0" w:color="auto"/>
              </w:divBdr>
              <w:divsChild>
                <w:div w:id="2060281108">
                  <w:marLeft w:val="0"/>
                  <w:marRight w:val="0"/>
                  <w:marTop w:val="0"/>
                  <w:marBottom w:val="0"/>
                  <w:divBdr>
                    <w:top w:val="none" w:sz="0" w:space="0" w:color="auto"/>
                    <w:left w:val="none" w:sz="0" w:space="0" w:color="auto"/>
                    <w:bottom w:val="none" w:sz="0" w:space="0" w:color="auto"/>
                    <w:right w:val="none" w:sz="0" w:space="0" w:color="auto"/>
                  </w:divBdr>
                  <w:divsChild>
                    <w:div w:id="334192268">
                      <w:marLeft w:val="0"/>
                      <w:marRight w:val="0"/>
                      <w:marTop w:val="0"/>
                      <w:marBottom w:val="0"/>
                      <w:divBdr>
                        <w:top w:val="none" w:sz="0" w:space="0" w:color="auto"/>
                        <w:left w:val="none" w:sz="0" w:space="0" w:color="auto"/>
                        <w:bottom w:val="none" w:sz="0" w:space="0" w:color="auto"/>
                        <w:right w:val="none" w:sz="0" w:space="0" w:color="auto"/>
                      </w:divBdr>
                    </w:div>
                  </w:divsChild>
                </w:div>
                <w:div w:id="668095596">
                  <w:marLeft w:val="0"/>
                  <w:marRight w:val="0"/>
                  <w:marTop w:val="0"/>
                  <w:marBottom w:val="0"/>
                  <w:divBdr>
                    <w:top w:val="none" w:sz="0" w:space="0" w:color="auto"/>
                    <w:left w:val="none" w:sz="0" w:space="0" w:color="auto"/>
                    <w:bottom w:val="none" w:sz="0" w:space="0" w:color="auto"/>
                    <w:right w:val="none" w:sz="0" w:space="0" w:color="auto"/>
                  </w:divBdr>
                </w:div>
                <w:div w:id="1835757457">
                  <w:marLeft w:val="0"/>
                  <w:marRight w:val="0"/>
                  <w:marTop w:val="0"/>
                  <w:marBottom w:val="0"/>
                  <w:divBdr>
                    <w:top w:val="none" w:sz="0" w:space="0" w:color="auto"/>
                    <w:left w:val="none" w:sz="0" w:space="0" w:color="auto"/>
                    <w:bottom w:val="none" w:sz="0" w:space="0" w:color="auto"/>
                    <w:right w:val="none" w:sz="0" w:space="0" w:color="auto"/>
                  </w:divBdr>
                  <w:divsChild>
                    <w:div w:id="1111588085">
                      <w:marLeft w:val="0"/>
                      <w:marRight w:val="0"/>
                      <w:marTop w:val="0"/>
                      <w:marBottom w:val="0"/>
                      <w:divBdr>
                        <w:top w:val="none" w:sz="0" w:space="0" w:color="auto"/>
                        <w:left w:val="none" w:sz="0" w:space="0" w:color="auto"/>
                        <w:bottom w:val="none" w:sz="0" w:space="0" w:color="auto"/>
                        <w:right w:val="none" w:sz="0" w:space="0" w:color="auto"/>
                      </w:divBdr>
                    </w:div>
                  </w:divsChild>
                </w:div>
                <w:div w:id="921182622">
                  <w:marLeft w:val="0"/>
                  <w:marRight w:val="0"/>
                  <w:marTop w:val="0"/>
                  <w:marBottom w:val="0"/>
                  <w:divBdr>
                    <w:top w:val="none" w:sz="0" w:space="0" w:color="auto"/>
                    <w:left w:val="none" w:sz="0" w:space="0" w:color="auto"/>
                    <w:bottom w:val="none" w:sz="0" w:space="0" w:color="auto"/>
                    <w:right w:val="none" w:sz="0" w:space="0" w:color="auto"/>
                  </w:divBdr>
                </w:div>
                <w:div w:id="1870339495">
                  <w:marLeft w:val="0"/>
                  <w:marRight w:val="0"/>
                  <w:marTop w:val="0"/>
                  <w:marBottom w:val="0"/>
                  <w:divBdr>
                    <w:top w:val="none" w:sz="0" w:space="0" w:color="auto"/>
                    <w:left w:val="none" w:sz="0" w:space="0" w:color="auto"/>
                    <w:bottom w:val="none" w:sz="0" w:space="0" w:color="auto"/>
                    <w:right w:val="none" w:sz="0" w:space="0" w:color="auto"/>
                  </w:divBdr>
                  <w:divsChild>
                    <w:div w:id="1936093606">
                      <w:marLeft w:val="0"/>
                      <w:marRight w:val="0"/>
                      <w:marTop w:val="0"/>
                      <w:marBottom w:val="0"/>
                      <w:divBdr>
                        <w:top w:val="none" w:sz="0" w:space="0" w:color="auto"/>
                        <w:left w:val="none" w:sz="0" w:space="0" w:color="auto"/>
                        <w:bottom w:val="none" w:sz="0" w:space="0" w:color="auto"/>
                        <w:right w:val="none" w:sz="0" w:space="0" w:color="auto"/>
                      </w:divBdr>
                      <w:divsChild>
                        <w:div w:id="1652637903">
                          <w:marLeft w:val="0"/>
                          <w:marRight w:val="0"/>
                          <w:marTop w:val="0"/>
                          <w:marBottom w:val="0"/>
                          <w:divBdr>
                            <w:top w:val="none" w:sz="0" w:space="0" w:color="auto"/>
                            <w:left w:val="none" w:sz="0" w:space="0" w:color="auto"/>
                            <w:bottom w:val="none" w:sz="0" w:space="0" w:color="auto"/>
                            <w:right w:val="none" w:sz="0" w:space="0" w:color="auto"/>
                          </w:divBdr>
                          <w:divsChild>
                            <w:div w:id="919099431">
                              <w:marLeft w:val="0"/>
                              <w:marRight w:val="0"/>
                              <w:marTop w:val="0"/>
                              <w:marBottom w:val="0"/>
                              <w:divBdr>
                                <w:top w:val="none" w:sz="0" w:space="0" w:color="auto"/>
                                <w:left w:val="none" w:sz="0" w:space="0" w:color="auto"/>
                                <w:bottom w:val="none" w:sz="0" w:space="0" w:color="auto"/>
                                <w:right w:val="none" w:sz="0" w:space="0" w:color="auto"/>
                              </w:divBdr>
                            </w:div>
                            <w:div w:id="18103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tima-ora.ro/2015/09/25/salinoterapie-gratuita-pentru-persoanele-cu-probleme-de-sanatate-din-sectorul-6-2/" TargetMode="External"/><Relationship Id="rId13" Type="http://schemas.openxmlformats.org/officeDocument/2006/relationships/image" Target="media/image1.jpeg"/><Relationship Id="rId18" Type="http://schemas.openxmlformats.org/officeDocument/2006/relationships/hyperlink" Target="http://www.b365.ro/author/b365-ro/"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ultima-ora.ro/2015/09/25/salinoterapie-gratuita-pentru-persoanele-cu-probleme-de-sanatate-din-sectorul-6-2/" TargetMode="External"/><Relationship Id="rId17" Type="http://schemas.openxmlformats.org/officeDocument/2006/relationships/hyperlink" Target="mailto:palatulcopiilor6@dgaspc6.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entrulseniorilorplevnei@dgaspc6.com" TargetMode="External"/><Relationship Id="rId20" Type="http://schemas.openxmlformats.org/officeDocument/2006/relationships/hyperlink" Target="http://ziarullumina.ro/salinoterapie-gratuita-pentru-persoanele-bolnave-defavorizate-1055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arullumina.ro/salinoterapie-gratuita-pentru-persoanele-bolnave-defavorizate-10551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ceptie@cms-nectarie.ro" TargetMode="External"/><Relationship Id="rId23" Type="http://schemas.openxmlformats.org/officeDocument/2006/relationships/image" Target="media/image5.gif"/><Relationship Id="rId10" Type="http://schemas.openxmlformats.org/officeDocument/2006/relationships/hyperlink" Target="http://www.b365.ro/author/b365-ro/"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edipedia.ro/Articole/tabid/70/articleType/ArticleView/articleId/41393/Salinoterapie-gratuita-persoanele-cu.aspx" TargetMode="External"/><Relationship Id="rId14" Type="http://schemas.openxmlformats.org/officeDocument/2006/relationships/hyperlink" Target="mailto:complexfloarerosie@dgaspc6.com"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867B-EDD3-4ED6-AB70-D10BE0ED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4</cp:revision>
  <dcterms:created xsi:type="dcterms:W3CDTF">2015-09-28T06:40:00Z</dcterms:created>
  <dcterms:modified xsi:type="dcterms:W3CDTF">2015-09-28T07:05:00Z</dcterms:modified>
</cp:coreProperties>
</file>