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C60405" w:rsidRPr="002C08D8" w:rsidRDefault="002D03A6" w:rsidP="00F101A3">
      <w:pPr>
        <w:spacing w:before="100" w:beforeAutospacing="1" w:after="100" w:afterAutospacing="1"/>
        <w:jc w:val="both"/>
        <w:rPr>
          <w:b/>
          <w:color w:val="000000"/>
        </w:rPr>
      </w:pPr>
      <w:r>
        <w:rPr>
          <w:b/>
          <w:color w:val="000000"/>
        </w:rPr>
        <w:t>2</w:t>
      </w:r>
      <w:r w:rsidR="006217C6">
        <w:rPr>
          <w:b/>
          <w:color w:val="000000"/>
        </w:rPr>
        <w:t>5</w:t>
      </w:r>
      <w:r w:rsidR="00827CF5">
        <w:rPr>
          <w:b/>
          <w:color w:val="000000"/>
        </w:rPr>
        <w:t xml:space="preserve"> Septembrie </w:t>
      </w:r>
      <w:r w:rsidR="008479AD" w:rsidRPr="002C08D8">
        <w:rPr>
          <w:b/>
          <w:color w:val="000000"/>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84"/>
        <w:gridCol w:w="4199"/>
      </w:tblGrid>
      <w:tr w:rsidR="004E4721" w:rsidRPr="002C08D8" w:rsidTr="00B60F38">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84"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199"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9F6E99" w:rsidRPr="00E55F1C" w:rsidTr="00B60F38">
        <w:trPr>
          <w:trHeight w:val="170"/>
        </w:trPr>
        <w:tc>
          <w:tcPr>
            <w:tcW w:w="1105" w:type="dxa"/>
          </w:tcPr>
          <w:p w:rsidR="009F6E99" w:rsidRDefault="007226D2" w:rsidP="00F101A3">
            <w:pPr>
              <w:spacing w:before="100" w:beforeAutospacing="1" w:after="100" w:afterAutospacing="1"/>
              <w:jc w:val="both"/>
              <w:rPr>
                <w:color w:val="000000"/>
              </w:rPr>
            </w:pPr>
            <w:r>
              <w:rPr>
                <w:color w:val="000000"/>
              </w:rPr>
              <w:t>2</w:t>
            </w:r>
          </w:p>
        </w:tc>
        <w:tc>
          <w:tcPr>
            <w:tcW w:w="3984" w:type="dxa"/>
          </w:tcPr>
          <w:p w:rsidR="00AA3501" w:rsidRPr="004F36A4" w:rsidRDefault="00AA3501" w:rsidP="00AA3501">
            <w:pPr>
              <w:pStyle w:val="NormalWeb"/>
              <w:rPr>
                <w:b/>
                <w:color w:val="FF0000"/>
                <w:sz w:val="28"/>
                <w:szCs w:val="28"/>
              </w:rPr>
            </w:pPr>
            <w:hyperlink r:id="rId8" w:tgtFrame="_blank" w:history="1">
              <w:proofErr w:type="gramStart"/>
              <w:r w:rsidRPr="004F36A4">
                <w:rPr>
                  <w:rStyle w:val="Hyperlink"/>
                  <w:b/>
                  <w:color w:val="FF0000"/>
                  <w:sz w:val="28"/>
                  <w:szCs w:val="28"/>
                </w:rPr>
                <w:t>romedic</w:t>
              </w:r>
              <w:proofErr w:type="gramEnd"/>
              <w:r w:rsidRPr="004F36A4">
                <w:rPr>
                  <w:rStyle w:val="Hyperlink"/>
                  <w:b/>
                  <w:color w:val="FF0000"/>
                  <w:sz w:val="28"/>
                  <w:szCs w:val="28"/>
                </w:rPr>
                <w:t>. ro</w:t>
              </w:r>
            </w:hyperlink>
          </w:p>
          <w:p w:rsidR="009F6E99" w:rsidRPr="004F36A4" w:rsidRDefault="009F6E99" w:rsidP="00572ECD">
            <w:pPr>
              <w:rPr>
                <w:b/>
                <w:color w:val="7030A0"/>
                <w:sz w:val="28"/>
                <w:szCs w:val="28"/>
              </w:rPr>
            </w:pPr>
          </w:p>
        </w:tc>
        <w:tc>
          <w:tcPr>
            <w:tcW w:w="4199" w:type="dxa"/>
          </w:tcPr>
          <w:p w:rsidR="009F6E99" w:rsidRPr="004F36A4" w:rsidRDefault="00D362CD" w:rsidP="00FE77D3">
            <w:pPr>
              <w:pStyle w:val="Heading1"/>
              <w:rPr>
                <w:i/>
                <w:color w:val="FF0000"/>
                <w:sz w:val="28"/>
                <w:szCs w:val="28"/>
              </w:rPr>
            </w:pPr>
            <w:hyperlink r:id="rId9" w:history="1">
              <w:r w:rsidR="00B60F38" w:rsidRPr="004F36A4">
                <w:rPr>
                  <w:rStyle w:val="Hyperlink"/>
                  <w:i/>
                  <w:color w:val="FF0000"/>
                  <w:sz w:val="28"/>
                  <w:szCs w:val="28"/>
                  <w:u w:val="none"/>
                </w:rPr>
                <w:t xml:space="preserve">Salinoterapie gratuită pentru persoanele cu probleme de sănătate în sectorul </w:t>
              </w:r>
              <w:r w:rsidR="00B60F38" w:rsidRPr="004F36A4">
                <w:rPr>
                  <w:rStyle w:val="Hyperlink"/>
                  <w:i/>
                  <w:color w:val="FF0000"/>
                  <w:sz w:val="28"/>
                  <w:szCs w:val="28"/>
                  <w:u w:val="none"/>
                  <w:shd w:val="clear" w:color="auto" w:fill="FFFF00"/>
                </w:rPr>
                <w:t>6</w:t>
              </w:r>
              <w:r w:rsidR="00B60F38" w:rsidRPr="004F36A4">
                <w:rPr>
                  <w:rStyle w:val="Hyperlink"/>
                  <w:i/>
                  <w:color w:val="FF0000"/>
                  <w:sz w:val="28"/>
                  <w:szCs w:val="28"/>
                  <w:u w:val="none"/>
                </w:rPr>
                <w:t xml:space="preserve"> al Capitalei</w:t>
              </w:r>
            </w:hyperlink>
          </w:p>
          <w:p w:rsidR="00B60F38" w:rsidRPr="004F36A4" w:rsidRDefault="00B60F38" w:rsidP="00FE77D3">
            <w:pPr>
              <w:pStyle w:val="Heading1"/>
              <w:rPr>
                <w:i/>
                <w:color w:val="FF0000"/>
                <w:sz w:val="28"/>
                <w:szCs w:val="28"/>
              </w:rPr>
            </w:pPr>
          </w:p>
        </w:tc>
      </w:tr>
      <w:tr w:rsidR="00B60F38" w:rsidRPr="00E55F1C" w:rsidTr="00B60F38">
        <w:trPr>
          <w:trHeight w:val="170"/>
        </w:trPr>
        <w:tc>
          <w:tcPr>
            <w:tcW w:w="1105" w:type="dxa"/>
          </w:tcPr>
          <w:p w:rsidR="00B60F38" w:rsidRDefault="00B60F38" w:rsidP="00F101A3">
            <w:pPr>
              <w:spacing w:before="100" w:beforeAutospacing="1" w:after="100" w:afterAutospacing="1"/>
              <w:jc w:val="both"/>
              <w:rPr>
                <w:color w:val="000000"/>
              </w:rPr>
            </w:pPr>
            <w:r>
              <w:rPr>
                <w:color w:val="000000"/>
              </w:rPr>
              <w:t>2</w:t>
            </w:r>
          </w:p>
        </w:tc>
        <w:tc>
          <w:tcPr>
            <w:tcW w:w="3984" w:type="dxa"/>
          </w:tcPr>
          <w:p w:rsidR="00B60F38" w:rsidRPr="004F36A4" w:rsidRDefault="00D362CD" w:rsidP="00B60F38">
            <w:pPr>
              <w:pStyle w:val="Heading1"/>
              <w:rPr>
                <w:color w:val="FF0000"/>
                <w:sz w:val="28"/>
                <w:szCs w:val="28"/>
              </w:rPr>
            </w:pPr>
            <w:hyperlink r:id="rId10" w:tooltip="Citeste toate stirile scrise de B365.ro" w:history="1">
              <w:r w:rsidR="00B60F38" w:rsidRPr="004F36A4">
                <w:rPr>
                  <w:rStyle w:val="Hyperlink"/>
                  <w:color w:val="FF0000"/>
                  <w:sz w:val="28"/>
                  <w:szCs w:val="28"/>
                </w:rPr>
                <w:t>B3</w:t>
              </w:r>
              <w:r w:rsidR="00B60F38" w:rsidRPr="004F36A4">
                <w:rPr>
                  <w:rStyle w:val="Hyperlink"/>
                  <w:color w:val="FF0000"/>
                  <w:sz w:val="28"/>
                  <w:szCs w:val="28"/>
                  <w:shd w:val="clear" w:color="auto" w:fill="FFFF00"/>
                </w:rPr>
                <w:t>6</w:t>
              </w:r>
              <w:r w:rsidR="00B60F38" w:rsidRPr="004F36A4">
                <w:rPr>
                  <w:rStyle w:val="Hyperlink"/>
                  <w:color w:val="FF0000"/>
                  <w:sz w:val="28"/>
                  <w:szCs w:val="28"/>
                </w:rPr>
                <w:t>5.ro</w:t>
              </w:r>
            </w:hyperlink>
          </w:p>
          <w:p w:rsidR="00B60F38" w:rsidRPr="004F36A4" w:rsidRDefault="00B60F38" w:rsidP="00B60F38">
            <w:pPr>
              <w:pStyle w:val="NormalWeb"/>
              <w:rPr>
                <w:b/>
                <w:color w:val="FF0000"/>
                <w:sz w:val="28"/>
                <w:szCs w:val="28"/>
              </w:rPr>
            </w:pPr>
          </w:p>
        </w:tc>
        <w:tc>
          <w:tcPr>
            <w:tcW w:w="4199" w:type="dxa"/>
          </w:tcPr>
          <w:p w:rsidR="00AA3501" w:rsidRPr="004F36A4" w:rsidRDefault="00AA3501" w:rsidP="00AA3501">
            <w:pPr>
              <w:pStyle w:val="Heading1"/>
              <w:rPr>
                <w:i/>
                <w:color w:val="FF0000"/>
                <w:sz w:val="28"/>
                <w:szCs w:val="28"/>
              </w:rPr>
            </w:pPr>
            <w:r w:rsidRPr="004F36A4">
              <w:rPr>
                <w:i/>
                <w:color w:val="FF0000"/>
                <w:sz w:val="28"/>
                <w:szCs w:val="28"/>
              </w:rPr>
              <w:t xml:space="preserve">Cum poţi </w:t>
            </w:r>
            <w:proofErr w:type="gramStart"/>
            <w:r w:rsidRPr="004F36A4">
              <w:rPr>
                <w:i/>
                <w:color w:val="FF0000"/>
                <w:sz w:val="28"/>
                <w:szCs w:val="28"/>
              </w:rPr>
              <w:t>să</w:t>
            </w:r>
            <w:proofErr w:type="gramEnd"/>
            <w:r w:rsidRPr="004F36A4">
              <w:rPr>
                <w:i/>
                <w:color w:val="FF0000"/>
                <w:sz w:val="28"/>
                <w:szCs w:val="28"/>
              </w:rPr>
              <w:t xml:space="preserve"> îţi cumperi schiuri cu numai 40 de lei perechea</w:t>
            </w:r>
          </w:p>
          <w:p w:rsidR="00B60F38" w:rsidRPr="004F36A4" w:rsidRDefault="00B60F38" w:rsidP="00875D8E">
            <w:pPr>
              <w:pStyle w:val="Heading1"/>
              <w:rPr>
                <w:i/>
                <w:color w:val="FF0000"/>
                <w:sz w:val="28"/>
                <w:szCs w:val="28"/>
              </w:rPr>
            </w:pPr>
          </w:p>
        </w:tc>
      </w:tr>
      <w:tr w:rsidR="00B60F38" w:rsidRPr="00E55F1C" w:rsidTr="00B60F38">
        <w:trPr>
          <w:trHeight w:val="170"/>
        </w:trPr>
        <w:tc>
          <w:tcPr>
            <w:tcW w:w="1105" w:type="dxa"/>
          </w:tcPr>
          <w:p w:rsidR="00B60F38" w:rsidRDefault="004F36A4" w:rsidP="00F101A3">
            <w:pPr>
              <w:spacing w:before="100" w:beforeAutospacing="1" w:after="100" w:afterAutospacing="1"/>
              <w:jc w:val="both"/>
              <w:rPr>
                <w:color w:val="000000"/>
              </w:rPr>
            </w:pPr>
            <w:r>
              <w:rPr>
                <w:color w:val="000000"/>
              </w:rPr>
              <w:t>4</w:t>
            </w:r>
          </w:p>
        </w:tc>
        <w:tc>
          <w:tcPr>
            <w:tcW w:w="3984" w:type="dxa"/>
          </w:tcPr>
          <w:p w:rsidR="00B60F38" w:rsidRPr="004F36A4" w:rsidRDefault="00D362CD" w:rsidP="00B60F38">
            <w:pPr>
              <w:pStyle w:val="NormalWeb"/>
              <w:rPr>
                <w:b/>
                <w:color w:val="FF0000"/>
                <w:sz w:val="28"/>
                <w:szCs w:val="28"/>
              </w:rPr>
            </w:pPr>
            <w:hyperlink r:id="rId11" w:tgtFrame="_blank" w:history="1">
              <w:proofErr w:type="gramStart"/>
              <w:r w:rsidR="00B60F38" w:rsidRPr="004F36A4">
                <w:rPr>
                  <w:rStyle w:val="Hyperlink"/>
                  <w:b/>
                  <w:color w:val="FF0000"/>
                  <w:sz w:val="28"/>
                  <w:szCs w:val="28"/>
                </w:rPr>
                <w:t>jurnalulbucurestiului</w:t>
              </w:r>
              <w:proofErr w:type="gramEnd"/>
              <w:r w:rsidR="00B60F38" w:rsidRPr="004F36A4">
                <w:rPr>
                  <w:rStyle w:val="Hyperlink"/>
                  <w:b/>
                  <w:color w:val="FF0000"/>
                  <w:sz w:val="28"/>
                  <w:szCs w:val="28"/>
                </w:rPr>
                <w:t>. ro</w:t>
              </w:r>
            </w:hyperlink>
          </w:p>
          <w:p w:rsidR="00B60F38" w:rsidRPr="004F36A4" w:rsidRDefault="00B60F38" w:rsidP="00B60F38">
            <w:pPr>
              <w:pStyle w:val="Heading1"/>
              <w:rPr>
                <w:rStyle w:val="articledate"/>
                <w:color w:val="FF0000"/>
                <w:sz w:val="28"/>
                <w:szCs w:val="28"/>
              </w:rPr>
            </w:pPr>
          </w:p>
        </w:tc>
        <w:tc>
          <w:tcPr>
            <w:tcW w:w="4199" w:type="dxa"/>
          </w:tcPr>
          <w:p w:rsidR="00B60F38" w:rsidRPr="004F36A4" w:rsidRDefault="004F36A4" w:rsidP="00B60F38">
            <w:pPr>
              <w:pStyle w:val="Heading1"/>
              <w:rPr>
                <w:i/>
                <w:color w:val="FF0000"/>
                <w:sz w:val="28"/>
                <w:szCs w:val="28"/>
              </w:rPr>
            </w:pPr>
            <w:r w:rsidRPr="004F36A4">
              <w:rPr>
                <w:i/>
                <w:color w:val="FF0000"/>
                <w:sz w:val="28"/>
                <w:szCs w:val="28"/>
              </w:rPr>
              <w:t xml:space="preserve">Ceainaria Estuar ClubHouse, </w:t>
            </w:r>
          </w:p>
        </w:tc>
      </w:tr>
      <w:tr w:rsidR="004F36A4" w:rsidRPr="00E55F1C" w:rsidTr="00B60F38">
        <w:trPr>
          <w:trHeight w:val="170"/>
        </w:trPr>
        <w:tc>
          <w:tcPr>
            <w:tcW w:w="1105" w:type="dxa"/>
          </w:tcPr>
          <w:p w:rsidR="004F36A4" w:rsidRDefault="004F36A4" w:rsidP="00F101A3">
            <w:pPr>
              <w:spacing w:before="100" w:beforeAutospacing="1" w:after="100" w:afterAutospacing="1"/>
              <w:jc w:val="both"/>
              <w:rPr>
                <w:color w:val="000000"/>
              </w:rPr>
            </w:pPr>
            <w:r>
              <w:rPr>
                <w:color w:val="000000"/>
              </w:rPr>
              <w:t>5</w:t>
            </w:r>
          </w:p>
        </w:tc>
        <w:tc>
          <w:tcPr>
            <w:tcW w:w="3984" w:type="dxa"/>
          </w:tcPr>
          <w:p w:rsidR="004F36A4" w:rsidRPr="004F36A4" w:rsidRDefault="004F36A4" w:rsidP="004F36A4">
            <w:pPr>
              <w:pStyle w:val="Heading1"/>
              <w:rPr>
                <w:color w:val="FF0000"/>
                <w:sz w:val="28"/>
                <w:szCs w:val="28"/>
              </w:rPr>
            </w:pPr>
            <w:hyperlink r:id="rId12" w:tooltip="Citeste toate stirile scrise de B365.ro" w:history="1">
              <w:r w:rsidRPr="004F36A4">
                <w:rPr>
                  <w:rStyle w:val="Hyperlink"/>
                  <w:color w:val="FF0000"/>
                  <w:sz w:val="28"/>
                  <w:szCs w:val="28"/>
                </w:rPr>
                <w:t>B3</w:t>
              </w:r>
              <w:r w:rsidRPr="004F36A4">
                <w:rPr>
                  <w:rStyle w:val="Hyperlink"/>
                  <w:color w:val="FF0000"/>
                  <w:sz w:val="28"/>
                  <w:szCs w:val="28"/>
                  <w:shd w:val="clear" w:color="auto" w:fill="FFFF00"/>
                </w:rPr>
                <w:t>6</w:t>
              </w:r>
              <w:r w:rsidRPr="004F36A4">
                <w:rPr>
                  <w:rStyle w:val="Hyperlink"/>
                  <w:color w:val="FF0000"/>
                  <w:sz w:val="28"/>
                  <w:szCs w:val="28"/>
                </w:rPr>
                <w:t>5.ro</w:t>
              </w:r>
            </w:hyperlink>
          </w:p>
          <w:p w:rsidR="004F36A4" w:rsidRPr="004F36A4" w:rsidRDefault="004F36A4" w:rsidP="00B60F38">
            <w:pPr>
              <w:pStyle w:val="NormalWeb"/>
              <w:rPr>
                <w:sz w:val="28"/>
                <w:szCs w:val="28"/>
              </w:rPr>
            </w:pPr>
          </w:p>
        </w:tc>
        <w:tc>
          <w:tcPr>
            <w:tcW w:w="4199" w:type="dxa"/>
          </w:tcPr>
          <w:p w:rsidR="004F36A4" w:rsidRPr="004F36A4" w:rsidRDefault="004F36A4" w:rsidP="004F36A4">
            <w:pPr>
              <w:pStyle w:val="Heading1"/>
              <w:rPr>
                <w:i/>
                <w:color w:val="FF0000"/>
                <w:sz w:val="28"/>
                <w:szCs w:val="28"/>
              </w:rPr>
            </w:pPr>
            <w:r w:rsidRPr="004F36A4">
              <w:rPr>
                <w:i/>
                <w:color w:val="FF0000"/>
                <w:sz w:val="28"/>
                <w:szCs w:val="28"/>
              </w:rPr>
              <w:t>A fost lansată Ceainaria Estuar ClubHouse, dedicată adulților cu probleme mintale</w:t>
            </w:r>
          </w:p>
          <w:p w:rsidR="004F36A4" w:rsidRPr="004F36A4" w:rsidRDefault="004F36A4" w:rsidP="00B60F38">
            <w:pPr>
              <w:pStyle w:val="Heading1"/>
              <w:rPr>
                <w:i/>
                <w:color w:val="FF0000"/>
                <w:sz w:val="28"/>
                <w:szCs w:val="28"/>
              </w:rPr>
            </w:pPr>
          </w:p>
        </w:tc>
      </w:tr>
      <w:tr w:rsidR="004F36A4" w:rsidRPr="00E55F1C" w:rsidTr="00B60F38">
        <w:trPr>
          <w:trHeight w:val="170"/>
        </w:trPr>
        <w:tc>
          <w:tcPr>
            <w:tcW w:w="1105" w:type="dxa"/>
          </w:tcPr>
          <w:p w:rsidR="004F36A4" w:rsidRDefault="004F36A4" w:rsidP="00F101A3">
            <w:pPr>
              <w:spacing w:before="100" w:beforeAutospacing="1" w:after="100" w:afterAutospacing="1"/>
              <w:jc w:val="both"/>
              <w:rPr>
                <w:color w:val="000000"/>
              </w:rPr>
            </w:pPr>
            <w:r>
              <w:rPr>
                <w:color w:val="000000"/>
              </w:rPr>
              <w:t>6</w:t>
            </w:r>
          </w:p>
        </w:tc>
        <w:tc>
          <w:tcPr>
            <w:tcW w:w="3984" w:type="dxa"/>
          </w:tcPr>
          <w:p w:rsidR="004F36A4" w:rsidRPr="004F36A4" w:rsidRDefault="004F36A4" w:rsidP="00B60F38">
            <w:pPr>
              <w:pStyle w:val="NormalWeb"/>
              <w:rPr>
                <w:b/>
                <w:color w:val="FF0000"/>
                <w:sz w:val="28"/>
                <w:szCs w:val="28"/>
              </w:rPr>
            </w:pPr>
            <w:r w:rsidRPr="004F36A4">
              <w:rPr>
                <w:b/>
                <w:color w:val="FF0000"/>
                <w:sz w:val="28"/>
                <w:szCs w:val="28"/>
              </w:rPr>
              <w:t>RING</w:t>
            </w:r>
          </w:p>
        </w:tc>
        <w:tc>
          <w:tcPr>
            <w:tcW w:w="4199" w:type="dxa"/>
          </w:tcPr>
          <w:p w:rsidR="004F36A4" w:rsidRPr="004F36A4" w:rsidRDefault="004F36A4" w:rsidP="004F36A4">
            <w:pPr>
              <w:pStyle w:val="Heading1"/>
              <w:rPr>
                <w:i/>
                <w:color w:val="FF0000"/>
                <w:sz w:val="28"/>
                <w:szCs w:val="28"/>
              </w:rPr>
            </w:pPr>
            <w:hyperlink r:id="rId13" w:history="1">
              <w:r w:rsidRPr="004F36A4">
                <w:rPr>
                  <w:rStyle w:val="Hyperlink"/>
                  <w:i/>
                  <w:color w:val="FF0000"/>
                  <w:sz w:val="28"/>
                  <w:szCs w:val="28"/>
                  <w:u w:val="none"/>
                </w:rPr>
                <w:t xml:space="preserve">Salinoterapie gratuită pentru persoanele cu probleme de sănătate în sectorul </w:t>
              </w:r>
              <w:r w:rsidRPr="004F36A4">
                <w:rPr>
                  <w:rStyle w:val="Hyperlink"/>
                  <w:i/>
                  <w:color w:val="FF0000"/>
                  <w:sz w:val="28"/>
                  <w:szCs w:val="28"/>
                  <w:u w:val="none"/>
                  <w:shd w:val="clear" w:color="auto" w:fill="FFFF00"/>
                </w:rPr>
                <w:t>6</w:t>
              </w:r>
              <w:r w:rsidRPr="004F36A4">
                <w:rPr>
                  <w:rStyle w:val="Hyperlink"/>
                  <w:i/>
                  <w:color w:val="FF0000"/>
                  <w:sz w:val="28"/>
                  <w:szCs w:val="28"/>
                  <w:u w:val="none"/>
                </w:rPr>
                <w:t xml:space="preserve"> al Capitalei</w:t>
              </w:r>
            </w:hyperlink>
          </w:p>
          <w:p w:rsidR="004F36A4" w:rsidRPr="004F36A4" w:rsidRDefault="004F36A4" w:rsidP="00B60F38">
            <w:pPr>
              <w:pStyle w:val="Heading1"/>
              <w:rPr>
                <w:i/>
                <w:color w:val="FF0000"/>
                <w:sz w:val="28"/>
                <w:szCs w:val="28"/>
              </w:rPr>
            </w:pPr>
          </w:p>
        </w:tc>
      </w:tr>
      <w:tr w:rsidR="004F36A4" w:rsidRPr="00E55F1C" w:rsidTr="00B60F38">
        <w:trPr>
          <w:trHeight w:val="170"/>
        </w:trPr>
        <w:tc>
          <w:tcPr>
            <w:tcW w:w="1105" w:type="dxa"/>
          </w:tcPr>
          <w:p w:rsidR="004F36A4" w:rsidRDefault="004F36A4" w:rsidP="00F101A3">
            <w:pPr>
              <w:spacing w:before="100" w:beforeAutospacing="1" w:after="100" w:afterAutospacing="1"/>
              <w:jc w:val="both"/>
              <w:rPr>
                <w:color w:val="000000"/>
              </w:rPr>
            </w:pPr>
            <w:r>
              <w:rPr>
                <w:color w:val="000000"/>
              </w:rPr>
              <w:t>7</w:t>
            </w:r>
          </w:p>
        </w:tc>
        <w:tc>
          <w:tcPr>
            <w:tcW w:w="3984" w:type="dxa"/>
          </w:tcPr>
          <w:p w:rsidR="004F36A4" w:rsidRPr="004F36A4" w:rsidRDefault="004F36A4" w:rsidP="00B60F38">
            <w:pPr>
              <w:pStyle w:val="NormalWeb"/>
              <w:rPr>
                <w:b/>
                <w:color w:val="7030A0"/>
                <w:sz w:val="28"/>
                <w:szCs w:val="28"/>
              </w:rPr>
            </w:pPr>
            <w:r w:rsidRPr="004F36A4">
              <w:rPr>
                <w:b/>
                <w:color w:val="7030A0"/>
                <w:sz w:val="28"/>
                <w:szCs w:val="28"/>
              </w:rPr>
              <w:t>RING</w:t>
            </w:r>
          </w:p>
        </w:tc>
        <w:tc>
          <w:tcPr>
            <w:tcW w:w="4199" w:type="dxa"/>
          </w:tcPr>
          <w:p w:rsidR="004F36A4" w:rsidRPr="004F36A4" w:rsidRDefault="004F36A4" w:rsidP="004F36A4">
            <w:pPr>
              <w:rPr>
                <w:b/>
                <w:i/>
                <w:color w:val="FF0000"/>
                <w:sz w:val="28"/>
                <w:szCs w:val="28"/>
              </w:rPr>
            </w:pPr>
            <w:r w:rsidRPr="004F36A4">
              <w:rPr>
                <w:b/>
                <w:i/>
                <w:color w:val="FF0000"/>
                <w:sz w:val="28"/>
                <w:szCs w:val="28"/>
              </w:rPr>
              <w:t xml:space="preserve">Autismul, între boală şi genialitate </w:t>
            </w:r>
          </w:p>
          <w:p w:rsidR="004F36A4" w:rsidRPr="004F36A4" w:rsidRDefault="004F36A4" w:rsidP="00B60F38">
            <w:pPr>
              <w:pStyle w:val="Heading1"/>
              <w:rPr>
                <w:i/>
                <w:color w:val="FF0000"/>
                <w:sz w:val="28"/>
                <w:szCs w:val="28"/>
              </w:rPr>
            </w:pPr>
          </w:p>
        </w:tc>
      </w:tr>
      <w:tr w:rsidR="00875D8E" w:rsidRPr="00E55F1C" w:rsidTr="00B60F38">
        <w:trPr>
          <w:trHeight w:val="170"/>
        </w:trPr>
        <w:tc>
          <w:tcPr>
            <w:tcW w:w="1105" w:type="dxa"/>
          </w:tcPr>
          <w:p w:rsidR="00875D8E" w:rsidRDefault="004F36A4" w:rsidP="00F101A3">
            <w:pPr>
              <w:spacing w:before="100" w:beforeAutospacing="1" w:after="100" w:afterAutospacing="1"/>
              <w:jc w:val="both"/>
              <w:rPr>
                <w:color w:val="000000"/>
              </w:rPr>
            </w:pPr>
            <w:r>
              <w:rPr>
                <w:color w:val="000000"/>
              </w:rPr>
              <w:t>7</w:t>
            </w:r>
          </w:p>
        </w:tc>
        <w:tc>
          <w:tcPr>
            <w:tcW w:w="3984" w:type="dxa"/>
          </w:tcPr>
          <w:p w:rsidR="00875D8E" w:rsidRPr="004F36A4" w:rsidRDefault="004F36A4" w:rsidP="00572ECD">
            <w:pPr>
              <w:rPr>
                <w:b/>
                <w:color w:val="7030A0"/>
                <w:sz w:val="28"/>
                <w:szCs w:val="28"/>
              </w:rPr>
            </w:pPr>
            <w:r w:rsidRPr="004F36A4">
              <w:rPr>
                <w:b/>
                <w:color w:val="7030A0"/>
                <w:sz w:val="28"/>
                <w:szCs w:val="28"/>
              </w:rPr>
              <w:t>ADEVĂRUL</w:t>
            </w:r>
          </w:p>
        </w:tc>
        <w:tc>
          <w:tcPr>
            <w:tcW w:w="4199" w:type="dxa"/>
          </w:tcPr>
          <w:p w:rsidR="004F36A4" w:rsidRPr="004F36A4" w:rsidRDefault="004F36A4" w:rsidP="004F36A4">
            <w:pPr>
              <w:pStyle w:val="Heading1"/>
              <w:rPr>
                <w:i/>
                <w:color w:val="FF0000"/>
                <w:sz w:val="28"/>
                <w:szCs w:val="28"/>
              </w:rPr>
            </w:pPr>
            <w:proofErr w:type="gramStart"/>
            <w:r w:rsidRPr="004F36A4">
              <w:rPr>
                <w:i/>
                <w:color w:val="FF0000"/>
                <w:sz w:val="28"/>
                <w:szCs w:val="28"/>
              </w:rPr>
              <w:t>Insulină de ultimă generaţie pentru pacienţii cu diabet.</w:t>
            </w:r>
            <w:proofErr w:type="gramEnd"/>
            <w:r w:rsidRPr="004F36A4">
              <w:rPr>
                <w:i/>
                <w:color w:val="FF0000"/>
                <w:sz w:val="28"/>
                <w:szCs w:val="28"/>
              </w:rPr>
              <w:t xml:space="preserve"> Tratamentul, gratuit, </w:t>
            </w:r>
            <w:proofErr w:type="gramStart"/>
            <w:r w:rsidRPr="004F36A4">
              <w:rPr>
                <w:i/>
                <w:color w:val="FF0000"/>
                <w:sz w:val="28"/>
                <w:szCs w:val="28"/>
              </w:rPr>
              <w:t>va</w:t>
            </w:r>
            <w:proofErr w:type="gramEnd"/>
            <w:r w:rsidRPr="004F36A4">
              <w:rPr>
                <w:i/>
                <w:color w:val="FF0000"/>
                <w:sz w:val="28"/>
                <w:szCs w:val="28"/>
              </w:rPr>
              <w:t xml:space="preserve"> fi disponibil din 1 octombrie</w:t>
            </w:r>
          </w:p>
          <w:p w:rsidR="00875D8E" w:rsidRPr="004F36A4" w:rsidRDefault="00875D8E" w:rsidP="00E55F1C">
            <w:pPr>
              <w:pStyle w:val="Heading1"/>
              <w:rPr>
                <w:i/>
                <w:color w:val="FF0000"/>
                <w:sz w:val="28"/>
                <w:szCs w:val="28"/>
              </w:rPr>
            </w:pPr>
          </w:p>
        </w:tc>
      </w:tr>
    </w:tbl>
    <w:p w:rsidR="002B4F2B" w:rsidRDefault="002B4F2B" w:rsidP="00360DF0">
      <w:pPr>
        <w:pStyle w:val="NormalWeb"/>
        <w:rPr>
          <w:rFonts w:ascii="Verdana" w:hAnsi="Verdana"/>
          <w:sz w:val="18"/>
          <w:szCs w:val="18"/>
        </w:rPr>
      </w:pPr>
    </w:p>
    <w:p w:rsidR="00B60F38" w:rsidRDefault="00B60F38" w:rsidP="00360DF0">
      <w:pPr>
        <w:pStyle w:val="NormalWeb"/>
        <w:rPr>
          <w:rFonts w:ascii="Verdana" w:hAnsi="Verdana"/>
          <w:sz w:val="18"/>
          <w:szCs w:val="18"/>
        </w:rPr>
      </w:pPr>
    </w:p>
    <w:p w:rsidR="00B60F38" w:rsidRDefault="00B60F38" w:rsidP="00360DF0">
      <w:pPr>
        <w:pStyle w:val="NormalWeb"/>
        <w:rPr>
          <w:rFonts w:ascii="Verdana" w:hAnsi="Verdana"/>
          <w:sz w:val="18"/>
          <w:szCs w:val="18"/>
        </w:rPr>
      </w:pPr>
    </w:p>
    <w:p w:rsidR="002B4F2B" w:rsidRPr="00B60F38" w:rsidRDefault="00D362CD" w:rsidP="00360DF0">
      <w:pPr>
        <w:pStyle w:val="NormalWeb"/>
        <w:rPr>
          <w:b/>
          <w:color w:val="FF0000"/>
          <w:sz w:val="40"/>
          <w:szCs w:val="40"/>
        </w:rPr>
      </w:pPr>
      <w:hyperlink r:id="rId14" w:tgtFrame="_blank" w:history="1">
        <w:proofErr w:type="gramStart"/>
        <w:r w:rsidR="00AA3501">
          <w:rPr>
            <w:rStyle w:val="Hyperlink"/>
            <w:b/>
            <w:color w:val="FF0000"/>
            <w:sz w:val="40"/>
            <w:szCs w:val="40"/>
          </w:rPr>
          <w:t>romedic</w:t>
        </w:r>
        <w:proofErr w:type="gramEnd"/>
        <w:r w:rsidR="002B4F2B" w:rsidRPr="00B60F38">
          <w:rPr>
            <w:rStyle w:val="Hyperlink"/>
            <w:b/>
            <w:color w:val="FF0000"/>
            <w:sz w:val="40"/>
            <w:szCs w:val="40"/>
          </w:rPr>
          <w:t>. ro</w:t>
        </w:r>
      </w:hyperlink>
    </w:p>
    <w:tbl>
      <w:tblPr>
        <w:tblW w:w="4817" w:type="pct"/>
        <w:tblCellSpacing w:w="15" w:type="dxa"/>
        <w:tblCellMar>
          <w:top w:w="15" w:type="dxa"/>
          <w:left w:w="15" w:type="dxa"/>
          <w:bottom w:w="15" w:type="dxa"/>
          <w:right w:w="15" w:type="dxa"/>
        </w:tblCellMar>
        <w:tblLook w:val="04A0"/>
      </w:tblPr>
      <w:tblGrid>
        <w:gridCol w:w="9104"/>
      </w:tblGrid>
      <w:tr w:rsidR="00B60F38" w:rsidTr="00B60F38">
        <w:trPr>
          <w:tblCellSpacing w:w="15" w:type="dxa"/>
        </w:trPr>
        <w:tc>
          <w:tcPr>
            <w:tcW w:w="4967" w:type="pct"/>
            <w:vAlign w:val="center"/>
            <w:hideMark/>
          </w:tcPr>
          <w:p w:rsidR="00B60F38" w:rsidRPr="00B60F38" w:rsidRDefault="00D362CD" w:rsidP="00B60F38">
            <w:pPr>
              <w:rPr>
                <w:b/>
                <w:color w:val="7030A0"/>
                <w:sz w:val="36"/>
                <w:szCs w:val="36"/>
              </w:rPr>
            </w:pPr>
            <w:hyperlink r:id="rId15" w:history="1">
              <w:r w:rsidR="00B60F38" w:rsidRPr="00B60F38">
                <w:rPr>
                  <w:rStyle w:val="Hyperlink"/>
                  <w:b/>
                  <w:color w:val="7030A0"/>
                  <w:sz w:val="36"/>
                  <w:szCs w:val="36"/>
                </w:rPr>
                <w:t xml:space="preserve">Salinoterapie gratuită pentru persoanele cu probleme de sănătate în sectorul </w:t>
              </w:r>
              <w:r w:rsidR="00B60F38" w:rsidRPr="00B60F38">
                <w:rPr>
                  <w:rStyle w:val="Hyperlink"/>
                  <w:b/>
                  <w:color w:val="7030A0"/>
                  <w:sz w:val="36"/>
                  <w:szCs w:val="36"/>
                  <w:shd w:val="clear" w:color="auto" w:fill="FFFF00"/>
                </w:rPr>
                <w:t>6</w:t>
              </w:r>
              <w:r w:rsidR="00B60F38" w:rsidRPr="00B60F38">
                <w:rPr>
                  <w:rStyle w:val="Hyperlink"/>
                  <w:b/>
                  <w:color w:val="7030A0"/>
                  <w:sz w:val="36"/>
                  <w:szCs w:val="36"/>
                </w:rPr>
                <w:t xml:space="preserve"> al Capitalei</w:t>
              </w:r>
            </w:hyperlink>
          </w:p>
        </w:tc>
      </w:tr>
    </w:tbl>
    <w:p w:rsidR="00AA3501" w:rsidRPr="00AA3501" w:rsidRDefault="00AA3501" w:rsidP="00AA3501">
      <w:pPr>
        <w:spacing w:before="100" w:beforeAutospacing="1" w:after="100" w:afterAutospacing="1"/>
      </w:pPr>
      <w:r w:rsidRPr="00AA3501">
        <w:t xml:space="preserve">Primăria sectorului 6 continuă </w:t>
      </w:r>
      <w:proofErr w:type="gramStart"/>
      <w:r w:rsidRPr="00AA3501">
        <w:t>să</w:t>
      </w:r>
      <w:proofErr w:type="gramEnd"/>
      <w:r w:rsidRPr="00AA3501">
        <w:t xml:space="preserve"> pună la dispoziţia cetăţenilor serviciul gratuit de salinoterapie destinat cu precădere categ</w:t>
      </w:r>
      <w:r w:rsidR="004F36A4">
        <w:t>oriilor sociale defavorizate.</w:t>
      </w:r>
      <w:r w:rsidRPr="00AA3501">
        <w:br/>
        <w:t xml:space="preserve">Serviciul funcţionează în subordinea Direcţiei Generale de Asistenţă Socială şi Protecţia Copilului Sector 6, oferind tratament de salinoterapie persoanelor, atât copii, cât şi adulţi, care suferă de diferite afecţiuni, în special de tip </w:t>
      </w:r>
      <w:r w:rsidRPr="00AA3501">
        <w:rPr>
          <w:b/>
          <w:bCs/>
        </w:rPr>
        <w:t>respirator</w:t>
      </w:r>
      <w:r w:rsidR="004F36A4">
        <w:t>.</w:t>
      </w:r>
      <w:r w:rsidRPr="00AA3501">
        <w:br/>
        <w:t xml:space="preserve">Procedura de admitere la şedinţele de tratament constă în prezentarea unei cereri tip însoţite de o copie de pe cartea de identitate, recomandarea de la medicul de familie sau specialist, care </w:t>
      </w:r>
      <w:proofErr w:type="gramStart"/>
      <w:r w:rsidRPr="00AA3501">
        <w:t>să</w:t>
      </w:r>
      <w:proofErr w:type="gramEnd"/>
      <w:r w:rsidRPr="00AA3501">
        <w:t xml:space="preserve"> conţină dura</w:t>
      </w:r>
      <w:r w:rsidR="004F36A4">
        <w:t>ta şi frecvenţa tratamentului.</w:t>
      </w:r>
      <w:r w:rsidRPr="00AA3501">
        <w:br/>
        <w:t xml:space="preserve">Cererea şi actele necesare se depun la sediile Direcţiei Generale de Asistenţă Socială şi Protecţia Copilului unde sunt amplasate salinele. </w:t>
      </w:r>
      <w:proofErr w:type="gramStart"/>
      <w:r w:rsidRPr="00AA3501">
        <w:t>Acestea funcţionează la Complexul de Servicii Sociale Floare Roşie - str. Floare Roşie nr.</w:t>
      </w:r>
      <w:proofErr w:type="gramEnd"/>
      <w:r w:rsidRPr="00AA3501">
        <w:t xml:space="preserve"> </w:t>
      </w:r>
      <w:proofErr w:type="gramStart"/>
      <w:r w:rsidRPr="00AA3501">
        <w:t>7A (zona Apusului), Centrul Multifuncţional de Sănătate Sf. Nectarie - Bd. Uverturii nr.</w:t>
      </w:r>
      <w:proofErr w:type="gramEnd"/>
      <w:r w:rsidRPr="00AA3501">
        <w:t xml:space="preserve"> </w:t>
      </w:r>
      <w:proofErr w:type="gramStart"/>
      <w:r w:rsidRPr="00AA3501">
        <w:t>81, Clubul Seniorilor Plevnei - Calea Plevnei nr.</w:t>
      </w:r>
      <w:proofErr w:type="gramEnd"/>
      <w:r w:rsidRPr="00AA3501">
        <w:t xml:space="preserve"> </w:t>
      </w:r>
      <w:proofErr w:type="gramStart"/>
      <w:r w:rsidRPr="00AA3501">
        <w:t>234 (vis-a-vis de Primăria Sector 6), Centrul de Recreere şi Dezvoltare Personală 'Conacul Golescu Grant' - Aleea Ţibleş nr.</w:t>
      </w:r>
      <w:proofErr w:type="gramEnd"/>
      <w:r w:rsidRPr="00AA3501">
        <w:t xml:space="preserve"> 64 - </w:t>
      </w:r>
      <w:proofErr w:type="gramStart"/>
      <w:r w:rsidRPr="00AA3501">
        <w:t>zona</w:t>
      </w:r>
      <w:proofErr w:type="gramEnd"/>
      <w:r w:rsidRPr="00AA3501">
        <w:t xml:space="preserve"> Regie.</w:t>
      </w:r>
    </w:p>
    <w:p w:rsidR="004F36A4" w:rsidRDefault="004F36A4" w:rsidP="002B4F2B">
      <w:pPr>
        <w:pStyle w:val="Heading1"/>
      </w:pPr>
    </w:p>
    <w:p w:rsidR="002B4F2B" w:rsidRPr="00B60F38" w:rsidRDefault="00D362CD" w:rsidP="002B4F2B">
      <w:pPr>
        <w:pStyle w:val="Heading1"/>
        <w:rPr>
          <w:color w:val="FF0000"/>
          <w:sz w:val="40"/>
          <w:szCs w:val="40"/>
        </w:rPr>
      </w:pPr>
      <w:hyperlink r:id="rId16" w:tooltip="Citeste toate stirile scrise de B365.ro" w:history="1">
        <w:r w:rsidR="002B4F2B" w:rsidRPr="00B60F38">
          <w:rPr>
            <w:rStyle w:val="Hyperlink"/>
            <w:color w:val="FF0000"/>
            <w:sz w:val="40"/>
            <w:szCs w:val="40"/>
          </w:rPr>
          <w:t>B3</w:t>
        </w:r>
        <w:r w:rsidR="002B4F2B" w:rsidRPr="00B60F38">
          <w:rPr>
            <w:rStyle w:val="Hyperlink"/>
            <w:color w:val="FF0000"/>
            <w:sz w:val="40"/>
            <w:szCs w:val="40"/>
            <w:shd w:val="clear" w:color="auto" w:fill="FFFF00"/>
          </w:rPr>
          <w:t>6</w:t>
        </w:r>
        <w:r w:rsidR="002B4F2B" w:rsidRPr="00B60F38">
          <w:rPr>
            <w:rStyle w:val="Hyperlink"/>
            <w:color w:val="FF0000"/>
            <w:sz w:val="40"/>
            <w:szCs w:val="40"/>
          </w:rPr>
          <w:t>5.ro</w:t>
        </w:r>
      </w:hyperlink>
    </w:p>
    <w:p w:rsidR="00AA3501" w:rsidRPr="004F36A4" w:rsidRDefault="00AA3501" w:rsidP="004F36A4">
      <w:pPr>
        <w:pStyle w:val="Heading1"/>
        <w:rPr>
          <w:color w:val="7030A0"/>
          <w:sz w:val="36"/>
          <w:szCs w:val="36"/>
        </w:rPr>
      </w:pPr>
      <w:r w:rsidRPr="004F36A4">
        <w:rPr>
          <w:color w:val="7030A0"/>
          <w:sz w:val="36"/>
          <w:szCs w:val="36"/>
        </w:rPr>
        <w:t xml:space="preserve">Cum poţi </w:t>
      </w:r>
      <w:proofErr w:type="gramStart"/>
      <w:r w:rsidRPr="004F36A4">
        <w:rPr>
          <w:color w:val="7030A0"/>
          <w:sz w:val="36"/>
          <w:szCs w:val="36"/>
        </w:rPr>
        <w:t>să</w:t>
      </w:r>
      <w:proofErr w:type="gramEnd"/>
      <w:r w:rsidRPr="004F36A4">
        <w:rPr>
          <w:color w:val="7030A0"/>
          <w:sz w:val="36"/>
          <w:szCs w:val="36"/>
        </w:rPr>
        <w:t xml:space="preserve"> îţi cumperi schiuri cu numai 40 de lei perechea</w:t>
      </w:r>
    </w:p>
    <w:p w:rsidR="00AA3501" w:rsidRDefault="00AA3501" w:rsidP="00AA3501">
      <w:pPr>
        <w:pStyle w:val="NormalWeb"/>
      </w:pPr>
      <w:r>
        <w:t xml:space="preserve">Trei perechi de schiuri utilizate, dar în stare foarte bună, au fost donate magazinului SocialXChange din Sectorul </w:t>
      </w:r>
      <w:r>
        <w:rPr>
          <w:color w:val="000000"/>
          <w:shd w:val="clear" w:color="auto" w:fill="FFFF00"/>
        </w:rPr>
        <w:t>6</w:t>
      </w:r>
      <w:r>
        <w:t xml:space="preserve">. Pentru </w:t>
      </w:r>
      <w:proofErr w:type="gramStart"/>
      <w:r>
        <w:t>a</w:t>
      </w:r>
      <w:proofErr w:type="gramEnd"/>
      <w:r>
        <w:t xml:space="preserve"> intra în posesia schiurilor, cei interesaţi trebuie să cumpere alimente în valoare de 40 de lei pe care să le aducă la magazinul social. </w:t>
      </w:r>
    </w:p>
    <w:p w:rsidR="00AA3501" w:rsidRDefault="00AA3501" w:rsidP="00AA3501">
      <w:r>
        <w:rPr>
          <w:rStyle w:val="stmainservices"/>
          <w:color w:val="000000"/>
        </w:rPr>
        <w:t> </w:t>
      </w:r>
      <w:r>
        <w:rPr>
          <w:noProof/>
        </w:rPr>
        <w:drawing>
          <wp:inline distT="0" distB="0" distL="0" distR="0">
            <wp:extent cx="4048125" cy="2333625"/>
            <wp:effectExtent l="19050" t="0" r="9525" b="0"/>
            <wp:docPr id="1" name="Picture 1" descr="Cum poti sa iti cumperi schiuri cu numai 40 de lei perechea (Foto adevarul.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 poti sa iti cumperi schiuri cu numai 40 de lei perechea (Foto adevarul.ro)"/>
                    <pic:cNvPicPr>
                      <a:picLocks noChangeAspect="1" noChangeArrowheads="1"/>
                    </pic:cNvPicPr>
                  </pic:nvPicPr>
                  <pic:blipFill>
                    <a:blip r:embed="rId17" cstate="print"/>
                    <a:srcRect/>
                    <a:stretch>
                      <a:fillRect/>
                    </a:stretch>
                  </pic:blipFill>
                  <pic:spPr bwMode="auto">
                    <a:xfrm>
                      <a:off x="0" y="0"/>
                      <a:ext cx="4048125" cy="2333625"/>
                    </a:xfrm>
                    <a:prstGeom prst="rect">
                      <a:avLst/>
                    </a:prstGeom>
                    <a:noFill/>
                    <a:ln w="9525">
                      <a:noFill/>
                      <a:miter lim="800000"/>
                      <a:headEnd/>
                      <a:tailEnd/>
                    </a:ln>
                  </pic:spPr>
                </pic:pic>
              </a:graphicData>
            </a:graphic>
          </wp:inline>
        </w:drawing>
      </w:r>
    </w:p>
    <w:p w:rsidR="00AA3501" w:rsidRDefault="00AA3501" w:rsidP="00AA3501">
      <w:pPr>
        <w:spacing w:after="240"/>
      </w:pPr>
      <w:r>
        <w:t xml:space="preserve">Cum poţi </w:t>
      </w:r>
      <w:proofErr w:type="gramStart"/>
      <w:r>
        <w:t>să</w:t>
      </w:r>
      <w:proofErr w:type="gramEnd"/>
      <w:r>
        <w:t xml:space="preserve"> îţi cumperi schiuri cu numai 40 de lei perechea </w:t>
      </w:r>
    </w:p>
    <w:p w:rsidR="00AA3501" w:rsidRDefault="00AA3501" w:rsidP="00AA3501">
      <w:pPr>
        <w:pStyle w:val="NormalWeb"/>
        <w:rPr>
          <w:ins w:id="0" w:author="Unknown"/>
        </w:rPr>
      </w:pPr>
      <w:ins w:id="1" w:author="Unknown">
        <w:r>
          <w:lastRenderedPageBreak/>
          <w:t xml:space="preserve">Zilele trecute au sosit la magazinul SocialXChange, prin bunăvoinţa unui donator generos, trei perechi de schiuri utlilizate, dar în stare bună, informează Primăria </w:t>
        </w:r>
        <w:r>
          <w:rPr>
            <w:color w:val="000000"/>
            <w:shd w:val="clear" w:color="auto" w:fill="FFFF00"/>
          </w:rPr>
          <w:t>Sectorului</w:t>
        </w:r>
        <w:r>
          <w:t xml:space="preserve"> </w:t>
        </w:r>
        <w:r>
          <w:rPr>
            <w:color w:val="000000"/>
            <w:shd w:val="clear" w:color="auto" w:fill="FFFF00"/>
          </w:rPr>
          <w:t>6</w:t>
        </w:r>
        <w:r>
          <w:t>. </w:t>
        </w:r>
      </w:ins>
    </w:p>
    <w:p w:rsidR="00AA3501" w:rsidRDefault="00AA3501" w:rsidP="00AA3501">
      <w:pPr>
        <w:pStyle w:val="NormalWeb"/>
        <w:rPr>
          <w:ins w:id="2" w:author="Unknown"/>
        </w:rPr>
      </w:pPr>
      <w:ins w:id="3" w:author="Unknown">
        <w:r>
          <w:t xml:space="preserve">Cine îşi doreşte </w:t>
        </w:r>
        <w:proofErr w:type="gramStart"/>
        <w:r>
          <w:t>să</w:t>
        </w:r>
        <w:proofErr w:type="gramEnd"/>
        <w:r>
          <w:t xml:space="preserve"> le achiziţioneze trebuie să ştie că acestea au fost evaluate la 20 de puncte/perechea. Ceea ce înseamnă că cel/cei interesaţi ar trebui să scoată din buzunar suma de 40 de lei pe care să o utilizeze cumpărând produse alimentare. Împreună cu bonul doveditor şi alimentele, </w:t>
        </w:r>
        <w:proofErr w:type="gramStart"/>
        <w:r>
          <w:t>să</w:t>
        </w:r>
        <w:proofErr w:type="gramEnd"/>
        <w:r>
          <w:t xml:space="preserve"> se prezinte în Calea Crângaşi nr. </w:t>
        </w:r>
        <w:proofErr w:type="gramStart"/>
        <w:r>
          <w:t>3 pentru a lua schiurile dorite.</w:t>
        </w:r>
        <w:proofErr w:type="gramEnd"/>
        <w:r>
          <w:t xml:space="preserve"> În acest moment, în cadrul magazinului </w:t>
        </w:r>
        <w:proofErr w:type="gramStart"/>
        <w:r>
          <w:t>este</w:t>
        </w:r>
        <w:proofErr w:type="gramEnd"/>
        <w:r>
          <w:t xml:space="preserve"> nevoie de: ulei, pastă de tomate, conserve (carne, paté, peşte, gem), eugenii, biscuiţi sau alte produse din categoria dulciuri, ambalate şi aflate în termen de valabilitate.</w:t>
        </w:r>
      </w:ins>
    </w:p>
    <w:p w:rsidR="00AA3501" w:rsidRDefault="00AA3501" w:rsidP="00AA3501">
      <w:pPr>
        <w:pStyle w:val="NormalWeb"/>
        <w:rPr>
          <w:ins w:id="4" w:author="Unknown"/>
        </w:rPr>
      </w:pPr>
      <w:proofErr w:type="gramStart"/>
      <w:ins w:id="5" w:author="Unknown">
        <w:r>
          <w:t xml:space="preserve">Alimentele vor ajunge la persoanele defavorizate din comunitate, care – în schimbul muncii prestate în folosul comunităţii – vor putea pune ceva pe masă familiei, informează Primăria </w:t>
        </w:r>
        <w:r>
          <w:rPr>
            <w:color w:val="000000"/>
            <w:shd w:val="clear" w:color="auto" w:fill="FFFF00"/>
          </w:rPr>
          <w:t>Sectorului</w:t>
        </w:r>
        <w:r>
          <w:t xml:space="preserve"> </w:t>
        </w:r>
        <w:r>
          <w:rPr>
            <w:color w:val="000000"/>
            <w:shd w:val="clear" w:color="auto" w:fill="FFFF00"/>
          </w:rPr>
          <w:t>6</w:t>
        </w:r>
        <w:r>
          <w:t>.</w:t>
        </w:r>
        <w:proofErr w:type="gramEnd"/>
        <w:r>
          <w:t> </w:t>
        </w:r>
      </w:ins>
    </w:p>
    <w:p w:rsidR="00AA3501" w:rsidRDefault="00AA3501" w:rsidP="00AA3501">
      <w:pPr>
        <w:pStyle w:val="NormalWeb"/>
        <w:rPr>
          <w:ins w:id="6" w:author="Unknown"/>
        </w:rPr>
      </w:pPr>
      <w:ins w:id="7" w:author="Unknown">
        <w:r>
          <w:t xml:space="preserve">Principiul pe care funcţionează SocialXChange </w:t>
        </w:r>
        <w:proofErr w:type="gramStart"/>
        <w:r>
          <w:t>este</w:t>
        </w:r>
        <w:proofErr w:type="gramEnd"/>
        <w:r>
          <w:t xml:space="preserve"> simplu şi deja cunoscut de mulţi membri ai comunităţii: oameni darnici donează diferite produse (obiecte, alimente etc), iar cei care nu-şi permit să achiziţioneze bunuri de care au nevoie vin să muncească pentru ele.</w:t>
        </w:r>
      </w:ins>
    </w:p>
    <w:p w:rsidR="00AA3501" w:rsidRDefault="00AA3501" w:rsidP="00AA3501">
      <w:pPr>
        <w:pStyle w:val="NormalWeb"/>
        <w:rPr>
          <w:ins w:id="8" w:author="Unknown"/>
        </w:rPr>
      </w:pPr>
      <w:ins w:id="9" w:author="Unknown">
        <w:r>
          <w:t xml:space="preserve">Atât donaţia, cât şi munca se transformă în puncte (nu în bani), iar cei care acumulează puncte au acces la produsele existente în incinta magazinului SocialXChange sau la serviciile oferite prin intermediul Direcţiei Generale de Asistenţă Socială şi Protecţia Copilului Sector </w:t>
        </w:r>
        <w:r>
          <w:rPr>
            <w:color w:val="000000"/>
            <w:shd w:val="clear" w:color="auto" w:fill="FFFF00"/>
          </w:rPr>
          <w:t>6</w:t>
        </w:r>
        <w:r>
          <w:t xml:space="preserve"> (salinoterapie, cursuri de şah, informatică sau dansuri pentru copii).</w:t>
        </w:r>
      </w:ins>
    </w:p>
    <w:p w:rsidR="00AA3501" w:rsidRDefault="00AA3501" w:rsidP="00AA3501">
      <w:pPr>
        <w:pStyle w:val="NormalWeb"/>
        <w:rPr>
          <w:ins w:id="10" w:author="Unknown"/>
        </w:rPr>
      </w:pPr>
      <w:ins w:id="11" w:author="Unknown">
        <w:r>
          <w:t xml:space="preserve">Administraţia locală invită persoanele fizice/juridice </w:t>
        </w:r>
        <w:proofErr w:type="gramStart"/>
        <w:r>
          <w:t>să</w:t>
        </w:r>
        <w:proofErr w:type="gramEnd"/>
        <w:r>
          <w:t xml:space="preserve"> sprijine acestă iniţiativă, devenind clienţi-donatori, pentru a stimula dezvoltarea resurselor umane şi promovarea ocupării forţei de muncă. </w:t>
        </w:r>
      </w:ins>
    </w:p>
    <w:p w:rsidR="004F36A4" w:rsidRDefault="004F36A4" w:rsidP="00360DF0">
      <w:pPr>
        <w:pStyle w:val="NormalWeb"/>
      </w:pPr>
    </w:p>
    <w:p w:rsidR="002B4F2B" w:rsidRPr="00B60F38" w:rsidRDefault="00D362CD" w:rsidP="00360DF0">
      <w:pPr>
        <w:pStyle w:val="NormalWeb"/>
        <w:rPr>
          <w:b/>
          <w:color w:val="FF0000"/>
          <w:sz w:val="40"/>
          <w:szCs w:val="40"/>
        </w:rPr>
      </w:pPr>
      <w:hyperlink r:id="rId18" w:tgtFrame="_blank" w:history="1">
        <w:proofErr w:type="gramStart"/>
        <w:r w:rsidR="002B4F2B" w:rsidRPr="00B60F38">
          <w:rPr>
            <w:rStyle w:val="Hyperlink"/>
            <w:b/>
            <w:color w:val="FF0000"/>
            <w:sz w:val="40"/>
            <w:szCs w:val="40"/>
          </w:rPr>
          <w:t>jurnalulbucurestiului</w:t>
        </w:r>
        <w:proofErr w:type="gramEnd"/>
        <w:r w:rsidR="002B4F2B" w:rsidRPr="00B60F38">
          <w:rPr>
            <w:rStyle w:val="Hyperlink"/>
            <w:b/>
            <w:color w:val="FF0000"/>
            <w:sz w:val="40"/>
            <w:szCs w:val="40"/>
          </w:rPr>
          <w:t xml:space="preserve">. </w:t>
        </w:r>
        <w:proofErr w:type="gramStart"/>
        <w:r w:rsidR="002B4F2B" w:rsidRPr="00B60F38">
          <w:rPr>
            <w:rStyle w:val="Hyperlink"/>
            <w:b/>
            <w:color w:val="FF0000"/>
            <w:sz w:val="40"/>
            <w:szCs w:val="40"/>
          </w:rPr>
          <w:t>ro</w:t>
        </w:r>
        <w:proofErr w:type="gramEnd"/>
      </w:hyperlink>
    </w:p>
    <w:p w:rsidR="00AA3501" w:rsidRPr="004F36A4" w:rsidRDefault="00AA3501" w:rsidP="00AA3501">
      <w:pPr>
        <w:pStyle w:val="Heading1"/>
        <w:rPr>
          <w:color w:val="7030A0"/>
          <w:sz w:val="36"/>
          <w:szCs w:val="36"/>
        </w:rPr>
      </w:pPr>
      <w:r w:rsidRPr="004F36A4">
        <w:rPr>
          <w:color w:val="7030A0"/>
          <w:sz w:val="36"/>
          <w:szCs w:val="36"/>
        </w:rPr>
        <w:t>Fundația Estuar a inaugurat Ceainăria Estuar ClubHouse</w:t>
      </w:r>
    </w:p>
    <w:p w:rsidR="00AA3501" w:rsidRDefault="00AA3501" w:rsidP="00AA3501">
      <w:pPr>
        <w:pStyle w:val="NormalWeb"/>
      </w:pPr>
      <w:r>
        <w:t xml:space="preserve">Fundația Estuar a inaugurat </w:t>
      </w:r>
      <w:r>
        <w:rPr>
          <w:rStyle w:val="Strong"/>
        </w:rPr>
        <w:t>joi, 24 septembrie 2015,</w:t>
      </w:r>
      <w:r>
        <w:t xml:space="preserve"> </w:t>
      </w:r>
      <w:r>
        <w:rPr>
          <w:rStyle w:val="Strong"/>
        </w:rPr>
        <w:t>Ceainăria Estuar Club-House</w:t>
      </w:r>
      <w:r>
        <w:t xml:space="preserve"> în cadrul proiectului ”Servicii sociale despre și pentru sănătate mintală”, proiect finanţat prin granturile SEE 2009 – 2014, în cadrul Fondului ONG în România. Acest proiect </w:t>
      </w:r>
      <w:proofErr w:type="gramStart"/>
      <w:r>
        <w:t>este</w:t>
      </w:r>
      <w:proofErr w:type="gramEnd"/>
      <w:r>
        <w:t xml:space="preserve"> implementat de Fundația Estuar, în parteneriat cu Direcţia Generală de Asistenţă Socială şi Protecţia Copilului </w:t>
      </w:r>
      <w:r>
        <w:rPr>
          <w:color w:val="000000"/>
          <w:shd w:val="clear" w:color="auto" w:fill="FFFF00"/>
        </w:rPr>
        <w:t>Sector</w:t>
      </w:r>
      <w:r>
        <w:t xml:space="preserve"> </w:t>
      </w:r>
      <w:r>
        <w:rPr>
          <w:color w:val="000000"/>
          <w:shd w:val="clear" w:color="auto" w:fill="FFFF00"/>
        </w:rPr>
        <w:t>6</w:t>
      </w:r>
      <w:r>
        <w:t>.</w:t>
      </w:r>
    </w:p>
    <w:p w:rsidR="00AA3501" w:rsidRDefault="00AA3501" w:rsidP="00AA3501">
      <w:pPr>
        <w:pStyle w:val="NormalWeb"/>
      </w:pPr>
      <w:r>
        <w:rPr>
          <w:rStyle w:val="Strong"/>
        </w:rPr>
        <w:t>Ceainăria Estuar ClubHouse</w:t>
      </w:r>
      <w:r>
        <w:t xml:space="preserve"> </w:t>
      </w:r>
      <w:proofErr w:type="gramStart"/>
      <w:r>
        <w:t>este</w:t>
      </w:r>
      <w:proofErr w:type="gramEnd"/>
      <w:r>
        <w:t xml:space="preserve"> o afacere socială, care presupune ca profitul afacerii să nu fie direcționat către acționari, ci în scop social. În cazul Ceainăriei Estuar ClubHouse, tot profitul se </w:t>
      </w:r>
      <w:proofErr w:type="gramStart"/>
      <w:r>
        <w:t>va</w:t>
      </w:r>
      <w:proofErr w:type="gramEnd"/>
      <w:r>
        <w:t xml:space="preserve"> întoarce în Estuar ClubHouse pentru finanțarea activităților acestuia. Un aspect important este legat de faptul că doi membri ai clubului, adulți cu istoric psihiatric sunt angajați ai ceainăriei și vor fi cei care vor pregăti ceaiul sau cafeaua pentru clienți. Astfel, Ceainăria Estuar ClubHouse are funcție triplă: de a dezvolta abilitățile de viață ale membrilor angajați, de a genera venituri care să ajute clubul și de a implica comunitatea locală în viața clubului, pentru că, prin </w:t>
      </w:r>
      <w:r>
        <w:lastRenderedPageBreak/>
        <w:t>frecventarea ceainăriei de către persoanele din comunitate, în calitate de clienți, crește gradul de acceptare socială a membrilor și scade izolarea socială a acestora.</w:t>
      </w:r>
    </w:p>
    <w:p w:rsidR="00AA3501" w:rsidRDefault="00AA3501" w:rsidP="00AA3501">
      <w:pPr>
        <w:pStyle w:val="NormalWeb"/>
      </w:pPr>
      <w:r>
        <w:t xml:space="preserve">”Fundația Estuar lansează astăzi Ceainăria Estuar ClubHouse, </w:t>
      </w:r>
      <w:proofErr w:type="gramStart"/>
      <w:r>
        <w:t>un</w:t>
      </w:r>
      <w:proofErr w:type="gramEnd"/>
      <w:r>
        <w:t xml:space="preserve"> proiect de suflet pentru noi, care ia naștere la aproape un an de la lansarea clubului Estuar ClubHouse. Avem în ClubHouse până acum 43 de membri și ne dorim ca până în </w:t>
      </w:r>
      <w:proofErr w:type="gramStart"/>
      <w:r>
        <w:t>luna</w:t>
      </w:r>
      <w:proofErr w:type="gramEnd"/>
      <w:r>
        <w:t xml:space="preserve"> aprilie 201</w:t>
      </w:r>
      <w:r>
        <w:rPr>
          <w:color w:val="000000"/>
          <w:shd w:val="clear" w:color="auto" w:fill="FFFF00"/>
        </w:rPr>
        <w:t>6</w:t>
      </w:r>
      <w:r>
        <w:t xml:space="preserve"> să ajungem la 70 de membri. Suntem bucuroși că am reușit </w:t>
      </w:r>
      <w:proofErr w:type="gramStart"/>
      <w:r>
        <w:t>să</w:t>
      </w:r>
      <w:proofErr w:type="gramEnd"/>
      <w:r>
        <w:t xml:space="preserve"> înființăm două locuri de muncă pentru doi dintre membrii clubului, astfel că cei care vor veni să servească ceaiul sau cafeaua aici vor fi serviți de aceștia”, a declat Amedeea Enache, Director Executiv al Fundației Estuar.</w:t>
      </w:r>
    </w:p>
    <w:p w:rsidR="00AA3501" w:rsidRDefault="00AA3501" w:rsidP="00AA3501">
      <w:pPr>
        <w:pStyle w:val="NormalWeb"/>
      </w:pPr>
      <w:r>
        <w:t xml:space="preserve">”ClubHouse-ul este un loc foarte important pentru persoanele cu probleme de sănătate mintală, pentru că aici nu există pacienți. Iar Ceainăria pe care o inaugurăm astăzi va fi cu siguranță un punct care va atrage membrii comunității, pentru că este altceva decât ce oferă alții. </w:t>
      </w:r>
      <w:proofErr w:type="gramStart"/>
      <w:r>
        <w:t xml:space="preserve">Vă felicit pentru această inițiativă, ar trebui să avem mai multe astfel de locuri în oraș”, a precizat Marius Lăcătuș, Director al Direcției Generale de Asistenţă Socială şi Protecţia Copilului </w:t>
      </w:r>
      <w:r>
        <w:rPr>
          <w:color w:val="000000"/>
          <w:shd w:val="clear" w:color="auto" w:fill="FFFF00"/>
        </w:rPr>
        <w:t>Sector</w:t>
      </w:r>
      <w:r>
        <w:t xml:space="preserve"> </w:t>
      </w:r>
      <w:r>
        <w:rPr>
          <w:color w:val="000000"/>
          <w:shd w:val="clear" w:color="auto" w:fill="FFFF00"/>
        </w:rPr>
        <w:t>6</w:t>
      </w:r>
      <w:r>
        <w:t>.</w:t>
      </w:r>
      <w:proofErr w:type="gramEnd"/>
    </w:p>
    <w:p w:rsidR="00AA3501" w:rsidRDefault="00AA3501" w:rsidP="00AA3501">
      <w:pPr>
        <w:pStyle w:val="NormalWeb"/>
      </w:pPr>
      <w:r>
        <w:rPr>
          <w:rStyle w:val="Strong"/>
        </w:rPr>
        <w:t xml:space="preserve">Ceainăria Estuar ClubHouse </w:t>
      </w:r>
      <w:proofErr w:type="gramStart"/>
      <w:r>
        <w:rPr>
          <w:rStyle w:val="Strong"/>
        </w:rPr>
        <w:t>este</w:t>
      </w:r>
      <w:proofErr w:type="gramEnd"/>
      <w:r>
        <w:rPr>
          <w:rStyle w:val="Strong"/>
        </w:rPr>
        <w:t xml:space="preserve"> localizată în Strada Orșova, nr. 129, </w:t>
      </w:r>
      <w:r>
        <w:rPr>
          <w:rStyle w:val="Strong"/>
          <w:color w:val="000000"/>
          <w:shd w:val="clear" w:color="auto" w:fill="FFFF00"/>
        </w:rPr>
        <w:t>Sector</w:t>
      </w:r>
      <w:r>
        <w:rPr>
          <w:rStyle w:val="Strong"/>
        </w:rPr>
        <w:t xml:space="preserve"> </w:t>
      </w:r>
      <w:r>
        <w:rPr>
          <w:rStyle w:val="Strong"/>
          <w:color w:val="000000"/>
          <w:shd w:val="clear" w:color="auto" w:fill="FFFF00"/>
        </w:rPr>
        <w:t>6</w:t>
      </w:r>
      <w:r>
        <w:rPr>
          <w:rStyle w:val="Strong"/>
        </w:rPr>
        <w:t>, București.</w:t>
      </w:r>
    </w:p>
    <w:p w:rsidR="00AA3501" w:rsidRDefault="00AA3501" w:rsidP="00AA3501">
      <w:pPr>
        <w:pStyle w:val="NormalWeb"/>
      </w:pPr>
      <w:r>
        <w:t xml:space="preserve">Estuar ClubHouse </w:t>
      </w:r>
      <w:proofErr w:type="gramStart"/>
      <w:r>
        <w:t>este</w:t>
      </w:r>
      <w:proofErr w:type="gramEnd"/>
      <w:r>
        <w:t xml:space="preserve"> un concept inovativ al unui centru de zi dedicat exclusiv adulţilor cu probleme de sănătate mintală şi bazat pe integrarea lor în comunitate şi pe dezvoltarea abilităţilor de viaţă independentă, excluzând serviciile de tip terapie. Estuar ClubHouse a fost lansat în 2014 și </w:t>
      </w:r>
      <w:proofErr w:type="gramStart"/>
      <w:r>
        <w:t>este</w:t>
      </w:r>
      <w:proofErr w:type="gramEnd"/>
      <w:r>
        <w:t xml:space="preserve"> primul astfel de centru din România. Serviciul social tip ClubHouse este un model de program, care pornește de la premisa că membrii acestuia (persoane cu probleme de sănătate mintală) pot lucra productiv şi pot avea în acelaşi timp o viaţă socială satisfăcătoare, în ciuda unei probleme de sănătate mintală.</w:t>
      </w:r>
    </w:p>
    <w:p w:rsidR="00AA3501" w:rsidRDefault="00AA3501" w:rsidP="00AA3501">
      <w:pPr>
        <w:pStyle w:val="NormalWeb"/>
      </w:pPr>
      <w:r>
        <w:rPr>
          <w:rStyle w:val="Strong"/>
        </w:rPr>
        <w:t>Despre partenerii proiectului</w:t>
      </w:r>
    </w:p>
    <w:p w:rsidR="00AA3501" w:rsidRDefault="00AA3501" w:rsidP="00AA3501">
      <w:pPr>
        <w:pStyle w:val="NormalWeb"/>
      </w:pPr>
      <w:r>
        <w:rPr>
          <w:rStyle w:val="Strong"/>
        </w:rPr>
        <w:t>Fundaţia Estuar</w:t>
      </w:r>
      <w:r>
        <w:t xml:space="preserve"> a fost fondată în septembrie 1993 de către Asociaţia Penumbra din Scoţia şi Liga Română de Sănătate Mintală şi este prima organizaţie din România care a creat pentru adulţii cu probleme de sănătate mintală o reţea de servicii de îngrijiri comunitare.Misiunea organizaţiei este oferirea de servicii pentru adulţii cu probleme de sănătate mintală din România în vederea reintegrării lor în comunitate. Fundaţia Estuar este activă în patru oraşe din ţară, Bucureşti, Ploieşti, Giurgiu şi Cluj, având înfiinţate 5 centre sociale în aceste oraşe şi deserveşte anual peste 2000 de beneficiari.</w:t>
      </w:r>
    </w:p>
    <w:p w:rsidR="00AA3501" w:rsidRDefault="00AA3501" w:rsidP="00AA3501">
      <w:pPr>
        <w:pStyle w:val="NormalWeb"/>
      </w:pPr>
      <w:r>
        <w:t xml:space="preserve">Valorile şi principiile organizaţionale susţin respectul faţă de beneficiar, confidenţialitatea informaţiilor primite de la beneficiar, lupta împotriva practicilor discriminatorii, încurajarea beneficiarilor să-şi asume riscurile unui trăi obişnuit, creşterea toleranţei şi înţelegerii faţă de persoanele cu nevoi speciale, respect faţă de individualitatea şi demnitatea beneficiarilor, promovarea şanselor egale pentru toţi membrii comunităţii, cultivarea competenţei şi profesionalismului în cadrul serviciilor oferite şi cultivarea spiritului de echipa şi a abordării interdisciplinare. Mai multe detalii pot fi găsite pe </w:t>
      </w:r>
      <w:hyperlink r:id="rId19" w:history="1">
        <w:r>
          <w:rPr>
            <w:rStyle w:val="Hyperlink"/>
          </w:rPr>
          <w:t>www.estuar.org</w:t>
        </w:r>
      </w:hyperlink>
      <w:r>
        <w:t xml:space="preserve"> și </w:t>
      </w:r>
      <w:hyperlink r:id="rId20" w:history="1">
        <w:r>
          <w:rPr>
            <w:rStyle w:val="Hyperlink"/>
          </w:rPr>
          <w:t>https://www.facebook.com/pages/Fundatia-Estuar/332024717001234</w:t>
        </w:r>
      </w:hyperlink>
    </w:p>
    <w:p w:rsidR="00AA3501" w:rsidRDefault="00AA3501" w:rsidP="00AA3501">
      <w:pPr>
        <w:pStyle w:val="NormalWeb"/>
      </w:pPr>
      <w:r>
        <w:rPr>
          <w:rStyle w:val="Strong"/>
        </w:rPr>
        <w:t xml:space="preserve">Direcţia Generală de Asistenţă Socială şi Protecţia Copilului </w:t>
      </w:r>
      <w:r>
        <w:rPr>
          <w:rStyle w:val="Strong"/>
          <w:color w:val="000000"/>
          <w:shd w:val="clear" w:color="auto" w:fill="FFFF00"/>
        </w:rPr>
        <w:t>Sector</w:t>
      </w:r>
      <w:r>
        <w:rPr>
          <w:rStyle w:val="Strong"/>
        </w:rPr>
        <w:t xml:space="preserve"> </w:t>
      </w:r>
      <w:r>
        <w:rPr>
          <w:rStyle w:val="Strong"/>
          <w:color w:val="000000"/>
          <w:shd w:val="clear" w:color="auto" w:fill="FFFF00"/>
        </w:rPr>
        <w:t>6</w:t>
      </w:r>
      <w:r>
        <w:t xml:space="preserve"> este instituţia publică, aflată în subordinea </w:t>
      </w:r>
      <w:r>
        <w:rPr>
          <w:color w:val="000000"/>
          <w:shd w:val="clear" w:color="auto" w:fill="FFFF00"/>
        </w:rPr>
        <w:t>Consiliului</w:t>
      </w:r>
      <w:r>
        <w:t xml:space="preserve"> </w:t>
      </w:r>
      <w:r>
        <w:rPr>
          <w:color w:val="000000"/>
          <w:shd w:val="clear" w:color="auto" w:fill="FFFF00"/>
        </w:rPr>
        <w:t>Local</w:t>
      </w:r>
      <w:r>
        <w:t xml:space="preserve"> </w:t>
      </w:r>
      <w:r>
        <w:rPr>
          <w:color w:val="000000"/>
          <w:shd w:val="clear" w:color="auto" w:fill="FFFF00"/>
        </w:rPr>
        <w:t>Sector</w:t>
      </w:r>
      <w:r>
        <w:t xml:space="preserve"> </w:t>
      </w:r>
      <w:r>
        <w:rPr>
          <w:color w:val="000000"/>
          <w:shd w:val="clear" w:color="auto" w:fill="FFFF00"/>
        </w:rPr>
        <w:t>6</w:t>
      </w:r>
      <w:r>
        <w:t xml:space="preserve">, înfiinţată la dată de 01.03.2005 prin comasarea serviciului public pentru protecţia copilului şi a serviciului public de asistenţă socială ce </w:t>
      </w:r>
      <w:r>
        <w:lastRenderedPageBreak/>
        <w:t xml:space="preserve">funcţionau la nivelul sectorului </w:t>
      </w:r>
      <w:r>
        <w:rPr>
          <w:color w:val="000000"/>
          <w:shd w:val="clear" w:color="auto" w:fill="FFFF00"/>
        </w:rPr>
        <w:t>6</w:t>
      </w:r>
      <w:r>
        <w:t xml:space="preserve"> al municipiului Bucureşti, conform prevederilor Hotărârii de Guvern nr. </w:t>
      </w:r>
      <w:proofErr w:type="gramStart"/>
      <w:r>
        <w:t>1434/2004.</w:t>
      </w:r>
      <w:proofErr w:type="gramEnd"/>
      <w:r>
        <w:t xml:space="preserve"> Direcţia Generală de Asistenţă Socială şi Protecţia Copilului </w:t>
      </w:r>
      <w:r>
        <w:rPr>
          <w:color w:val="000000"/>
          <w:shd w:val="clear" w:color="auto" w:fill="FFFF00"/>
        </w:rPr>
        <w:t>Sector</w:t>
      </w:r>
      <w:r>
        <w:t xml:space="preserve"> </w:t>
      </w:r>
      <w:r>
        <w:rPr>
          <w:color w:val="000000"/>
          <w:shd w:val="clear" w:color="auto" w:fill="FFFF00"/>
        </w:rPr>
        <w:t>6</w:t>
      </w:r>
      <w:r>
        <w:t xml:space="preserve"> realizează la nivelul sectorului </w:t>
      </w:r>
      <w:r>
        <w:rPr>
          <w:color w:val="000000"/>
          <w:shd w:val="clear" w:color="auto" w:fill="FFFF00"/>
        </w:rPr>
        <w:t>6</w:t>
      </w:r>
      <w:r>
        <w:t xml:space="preserve"> măsurile de asistenţă socială în domeniul protecţiei copilului, familiei, persoanelor singure, persoanelor vârstnice, persoanelor cu handicap, precum şi a oricăror persoane aflate în nevoie. </w:t>
      </w:r>
      <w:proofErr w:type="gramStart"/>
      <w:r>
        <w:t xml:space="preserve">Mai multe detalii puteți găsi pe </w:t>
      </w:r>
      <w:hyperlink r:id="rId21" w:history="1">
        <w:r>
          <w:rPr>
            <w:rStyle w:val="Hyperlink"/>
          </w:rPr>
          <w:t>http://www.protectiacopilului6.ro/</w:t>
        </w:r>
      </w:hyperlink>
      <w:r>
        <w:t xml:space="preserve"> și </w:t>
      </w:r>
      <w:hyperlink r:id="rId22" w:history="1">
        <w:r>
          <w:rPr>
            <w:rStyle w:val="Hyperlink"/>
          </w:rPr>
          <w:t>https://www.facebook.com/dgaspc6</w:t>
        </w:r>
      </w:hyperlink>
      <w:r>
        <w:t>.</w:t>
      </w:r>
      <w:proofErr w:type="gramEnd"/>
    </w:p>
    <w:p w:rsidR="004F36A4" w:rsidRDefault="004F36A4" w:rsidP="00AA3501">
      <w:pPr>
        <w:pStyle w:val="NormalWeb"/>
        <w:rPr>
          <w:rStyle w:val="articledate"/>
          <w:b/>
          <w:color w:val="FF0000"/>
          <w:sz w:val="36"/>
          <w:szCs w:val="36"/>
        </w:rPr>
      </w:pPr>
    </w:p>
    <w:p w:rsidR="00AA3501" w:rsidRPr="004F36A4" w:rsidRDefault="00AA3501" w:rsidP="00AA3501">
      <w:pPr>
        <w:pStyle w:val="NormalWeb"/>
        <w:rPr>
          <w:b/>
          <w:color w:val="FF0000"/>
          <w:sz w:val="36"/>
          <w:szCs w:val="36"/>
        </w:rPr>
      </w:pPr>
      <w:hyperlink r:id="rId23" w:tooltip="Citeste toate stirile scrise de B365.ro" w:history="1">
        <w:r w:rsidRPr="004F36A4">
          <w:rPr>
            <w:rStyle w:val="Hyperlink"/>
            <w:b/>
            <w:color w:val="FF0000"/>
            <w:sz w:val="36"/>
            <w:szCs w:val="36"/>
          </w:rPr>
          <w:t>B365.ro</w:t>
        </w:r>
      </w:hyperlink>
    </w:p>
    <w:p w:rsidR="00AA3501" w:rsidRPr="004F36A4" w:rsidRDefault="00AA3501" w:rsidP="00AA3501">
      <w:pPr>
        <w:pStyle w:val="Heading1"/>
        <w:rPr>
          <w:color w:val="7030A0"/>
          <w:sz w:val="36"/>
          <w:szCs w:val="36"/>
        </w:rPr>
      </w:pPr>
      <w:r w:rsidRPr="004F36A4">
        <w:rPr>
          <w:color w:val="7030A0"/>
          <w:sz w:val="36"/>
          <w:szCs w:val="36"/>
        </w:rPr>
        <w:t>A fost lansată Ceainaria Estuar ClubHouse, dedicată adulților cu probleme mintale</w:t>
      </w:r>
    </w:p>
    <w:p w:rsidR="00AA3501" w:rsidRDefault="00AA3501" w:rsidP="00AA3501">
      <w:pPr>
        <w:pStyle w:val="NormalWeb"/>
      </w:pPr>
      <w:r>
        <w:t xml:space="preserve">Fundația Estuar a inaugurat joi, 24 septembrie 2015, Ceainăria Estuar Club-House în cadrul proiectului ”Servicii sociale despre și pentru sănătate mintală”, proiect finanţat prin granturile SEE 2009 – 2014, în cadrul Fondului ONG în România. Acest proiect </w:t>
      </w:r>
      <w:proofErr w:type="gramStart"/>
      <w:r>
        <w:t>este</w:t>
      </w:r>
      <w:proofErr w:type="gramEnd"/>
      <w:r>
        <w:t xml:space="preserve"> implementat de Fundația Estuar, în parteneriat cu Direcţia Generală de Asistenţă Socială şi Protecţia Copilului Sector 6.</w:t>
      </w:r>
    </w:p>
    <w:p w:rsidR="00AA3501" w:rsidRDefault="00AA3501" w:rsidP="00AA3501">
      <w:r>
        <w:rPr>
          <w:noProof/>
        </w:rPr>
        <w:drawing>
          <wp:inline distT="0" distB="0" distL="0" distR="0">
            <wp:extent cx="5905500" cy="4038600"/>
            <wp:effectExtent l="19050" t="0" r="0" b="0"/>
            <wp:docPr id="9" name="Picture 9" descr="A fost lansata Ceainaria Estuar ClubHouse, dedicata adultilor cu probleme mi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fost lansata Ceainaria Estuar ClubHouse, dedicata adultilor cu probleme mintale"/>
                    <pic:cNvPicPr>
                      <a:picLocks noChangeAspect="1" noChangeArrowheads="1"/>
                    </pic:cNvPicPr>
                  </pic:nvPicPr>
                  <pic:blipFill>
                    <a:blip r:embed="rId24" cstate="print"/>
                    <a:srcRect/>
                    <a:stretch>
                      <a:fillRect/>
                    </a:stretch>
                  </pic:blipFill>
                  <pic:spPr bwMode="auto">
                    <a:xfrm>
                      <a:off x="0" y="0"/>
                      <a:ext cx="5905500" cy="4038600"/>
                    </a:xfrm>
                    <a:prstGeom prst="rect">
                      <a:avLst/>
                    </a:prstGeom>
                    <a:noFill/>
                    <a:ln w="9525">
                      <a:noFill/>
                      <a:miter lim="800000"/>
                      <a:headEnd/>
                      <a:tailEnd/>
                    </a:ln>
                  </pic:spPr>
                </pic:pic>
              </a:graphicData>
            </a:graphic>
          </wp:inline>
        </w:drawing>
      </w:r>
    </w:p>
    <w:p w:rsidR="00AA3501" w:rsidRDefault="00AA3501" w:rsidP="00AA3501">
      <w:pPr>
        <w:spacing w:after="240"/>
      </w:pPr>
      <w:r>
        <w:t>A fost lansată Ceainaria Estuar ClubHouse, dedicată adulților cu probleme mintale</w:t>
      </w:r>
    </w:p>
    <w:p w:rsidR="00AA3501" w:rsidRDefault="00AA3501" w:rsidP="00AA3501">
      <w:pPr>
        <w:pStyle w:val="NormalWeb"/>
        <w:rPr>
          <w:ins w:id="12" w:author="Unknown"/>
        </w:rPr>
      </w:pPr>
      <w:ins w:id="13" w:author="Unknown">
        <w:r>
          <w:lastRenderedPageBreak/>
          <w:t xml:space="preserve">Ceainăria Estuar ClubHouse </w:t>
        </w:r>
        <w:proofErr w:type="gramStart"/>
        <w:r>
          <w:t>este</w:t>
        </w:r>
        <w:proofErr w:type="gramEnd"/>
        <w:r>
          <w:t xml:space="preserve"> o afacere socială, care presupune ca profitul afacerii să nu fie direcționat către acționari, ci în scop social. În cazul Ceainăriei Estuar ClubHouse, tot profitul se </w:t>
        </w:r>
        <w:proofErr w:type="gramStart"/>
        <w:r>
          <w:t>va</w:t>
        </w:r>
        <w:proofErr w:type="gramEnd"/>
        <w:r>
          <w:t xml:space="preserve"> întoarce în Estuar ClubHouse pentru finanțarea activităților acestuia. Un aspect important este legat de faptul că doi membri ai clubului, adulți cu istoric psihiatric sunt angajați ai ceainăriei și vor fi cei care vor pregăti ceaiul sau cafeaua pentru clienți. Astfel, Ceainăria Estuar ClubHouse are funcție triplă: de a dezvolta abilitățile de viață ale membrilor angajați, de a genera venituri care să ajute clubul și de a implica comunitatea locală în viața clubului, pentru că, prin frecventarea ceainăriei de către persoanele din comunitate, în calitate de clienți, crește gradul de acceptare socială a membrilor și scade izolarea socială a acestora.</w:t>
        </w:r>
      </w:ins>
    </w:p>
    <w:p w:rsidR="00AA3501" w:rsidRDefault="00AA3501" w:rsidP="00AA3501">
      <w:pPr>
        <w:pStyle w:val="NormalWeb"/>
        <w:rPr>
          <w:ins w:id="14" w:author="Unknown"/>
        </w:rPr>
      </w:pPr>
      <w:ins w:id="15" w:author="Unknown">
        <w:r>
          <w:t xml:space="preserve">"Fundația Estuar lansează astăzi Ceainăria Estuar ClubHouse, </w:t>
        </w:r>
        <w:proofErr w:type="gramStart"/>
        <w:r>
          <w:t>un</w:t>
        </w:r>
        <w:proofErr w:type="gramEnd"/>
        <w:r>
          <w:t xml:space="preserve"> proiect de suflet pentru noi, care ia naștere la aproape un an de la lansarea clubului Estuar ClubHouse. Avem în ClubHouse până acum 43 de membri și ne dorim ca până în </w:t>
        </w:r>
        <w:proofErr w:type="gramStart"/>
        <w:r>
          <w:t>luna</w:t>
        </w:r>
        <w:proofErr w:type="gramEnd"/>
        <w:r>
          <w:t xml:space="preserve"> aprilie 2016 să ajungem la 70 de membri. Suntem bucuroși că am reușit </w:t>
        </w:r>
        <w:proofErr w:type="gramStart"/>
        <w:r>
          <w:t>să</w:t>
        </w:r>
        <w:proofErr w:type="gramEnd"/>
        <w:r>
          <w:t xml:space="preserve"> înființăm două locuri de muncă pentru doi dintre membrii clubului, astfel că cei care vor veni să servească ceaiul sau cafeaua aici vor fi serviți de aceștia", a declarat Amedeea Enache, Director Executiv al Fundației Estuar.</w:t>
        </w:r>
      </w:ins>
    </w:p>
    <w:p w:rsidR="00AA3501" w:rsidRDefault="00AA3501" w:rsidP="00AA3501">
      <w:pPr>
        <w:pStyle w:val="NormalWeb"/>
        <w:rPr>
          <w:ins w:id="16" w:author="Unknown"/>
        </w:rPr>
      </w:pPr>
      <w:ins w:id="17" w:author="Unknown">
        <w:r>
          <w:t xml:space="preserve">"ClubHouse-ul este un loc foarte important pentru persoanele cu probleme de sănătate mintală, pentru că aici nu există pacienți. Iar Ceainăria pe care o inaugurăm astăzi va fi cu siguranță un punct care va atrage membrii comunității, pentru că este altceva decât ce oferă alții. </w:t>
        </w:r>
        <w:proofErr w:type="gramStart"/>
        <w:r>
          <w:t>Vă felicit pentru această inițiativă, ar trebui să avem mai multe astfel de locuri în oraș", a precizat Marius Lăcătuș, Director al Direcției Generale de Asistenţă Socială şi Protecţia Copilului Sector 6.</w:t>
        </w:r>
        <w:proofErr w:type="gramEnd"/>
      </w:ins>
    </w:p>
    <w:p w:rsidR="00AA3501" w:rsidRDefault="00AA3501" w:rsidP="00AA3501">
      <w:pPr>
        <w:pStyle w:val="NormalWeb"/>
        <w:rPr>
          <w:ins w:id="18" w:author="Unknown"/>
        </w:rPr>
      </w:pPr>
      <w:ins w:id="19" w:author="Unknown">
        <w:r>
          <w:t xml:space="preserve">Ceainăria Estuar ClubHouse </w:t>
        </w:r>
        <w:proofErr w:type="gramStart"/>
        <w:r>
          <w:t>este</w:t>
        </w:r>
        <w:proofErr w:type="gramEnd"/>
        <w:r>
          <w:t xml:space="preserve"> localizată în Strada Orșova, nr. 129, Sector 6, București.</w:t>
        </w:r>
      </w:ins>
    </w:p>
    <w:p w:rsidR="00AA3501" w:rsidRDefault="00AA3501" w:rsidP="00AA3501">
      <w:pPr>
        <w:pStyle w:val="NormalWeb"/>
        <w:spacing w:after="240" w:afterAutospacing="0"/>
        <w:rPr>
          <w:ins w:id="20" w:author="Unknown"/>
        </w:rPr>
      </w:pPr>
      <w:ins w:id="21" w:author="Unknown">
        <w:r>
          <w:t xml:space="preserve">Estuar ClubHouse </w:t>
        </w:r>
        <w:proofErr w:type="gramStart"/>
        <w:r>
          <w:t>este</w:t>
        </w:r>
        <w:proofErr w:type="gramEnd"/>
        <w:r>
          <w:t xml:space="preserve"> un concept inovativ al unui centru de zi dedicat exclusiv adulţilor cu probleme de sănătate mintală şi bazat pe integrarea lor în comunitate şi pe dezvoltarea abilităţilor de viaţă independentă, excluzând serviciile de tip terapie. Estuar ClubHouse a fost lansat în 2014 și </w:t>
        </w:r>
        <w:proofErr w:type="gramStart"/>
        <w:r>
          <w:t>este</w:t>
        </w:r>
        <w:proofErr w:type="gramEnd"/>
        <w:r>
          <w:t xml:space="preserve"> primul astfel de centru din România. Serviciul social tip ClubHouse este un model de program, care pornește de la premisa că membrii acestuia (persoane cu probleme de sănătate mintală) pot lucra productiv şi pot avea în acelaşi timp o viaţă socială satisfăcătoare, în ciuda unei probleme de sănătate mintală.</w:t>
        </w:r>
      </w:ins>
    </w:p>
    <w:p w:rsidR="004F36A4" w:rsidRDefault="004F36A4" w:rsidP="004F36A4">
      <w:pPr>
        <w:pStyle w:val="NormalWeb"/>
      </w:pPr>
    </w:p>
    <w:p w:rsidR="004F36A4" w:rsidRPr="00360DF0" w:rsidRDefault="004F36A4" w:rsidP="004F36A4">
      <w:pPr>
        <w:pStyle w:val="NormalWeb"/>
        <w:rPr>
          <w:b/>
          <w:color w:val="FF0000"/>
          <w:sz w:val="40"/>
          <w:szCs w:val="40"/>
        </w:rPr>
      </w:pPr>
      <w:r>
        <w:rPr>
          <w:b/>
          <w:color w:val="FF0000"/>
          <w:sz w:val="40"/>
          <w:szCs w:val="40"/>
        </w:rPr>
        <w:t>RING</w:t>
      </w:r>
    </w:p>
    <w:p w:rsidR="00AA3501" w:rsidRDefault="00AA3501" w:rsidP="004F36A4">
      <w:pPr>
        <w:numPr>
          <w:ilvl w:val="0"/>
          <w:numId w:val="20"/>
        </w:numPr>
        <w:spacing w:before="100" w:beforeAutospacing="1" w:after="100" w:afterAutospacing="1"/>
      </w:pPr>
      <w:r>
        <w:rPr>
          <w:noProof/>
        </w:rPr>
        <w:drawing>
          <wp:inline distT="0" distB="0" distL="0" distR="0">
            <wp:extent cx="2905125" cy="1743075"/>
            <wp:effectExtent l="19050" t="0" r="9525" b="0"/>
            <wp:docPr id="17" name="Picture 17" descr="Salinoterapie gratuită î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linoterapie gratuită în sectorul 6"/>
                    <pic:cNvPicPr>
                      <a:picLocks noChangeAspect="1" noChangeArrowheads="1"/>
                    </pic:cNvPicPr>
                  </pic:nvPicPr>
                  <pic:blipFill>
                    <a:blip r:embed="rId25" cstate="print"/>
                    <a:srcRect/>
                    <a:stretch>
                      <a:fillRect/>
                    </a:stretch>
                  </pic:blipFill>
                  <pic:spPr bwMode="auto">
                    <a:xfrm>
                      <a:off x="0" y="0"/>
                      <a:ext cx="2905125" cy="1743075"/>
                    </a:xfrm>
                    <a:prstGeom prst="rect">
                      <a:avLst/>
                    </a:prstGeom>
                    <a:noFill/>
                    <a:ln w="9525">
                      <a:noFill/>
                      <a:miter lim="800000"/>
                      <a:headEnd/>
                      <a:tailEnd/>
                    </a:ln>
                  </pic:spPr>
                </pic:pic>
              </a:graphicData>
            </a:graphic>
          </wp:inline>
        </w:drawing>
      </w:r>
      <w:r>
        <w:br/>
      </w:r>
      <w:r>
        <w:br/>
      </w:r>
      <w:r>
        <w:rPr>
          <w:rStyle w:val="Strong"/>
        </w:rPr>
        <w:lastRenderedPageBreak/>
        <w:t xml:space="preserve">Serviciul gratuit de salinoterapie </w:t>
      </w:r>
      <w:proofErr w:type="gramStart"/>
      <w:r>
        <w:rPr>
          <w:rStyle w:val="Strong"/>
        </w:rPr>
        <w:t>este</w:t>
      </w:r>
      <w:proofErr w:type="gramEnd"/>
      <w:r>
        <w:rPr>
          <w:rStyle w:val="Strong"/>
        </w:rPr>
        <w:t xml:space="preserve"> destinat cu precădere categoriilor sociale defavorizate. Aflat în subordinea DGASPC Sector 6, oferă tratament persoanelor, atât copii, cât şi adulţi, care suferă de diferite afecţiuni, în special de tip respirator. </w:t>
      </w:r>
      <w:r>
        <w:br/>
      </w:r>
      <w:r>
        <w:br/>
        <w:t>Cererea şi actele necesare se pot depune la sediile DGASPC unde sunt amplasate salinele: Complexul de Servicii Sociale „Floare Roşie” (str. Floare Roşie nr. 7A), Centrul Multifuncţional de Sănătate „Sf. Nectarie” (Bd. Uverturii nr. 81), Clubul Seniorilor Plevnei (Calea Plevnei nr. 234) şi Centrul de Recreere şi Dezvoltare Personală „Conacul Golescu Grant” (Aleea Ţibleş nr. 64).</w:t>
      </w:r>
    </w:p>
    <w:p w:rsidR="00AA3501" w:rsidRDefault="00AA3501" w:rsidP="00AA3501">
      <w:pPr>
        <w:pStyle w:val="NormalWeb"/>
      </w:pPr>
    </w:p>
    <w:p w:rsidR="00AA3501" w:rsidRPr="004F36A4" w:rsidRDefault="004F36A4" w:rsidP="004F36A4">
      <w:pPr>
        <w:pStyle w:val="NormalWeb"/>
        <w:ind w:left="720"/>
        <w:rPr>
          <w:b/>
          <w:color w:val="FF0000"/>
          <w:sz w:val="40"/>
          <w:szCs w:val="40"/>
        </w:rPr>
      </w:pPr>
      <w:r>
        <w:rPr>
          <w:b/>
          <w:color w:val="FF0000"/>
          <w:sz w:val="40"/>
          <w:szCs w:val="40"/>
        </w:rPr>
        <w:t>RING</w:t>
      </w:r>
    </w:p>
    <w:p w:rsidR="004F36A4" w:rsidRDefault="00AA3501" w:rsidP="00AA3501">
      <w:pPr>
        <w:rPr>
          <w:b/>
          <w:color w:val="7030A0"/>
          <w:sz w:val="36"/>
          <w:szCs w:val="36"/>
        </w:rPr>
      </w:pPr>
      <w:r w:rsidRPr="004F36A4">
        <w:rPr>
          <w:b/>
          <w:color w:val="7030A0"/>
          <w:sz w:val="36"/>
          <w:szCs w:val="36"/>
        </w:rPr>
        <w:t xml:space="preserve">Autismul, între boală şi genialitate </w:t>
      </w:r>
    </w:p>
    <w:p w:rsidR="004F36A4" w:rsidRPr="004F36A4" w:rsidRDefault="004F36A4" w:rsidP="00AA3501">
      <w:pPr>
        <w:rPr>
          <w:b/>
          <w:color w:val="7030A0"/>
          <w:sz w:val="36"/>
          <w:szCs w:val="36"/>
        </w:rPr>
      </w:pPr>
    </w:p>
    <w:p w:rsidR="00AA3501" w:rsidRDefault="00AA3501" w:rsidP="004F36A4">
      <w:r>
        <w:t xml:space="preserve">Statisticile oficiale susţin că în România, în 2012, existau 7.179 de persoane diagnosticate cu autism, în timp </w:t>
      </w:r>
      <w:proofErr w:type="gramStart"/>
      <w:r>
        <w:t>ce</w:t>
      </w:r>
      <w:proofErr w:type="gramEnd"/>
      <w:r>
        <w:t xml:space="preserve"> asociaţiile de profil spun că 30.000 au astfel de probleme. Autismul se situează undeva între boală şi genialitate, iar copiii cu această afecţiune, dacă beneficiază de o educaţie specială, adaptată modului lor de învăţare, pot căpăta abilităţile necesare pentru a duce, la maturitate, o viaţă independentă. Din iunie 2014, terapiile pentru autism sunt decontate de stat, însă se oferă puţine ore de tratament, iar unele judeţe nu au specialişti. Duminică, 27 septembrie, la ora 16.00, în emisiunea “ring TV”, de la B1 TV, vom discuta despre această afecţiune cu psihologul clinician Carmen Hotar, preşedintele Asociaţiei de Recuperare şi Integrare a Copiilor cu Autism şi alte deficienţe.</w:t>
      </w:r>
      <w:r>
        <w:br/>
      </w:r>
      <w:r>
        <w:br/>
      </w:r>
    </w:p>
    <w:p w:rsidR="00E55F1C" w:rsidRPr="007226D2" w:rsidRDefault="00AA3501" w:rsidP="00E55F1C">
      <w:pPr>
        <w:pStyle w:val="Heading1"/>
        <w:rPr>
          <w:color w:val="FF0000"/>
          <w:sz w:val="40"/>
          <w:szCs w:val="40"/>
        </w:rPr>
      </w:pPr>
      <w:r>
        <w:rPr>
          <w:color w:val="FF0000"/>
          <w:sz w:val="40"/>
          <w:szCs w:val="40"/>
          <w:lang w:val="ro-RO"/>
        </w:rPr>
        <w:t>ADEVĂR</w:t>
      </w:r>
      <w:r w:rsidR="00E55F1C">
        <w:rPr>
          <w:color w:val="FF0000"/>
          <w:sz w:val="40"/>
          <w:szCs w:val="40"/>
        </w:rPr>
        <w:t>UL</w:t>
      </w:r>
    </w:p>
    <w:p w:rsidR="00AA3501" w:rsidRPr="004F36A4" w:rsidRDefault="00AA3501" w:rsidP="00AA3501">
      <w:pPr>
        <w:pStyle w:val="Heading1"/>
        <w:rPr>
          <w:color w:val="7030A0"/>
          <w:sz w:val="36"/>
          <w:szCs w:val="36"/>
        </w:rPr>
      </w:pPr>
      <w:proofErr w:type="gramStart"/>
      <w:r w:rsidRPr="004F36A4">
        <w:rPr>
          <w:color w:val="7030A0"/>
          <w:sz w:val="36"/>
          <w:szCs w:val="36"/>
        </w:rPr>
        <w:t>Insulină de ultimă generaţie pentru pacienţii cu diabet.</w:t>
      </w:r>
      <w:proofErr w:type="gramEnd"/>
      <w:r w:rsidRPr="004F36A4">
        <w:rPr>
          <w:color w:val="7030A0"/>
          <w:sz w:val="36"/>
          <w:szCs w:val="36"/>
        </w:rPr>
        <w:t xml:space="preserve"> Tratamentul, gratuit, </w:t>
      </w:r>
      <w:proofErr w:type="gramStart"/>
      <w:r w:rsidRPr="004F36A4">
        <w:rPr>
          <w:color w:val="7030A0"/>
          <w:sz w:val="36"/>
          <w:szCs w:val="36"/>
        </w:rPr>
        <w:t>va</w:t>
      </w:r>
      <w:proofErr w:type="gramEnd"/>
      <w:r w:rsidRPr="004F36A4">
        <w:rPr>
          <w:color w:val="7030A0"/>
          <w:sz w:val="36"/>
          <w:szCs w:val="36"/>
        </w:rPr>
        <w:t xml:space="preserve"> fi disponibil din 1 octombrie</w:t>
      </w:r>
    </w:p>
    <w:p w:rsidR="00AA3501" w:rsidRDefault="00AA3501" w:rsidP="00AA3501">
      <w:pPr>
        <w:pStyle w:val="z-BottomofForm"/>
      </w:pPr>
      <w:r>
        <w:lastRenderedPageBreak/>
        <w:t>Bottom of Form</w:t>
      </w:r>
    </w:p>
    <w:p w:rsidR="00AA3501" w:rsidRDefault="00AA3501" w:rsidP="00AA3501">
      <w:r>
        <w:rPr>
          <w:noProof/>
        </w:rPr>
        <w:drawing>
          <wp:inline distT="0" distB="0" distL="0" distR="0">
            <wp:extent cx="6153150" cy="3848100"/>
            <wp:effectExtent l="19050" t="0" r="0" b="0"/>
            <wp:docPr id="21" name="relatedContent[mainImage][url]" descr="Insulină de ultimă generaţie pentru pacienţii cu diabet. Tratamentul, gratuit, va fi disponibil din 1 octomb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edContent[mainImage][url]" descr="Insulină de ultimă generaţie pentru pacienţii cu diabet. Tratamentul, gratuit, va fi disponibil din 1 octombrie"/>
                    <pic:cNvPicPr>
                      <a:picLocks noChangeAspect="1" noChangeArrowheads="1"/>
                    </pic:cNvPicPr>
                  </pic:nvPicPr>
                  <pic:blipFill>
                    <a:blip r:embed="rId26" cstate="print"/>
                    <a:srcRect/>
                    <a:stretch>
                      <a:fillRect/>
                    </a:stretch>
                  </pic:blipFill>
                  <pic:spPr bwMode="auto">
                    <a:xfrm>
                      <a:off x="0" y="0"/>
                      <a:ext cx="6153150" cy="3848100"/>
                    </a:xfrm>
                    <a:prstGeom prst="rect">
                      <a:avLst/>
                    </a:prstGeom>
                    <a:noFill/>
                    <a:ln w="9525">
                      <a:noFill/>
                      <a:miter lim="800000"/>
                      <a:headEnd/>
                      <a:tailEnd/>
                    </a:ln>
                  </pic:spPr>
                </pic:pic>
              </a:graphicData>
            </a:graphic>
          </wp:inline>
        </w:drawing>
      </w:r>
    </w:p>
    <w:p w:rsidR="00AA3501" w:rsidRDefault="00AA3501" w:rsidP="00AA3501">
      <w:pPr>
        <w:pStyle w:val="mainimagecaption"/>
      </w:pPr>
      <w:r>
        <w:t xml:space="preserve">Pacienţii cu diabet vor avea acces la </w:t>
      </w:r>
      <w:proofErr w:type="gramStart"/>
      <w:r>
        <w:t>un</w:t>
      </w:r>
      <w:proofErr w:type="gramEnd"/>
      <w:r>
        <w:t xml:space="preserve"> nou tip de insulină FOTO Adevărul</w:t>
      </w:r>
    </w:p>
    <w:p w:rsidR="00AA3501" w:rsidRDefault="00AA3501" w:rsidP="00AA3501">
      <w:pPr>
        <w:pStyle w:val="Heading2"/>
        <w:rPr>
          <w:ins w:id="22" w:author="Unknown"/>
        </w:rPr>
      </w:pPr>
      <w:ins w:id="23" w:author="Unknown">
        <w:r>
          <w:t xml:space="preserve">Pacienţii cu diabet vor avea acces la </w:t>
        </w:r>
        <w:proofErr w:type="gramStart"/>
        <w:r>
          <w:t>un</w:t>
        </w:r>
        <w:proofErr w:type="gramEnd"/>
        <w:r>
          <w:t xml:space="preserve"> nou tip de insulină, care va fi compensată integral în România. Produsul </w:t>
        </w:r>
        <w:proofErr w:type="gramStart"/>
        <w:r>
          <w:t>este</w:t>
        </w:r>
        <w:proofErr w:type="gramEnd"/>
        <w:r>
          <w:t xml:space="preserve"> indicat atât pacienţilor care suferă de diabet zaharat de tip 1 cât şi celor care suferă de diabet zaharat de tip 2 şi va fi disponibil de la 1 octombrie.</w:t>
        </w:r>
      </w:ins>
    </w:p>
    <w:p w:rsidR="00AA3501" w:rsidRDefault="00AA3501" w:rsidP="00AA3501">
      <w:pPr>
        <w:rPr>
          <w:ins w:id="24" w:author="Unknown"/>
        </w:rPr>
      </w:pPr>
    </w:p>
    <w:p w:rsidR="00AA3501" w:rsidRDefault="00AA3501" w:rsidP="00AA3501">
      <w:pPr>
        <w:pStyle w:val="NormalWeb"/>
        <w:rPr>
          <w:ins w:id="25" w:author="Unknown"/>
        </w:rPr>
      </w:pPr>
      <w:ins w:id="26" w:author="Unknown">
        <w:r>
          <w:t xml:space="preserve">„Diabetul este asociat cu fluctuaţii rapide ale nivelului de glucoză din sânge iar un control instabil al glicemiei poate duce la hiperglicemie sau hipoglicemie. </w:t>
        </w:r>
        <w:proofErr w:type="gramStart"/>
        <w:r>
          <w:t>Acestea pot contribui la apariţia mai precoce a complicaţiilor microvasculare (afectarea oculară, renală, a nervilor periferici) şi macrovasculare (evenimente cardiovasculare).</w:t>
        </w:r>
        <w:proofErr w:type="gramEnd"/>
        <w:r>
          <w:t xml:space="preserve"> Un control deficitar al glicemiei, apariţia complicaţiilor, aderenţă redusă la tratament şi optimizarea stilului de viaţă contribuie la reducerea calităţii vieţii persoanei cu diabet şi creşterea cheltuielilor de sănătate”, a declarat prof. dr. Cristian Serafinceanu, preşedinte al Societăţii Române de Diabet, Nutriţie şi Boli Metabolice, citat de Agerpres.</w:t>
        </w:r>
        <w:r>
          <w:br/>
        </w:r>
        <w:r>
          <w:br/>
          <w:t xml:space="preserve">La rândul său, preşedintele de onoare al Federaţiei Române de Diabet, Nutriţie şi Boli Metabolice, Nicolae Hâncu, </w:t>
        </w:r>
        <w:proofErr w:type="gramStart"/>
        <w:r>
          <w:t>a</w:t>
        </w:r>
        <w:proofErr w:type="gramEnd"/>
        <w:r>
          <w:t xml:space="preserve"> explicat că insulina bazală analog este deja un standard pentru tratamentul persoanelor cu diabet zaharat tip 1 şi 2.</w:t>
        </w:r>
        <w:r>
          <w:br/>
        </w:r>
        <w:r>
          <w:br/>
          <w:t xml:space="preserve">Produsul a fost aprobat în Uniunea Europeană în </w:t>
        </w:r>
        <w:proofErr w:type="gramStart"/>
        <w:r>
          <w:t>luna</w:t>
        </w:r>
        <w:proofErr w:type="gramEnd"/>
        <w:r>
          <w:t xml:space="preserve"> mai, notează sursa citată. Conform Casei Naţionale de Asigurări de Sănătate, aproximativ 700.000 de români suferă de diabet zaharat.</w:t>
        </w:r>
      </w:ins>
    </w:p>
    <w:p w:rsidR="007226D2" w:rsidRPr="009F6E99" w:rsidRDefault="007226D2" w:rsidP="00AA3501">
      <w:pPr>
        <w:rPr>
          <w:b/>
        </w:rPr>
      </w:pPr>
    </w:p>
    <w:sectPr w:rsidR="007226D2"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01" w:rsidRDefault="00AA3501" w:rsidP="006A6FAE">
      <w:r>
        <w:separator/>
      </w:r>
    </w:p>
  </w:endnote>
  <w:endnote w:type="continuationSeparator" w:id="0">
    <w:p w:rsidR="00AA3501" w:rsidRDefault="00AA3501"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01" w:rsidRDefault="00AA3501" w:rsidP="006A6FAE">
      <w:r>
        <w:separator/>
      </w:r>
    </w:p>
  </w:footnote>
  <w:footnote w:type="continuationSeparator" w:id="0">
    <w:p w:rsidR="00AA3501" w:rsidRDefault="00AA3501"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97AFF"/>
    <w:multiLevelType w:val="multilevel"/>
    <w:tmpl w:val="97B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2097E"/>
    <w:multiLevelType w:val="multilevel"/>
    <w:tmpl w:val="D1C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D3690"/>
    <w:multiLevelType w:val="multilevel"/>
    <w:tmpl w:val="ED5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32254"/>
    <w:multiLevelType w:val="multilevel"/>
    <w:tmpl w:val="4A3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74531B"/>
    <w:multiLevelType w:val="multilevel"/>
    <w:tmpl w:val="10D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E18B7"/>
    <w:multiLevelType w:val="multilevel"/>
    <w:tmpl w:val="CD2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D83A20"/>
    <w:multiLevelType w:val="multilevel"/>
    <w:tmpl w:val="238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D75C33"/>
    <w:multiLevelType w:val="multilevel"/>
    <w:tmpl w:val="B38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16"/>
  </w:num>
  <w:num w:numId="4">
    <w:abstractNumId w:val="20"/>
  </w:num>
  <w:num w:numId="5">
    <w:abstractNumId w:val="19"/>
  </w:num>
  <w:num w:numId="6">
    <w:abstractNumId w:val="18"/>
  </w:num>
  <w:num w:numId="7">
    <w:abstractNumId w:val="12"/>
  </w:num>
  <w:num w:numId="8">
    <w:abstractNumId w:val="4"/>
  </w:num>
  <w:num w:numId="9">
    <w:abstractNumId w:val="5"/>
  </w:num>
  <w:num w:numId="10">
    <w:abstractNumId w:val="0"/>
  </w:num>
  <w:num w:numId="11">
    <w:abstractNumId w:val="2"/>
  </w:num>
  <w:num w:numId="12">
    <w:abstractNumId w:val="10"/>
  </w:num>
  <w:num w:numId="13">
    <w:abstractNumId w:val="1"/>
  </w:num>
  <w:num w:numId="14">
    <w:abstractNumId w:val="8"/>
  </w:num>
  <w:num w:numId="15">
    <w:abstractNumId w:val="11"/>
  </w:num>
  <w:num w:numId="16">
    <w:abstractNumId w:val="9"/>
  </w:num>
  <w:num w:numId="17">
    <w:abstractNumId w:val="14"/>
  </w:num>
  <w:num w:numId="18">
    <w:abstractNumId w:val="3"/>
  </w:num>
  <w:num w:numId="19">
    <w:abstractNumId w:val="15"/>
  </w:num>
  <w:num w:numId="20">
    <w:abstractNumId w:val="13"/>
  </w:num>
  <w:num w:numId="21">
    <w:abstractNumId w:val="6"/>
  </w:num>
  <w:num w:numId="22">
    <w:abstractNumId w:val="7"/>
  </w:num>
  <w:num w:numId="23">
    <w:abstractNumId w:val="17"/>
  </w:num>
  <w:num w:numId="24">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4100"/>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24751"/>
    <w:rsid w:val="00231229"/>
    <w:rsid w:val="00234887"/>
    <w:rsid w:val="00237883"/>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B4F2B"/>
    <w:rsid w:val="002C0383"/>
    <w:rsid w:val="002C08D8"/>
    <w:rsid w:val="002C117F"/>
    <w:rsid w:val="002C7D62"/>
    <w:rsid w:val="002D03A6"/>
    <w:rsid w:val="002E1BE9"/>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36A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35"/>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17C6"/>
    <w:rsid w:val="00625E27"/>
    <w:rsid w:val="006467D6"/>
    <w:rsid w:val="006473A7"/>
    <w:rsid w:val="00655CB9"/>
    <w:rsid w:val="0065624E"/>
    <w:rsid w:val="00657163"/>
    <w:rsid w:val="00663A8D"/>
    <w:rsid w:val="006725F9"/>
    <w:rsid w:val="00674E6B"/>
    <w:rsid w:val="00676437"/>
    <w:rsid w:val="00681280"/>
    <w:rsid w:val="00683A6D"/>
    <w:rsid w:val="006952BC"/>
    <w:rsid w:val="006960B0"/>
    <w:rsid w:val="0069668A"/>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932"/>
    <w:rsid w:val="00703BCE"/>
    <w:rsid w:val="00704D40"/>
    <w:rsid w:val="00710A6D"/>
    <w:rsid w:val="0071132E"/>
    <w:rsid w:val="00713620"/>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C5EFC"/>
    <w:rsid w:val="007D3EB4"/>
    <w:rsid w:val="007D53AF"/>
    <w:rsid w:val="007F663E"/>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5D8E"/>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0065"/>
    <w:rsid w:val="00A41E92"/>
    <w:rsid w:val="00A42152"/>
    <w:rsid w:val="00A45D7E"/>
    <w:rsid w:val="00A47EC9"/>
    <w:rsid w:val="00A51E7D"/>
    <w:rsid w:val="00A62FA3"/>
    <w:rsid w:val="00A63874"/>
    <w:rsid w:val="00A63AF2"/>
    <w:rsid w:val="00A779ED"/>
    <w:rsid w:val="00A81EBE"/>
    <w:rsid w:val="00A87333"/>
    <w:rsid w:val="00A93CDC"/>
    <w:rsid w:val="00AA3501"/>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0F38"/>
    <w:rsid w:val="00B61302"/>
    <w:rsid w:val="00B630FE"/>
    <w:rsid w:val="00B65DF0"/>
    <w:rsid w:val="00B66056"/>
    <w:rsid w:val="00B7142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362CD"/>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55F1C"/>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2112"/>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C9F"/>
    <w:rsid w:val="00FE5D99"/>
    <w:rsid w:val="00FE6FDC"/>
    <w:rsid w:val="00FE77D3"/>
    <w:rsid w:val="00FE7C2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 w:type="character" w:customStyle="1" w:styleId="normal0">
    <w:name w:val="normal"/>
    <w:basedOn w:val="DefaultParagraphFont"/>
    <w:rsid w:val="002B4F2B"/>
  </w:style>
  <w:style w:type="character" w:customStyle="1" w:styleId="gray">
    <w:name w:val="gray"/>
    <w:basedOn w:val="DefaultParagraphFont"/>
    <w:rsid w:val="002B4F2B"/>
  </w:style>
  <w:style w:type="character" w:customStyle="1" w:styleId="td-nr-views-73014">
    <w:name w:val="td-nr-views-73014"/>
    <w:basedOn w:val="DefaultParagraphFont"/>
    <w:rsid w:val="002B4F2B"/>
  </w:style>
  <w:style w:type="character" w:customStyle="1" w:styleId="td-nr-views-73152">
    <w:name w:val="td-nr-views-73152"/>
    <w:basedOn w:val="DefaultParagraphFont"/>
    <w:rsid w:val="00AA3501"/>
  </w:style>
  <w:style w:type="character" w:customStyle="1" w:styleId="a-name">
    <w:name w:val="a-name"/>
    <w:basedOn w:val="DefaultParagraphFont"/>
    <w:rsid w:val="00AA3501"/>
  </w:style>
  <w:style w:type="character" w:customStyle="1" w:styleId="follow">
    <w:name w:val="follow"/>
    <w:basedOn w:val="DefaultParagraphFont"/>
    <w:rsid w:val="00AA3501"/>
  </w:style>
  <w:style w:type="character" w:customStyle="1" w:styleId="fdesc">
    <w:name w:val="fdesc"/>
    <w:basedOn w:val="DefaultParagraphFont"/>
    <w:rsid w:val="00AA3501"/>
  </w:style>
  <w:style w:type="character" w:customStyle="1" w:styleId="in-widget">
    <w:name w:val="in-widget"/>
    <w:basedOn w:val="DefaultParagraphFont"/>
    <w:rsid w:val="00AA3501"/>
  </w:style>
  <w:style w:type="character" w:customStyle="1" w:styleId="in-top">
    <w:name w:val="in-top"/>
    <w:basedOn w:val="DefaultParagraphFont"/>
    <w:rsid w:val="00AA3501"/>
  </w:style>
  <w:style w:type="paragraph" w:customStyle="1" w:styleId="mainimagecaption">
    <w:name w:val="mainimagecaption"/>
    <w:basedOn w:val="Normal"/>
    <w:rsid w:val="00AA35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3015085">
      <w:bodyDiv w:val="1"/>
      <w:marLeft w:val="0"/>
      <w:marRight w:val="0"/>
      <w:marTop w:val="0"/>
      <w:marBottom w:val="0"/>
      <w:divBdr>
        <w:top w:val="none" w:sz="0" w:space="0" w:color="auto"/>
        <w:left w:val="none" w:sz="0" w:space="0" w:color="auto"/>
        <w:bottom w:val="none" w:sz="0" w:space="0" w:color="auto"/>
        <w:right w:val="none" w:sz="0" w:space="0" w:color="auto"/>
      </w:divBdr>
      <w:divsChild>
        <w:div w:id="1423062649">
          <w:marLeft w:val="0"/>
          <w:marRight w:val="0"/>
          <w:marTop w:val="0"/>
          <w:marBottom w:val="0"/>
          <w:divBdr>
            <w:top w:val="none" w:sz="0" w:space="0" w:color="auto"/>
            <w:left w:val="none" w:sz="0" w:space="0" w:color="auto"/>
            <w:bottom w:val="none" w:sz="0" w:space="0" w:color="auto"/>
            <w:right w:val="none" w:sz="0" w:space="0" w:color="auto"/>
          </w:divBdr>
        </w:div>
        <w:div w:id="1647736600">
          <w:marLeft w:val="0"/>
          <w:marRight w:val="0"/>
          <w:marTop w:val="0"/>
          <w:marBottom w:val="0"/>
          <w:divBdr>
            <w:top w:val="none" w:sz="0" w:space="0" w:color="auto"/>
            <w:left w:val="none" w:sz="0" w:space="0" w:color="auto"/>
            <w:bottom w:val="none" w:sz="0" w:space="0" w:color="auto"/>
            <w:right w:val="none" w:sz="0" w:space="0" w:color="auto"/>
          </w:divBdr>
        </w:div>
      </w:divsChild>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19426280">
      <w:bodyDiv w:val="1"/>
      <w:marLeft w:val="0"/>
      <w:marRight w:val="0"/>
      <w:marTop w:val="0"/>
      <w:marBottom w:val="0"/>
      <w:divBdr>
        <w:top w:val="none" w:sz="0" w:space="0" w:color="auto"/>
        <w:left w:val="none" w:sz="0" w:space="0" w:color="auto"/>
        <w:bottom w:val="none" w:sz="0" w:space="0" w:color="auto"/>
        <w:right w:val="none" w:sz="0" w:space="0" w:color="auto"/>
      </w:divBdr>
      <w:divsChild>
        <w:div w:id="2093234158">
          <w:marLeft w:val="0"/>
          <w:marRight w:val="0"/>
          <w:marTop w:val="0"/>
          <w:marBottom w:val="0"/>
          <w:divBdr>
            <w:top w:val="none" w:sz="0" w:space="0" w:color="auto"/>
            <w:left w:val="none" w:sz="0" w:space="0" w:color="auto"/>
            <w:bottom w:val="none" w:sz="0" w:space="0" w:color="auto"/>
            <w:right w:val="none" w:sz="0" w:space="0" w:color="auto"/>
          </w:divBdr>
          <w:divsChild>
            <w:div w:id="1299264020">
              <w:marLeft w:val="0"/>
              <w:marRight w:val="0"/>
              <w:marTop w:val="0"/>
              <w:marBottom w:val="0"/>
              <w:divBdr>
                <w:top w:val="none" w:sz="0" w:space="0" w:color="auto"/>
                <w:left w:val="none" w:sz="0" w:space="0" w:color="auto"/>
                <w:bottom w:val="none" w:sz="0" w:space="0" w:color="auto"/>
                <w:right w:val="none" w:sz="0" w:space="0" w:color="auto"/>
              </w:divBdr>
            </w:div>
            <w:div w:id="1376001890">
              <w:marLeft w:val="0"/>
              <w:marRight w:val="0"/>
              <w:marTop w:val="150"/>
              <w:marBottom w:val="150"/>
              <w:divBdr>
                <w:top w:val="none" w:sz="0" w:space="0" w:color="auto"/>
                <w:left w:val="none" w:sz="0" w:space="0" w:color="auto"/>
                <w:bottom w:val="none" w:sz="0" w:space="0" w:color="auto"/>
                <w:right w:val="none" w:sz="0" w:space="0" w:color="auto"/>
              </w:divBdr>
              <w:divsChild>
                <w:div w:id="1904219830">
                  <w:marLeft w:val="0"/>
                  <w:marRight w:val="0"/>
                  <w:marTop w:val="0"/>
                  <w:marBottom w:val="0"/>
                  <w:divBdr>
                    <w:top w:val="none" w:sz="0" w:space="0" w:color="auto"/>
                    <w:left w:val="none" w:sz="0" w:space="0" w:color="auto"/>
                    <w:bottom w:val="none" w:sz="0" w:space="0" w:color="auto"/>
                    <w:right w:val="none" w:sz="0" w:space="0" w:color="auto"/>
                  </w:divBdr>
                  <w:divsChild>
                    <w:div w:id="11073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1138">
          <w:marLeft w:val="0"/>
          <w:marRight w:val="0"/>
          <w:marTop w:val="0"/>
          <w:marBottom w:val="0"/>
          <w:divBdr>
            <w:top w:val="none" w:sz="0" w:space="0" w:color="auto"/>
            <w:left w:val="none" w:sz="0" w:space="0" w:color="auto"/>
            <w:bottom w:val="none" w:sz="0" w:space="0" w:color="auto"/>
            <w:right w:val="none" w:sz="0" w:space="0" w:color="auto"/>
          </w:divBdr>
          <w:divsChild>
            <w:div w:id="828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1386428">
      <w:bodyDiv w:val="1"/>
      <w:marLeft w:val="0"/>
      <w:marRight w:val="0"/>
      <w:marTop w:val="0"/>
      <w:marBottom w:val="0"/>
      <w:divBdr>
        <w:top w:val="none" w:sz="0" w:space="0" w:color="auto"/>
        <w:left w:val="none" w:sz="0" w:space="0" w:color="auto"/>
        <w:bottom w:val="none" w:sz="0" w:space="0" w:color="auto"/>
        <w:right w:val="none" w:sz="0" w:space="0" w:color="auto"/>
      </w:divBdr>
      <w:divsChild>
        <w:div w:id="876504008">
          <w:marLeft w:val="0"/>
          <w:marRight w:val="0"/>
          <w:marTop w:val="0"/>
          <w:marBottom w:val="0"/>
          <w:divBdr>
            <w:top w:val="none" w:sz="0" w:space="0" w:color="auto"/>
            <w:left w:val="none" w:sz="0" w:space="0" w:color="auto"/>
            <w:bottom w:val="none" w:sz="0" w:space="0" w:color="auto"/>
            <w:right w:val="none" w:sz="0" w:space="0" w:color="auto"/>
          </w:divBdr>
        </w:div>
      </w:divsChild>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488656">
      <w:bodyDiv w:val="1"/>
      <w:marLeft w:val="0"/>
      <w:marRight w:val="0"/>
      <w:marTop w:val="0"/>
      <w:marBottom w:val="0"/>
      <w:divBdr>
        <w:top w:val="none" w:sz="0" w:space="0" w:color="auto"/>
        <w:left w:val="none" w:sz="0" w:space="0" w:color="auto"/>
        <w:bottom w:val="none" w:sz="0" w:space="0" w:color="auto"/>
        <w:right w:val="none" w:sz="0" w:space="0" w:color="auto"/>
      </w:divBdr>
      <w:divsChild>
        <w:div w:id="885530465">
          <w:marLeft w:val="0"/>
          <w:marRight w:val="0"/>
          <w:marTop w:val="0"/>
          <w:marBottom w:val="0"/>
          <w:divBdr>
            <w:top w:val="none" w:sz="0" w:space="0" w:color="auto"/>
            <w:left w:val="none" w:sz="0" w:space="0" w:color="auto"/>
            <w:bottom w:val="none" w:sz="0" w:space="0" w:color="auto"/>
            <w:right w:val="none" w:sz="0" w:space="0" w:color="auto"/>
          </w:divBdr>
        </w:div>
        <w:div w:id="1431927824">
          <w:marLeft w:val="0"/>
          <w:marRight w:val="0"/>
          <w:marTop w:val="0"/>
          <w:marBottom w:val="0"/>
          <w:divBdr>
            <w:top w:val="none" w:sz="0" w:space="0" w:color="auto"/>
            <w:left w:val="none" w:sz="0" w:space="0" w:color="auto"/>
            <w:bottom w:val="none" w:sz="0" w:space="0" w:color="auto"/>
            <w:right w:val="none" w:sz="0" w:space="0" w:color="auto"/>
          </w:divBdr>
        </w:div>
      </w:divsChild>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1846069">
      <w:bodyDiv w:val="1"/>
      <w:marLeft w:val="0"/>
      <w:marRight w:val="0"/>
      <w:marTop w:val="0"/>
      <w:marBottom w:val="0"/>
      <w:divBdr>
        <w:top w:val="none" w:sz="0" w:space="0" w:color="auto"/>
        <w:left w:val="none" w:sz="0" w:space="0" w:color="auto"/>
        <w:bottom w:val="none" w:sz="0" w:space="0" w:color="auto"/>
        <w:right w:val="none" w:sz="0" w:space="0" w:color="auto"/>
      </w:divBdr>
      <w:divsChild>
        <w:div w:id="2039307154">
          <w:marLeft w:val="0"/>
          <w:marRight w:val="0"/>
          <w:marTop w:val="0"/>
          <w:marBottom w:val="0"/>
          <w:divBdr>
            <w:top w:val="none" w:sz="0" w:space="0" w:color="auto"/>
            <w:left w:val="none" w:sz="0" w:space="0" w:color="auto"/>
            <w:bottom w:val="none" w:sz="0" w:space="0" w:color="auto"/>
            <w:right w:val="none" w:sz="0" w:space="0" w:color="auto"/>
          </w:divBdr>
          <w:divsChild>
            <w:div w:id="162747111">
              <w:marLeft w:val="0"/>
              <w:marRight w:val="0"/>
              <w:marTop w:val="0"/>
              <w:marBottom w:val="0"/>
              <w:divBdr>
                <w:top w:val="none" w:sz="0" w:space="0" w:color="auto"/>
                <w:left w:val="none" w:sz="0" w:space="0" w:color="auto"/>
                <w:bottom w:val="none" w:sz="0" w:space="0" w:color="auto"/>
                <w:right w:val="none" w:sz="0" w:space="0" w:color="auto"/>
              </w:divBdr>
              <w:divsChild>
                <w:div w:id="484780016">
                  <w:marLeft w:val="0"/>
                  <w:marRight w:val="0"/>
                  <w:marTop w:val="0"/>
                  <w:marBottom w:val="0"/>
                  <w:divBdr>
                    <w:top w:val="none" w:sz="0" w:space="0" w:color="auto"/>
                    <w:left w:val="none" w:sz="0" w:space="0" w:color="auto"/>
                    <w:bottom w:val="none" w:sz="0" w:space="0" w:color="auto"/>
                    <w:right w:val="none" w:sz="0" w:space="0" w:color="auto"/>
                  </w:divBdr>
                  <w:divsChild>
                    <w:div w:id="234171282">
                      <w:marLeft w:val="0"/>
                      <w:marRight w:val="0"/>
                      <w:marTop w:val="0"/>
                      <w:marBottom w:val="0"/>
                      <w:divBdr>
                        <w:top w:val="none" w:sz="0" w:space="0" w:color="auto"/>
                        <w:left w:val="none" w:sz="0" w:space="0" w:color="auto"/>
                        <w:bottom w:val="none" w:sz="0" w:space="0" w:color="auto"/>
                        <w:right w:val="none" w:sz="0" w:space="0" w:color="auto"/>
                      </w:divBdr>
                    </w:div>
                  </w:divsChild>
                </w:div>
                <w:div w:id="756711351">
                  <w:marLeft w:val="0"/>
                  <w:marRight w:val="0"/>
                  <w:marTop w:val="0"/>
                  <w:marBottom w:val="0"/>
                  <w:divBdr>
                    <w:top w:val="none" w:sz="0" w:space="0" w:color="auto"/>
                    <w:left w:val="none" w:sz="0" w:space="0" w:color="auto"/>
                    <w:bottom w:val="none" w:sz="0" w:space="0" w:color="auto"/>
                    <w:right w:val="none" w:sz="0" w:space="0" w:color="auto"/>
                  </w:divBdr>
                  <w:divsChild>
                    <w:div w:id="1926722729">
                      <w:marLeft w:val="0"/>
                      <w:marRight w:val="0"/>
                      <w:marTop w:val="0"/>
                      <w:marBottom w:val="0"/>
                      <w:divBdr>
                        <w:top w:val="none" w:sz="0" w:space="0" w:color="auto"/>
                        <w:left w:val="none" w:sz="0" w:space="0" w:color="auto"/>
                        <w:bottom w:val="none" w:sz="0" w:space="0" w:color="auto"/>
                        <w:right w:val="none" w:sz="0" w:space="0" w:color="auto"/>
                      </w:divBdr>
                      <w:divsChild>
                        <w:div w:id="985163226">
                          <w:marLeft w:val="0"/>
                          <w:marRight w:val="0"/>
                          <w:marTop w:val="0"/>
                          <w:marBottom w:val="0"/>
                          <w:divBdr>
                            <w:top w:val="none" w:sz="0" w:space="0" w:color="auto"/>
                            <w:left w:val="none" w:sz="0" w:space="0" w:color="auto"/>
                            <w:bottom w:val="none" w:sz="0" w:space="0" w:color="auto"/>
                            <w:right w:val="none" w:sz="0" w:space="0" w:color="auto"/>
                          </w:divBdr>
                        </w:div>
                        <w:div w:id="1910260561">
                          <w:marLeft w:val="0"/>
                          <w:marRight w:val="0"/>
                          <w:marTop w:val="0"/>
                          <w:marBottom w:val="0"/>
                          <w:divBdr>
                            <w:top w:val="none" w:sz="0" w:space="0" w:color="auto"/>
                            <w:left w:val="none" w:sz="0" w:space="0" w:color="auto"/>
                            <w:bottom w:val="none" w:sz="0" w:space="0" w:color="auto"/>
                            <w:right w:val="none" w:sz="0" w:space="0" w:color="auto"/>
                          </w:divBdr>
                        </w:div>
                        <w:div w:id="67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444358">
      <w:bodyDiv w:val="1"/>
      <w:marLeft w:val="0"/>
      <w:marRight w:val="0"/>
      <w:marTop w:val="0"/>
      <w:marBottom w:val="0"/>
      <w:divBdr>
        <w:top w:val="none" w:sz="0" w:space="0" w:color="auto"/>
        <w:left w:val="none" w:sz="0" w:space="0" w:color="auto"/>
        <w:bottom w:val="none" w:sz="0" w:space="0" w:color="auto"/>
        <w:right w:val="none" w:sz="0" w:space="0" w:color="auto"/>
      </w:divBdr>
      <w:divsChild>
        <w:div w:id="466705555">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9727756">
      <w:bodyDiv w:val="1"/>
      <w:marLeft w:val="0"/>
      <w:marRight w:val="0"/>
      <w:marTop w:val="0"/>
      <w:marBottom w:val="0"/>
      <w:divBdr>
        <w:top w:val="none" w:sz="0" w:space="0" w:color="auto"/>
        <w:left w:val="none" w:sz="0" w:space="0" w:color="auto"/>
        <w:bottom w:val="none" w:sz="0" w:space="0" w:color="auto"/>
        <w:right w:val="none" w:sz="0" w:space="0" w:color="auto"/>
      </w:divBdr>
      <w:divsChild>
        <w:div w:id="893811395">
          <w:marLeft w:val="0"/>
          <w:marRight w:val="0"/>
          <w:marTop w:val="0"/>
          <w:marBottom w:val="0"/>
          <w:divBdr>
            <w:top w:val="none" w:sz="0" w:space="0" w:color="auto"/>
            <w:left w:val="none" w:sz="0" w:space="0" w:color="auto"/>
            <w:bottom w:val="none" w:sz="0" w:space="0" w:color="auto"/>
            <w:right w:val="none" w:sz="0" w:space="0" w:color="auto"/>
          </w:divBdr>
          <w:divsChild>
            <w:div w:id="79566714">
              <w:marLeft w:val="0"/>
              <w:marRight w:val="0"/>
              <w:marTop w:val="0"/>
              <w:marBottom w:val="0"/>
              <w:divBdr>
                <w:top w:val="none" w:sz="0" w:space="0" w:color="auto"/>
                <w:left w:val="none" w:sz="0" w:space="0" w:color="auto"/>
                <w:bottom w:val="none" w:sz="0" w:space="0" w:color="auto"/>
                <w:right w:val="none" w:sz="0" w:space="0" w:color="auto"/>
              </w:divBdr>
            </w:div>
            <w:div w:id="1279878122">
              <w:marLeft w:val="0"/>
              <w:marRight w:val="0"/>
              <w:marTop w:val="150"/>
              <w:marBottom w:val="150"/>
              <w:divBdr>
                <w:top w:val="none" w:sz="0" w:space="0" w:color="auto"/>
                <w:left w:val="none" w:sz="0" w:space="0" w:color="auto"/>
                <w:bottom w:val="none" w:sz="0" w:space="0" w:color="auto"/>
                <w:right w:val="none" w:sz="0" w:space="0" w:color="auto"/>
              </w:divBdr>
              <w:divsChild>
                <w:div w:id="1036079835">
                  <w:marLeft w:val="0"/>
                  <w:marRight w:val="0"/>
                  <w:marTop w:val="0"/>
                  <w:marBottom w:val="0"/>
                  <w:divBdr>
                    <w:top w:val="none" w:sz="0" w:space="0" w:color="auto"/>
                    <w:left w:val="none" w:sz="0" w:space="0" w:color="auto"/>
                    <w:bottom w:val="none" w:sz="0" w:space="0" w:color="auto"/>
                    <w:right w:val="none" w:sz="0" w:space="0" w:color="auto"/>
                  </w:divBdr>
                  <w:divsChild>
                    <w:div w:id="6563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3128">
          <w:marLeft w:val="0"/>
          <w:marRight w:val="0"/>
          <w:marTop w:val="0"/>
          <w:marBottom w:val="0"/>
          <w:divBdr>
            <w:top w:val="none" w:sz="0" w:space="0" w:color="auto"/>
            <w:left w:val="none" w:sz="0" w:space="0" w:color="auto"/>
            <w:bottom w:val="none" w:sz="0" w:space="0" w:color="auto"/>
            <w:right w:val="none" w:sz="0" w:space="0" w:color="auto"/>
          </w:divBdr>
          <w:divsChild>
            <w:div w:id="10696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3409013">
      <w:bodyDiv w:val="1"/>
      <w:marLeft w:val="0"/>
      <w:marRight w:val="0"/>
      <w:marTop w:val="0"/>
      <w:marBottom w:val="0"/>
      <w:divBdr>
        <w:top w:val="none" w:sz="0" w:space="0" w:color="auto"/>
        <w:left w:val="none" w:sz="0" w:space="0" w:color="auto"/>
        <w:bottom w:val="none" w:sz="0" w:space="0" w:color="auto"/>
        <w:right w:val="none" w:sz="0" w:space="0" w:color="auto"/>
      </w:divBdr>
      <w:divsChild>
        <w:div w:id="200867900">
          <w:marLeft w:val="0"/>
          <w:marRight w:val="0"/>
          <w:marTop w:val="0"/>
          <w:marBottom w:val="0"/>
          <w:divBdr>
            <w:top w:val="none" w:sz="0" w:space="0" w:color="auto"/>
            <w:left w:val="none" w:sz="0" w:space="0" w:color="auto"/>
            <w:bottom w:val="none" w:sz="0" w:space="0" w:color="auto"/>
            <w:right w:val="none" w:sz="0" w:space="0" w:color="auto"/>
          </w:divBdr>
          <w:divsChild>
            <w:div w:id="1642691997">
              <w:marLeft w:val="0"/>
              <w:marRight w:val="0"/>
              <w:marTop w:val="0"/>
              <w:marBottom w:val="0"/>
              <w:divBdr>
                <w:top w:val="none" w:sz="0" w:space="0" w:color="auto"/>
                <w:left w:val="none" w:sz="0" w:space="0" w:color="auto"/>
                <w:bottom w:val="none" w:sz="0" w:space="0" w:color="auto"/>
                <w:right w:val="none" w:sz="0" w:space="0" w:color="auto"/>
              </w:divBdr>
            </w:div>
            <w:div w:id="1710567217">
              <w:marLeft w:val="0"/>
              <w:marRight w:val="0"/>
              <w:marTop w:val="150"/>
              <w:marBottom w:val="150"/>
              <w:divBdr>
                <w:top w:val="none" w:sz="0" w:space="0" w:color="auto"/>
                <w:left w:val="none" w:sz="0" w:space="0" w:color="auto"/>
                <w:bottom w:val="none" w:sz="0" w:space="0" w:color="auto"/>
                <w:right w:val="none" w:sz="0" w:space="0" w:color="auto"/>
              </w:divBdr>
              <w:divsChild>
                <w:div w:id="1157190411">
                  <w:marLeft w:val="0"/>
                  <w:marRight w:val="0"/>
                  <w:marTop w:val="0"/>
                  <w:marBottom w:val="0"/>
                  <w:divBdr>
                    <w:top w:val="none" w:sz="0" w:space="0" w:color="auto"/>
                    <w:left w:val="none" w:sz="0" w:space="0" w:color="auto"/>
                    <w:bottom w:val="none" w:sz="0" w:space="0" w:color="auto"/>
                    <w:right w:val="none" w:sz="0" w:space="0" w:color="auto"/>
                  </w:divBdr>
                  <w:divsChild>
                    <w:div w:id="7123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089">
          <w:marLeft w:val="0"/>
          <w:marRight w:val="0"/>
          <w:marTop w:val="0"/>
          <w:marBottom w:val="0"/>
          <w:divBdr>
            <w:top w:val="none" w:sz="0" w:space="0" w:color="auto"/>
            <w:left w:val="none" w:sz="0" w:space="0" w:color="auto"/>
            <w:bottom w:val="none" w:sz="0" w:space="0" w:color="auto"/>
            <w:right w:val="none" w:sz="0" w:space="0" w:color="auto"/>
          </w:divBdr>
          <w:divsChild>
            <w:div w:id="336887448">
              <w:marLeft w:val="0"/>
              <w:marRight w:val="0"/>
              <w:marTop w:val="0"/>
              <w:marBottom w:val="0"/>
              <w:divBdr>
                <w:top w:val="none" w:sz="0" w:space="0" w:color="auto"/>
                <w:left w:val="none" w:sz="0" w:space="0" w:color="auto"/>
                <w:bottom w:val="none" w:sz="0" w:space="0" w:color="auto"/>
                <w:right w:val="none" w:sz="0" w:space="0" w:color="auto"/>
              </w:divBdr>
            </w:div>
            <w:div w:id="820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0126953">
      <w:bodyDiv w:val="1"/>
      <w:marLeft w:val="0"/>
      <w:marRight w:val="0"/>
      <w:marTop w:val="0"/>
      <w:marBottom w:val="0"/>
      <w:divBdr>
        <w:top w:val="none" w:sz="0" w:space="0" w:color="auto"/>
        <w:left w:val="none" w:sz="0" w:space="0" w:color="auto"/>
        <w:bottom w:val="none" w:sz="0" w:space="0" w:color="auto"/>
        <w:right w:val="none" w:sz="0" w:space="0" w:color="auto"/>
      </w:divBdr>
      <w:divsChild>
        <w:div w:id="1821920079">
          <w:marLeft w:val="0"/>
          <w:marRight w:val="0"/>
          <w:marTop w:val="0"/>
          <w:marBottom w:val="0"/>
          <w:divBdr>
            <w:top w:val="none" w:sz="0" w:space="0" w:color="auto"/>
            <w:left w:val="none" w:sz="0" w:space="0" w:color="auto"/>
            <w:bottom w:val="none" w:sz="0" w:space="0" w:color="auto"/>
            <w:right w:val="none" w:sz="0" w:space="0" w:color="auto"/>
          </w:divBdr>
          <w:divsChild>
            <w:div w:id="198517121">
              <w:marLeft w:val="0"/>
              <w:marRight w:val="0"/>
              <w:marTop w:val="0"/>
              <w:marBottom w:val="0"/>
              <w:divBdr>
                <w:top w:val="none" w:sz="0" w:space="0" w:color="auto"/>
                <w:left w:val="none" w:sz="0" w:space="0" w:color="auto"/>
                <w:bottom w:val="none" w:sz="0" w:space="0" w:color="auto"/>
                <w:right w:val="none" w:sz="0" w:space="0" w:color="auto"/>
              </w:divBdr>
            </w:div>
            <w:div w:id="1174688860">
              <w:marLeft w:val="0"/>
              <w:marRight w:val="0"/>
              <w:marTop w:val="150"/>
              <w:marBottom w:val="150"/>
              <w:divBdr>
                <w:top w:val="none" w:sz="0" w:space="0" w:color="auto"/>
                <w:left w:val="none" w:sz="0" w:space="0" w:color="auto"/>
                <w:bottom w:val="none" w:sz="0" w:space="0" w:color="auto"/>
                <w:right w:val="none" w:sz="0" w:space="0" w:color="auto"/>
              </w:divBdr>
              <w:divsChild>
                <w:div w:id="1982152967">
                  <w:marLeft w:val="0"/>
                  <w:marRight w:val="0"/>
                  <w:marTop w:val="0"/>
                  <w:marBottom w:val="0"/>
                  <w:divBdr>
                    <w:top w:val="none" w:sz="0" w:space="0" w:color="auto"/>
                    <w:left w:val="none" w:sz="0" w:space="0" w:color="auto"/>
                    <w:bottom w:val="none" w:sz="0" w:space="0" w:color="auto"/>
                    <w:right w:val="none" w:sz="0" w:space="0" w:color="auto"/>
                  </w:divBdr>
                  <w:divsChild>
                    <w:div w:id="19617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346">
          <w:marLeft w:val="0"/>
          <w:marRight w:val="0"/>
          <w:marTop w:val="0"/>
          <w:marBottom w:val="0"/>
          <w:divBdr>
            <w:top w:val="none" w:sz="0" w:space="0" w:color="auto"/>
            <w:left w:val="none" w:sz="0" w:space="0" w:color="auto"/>
            <w:bottom w:val="none" w:sz="0" w:space="0" w:color="auto"/>
            <w:right w:val="none" w:sz="0" w:space="0" w:color="auto"/>
          </w:divBdr>
          <w:divsChild>
            <w:div w:id="1082675616">
              <w:marLeft w:val="0"/>
              <w:marRight w:val="0"/>
              <w:marTop w:val="0"/>
              <w:marBottom w:val="0"/>
              <w:divBdr>
                <w:top w:val="none" w:sz="0" w:space="0" w:color="auto"/>
                <w:left w:val="none" w:sz="0" w:space="0" w:color="auto"/>
                <w:bottom w:val="none" w:sz="0" w:space="0" w:color="auto"/>
                <w:right w:val="none" w:sz="0" w:space="0" w:color="auto"/>
              </w:divBdr>
            </w:div>
            <w:div w:id="571040030">
              <w:marLeft w:val="0"/>
              <w:marRight w:val="150"/>
              <w:marTop w:val="0"/>
              <w:marBottom w:val="0"/>
              <w:divBdr>
                <w:top w:val="none" w:sz="0" w:space="0" w:color="auto"/>
                <w:left w:val="none" w:sz="0" w:space="0" w:color="auto"/>
                <w:bottom w:val="none" w:sz="0" w:space="0" w:color="auto"/>
                <w:right w:val="none" w:sz="0" w:space="0" w:color="auto"/>
              </w:divBdr>
              <w:divsChild>
                <w:div w:id="1492286770">
                  <w:marLeft w:val="0"/>
                  <w:marRight w:val="0"/>
                  <w:marTop w:val="0"/>
                  <w:marBottom w:val="0"/>
                  <w:divBdr>
                    <w:top w:val="none" w:sz="0" w:space="0" w:color="auto"/>
                    <w:left w:val="none" w:sz="0" w:space="0" w:color="auto"/>
                    <w:bottom w:val="none" w:sz="0" w:space="0" w:color="auto"/>
                    <w:right w:val="none" w:sz="0" w:space="0" w:color="auto"/>
                  </w:divBdr>
                  <w:divsChild>
                    <w:div w:id="1262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4730758">
      <w:bodyDiv w:val="1"/>
      <w:marLeft w:val="0"/>
      <w:marRight w:val="0"/>
      <w:marTop w:val="0"/>
      <w:marBottom w:val="0"/>
      <w:divBdr>
        <w:top w:val="none" w:sz="0" w:space="0" w:color="auto"/>
        <w:left w:val="none" w:sz="0" w:space="0" w:color="auto"/>
        <w:bottom w:val="none" w:sz="0" w:space="0" w:color="auto"/>
        <w:right w:val="none" w:sz="0" w:space="0" w:color="auto"/>
      </w:divBdr>
      <w:divsChild>
        <w:div w:id="214044535">
          <w:marLeft w:val="0"/>
          <w:marRight w:val="0"/>
          <w:marTop w:val="0"/>
          <w:marBottom w:val="0"/>
          <w:divBdr>
            <w:top w:val="none" w:sz="0" w:space="0" w:color="auto"/>
            <w:left w:val="none" w:sz="0" w:space="0" w:color="auto"/>
            <w:bottom w:val="none" w:sz="0" w:space="0" w:color="auto"/>
            <w:right w:val="none" w:sz="0" w:space="0" w:color="auto"/>
          </w:divBdr>
          <w:divsChild>
            <w:div w:id="1938369766">
              <w:marLeft w:val="0"/>
              <w:marRight w:val="0"/>
              <w:marTop w:val="0"/>
              <w:marBottom w:val="0"/>
              <w:divBdr>
                <w:top w:val="none" w:sz="0" w:space="0" w:color="auto"/>
                <w:left w:val="none" w:sz="0" w:space="0" w:color="auto"/>
                <w:bottom w:val="none" w:sz="0" w:space="0" w:color="auto"/>
                <w:right w:val="none" w:sz="0" w:space="0" w:color="auto"/>
              </w:divBdr>
            </w:div>
          </w:divsChild>
        </w:div>
        <w:div w:id="794829474">
          <w:marLeft w:val="0"/>
          <w:marRight w:val="0"/>
          <w:marTop w:val="0"/>
          <w:marBottom w:val="0"/>
          <w:divBdr>
            <w:top w:val="none" w:sz="0" w:space="0" w:color="auto"/>
            <w:left w:val="none" w:sz="0" w:space="0" w:color="auto"/>
            <w:bottom w:val="none" w:sz="0" w:space="0" w:color="auto"/>
            <w:right w:val="none" w:sz="0" w:space="0" w:color="auto"/>
          </w:divBdr>
          <w:divsChild>
            <w:div w:id="1338387934">
              <w:marLeft w:val="0"/>
              <w:marRight w:val="0"/>
              <w:marTop w:val="0"/>
              <w:marBottom w:val="0"/>
              <w:divBdr>
                <w:top w:val="none" w:sz="0" w:space="0" w:color="auto"/>
                <w:left w:val="none" w:sz="0" w:space="0" w:color="auto"/>
                <w:bottom w:val="none" w:sz="0" w:space="0" w:color="auto"/>
                <w:right w:val="none" w:sz="0" w:space="0" w:color="auto"/>
              </w:divBdr>
            </w:div>
            <w:div w:id="564528871">
              <w:marLeft w:val="0"/>
              <w:marRight w:val="0"/>
              <w:marTop w:val="0"/>
              <w:marBottom w:val="0"/>
              <w:divBdr>
                <w:top w:val="none" w:sz="0" w:space="0" w:color="auto"/>
                <w:left w:val="none" w:sz="0" w:space="0" w:color="auto"/>
                <w:bottom w:val="none" w:sz="0" w:space="0" w:color="auto"/>
                <w:right w:val="none" w:sz="0" w:space="0" w:color="auto"/>
              </w:divBdr>
            </w:div>
            <w:div w:id="1281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694548">
      <w:bodyDiv w:val="1"/>
      <w:marLeft w:val="0"/>
      <w:marRight w:val="0"/>
      <w:marTop w:val="0"/>
      <w:marBottom w:val="0"/>
      <w:divBdr>
        <w:top w:val="none" w:sz="0" w:space="0" w:color="auto"/>
        <w:left w:val="none" w:sz="0" w:space="0" w:color="auto"/>
        <w:bottom w:val="none" w:sz="0" w:space="0" w:color="auto"/>
        <w:right w:val="none" w:sz="0" w:space="0" w:color="auto"/>
      </w:divBdr>
      <w:divsChild>
        <w:div w:id="1294796501">
          <w:marLeft w:val="0"/>
          <w:marRight w:val="0"/>
          <w:marTop w:val="0"/>
          <w:marBottom w:val="0"/>
          <w:divBdr>
            <w:top w:val="none" w:sz="0" w:space="0" w:color="auto"/>
            <w:left w:val="none" w:sz="0" w:space="0" w:color="auto"/>
            <w:bottom w:val="none" w:sz="0" w:space="0" w:color="auto"/>
            <w:right w:val="none" w:sz="0" w:space="0" w:color="auto"/>
          </w:divBdr>
          <w:divsChild>
            <w:div w:id="894775078">
              <w:marLeft w:val="0"/>
              <w:marRight w:val="0"/>
              <w:marTop w:val="0"/>
              <w:marBottom w:val="0"/>
              <w:divBdr>
                <w:top w:val="none" w:sz="0" w:space="0" w:color="auto"/>
                <w:left w:val="none" w:sz="0" w:space="0" w:color="auto"/>
                <w:bottom w:val="none" w:sz="0" w:space="0" w:color="auto"/>
                <w:right w:val="none" w:sz="0" w:space="0" w:color="auto"/>
              </w:divBdr>
              <w:divsChild>
                <w:div w:id="717825915">
                  <w:marLeft w:val="0"/>
                  <w:marRight w:val="0"/>
                  <w:marTop w:val="0"/>
                  <w:marBottom w:val="0"/>
                  <w:divBdr>
                    <w:top w:val="none" w:sz="0" w:space="0" w:color="auto"/>
                    <w:left w:val="none" w:sz="0" w:space="0" w:color="auto"/>
                    <w:bottom w:val="none" w:sz="0" w:space="0" w:color="auto"/>
                    <w:right w:val="none" w:sz="0" w:space="0" w:color="auto"/>
                  </w:divBdr>
                </w:div>
                <w:div w:id="458574144">
                  <w:marLeft w:val="0"/>
                  <w:marRight w:val="0"/>
                  <w:marTop w:val="0"/>
                  <w:marBottom w:val="0"/>
                  <w:divBdr>
                    <w:top w:val="none" w:sz="0" w:space="0" w:color="auto"/>
                    <w:left w:val="none" w:sz="0" w:space="0" w:color="auto"/>
                    <w:bottom w:val="none" w:sz="0" w:space="0" w:color="auto"/>
                    <w:right w:val="none" w:sz="0" w:space="0" w:color="auto"/>
                  </w:divBdr>
                </w:div>
                <w:div w:id="1227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3299">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7360">
      <w:bodyDiv w:val="1"/>
      <w:marLeft w:val="0"/>
      <w:marRight w:val="0"/>
      <w:marTop w:val="0"/>
      <w:marBottom w:val="0"/>
      <w:divBdr>
        <w:top w:val="none" w:sz="0" w:space="0" w:color="auto"/>
        <w:left w:val="none" w:sz="0" w:space="0" w:color="auto"/>
        <w:bottom w:val="none" w:sz="0" w:space="0" w:color="auto"/>
        <w:right w:val="none" w:sz="0" w:space="0" w:color="auto"/>
      </w:divBdr>
      <w:divsChild>
        <w:div w:id="1849326193">
          <w:marLeft w:val="0"/>
          <w:marRight w:val="0"/>
          <w:marTop w:val="0"/>
          <w:marBottom w:val="0"/>
          <w:divBdr>
            <w:top w:val="none" w:sz="0" w:space="0" w:color="auto"/>
            <w:left w:val="none" w:sz="0" w:space="0" w:color="auto"/>
            <w:bottom w:val="none" w:sz="0" w:space="0" w:color="auto"/>
            <w:right w:val="none" w:sz="0" w:space="0" w:color="auto"/>
          </w:divBdr>
        </w:div>
        <w:div w:id="1865046711">
          <w:marLeft w:val="0"/>
          <w:marRight w:val="0"/>
          <w:marTop w:val="0"/>
          <w:marBottom w:val="0"/>
          <w:divBdr>
            <w:top w:val="none" w:sz="0" w:space="0" w:color="auto"/>
            <w:left w:val="none" w:sz="0" w:space="0" w:color="auto"/>
            <w:bottom w:val="none" w:sz="0" w:space="0" w:color="auto"/>
            <w:right w:val="none" w:sz="0" w:space="0" w:color="auto"/>
          </w:divBdr>
        </w:div>
      </w:divsChild>
    </w:div>
    <w:div w:id="1220096793">
      <w:bodyDiv w:val="1"/>
      <w:marLeft w:val="0"/>
      <w:marRight w:val="0"/>
      <w:marTop w:val="0"/>
      <w:marBottom w:val="0"/>
      <w:divBdr>
        <w:top w:val="none" w:sz="0" w:space="0" w:color="auto"/>
        <w:left w:val="none" w:sz="0" w:space="0" w:color="auto"/>
        <w:bottom w:val="none" w:sz="0" w:space="0" w:color="auto"/>
        <w:right w:val="none" w:sz="0" w:space="0" w:color="auto"/>
      </w:divBdr>
      <w:divsChild>
        <w:div w:id="833299070">
          <w:marLeft w:val="0"/>
          <w:marRight w:val="0"/>
          <w:marTop w:val="0"/>
          <w:marBottom w:val="0"/>
          <w:divBdr>
            <w:top w:val="none" w:sz="0" w:space="0" w:color="auto"/>
            <w:left w:val="none" w:sz="0" w:space="0" w:color="auto"/>
            <w:bottom w:val="none" w:sz="0" w:space="0" w:color="auto"/>
            <w:right w:val="none" w:sz="0" w:space="0" w:color="auto"/>
          </w:divBdr>
          <w:divsChild>
            <w:div w:id="132868908">
              <w:marLeft w:val="0"/>
              <w:marRight w:val="0"/>
              <w:marTop w:val="0"/>
              <w:marBottom w:val="0"/>
              <w:divBdr>
                <w:top w:val="none" w:sz="0" w:space="0" w:color="auto"/>
                <w:left w:val="none" w:sz="0" w:space="0" w:color="auto"/>
                <w:bottom w:val="none" w:sz="0" w:space="0" w:color="auto"/>
                <w:right w:val="none" w:sz="0" w:space="0" w:color="auto"/>
              </w:divBdr>
              <w:divsChild>
                <w:div w:id="525096464">
                  <w:marLeft w:val="0"/>
                  <w:marRight w:val="0"/>
                  <w:marTop w:val="0"/>
                  <w:marBottom w:val="0"/>
                  <w:divBdr>
                    <w:top w:val="none" w:sz="0" w:space="0" w:color="auto"/>
                    <w:left w:val="none" w:sz="0" w:space="0" w:color="auto"/>
                    <w:bottom w:val="none" w:sz="0" w:space="0" w:color="auto"/>
                    <w:right w:val="none" w:sz="0" w:space="0" w:color="auto"/>
                  </w:divBdr>
                </w:div>
                <w:div w:id="1264877230">
                  <w:marLeft w:val="0"/>
                  <w:marRight w:val="0"/>
                  <w:marTop w:val="0"/>
                  <w:marBottom w:val="0"/>
                  <w:divBdr>
                    <w:top w:val="none" w:sz="0" w:space="0" w:color="auto"/>
                    <w:left w:val="none" w:sz="0" w:space="0" w:color="auto"/>
                    <w:bottom w:val="none" w:sz="0" w:space="0" w:color="auto"/>
                    <w:right w:val="none" w:sz="0" w:space="0" w:color="auto"/>
                  </w:divBdr>
                </w:div>
                <w:div w:id="1458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41">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39303">
      <w:bodyDiv w:val="1"/>
      <w:marLeft w:val="0"/>
      <w:marRight w:val="0"/>
      <w:marTop w:val="0"/>
      <w:marBottom w:val="0"/>
      <w:divBdr>
        <w:top w:val="none" w:sz="0" w:space="0" w:color="auto"/>
        <w:left w:val="none" w:sz="0" w:space="0" w:color="auto"/>
        <w:bottom w:val="none" w:sz="0" w:space="0" w:color="auto"/>
        <w:right w:val="none" w:sz="0" w:space="0" w:color="auto"/>
      </w:divBdr>
      <w:divsChild>
        <w:div w:id="1777750408">
          <w:marLeft w:val="0"/>
          <w:marRight w:val="0"/>
          <w:marTop w:val="0"/>
          <w:marBottom w:val="0"/>
          <w:divBdr>
            <w:top w:val="none" w:sz="0" w:space="0" w:color="auto"/>
            <w:left w:val="none" w:sz="0" w:space="0" w:color="auto"/>
            <w:bottom w:val="none" w:sz="0" w:space="0" w:color="auto"/>
            <w:right w:val="none" w:sz="0" w:space="0" w:color="auto"/>
          </w:divBdr>
          <w:divsChild>
            <w:div w:id="1710303334">
              <w:marLeft w:val="0"/>
              <w:marRight w:val="0"/>
              <w:marTop w:val="0"/>
              <w:marBottom w:val="0"/>
              <w:divBdr>
                <w:top w:val="none" w:sz="0" w:space="0" w:color="auto"/>
                <w:left w:val="none" w:sz="0" w:space="0" w:color="auto"/>
                <w:bottom w:val="none" w:sz="0" w:space="0" w:color="auto"/>
                <w:right w:val="none" w:sz="0" w:space="0" w:color="auto"/>
              </w:divBdr>
            </w:div>
          </w:divsChild>
        </w:div>
        <w:div w:id="125705486">
          <w:marLeft w:val="0"/>
          <w:marRight w:val="0"/>
          <w:marTop w:val="0"/>
          <w:marBottom w:val="0"/>
          <w:divBdr>
            <w:top w:val="none" w:sz="0" w:space="0" w:color="auto"/>
            <w:left w:val="none" w:sz="0" w:space="0" w:color="auto"/>
            <w:bottom w:val="none" w:sz="0" w:space="0" w:color="auto"/>
            <w:right w:val="none" w:sz="0" w:space="0" w:color="auto"/>
          </w:divBdr>
          <w:divsChild>
            <w:div w:id="226764806">
              <w:marLeft w:val="0"/>
              <w:marRight w:val="0"/>
              <w:marTop w:val="0"/>
              <w:marBottom w:val="0"/>
              <w:divBdr>
                <w:top w:val="none" w:sz="0" w:space="0" w:color="auto"/>
                <w:left w:val="none" w:sz="0" w:space="0" w:color="auto"/>
                <w:bottom w:val="none" w:sz="0" w:space="0" w:color="auto"/>
                <w:right w:val="none" w:sz="0" w:space="0" w:color="auto"/>
              </w:divBdr>
              <w:divsChild>
                <w:div w:id="1907373956">
                  <w:marLeft w:val="0"/>
                  <w:marRight w:val="0"/>
                  <w:marTop w:val="0"/>
                  <w:marBottom w:val="0"/>
                  <w:divBdr>
                    <w:top w:val="none" w:sz="0" w:space="0" w:color="auto"/>
                    <w:left w:val="none" w:sz="0" w:space="0" w:color="auto"/>
                    <w:bottom w:val="none" w:sz="0" w:space="0" w:color="auto"/>
                    <w:right w:val="none" w:sz="0" w:space="0" w:color="auto"/>
                  </w:divBdr>
                </w:div>
                <w:div w:id="1530408247">
                  <w:marLeft w:val="0"/>
                  <w:marRight w:val="0"/>
                  <w:marTop w:val="0"/>
                  <w:marBottom w:val="0"/>
                  <w:divBdr>
                    <w:top w:val="none" w:sz="0" w:space="0" w:color="auto"/>
                    <w:left w:val="none" w:sz="0" w:space="0" w:color="auto"/>
                    <w:bottom w:val="none" w:sz="0" w:space="0" w:color="auto"/>
                    <w:right w:val="none" w:sz="0" w:space="0" w:color="auto"/>
                  </w:divBdr>
                </w:div>
                <w:div w:id="589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016">
          <w:marLeft w:val="0"/>
          <w:marRight w:val="0"/>
          <w:marTop w:val="0"/>
          <w:marBottom w:val="0"/>
          <w:divBdr>
            <w:top w:val="none" w:sz="0" w:space="0" w:color="auto"/>
            <w:left w:val="none" w:sz="0" w:space="0" w:color="auto"/>
            <w:bottom w:val="none" w:sz="0" w:space="0" w:color="auto"/>
            <w:right w:val="none" w:sz="0" w:space="0" w:color="auto"/>
          </w:divBdr>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3917380">
      <w:bodyDiv w:val="1"/>
      <w:marLeft w:val="0"/>
      <w:marRight w:val="0"/>
      <w:marTop w:val="0"/>
      <w:marBottom w:val="0"/>
      <w:divBdr>
        <w:top w:val="none" w:sz="0" w:space="0" w:color="auto"/>
        <w:left w:val="none" w:sz="0" w:space="0" w:color="auto"/>
        <w:bottom w:val="none" w:sz="0" w:space="0" w:color="auto"/>
        <w:right w:val="none" w:sz="0" w:space="0" w:color="auto"/>
      </w:divBdr>
      <w:divsChild>
        <w:div w:id="688331960">
          <w:marLeft w:val="0"/>
          <w:marRight w:val="0"/>
          <w:marTop w:val="0"/>
          <w:marBottom w:val="0"/>
          <w:divBdr>
            <w:top w:val="none" w:sz="0" w:space="0" w:color="auto"/>
            <w:left w:val="none" w:sz="0" w:space="0" w:color="auto"/>
            <w:bottom w:val="none" w:sz="0" w:space="0" w:color="auto"/>
            <w:right w:val="none" w:sz="0" w:space="0" w:color="auto"/>
          </w:divBdr>
          <w:divsChild>
            <w:div w:id="1849754402">
              <w:marLeft w:val="0"/>
              <w:marRight w:val="0"/>
              <w:marTop w:val="0"/>
              <w:marBottom w:val="0"/>
              <w:divBdr>
                <w:top w:val="none" w:sz="0" w:space="0" w:color="auto"/>
                <w:left w:val="none" w:sz="0" w:space="0" w:color="auto"/>
                <w:bottom w:val="none" w:sz="0" w:space="0" w:color="auto"/>
                <w:right w:val="none" w:sz="0" w:space="0" w:color="auto"/>
              </w:divBdr>
              <w:divsChild>
                <w:div w:id="891843407">
                  <w:marLeft w:val="8700"/>
                  <w:marRight w:val="0"/>
                  <w:marTop w:val="0"/>
                  <w:marBottom w:val="0"/>
                  <w:divBdr>
                    <w:top w:val="none" w:sz="0" w:space="0" w:color="auto"/>
                    <w:left w:val="none" w:sz="0" w:space="0" w:color="auto"/>
                    <w:bottom w:val="none" w:sz="0" w:space="0" w:color="auto"/>
                    <w:right w:val="none" w:sz="0" w:space="0" w:color="auto"/>
                  </w:divBdr>
                </w:div>
                <w:div w:id="1221744319">
                  <w:marLeft w:val="0"/>
                  <w:marRight w:val="0"/>
                  <w:marTop w:val="0"/>
                  <w:marBottom w:val="0"/>
                  <w:divBdr>
                    <w:top w:val="none" w:sz="0" w:space="0" w:color="auto"/>
                    <w:left w:val="none" w:sz="0" w:space="0" w:color="auto"/>
                    <w:bottom w:val="none" w:sz="0" w:space="0" w:color="auto"/>
                    <w:right w:val="none" w:sz="0" w:space="0" w:color="auto"/>
                  </w:divBdr>
                </w:div>
                <w:div w:id="2107654932">
                  <w:marLeft w:val="0"/>
                  <w:marRight w:val="0"/>
                  <w:marTop w:val="0"/>
                  <w:marBottom w:val="0"/>
                  <w:divBdr>
                    <w:top w:val="none" w:sz="0" w:space="0" w:color="auto"/>
                    <w:left w:val="none" w:sz="0" w:space="0" w:color="auto"/>
                    <w:bottom w:val="none" w:sz="0" w:space="0" w:color="auto"/>
                    <w:right w:val="none" w:sz="0" w:space="0" w:color="auto"/>
                  </w:divBdr>
                </w:div>
                <w:div w:id="1933851340">
                  <w:marLeft w:val="0"/>
                  <w:marRight w:val="0"/>
                  <w:marTop w:val="0"/>
                  <w:marBottom w:val="0"/>
                  <w:divBdr>
                    <w:top w:val="none" w:sz="0" w:space="0" w:color="auto"/>
                    <w:left w:val="none" w:sz="0" w:space="0" w:color="auto"/>
                    <w:bottom w:val="none" w:sz="0" w:space="0" w:color="auto"/>
                    <w:right w:val="none" w:sz="0" w:space="0" w:color="auto"/>
                  </w:divBdr>
                  <w:divsChild>
                    <w:div w:id="1911426102">
                      <w:marLeft w:val="0"/>
                      <w:marRight w:val="0"/>
                      <w:marTop w:val="0"/>
                      <w:marBottom w:val="0"/>
                      <w:divBdr>
                        <w:top w:val="none" w:sz="0" w:space="0" w:color="auto"/>
                        <w:left w:val="none" w:sz="0" w:space="0" w:color="auto"/>
                        <w:bottom w:val="none" w:sz="0" w:space="0" w:color="auto"/>
                        <w:right w:val="none" w:sz="0" w:space="0" w:color="auto"/>
                      </w:divBdr>
                    </w:div>
                  </w:divsChild>
                </w:div>
                <w:div w:id="846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0584376">
      <w:bodyDiv w:val="1"/>
      <w:marLeft w:val="0"/>
      <w:marRight w:val="0"/>
      <w:marTop w:val="0"/>
      <w:marBottom w:val="0"/>
      <w:divBdr>
        <w:top w:val="none" w:sz="0" w:space="0" w:color="auto"/>
        <w:left w:val="none" w:sz="0" w:space="0" w:color="auto"/>
        <w:bottom w:val="none" w:sz="0" w:space="0" w:color="auto"/>
        <w:right w:val="none" w:sz="0" w:space="0" w:color="auto"/>
      </w:divBdr>
      <w:divsChild>
        <w:div w:id="1726948103">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79748802">
      <w:bodyDiv w:val="1"/>
      <w:marLeft w:val="0"/>
      <w:marRight w:val="0"/>
      <w:marTop w:val="0"/>
      <w:marBottom w:val="0"/>
      <w:divBdr>
        <w:top w:val="none" w:sz="0" w:space="0" w:color="auto"/>
        <w:left w:val="none" w:sz="0" w:space="0" w:color="auto"/>
        <w:bottom w:val="none" w:sz="0" w:space="0" w:color="auto"/>
        <w:right w:val="none" w:sz="0" w:space="0" w:color="auto"/>
      </w:divBdr>
      <w:divsChild>
        <w:div w:id="1975209201">
          <w:marLeft w:val="0"/>
          <w:marRight w:val="0"/>
          <w:marTop w:val="0"/>
          <w:marBottom w:val="0"/>
          <w:divBdr>
            <w:top w:val="none" w:sz="0" w:space="0" w:color="auto"/>
            <w:left w:val="none" w:sz="0" w:space="0" w:color="auto"/>
            <w:bottom w:val="none" w:sz="0" w:space="0" w:color="auto"/>
            <w:right w:val="none" w:sz="0" w:space="0" w:color="auto"/>
          </w:divBdr>
        </w:div>
      </w:divsChild>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595627708">
      <w:bodyDiv w:val="1"/>
      <w:marLeft w:val="0"/>
      <w:marRight w:val="0"/>
      <w:marTop w:val="0"/>
      <w:marBottom w:val="0"/>
      <w:divBdr>
        <w:top w:val="none" w:sz="0" w:space="0" w:color="auto"/>
        <w:left w:val="none" w:sz="0" w:space="0" w:color="auto"/>
        <w:bottom w:val="none" w:sz="0" w:space="0" w:color="auto"/>
        <w:right w:val="none" w:sz="0" w:space="0" w:color="auto"/>
      </w:divBdr>
      <w:divsChild>
        <w:div w:id="790854753">
          <w:marLeft w:val="0"/>
          <w:marRight w:val="0"/>
          <w:marTop w:val="0"/>
          <w:marBottom w:val="0"/>
          <w:divBdr>
            <w:top w:val="none" w:sz="0" w:space="0" w:color="auto"/>
            <w:left w:val="none" w:sz="0" w:space="0" w:color="auto"/>
            <w:bottom w:val="none" w:sz="0" w:space="0" w:color="auto"/>
            <w:right w:val="none" w:sz="0" w:space="0" w:color="auto"/>
          </w:divBdr>
          <w:divsChild>
            <w:div w:id="621958782">
              <w:marLeft w:val="0"/>
              <w:marRight w:val="0"/>
              <w:marTop w:val="0"/>
              <w:marBottom w:val="0"/>
              <w:divBdr>
                <w:top w:val="none" w:sz="0" w:space="0" w:color="auto"/>
                <w:left w:val="none" w:sz="0" w:space="0" w:color="auto"/>
                <w:bottom w:val="none" w:sz="0" w:space="0" w:color="auto"/>
                <w:right w:val="none" w:sz="0" w:space="0" w:color="auto"/>
              </w:divBdr>
            </w:div>
            <w:div w:id="820926892">
              <w:marLeft w:val="0"/>
              <w:marRight w:val="0"/>
              <w:marTop w:val="0"/>
              <w:marBottom w:val="0"/>
              <w:divBdr>
                <w:top w:val="none" w:sz="0" w:space="0" w:color="auto"/>
                <w:left w:val="none" w:sz="0" w:space="0" w:color="auto"/>
                <w:bottom w:val="none" w:sz="0" w:space="0" w:color="auto"/>
                <w:right w:val="none" w:sz="0" w:space="0" w:color="auto"/>
              </w:divBdr>
            </w:div>
          </w:divsChild>
        </w:div>
        <w:div w:id="1937322440">
          <w:marLeft w:val="0"/>
          <w:marRight w:val="0"/>
          <w:marTop w:val="0"/>
          <w:marBottom w:val="0"/>
          <w:divBdr>
            <w:top w:val="none" w:sz="0" w:space="0" w:color="auto"/>
            <w:left w:val="none" w:sz="0" w:space="0" w:color="auto"/>
            <w:bottom w:val="none" w:sz="0" w:space="0" w:color="auto"/>
            <w:right w:val="none" w:sz="0" w:space="0" w:color="auto"/>
          </w:divBdr>
          <w:divsChild>
            <w:div w:id="1177302808">
              <w:marLeft w:val="0"/>
              <w:marRight w:val="0"/>
              <w:marTop w:val="0"/>
              <w:marBottom w:val="0"/>
              <w:divBdr>
                <w:top w:val="none" w:sz="0" w:space="0" w:color="auto"/>
                <w:left w:val="none" w:sz="0" w:space="0" w:color="auto"/>
                <w:bottom w:val="none" w:sz="0" w:space="0" w:color="auto"/>
                <w:right w:val="none" w:sz="0" w:space="0" w:color="auto"/>
              </w:divBdr>
            </w:div>
            <w:div w:id="765149280">
              <w:marLeft w:val="0"/>
              <w:marRight w:val="0"/>
              <w:marTop w:val="0"/>
              <w:marBottom w:val="0"/>
              <w:divBdr>
                <w:top w:val="none" w:sz="0" w:space="0" w:color="auto"/>
                <w:left w:val="none" w:sz="0" w:space="0" w:color="auto"/>
                <w:bottom w:val="none" w:sz="0" w:space="0" w:color="auto"/>
                <w:right w:val="none" w:sz="0" w:space="0" w:color="auto"/>
              </w:divBdr>
            </w:div>
            <w:div w:id="1215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5545706">
      <w:bodyDiv w:val="1"/>
      <w:marLeft w:val="0"/>
      <w:marRight w:val="0"/>
      <w:marTop w:val="0"/>
      <w:marBottom w:val="0"/>
      <w:divBdr>
        <w:top w:val="none" w:sz="0" w:space="0" w:color="auto"/>
        <w:left w:val="none" w:sz="0" w:space="0" w:color="auto"/>
        <w:bottom w:val="none" w:sz="0" w:space="0" w:color="auto"/>
        <w:right w:val="none" w:sz="0" w:space="0" w:color="auto"/>
      </w:divBdr>
      <w:divsChild>
        <w:div w:id="1693191476">
          <w:marLeft w:val="0"/>
          <w:marRight w:val="0"/>
          <w:marTop w:val="0"/>
          <w:marBottom w:val="0"/>
          <w:divBdr>
            <w:top w:val="none" w:sz="0" w:space="0" w:color="auto"/>
            <w:left w:val="none" w:sz="0" w:space="0" w:color="auto"/>
            <w:bottom w:val="none" w:sz="0" w:space="0" w:color="auto"/>
            <w:right w:val="none" w:sz="0" w:space="0" w:color="auto"/>
          </w:divBdr>
          <w:divsChild>
            <w:div w:id="1343623622">
              <w:marLeft w:val="0"/>
              <w:marRight w:val="0"/>
              <w:marTop w:val="0"/>
              <w:marBottom w:val="0"/>
              <w:divBdr>
                <w:top w:val="none" w:sz="0" w:space="0" w:color="auto"/>
                <w:left w:val="none" w:sz="0" w:space="0" w:color="auto"/>
                <w:bottom w:val="none" w:sz="0" w:space="0" w:color="auto"/>
                <w:right w:val="none" w:sz="0" w:space="0" w:color="auto"/>
              </w:divBdr>
              <w:divsChild>
                <w:div w:id="1225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109">
          <w:marLeft w:val="0"/>
          <w:marRight w:val="0"/>
          <w:marTop w:val="0"/>
          <w:marBottom w:val="0"/>
          <w:divBdr>
            <w:top w:val="none" w:sz="0" w:space="0" w:color="auto"/>
            <w:left w:val="none" w:sz="0" w:space="0" w:color="auto"/>
            <w:bottom w:val="none" w:sz="0" w:space="0" w:color="auto"/>
            <w:right w:val="none" w:sz="0" w:space="0" w:color="auto"/>
          </w:divBdr>
          <w:divsChild>
            <w:div w:id="1609461590">
              <w:marLeft w:val="0"/>
              <w:marRight w:val="0"/>
              <w:marTop w:val="0"/>
              <w:marBottom w:val="0"/>
              <w:divBdr>
                <w:top w:val="none" w:sz="0" w:space="0" w:color="auto"/>
                <w:left w:val="none" w:sz="0" w:space="0" w:color="auto"/>
                <w:bottom w:val="none" w:sz="0" w:space="0" w:color="auto"/>
                <w:right w:val="none" w:sz="0" w:space="0" w:color="auto"/>
              </w:divBdr>
              <w:divsChild>
                <w:div w:id="279918665">
                  <w:marLeft w:val="0"/>
                  <w:marRight w:val="0"/>
                  <w:marTop w:val="0"/>
                  <w:marBottom w:val="0"/>
                  <w:divBdr>
                    <w:top w:val="none" w:sz="0" w:space="0" w:color="auto"/>
                    <w:left w:val="none" w:sz="0" w:space="0" w:color="auto"/>
                    <w:bottom w:val="none" w:sz="0" w:space="0" w:color="auto"/>
                    <w:right w:val="none" w:sz="0" w:space="0" w:color="auto"/>
                  </w:divBdr>
                  <w:divsChild>
                    <w:div w:id="1970471122">
                      <w:marLeft w:val="0"/>
                      <w:marRight w:val="0"/>
                      <w:marTop w:val="0"/>
                      <w:marBottom w:val="0"/>
                      <w:divBdr>
                        <w:top w:val="none" w:sz="0" w:space="0" w:color="auto"/>
                        <w:left w:val="none" w:sz="0" w:space="0" w:color="auto"/>
                        <w:bottom w:val="none" w:sz="0" w:space="0" w:color="auto"/>
                        <w:right w:val="none" w:sz="0" w:space="0" w:color="auto"/>
                      </w:divBdr>
                      <w:divsChild>
                        <w:div w:id="1169828450">
                          <w:marLeft w:val="0"/>
                          <w:marRight w:val="0"/>
                          <w:marTop w:val="0"/>
                          <w:marBottom w:val="0"/>
                          <w:divBdr>
                            <w:top w:val="none" w:sz="0" w:space="0" w:color="auto"/>
                            <w:left w:val="none" w:sz="0" w:space="0" w:color="auto"/>
                            <w:bottom w:val="none" w:sz="0" w:space="0" w:color="auto"/>
                            <w:right w:val="none" w:sz="0" w:space="0" w:color="auto"/>
                          </w:divBdr>
                          <w:divsChild>
                            <w:div w:id="4718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4221">
              <w:marLeft w:val="0"/>
              <w:marRight w:val="0"/>
              <w:marTop w:val="0"/>
              <w:marBottom w:val="0"/>
              <w:divBdr>
                <w:top w:val="none" w:sz="0" w:space="0" w:color="auto"/>
                <w:left w:val="none" w:sz="0" w:space="0" w:color="auto"/>
                <w:bottom w:val="none" w:sz="0" w:space="0" w:color="auto"/>
                <w:right w:val="none" w:sz="0" w:space="0" w:color="auto"/>
              </w:divBdr>
              <w:divsChild>
                <w:div w:id="6488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2571">
          <w:marLeft w:val="0"/>
          <w:marRight w:val="0"/>
          <w:marTop w:val="0"/>
          <w:marBottom w:val="0"/>
          <w:divBdr>
            <w:top w:val="none" w:sz="0" w:space="0" w:color="auto"/>
            <w:left w:val="none" w:sz="0" w:space="0" w:color="auto"/>
            <w:bottom w:val="none" w:sz="0" w:space="0" w:color="auto"/>
            <w:right w:val="none" w:sz="0" w:space="0" w:color="auto"/>
          </w:divBdr>
          <w:divsChild>
            <w:div w:id="1322347148">
              <w:marLeft w:val="0"/>
              <w:marRight w:val="0"/>
              <w:marTop w:val="0"/>
              <w:marBottom w:val="0"/>
              <w:divBdr>
                <w:top w:val="none" w:sz="0" w:space="0" w:color="auto"/>
                <w:left w:val="none" w:sz="0" w:space="0" w:color="auto"/>
                <w:bottom w:val="none" w:sz="0" w:space="0" w:color="auto"/>
                <w:right w:val="none" w:sz="0" w:space="0" w:color="auto"/>
              </w:divBdr>
              <w:divsChild>
                <w:div w:id="1541286346">
                  <w:marLeft w:val="0"/>
                  <w:marRight w:val="0"/>
                  <w:marTop w:val="0"/>
                  <w:marBottom w:val="0"/>
                  <w:divBdr>
                    <w:top w:val="none" w:sz="0" w:space="0" w:color="auto"/>
                    <w:left w:val="none" w:sz="0" w:space="0" w:color="auto"/>
                    <w:bottom w:val="none" w:sz="0" w:space="0" w:color="auto"/>
                    <w:right w:val="none" w:sz="0" w:space="0" w:color="auto"/>
                  </w:divBdr>
                </w:div>
                <w:div w:id="765537929">
                  <w:marLeft w:val="0"/>
                  <w:marRight w:val="0"/>
                  <w:marTop w:val="0"/>
                  <w:marBottom w:val="0"/>
                  <w:divBdr>
                    <w:top w:val="none" w:sz="0" w:space="0" w:color="auto"/>
                    <w:left w:val="none" w:sz="0" w:space="0" w:color="auto"/>
                    <w:bottom w:val="none" w:sz="0" w:space="0" w:color="auto"/>
                    <w:right w:val="none" w:sz="0" w:space="0" w:color="auto"/>
                  </w:divBdr>
                </w:div>
                <w:div w:id="54208423">
                  <w:marLeft w:val="0"/>
                  <w:marRight w:val="0"/>
                  <w:marTop w:val="0"/>
                  <w:marBottom w:val="0"/>
                  <w:divBdr>
                    <w:top w:val="none" w:sz="0" w:space="0" w:color="auto"/>
                    <w:left w:val="none" w:sz="0" w:space="0" w:color="auto"/>
                    <w:bottom w:val="none" w:sz="0" w:space="0" w:color="auto"/>
                    <w:right w:val="none" w:sz="0" w:space="0" w:color="auto"/>
                  </w:divBdr>
                  <w:divsChild>
                    <w:div w:id="1431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5587">
      <w:bodyDiv w:val="1"/>
      <w:marLeft w:val="0"/>
      <w:marRight w:val="0"/>
      <w:marTop w:val="0"/>
      <w:marBottom w:val="0"/>
      <w:divBdr>
        <w:top w:val="none" w:sz="0" w:space="0" w:color="auto"/>
        <w:left w:val="none" w:sz="0" w:space="0" w:color="auto"/>
        <w:bottom w:val="none" w:sz="0" w:space="0" w:color="auto"/>
        <w:right w:val="none" w:sz="0" w:space="0" w:color="auto"/>
      </w:divBdr>
      <w:divsChild>
        <w:div w:id="158619122">
          <w:marLeft w:val="0"/>
          <w:marRight w:val="0"/>
          <w:marTop w:val="0"/>
          <w:marBottom w:val="0"/>
          <w:divBdr>
            <w:top w:val="none" w:sz="0" w:space="0" w:color="auto"/>
            <w:left w:val="none" w:sz="0" w:space="0" w:color="auto"/>
            <w:bottom w:val="none" w:sz="0" w:space="0" w:color="auto"/>
            <w:right w:val="none" w:sz="0" w:space="0" w:color="auto"/>
          </w:divBdr>
          <w:divsChild>
            <w:div w:id="1894081206">
              <w:marLeft w:val="0"/>
              <w:marRight w:val="0"/>
              <w:marTop w:val="0"/>
              <w:marBottom w:val="0"/>
              <w:divBdr>
                <w:top w:val="none" w:sz="0" w:space="0" w:color="auto"/>
                <w:left w:val="none" w:sz="0" w:space="0" w:color="auto"/>
                <w:bottom w:val="none" w:sz="0" w:space="0" w:color="auto"/>
                <w:right w:val="none" w:sz="0" w:space="0" w:color="auto"/>
              </w:divBdr>
            </w:div>
          </w:divsChild>
        </w:div>
        <w:div w:id="317850450">
          <w:marLeft w:val="0"/>
          <w:marRight w:val="0"/>
          <w:marTop w:val="0"/>
          <w:marBottom w:val="0"/>
          <w:divBdr>
            <w:top w:val="none" w:sz="0" w:space="0" w:color="auto"/>
            <w:left w:val="none" w:sz="0" w:space="0" w:color="auto"/>
            <w:bottom w:val="none" w:sz="0" w:space="0" w:color="auto"/>
            <w:right w:val="none" w:sz="0" w:space="0" w:color="auto"/>
          </w:divBdr>
          <w:divsChild>
            <w:div w:id="1351643071">
              <w:marLeft w:val="0"/>
              <w:marRight w:val="0"/>
              <w:marTop w:val="0"/>
              <w:marBottom w:val="0"/>
              <w:divBdr>
                <w:top w:val="none" w:sz="0" w:space="0" w:color="auto"/>
                <w:left w:val="none" w:sz="0" w:space="0" w:color="auto"/>
                <w:bottom w:val="none" w:sz="0" w:space="0" w:color="auto"/>
                <w:right w:val="none" w:sz="0" w:space="0" w:color="auto"/>
              </w:divBdr>
              <w:divsChild>
                <w:div w:id="918178381">
                  <w:marLeft w:val="0"/>
                  <w:marRight w:val="0"/>
                  <w:marTop w:val="0"/>
                  <w:marBottom w:val="0"/>
                  <w:divBdr>
                    <w:top w:val="none" w:sz="0" w:space="0" w:color="auto"/>
                    <w:left w:val="none" w:sz="0" w:space="0" w:color="auto"/>
                    <w:bottom w:val="none" w:sz="0" w:space="0" w:color="auto"/>
                    <w:right w:val="none" w:sz="0" w:space="0" w:color="auto"/>
                  </w:divBdr>
                </w:div>
                <w:div w:id="186452333">
                  <w:marLeft w:val="0"/>
                  <w:marRight w:val="0"/>
                  <w:marTop w:val="0"/>
                  <w:marBottom w:val="0"/>
                  <w:divBdr>
                    <w:top w:val="none" w:sz="0" w:space="0" w:color="auto"/>
                    <w:left w:val="none" w:sz="0" w:space="0" w:color="auto"/>
                    <w:bottom w:val="none" w:sz="0" w:space="0" w:color="auto"/>
                    <w:right w:val="none" w:sz="0" w:space="0" w:color="auto"/>
                  </w:divBdr>
                </w:div>
                <w:div w:id="879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1720">
          <w:marLeft w:val="0"/>
          <w:marRight w:val="0"/>
          <w:marTop w:val="0"/>
          <w:marBottom w:val="0"/>
          <w:divBdr>
            <w:top w:val="none" w:sz="0" w:space="0" w:color="auto"/>
            <w:left w:val="none" w:sz="0" w:space="0" w:color="auto"/>
            <w:bottom w:val="none" w:sz="0" w:space="0" w:color="auto"/>
            <w:right w:val="none" w:sz="0" w:space="0" w:color="auto"/>
          </w:divBdr>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841478">
      <w:bodyDiv w:val="1"/>
      <w:marLeft w:val="0"/>
      <w:marRight w:val="0"/>
      <w:marTop w:val="0"/>
      <w:marBottom w:val="0"/>
      <w:divBdr>
        <w:top w:val="none" w:sz="0" w:space="0" w:color="auto"/>
        <w:left w:val="none" w:sz="0" w:space="0" w:color="auto"/>
        <w:bottom w:val="none" w:sz="0" w:space="0" w:color="auto"/>
        <w:right w:val="none" w:sz="0" w:space="0" w:color="auto"/>
      </w:divBdr>
      <w:divsChild>
        <w:div w:id="975915767">
          <w:marLeft w:val="0"/>
          <w:marRight w:val="0"/>
          <w:marTop w:val="0"/>
          <w:marBottom w:val="0"/>
          <w:divBdr>
            <w:top w:val="none" w:sz="0" w:space="0" w:color="auto"/>
            <w:left w:val="none" w:sz="0" w:space="0" w:color="auto"/>
            <w:bottom w:val="none" w:sz="0" w:space="0" w:color="auto"/>
            <w:right w:val="none" w:sz="0" w:space="0" w:color="auto"/>
          </w:divBdr>
        </w:div>
        <w:div w:id="1905681694">
          <w:marLeft w:val="0"/>
          <w:marRight w:val="0"/>
          <w:marTop w:val="0"/>
          <w:marBottom w:val="0"/>
          <w:divBdr>
            <w:top w:val="none" w:sz="0" w:space="0" w:color="auto"/>
            <w:left w:val="none" w:sz="0" w:space="0" w:color="auto"/>
            <w:bottom w:val="none" w:sz="0" w:space="0" w:color="auto"/>
            <w:right w:val="none" w:sz="0" w:space="0" w:color="auto"/>
          </w:divBdr>
        </w:div>
        <w:div w:id="1170174009">
          <w:marLeft w:val="0"/>
          <w:marRight w:val="0"/>
          <w:marTop w:val="0"/>
          <w:marBottom w:val="0"/>
          <w:divBdr>
            <w:top w:val="none" w:sz="0" w:space="0" w:color="auto"/>
            <w:left w:val="none" w:sz="0" w:space="0" w:color="auto"/>
            <w:bottom w:val="none" w:sz="0" w:space="0" w:color="auto"/>
            <w:right w:val="none" w:sz="0" w:space="0" w:color="auto"/>
          </w:divBdr>
        </w:div>
      </w:divsChild>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4375012">
      <w:bodyDiv w:val="1"/>
      <w:marLeft w:val="0"/>
      <w:marRight w:val="0"/>
      <w:marTop w:val="0"/>
      <w:marBottom w:val="0"/>
      <w:divBdr>
        <w:top w:val="none" w:sz="0" w:space="0" w:color="auto"/>
        <w:left w:val="none" w:sz="0" w:space="0" w:color="auto"/>
        <w:bottom w:val="none" w:sz="0" w:space="0" w:color="auto"/>
        <w:right w:val="none" w:sz="0" w:space="0" w:color="auto"/>
      </w:divBdr>
      <w:divsChild>
        <w:div w:id="100994558">
          <w:marLeft w:val="150"/>
          <w:marRight w:val="0"/>
          <w:marTop w:val="0"/>
          <w:marBottom w:val="0"/>
          <w:divBdr>
            <w:top w:val="none" w:sz="0" w:space="0" w:color="auto"/>
            <w:left w:val="none" w:sz="0" w:space="0" w:color="auto"/>
            <w:bottom w:val="none" w:sz="0" w:space="0" w:color="auto"/>
            <w:right w:val="none" w:sz="0" w:space="0" w:color="auto"/>
          </w:divBdr>
        </w:div>
        <w:div w:id="377822561">
          <w:marLeft w:val="0"/>
          <w:marRight w:val="0"/>
          <w:marTop w:val="0"/>
          <w:marBottom w:val="0"/>
          <w:divBdr>
            <w:top w:val="none" w:sz="0" w:space="0" w:color="auto"/>
            <w:left w:val="none" w:sz="0" w:space="0" w:color="auto"/>
            <w:bottom w:val="none" w:sz="0" w:space="0" w:color="auto"/>
            <w:right w:val="none" w:sz="0" w:space="0" w:color="auto"/>
          </w:divBdr>
          <w:divsChild>
            <w:div w:id="1655376917">
              <w:marLeft w:val="0"/>
              <w:marRight w:val="0"/>
              <w:marTop w:val="0"/>
              <w:marBottom w:val="0"/>
              <w:divBdr>
                <w:top w:val="none" w:sz="0" w:space="0" w:color="auto"/>
                <w:left w:val="none" w:sz="0" w:space="0" w:color="auto"/>
                <w:bottom w:val="none" w:sz="0" w:space="0" w:color="auto"/>
                <w:right w:val="none" w:sz="0" w:space="0" w:color="auto"/>
              </w:divBdr>
            </w:div>
          </w:divsChild>
        </w:div>
        <w:div w:id="851264310">
          <w:marLeft w:val="0"/>
          <w:marRight w:val="0"/>
          <w:marTop w:val="0"/>
          <w:marBottom w:val="0"/>
          <w:divBdr>
            <w:top w:val="none" w:sz="0" w:space="0" w:color="auto"/>
            <w:left w:val="none" w:sz="0" w:space="0" w:color="auto"/>
            <w:bottom w:val="none" w:sz="0" w:space="0" w:color="auto"/>
            <w:right w:val="none" w:sz="0" w:space="0" w:color="auto"/>
          </w:divBdr>
        </w:div>
        <w:div w:id="922647687">
          <w:marLeft w:val="0"/>
          <w:marRight w:val="0"/>
          <w:marTop w:val="0"/>
          <w:marBottom w:val="0"/>
          <w:divBdr>
            <w:top w:val="none" w:sz="0" w:space="0" w:color="auto"/>
            <w:left w:val="none" w:sz="0" w:space="0" w:color="auto"/>
            <w:bottom w:val="none" w:sz="0" w:space="0" w:color="auto"/>
            <w:right w:val="none" w:sz="0" w:space="0" w:color="auto"/>
          </w:divBdr>
          <w:divsChild>
            <w:div w:id="650671077">
              <w:marLeft w:val="0"/>
              <w:marRight w:val="0"/>
              <w:marTop w:val="0"/>
              <w:marBottom w:val="0"/>
              <w:divBdr>
                <w:top w:val="none" w:sz="0" w:space="0" w:color="auto"/>
                <w:left w:val="none" w:sz="0" w:space="0" w:color="auto"/>
                <w:bottom w:val="none" w:sz="0" w:space="0" w:color="auto"/>
                <w:right w:val="none" w:sz="0" w:space="0" w:color="auto"/>
              </w:divBdr>
              <w:divsChild>
                <w:div w:id="2060281108">
                  <w:marLeft w:val="0"/>
                  <w:marRight w:val="0"/>
                  <w:marTop w:val="0"/>
                  <w:marBottom w:val="0"/>
                  <w:divBdr>
                    <w:top w:val="none" w:sz="0" w:space="0" w:color="auto"/>
                    <w:left w:val="none" w:sz="0" w:space="0" w:color="auto"/>
                    <w:bottom w:val="none" w:sz="0" w:space="0" w:color="auto"/>
                    <w:right w:val="none" w:sz="0" w:space="0" w:color="auto"/>
                  </w:divBdr>
                  <w:divsChild>
                    <w:div w:id="334192268">
                      <w:marLeft w:val="0"/>
                      <w:marRight w:val="0"/>
                      <w:marTop w:val="0"/>
                      <w:marBottom w:val="0"/>
                      <w:divBdr>
                        <w:top w:val="none" w:sz="0" w:space="0" w:color="auto"/>
                        <w:left w:val="none" w:sz="0" w:space="0" w:color="auto"/>
                        <w:bottom w:val="none" w:sz="0" w:space="0" w:color="auto"/>
                        <w:right w:val="none" w:sz="0" w:space="0" w:color="auto"/>
                      </w:divBdr>
                    </w:div>
                  </w:divsChild>
                </w:div>
                <w:div w:id="668095596">
                  <w:marLeft w:val="0"/>
                  <w:marRight w:val="0"/>
                  <w:marTop w:val="0"/>
                  <w:marBottom w:val="0"/>
                  <w:divBdr>
                    <w:top w:val="none" w:sz="0" w:space="0" w:color="auto"/>
                    <w:left w:val="none" w:sz="0" w:space="0" w:color="auto"/>
                    <w:bottom w:val="none" w:sz="0" w:space="0" w:color="auto"/>
                    <w:right w:val="none" w:sz="0" w:space="0" w:color="auto"/>
                  </w:divBdr>
                </w:div>
                <w:div w:id="1835757457">
                  <w:marLeft w:val="0"/>
                  <w:marRight w:val="0"/>
                  <w:marTop w:val="0"/>
                  <w:marBottom w:val="0"/>
                  <w:divBdr>
                    <w:top w:val="none" w:sz="0" w:space="0" w:color="auto"/>
                    <w:left w:val="none" w:sz="0" w:space="0" w:color="auto"/>
                    <w:bottom w:val="none" w:sz="0" w:space="0" w:color="auto"/>
                    <w:right w:val="none" w:sz="0" w:space="0" w:color="auto"/>
                  </w:divBdr>
                  <w:divsChild>
                    <w:div w:id="1111588085">
                      <w:marLeft w:val="0"/>
                      <w:marRight w:val="0"/>
                      <w:marTop w:val="0"/>
                      <w:marBottom w:val="0"/>
                      <w:divBdr>
                        <w:top w:val="none" w:sz="0" w:space="0" w:color="auto"/>
                        <w:left w:val="none" w:sz="0" w:space="0" w:color="auto"/>
                        <w:bottom w:val="none" w:sz="0" w:space="0" w:color="auto"/>
                        <w:right w:val="none" w:sz="0" w:space="0" w:color="auto"/>
                      </w:divBdr>
                    </w:div>
                  </w:divsChild>
                </w:div>
                <w:div w:id="921182622">
                  <w:marLeft w:val="0"/>
                  <w:marRight w:val="0"/>
                  <w:marTop w:val="0"/>
                  <w:marBottom w:val="0"/>
                  <w:divBdr>
                    <w:top w:val="none" w:sz="0" w:space="0" w:color="auto"/>
                    <w:left w:val="none" w:sz="0" w:space="0" w:color="auto"/>
                    <w:bottom w:val="none" w:sz="0" w:space="0" w:color="auto"/>
                    <w:right w:val="none" w:sz="0" w:space="0" w:color="auto"/>
                  </w:divBdr>
                </w:div>
                <w:div w:id="1870339495">
                  <w:marLeft w:val="0"/>
                  <w:marRight w:val="0"/>
                  <w:marTop w:val="0"/>
                  <w:marBottom w:val="0"/>
                  <w:divBdr>
                    <w:top w:val="none" w:sz="0" w:space="0" w:color="auto"/>
                    <w:left w:val="none" w:sz="0" w:space="0" w:color="auto"/>
                    <w:bottom w:val="none" w:sz="0" w:space="0" w:color="auto"/>
                    <w:right w:val="none" w:sz="0" w:space="0" w:color="auto"/>
                  </w:divBdr>
                  <w:divsChild>
                    <w:div w:id="1936093606">
                      <w:marLeft w:val="0"/>
                      <w:marRight w:val="0"/>
                      <w:marTop w:val="0"/>
                      <w:marBottom w:val="0"/>
                      <w:divBdr>
                        <w:top w:val="none" w:sz="0" w:space="0" w:color="auto"/>
                        <w:left w:val="none" w:sz="0" w:space="0" w:color="auto"/>
                        <w:bottom w:val="none" w:sz="0" w:space="0" w:color="auto"/>
                        <w:right w:val="none" w:sz="0" w:space="0" w:color="auto"/>
                      </w:divBdr>
                      <w:divsChild>
                        <w:div w:id="1652637903">
                          <w:marLeft w:val="0"/>
                          <w:marRight w:val="0"/>
                          <w:marTop w:val="0"/>
                          <w:marBottom w:val="0"/>
                          <w:divBdr>
                            <w:top w:val="none" w:sz="0" w:space="0" w:color="auto"/>
                            <w:left w:val="none" w:sz="0" w:space="0" w:color="auto"/>
                            <w:bottom w:val="none" w:sz="0" w:space="0" w:color="auto"/>
                            <w:right w:val="none" w:sz="0" w:space="0" w:color="auto"/>
                          </w:divBdr>
                          <w:divsChild>
                            <w:div w:id="919099431">
                              <w:marLeft w:val="0"/>
                              <w:marRight w:val="0"/>
                              <w:marTop w:val="0"/>
                              <w:marBottom w:val="0"/>
                              <w:divBdr>
                                <w:top w:val="none" w:sz="0" w:space="0" w:color="auto"/>
                                <w:left w:val="none" w:sz="0" w:space="0" w:color="auto"/>
                                <w:bottom w:val="none" w:sz="0" w:space="0" w:color="auto"/>
                                <w:right w:val="none" w:sz="0" w:space="0" w:color="auto"/>
                              </w:divBdr>
                            </w:div>
                            <w:div w:id="18103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pedia.ro/Articole/tabid/70/articleType/ArticleView/articleId/41393/Salinoterapie-gratuita-persoanele-cu.aspx" TargetMode="External"/><Relationship Id="rId13" Type="http://schemas.openxmlformats.org/officeDocument/2006/relationships/hyperlink" Target="http://www.medipedia.ro/Articole/tabid/70/articleType/ArticleView/articleId/41393/Salinoterapie-gratuita-persoanele-cu.aspx" TargetMode="External"/><Relationship Id="rId18" Type="http://schemas.openxmlformats.org/officeDocument/2006/relationships/hyperlink" Target="http://jurnalulbucurestiului.ro/salinoterapie-gratuita-pentru-persoanele-cu-probleme-de-sanatate-din-sectorul-6"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protectiacopilului6.ro/" TargetMode="External"/><Relationship Id="rId7" Type="http://schemas.openxmlformats.org/officeDocument/2006/relationships/endnotes" Target="endnotes.xml"/><Relationship Id="rId12" Type="http://schemas.openxmlformats.org/officeDocument/2006/relationships/hyperlink" Target="http://www.b365.ro/author/b365-ro/" TargetMode="External"/><Relationship Id="rId17" Type="http://schemas.openxmlformats.org/officeDocument/2006/relationships/image" Target="media/image1.jpeg"/><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b365.ro/author/b365-ro/" TargetMode="External"/><Relationship Id="rId20" Type="http://schemas.openxmlformats.org/officeDocument/2006/relationships/hyperlink" Target="https://www.facebook.com/pages/Fundatia-Estuar/3320247170012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ulbucurestiului.ro/salinoterapie-gratuita-pentru-persoanele-cu-probleme-de-sanatate-din-sectorul-6"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edipedia.ro/Articole/tabid/70/articleType/ArticleView/articleId/41393/Salinoterapie-gratuita-persoanele-cu.aspx" TargetMode="External"/><Relationship Id="rId23" Type="http://schemas.openxmlformats.org/officeDocument/2006/relationships/hyperlink" Target="http://www.b365.ro/author/b365-ro/" TargetMode="External"/><Relationship Id="rId28" Type="http://schemas.openxmlformats.org/officeDocument/2006/relationships/theme" Target="theme/theme1.xml"/><Relationship Id="rId10" Type="http://schemas.openxmlformats.org/officeDocument/2006/relationships/hyperlink" Target="http://www.b365.ro/author/b365-ro/" TargetMode="External"/><Relationship Id="rId19" Type="http://schemas.openxmlformats.org/officeDocument/2006/relationships/hyperlink" Target="http://www.estuar.org/" TargetMode="External"/><Relationship Id="rId4" Type="http://schemas.openxmlformats.org/officeDocument/2006/relationships/settings" Target="settings.xml"/><Relationship Id="rId9" Type="http://schemas.openxmlformats.org/officeDocument/2006/relationships/hyperlink" Target="http://www.medipedia.ro/Articole/tabid/70/articleType/ArticleView/articleId/41393/Salinoterapie-gratuita-persoanele-cu.aspx" TargetMode="External"/><Relationship Id="rId14" Type="http://schemas.openxmlformats.org/officeDocument/2006/relationships/hyperlink" Target="http://www.medipedia.ro/Articole/tabid/70/articleType/ArticleView/articleId/41393/Salinoterapie-gratuita-persoanele-cu.aspx" TargetMode="External"/><Relationship Id="rId22" Type="http://schemas.openxmlformats.org/officeDocument/2006/relationships/hyperlink" Target="https://www.facebook.com/dgaspc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6EFB-3C64-42C7-B51D-3274FC0A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2304</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2015-09-25T06:31:00Z</dcterms:created>
  <dcterms:modified xsi:type="dcterms:W3CDTF">2015-09-25T06:57:00Z</dcterms:modified>
</cp:coreProperties>
</file>