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2C08D8" w:rsidRDefault="006A6FAE" w:rsidP="00F101A3">
      <w:pPr>
        <w:spacing w:before="100" w:beforeAutospacing="1" w:after="100" w:afterAutospacing="1"/>
        <w:jc w:val="both"/>
        <w:rPr>
          <w:b/>
          <w:color w:val="000000"/>
        </w:rPr>
      </w:pPr>
      <w:r>
        <w:rPr>
          <w:b/>
          <w:color w:val="000000"/>
        </w:rPr>
        <w:t>REVISTA P</w:t>
      </w:r>
      <w:r w:rsidRPr="002C08D8">
        <w:rPr>
          <w:b/>
          <w:color w:val="000000"/>
        </w:rPr>
        <w:t>RESEI</w:t>
      </w:r>
    </w:p>
    <w:p w:rsidR="00C60405" w:rsidRPr="002C08D8" w:rsidRDefault="002D03A6" w:rsidP="00F101A3">
      <w:pPr>
        <w:spacing w:before="100" w:beforeAutospacing="1" w:after="100" w:afterAutospacing="1"/>
        <w:jc w:val="both"/>
        <w:rPr>
          <w:b/>
          <w:color w:val="000000"/>
        </w:rPr>
      </w:pPr>
      <w:r>
        <w:rPr>
          <w:b/>
          <w:color w:val="000000"/>
        </w:rPr>
        <w:t>22</w:t>
      </w:r>
      <w:r w:rsidR="00827CF5">
        <w:rPr>
          <w:b/>
          <w:color w:val="000000"/>
        </w:rPr>
        <w:t xml:space="preserve"> Septembrie </w:t>
      </w:r>
      <w:r w:rsidR="008479AD" w:rsidRPr="002C08D8">
        <w:rPr>
          <w:b/>
          <w:color w:val="000000"/>
        </w:rPr>
        <w:t>2015</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5"/>
        <w:gridCol w:w="3977"/>
        <w:gridCol w:w="4206"/>
      </w:tblGrid>
      <w:tr w:rsidR="004E4721" w:rsidRPr="002C08D8" w:rsidTr="007226D2">
        <w:trPr>
          <w:trHeight w:val="498"/>
        </w:trPr>
        <w:tc>
          <w:tcPr>
            <w:tcW w:w="1105" w:type="dxa"/>
          </w:tcPr>
          <w:p w:rsidR="004E4721" w:rsidRPr="0076287A" w:rsidRDefault="004E4721" w:rsidP="00F101A3">
            <w:pPr>
              <w:spacing w:before="100" w:beforeAutospacing="1" w:after="100" w:afterAutospacing="1"/>
              <w:jc w:val="both"/>
              <w:rPr>
                <w:b/>
                <w:color w:val="000000"/>
                <w:sz w:val="28"/>
                <w:szCs w:val="28"/>
              </w:rPr>
            </w:pPr>
            <w:r w:rsidRPr="0076287A">
              <w:rPr>
                <w:b/>
                <w:color w:val="000000"/>
                <w:sz w:val="28"/>
                <w:szCs w:val="28"/>
              </w:rPr>
              <w:t>Pagina</w:t>
            </w:r>
          </w:p>
        </w:tc>
        <w:tc>
          <w:tcPr>
            <w:tcW w:w="3977" w:type="dxa"/>
          </w:tcPr>
          <w:p w:rsidR="004E4721" w:rsidRPr="00AD126B" w:rsidRDefault="004E4721" w:rsidP="00F101A3">
            <w:pPr>
              <w:spacing w:before="100" w:beforeAutospacing="1" w:after="100" w:afterAutospacing="1"/>
              <w:jc w:val="both"/>
              <w:rPr>
                <w:b/>
                <w:color w:val="000000"/>
                <w:sz w:val="28"/>
                <w:szCs w:val="28"/>
              </w:rPr>
            </w:pPr>
            <w:r w:rsidRPr="00AD126B">
              <w:rPr>
                <w:b/>
                <w:color w:val="000000"/>
                <w:sz w:val="28"/>
                <w:szCs w:val="28"/>
              </w:rPr>
              <w:t>Publicaţie</w:t>
            </w:r>
          </w:p>
        </w:tc>
        <w:tc>
          <w:tcPr>
            <w:tcW w:w="4206" w:type="dxa"/>
          </w:tcPr>
          <w:p w:rsidR="004E4721" w:rsidRPr="00AD126B" w:rsidRDefault="004E4721" w:rsidP="00F101A3">
            <w:pPr>
              <w:spacing w:before="100" w:beforeAutospacing="1" w:after="100" w:afterAutospacing="1"/>
              <w:jc w:val="both"/>
              <w:rPr>
                <w:b/>
                <w:color w:val="000000"/>
                <w:sz w:val="28"/>
                <w:szCs w:val="28"/>
              </w:rPr>
            </w:pPr>
            <w:r w:rsidRPr="00AD126B">
              <w:rPr>
                <w:b/>
                <w:color w:val="000000"/>
                <w:sz w:val="28"/>
                <w:szCs w:val="28"/>
              </w:rPr>
              <w:t>Titlu</w:t>
            </w:r>
          </w:p>
        </w:tc>
      </w:tr>
      <w:tr w:rsidR="009F6E99" w:rsidRPr="00E55F1C" w:rsidTr="007226D2">
        <w:trPr>
          <w:trHeight w:val="170"/>
        </w:trPr>
        <w:tc>
          <w:tcPr>
            <w:tcW w:w="1105" w:type="dxa"/>
          </w:tcPr>
          <w:p w:rsidR="009F6E99" w:rsidRDefault="007226D2" w:rsidP="00F101A3">
            <w:pPr>
              <w:spacing w:before="100" w:beforeAutospacing="1" w:after="100" w:afterAutospacing="1"/>
              <w:jc w:val="both"/>
              <w:rPr>
                <w:color w:val="000000"/>
              </w:rPr>
            </w:pPr>
            <w:r>
              <w:rPr>
                <w:color w:val="000000"/>
              </w:rPr>
              <w:t>2</w:t>
            </w:r>
          </w:p>
        </w:tc>
        <w:tc>
          <w:tcPr>
            <w:tcW w:w="3977" w:type="dxa"/>
          </w:tcPr>
          <w:p w:rsidR="009F6E99" w:rsidRPr="00AD126B" w:rsidRDefault="009F6E99" w:rsidP="00572ECD">
            <w:pPr>
              <w:rPr>
                <w:b/>
                <w:color w:val="7030A0"/>
                <w:sz w:val="28"/>
                <w:szCs w:val="28"/>
              </w:rPr>
            </w:pPr>
            <w:r w:rsidRPr="00AD126B">
              <w:rPr>
                <w:b/>
                <w:color w:val="7030A0"/>
                <w:sz w:val="28"/>
                <w:szCs w:val="28"/>
              </w:rPr>
              <w:t>PUTEREA</w:t>
            </w:r>
          </w:p>
        </w:tc>
        <w:tc>
          <w:tcPr>
            <w:tcW w:w="4206" w:type="dxa"/>
          </w:tcPr>
          <w:p w:rsidR="00E55F1C" w:rsidRPr="00E55F1C" w:rsidRDefault="00E55F1C" w:rsidP="00E55F1C">
            <w:pPr>
              <w:pStyle w:val="Heading1"/>
              <w:rPr>
                <w:sz w:val="28"/>
                <w:szCs w:val="28"/>
              </w:rPr>
            </w:pPr>
            <w:r w:rsidRPr="00E55F1C">
              <w:rPr>
                <w:sz w:val="28"/>
                <w:szCs w:val="28"/>
              </w:rPr>
              <w:t>Involuţia învăţământului românesc în cifre absolute. Trei sferturi din unităţile şcolare s-au închis în ultimii 25 de ani!</w:t>
            </w:r>
          </w:p>
          <w:p w:rsidR="009F6E99" w:rsidRPr="00E55F1C" w:rsidRDefault="009F6E99" w:rsidP="00FE77D3">
            <w:pPr>
              <w:pStyle w:val="Heading1"/>
              <w:rPr>
                <w:sz w:val="28"/>
                <w:szCs w:val="28"/>
              </w:rPr>
            </w:pPr>
          </w:p>
        </w:tc>
      </w:tr>
      <w:tr w:rsidR="007226D2" w:rsidRPr="00E55F1C" w:rsidTr="007226D2">
        <w:trPr>
          <w:trHeight w:val="170"/>
        </w:trPr>
        <w:tc>
          <w:tcPr>
            <w:tcW w:w="1105" w:type="dxa"/>
          </w:tcPr>
          <w:p w:rsidR="007226D2" w:rsidRDefault="007226D2" w:rsidP="00F101A3">
            <w:pPr>
              <w:spacing w:before="100" w:beforeAutospacing="1" w:after="100" w:afterAutospacing="1"/>
              <w:jc w:val="both"/>
              <w:rPr>
                <w:color w:val="000000"/>
              </w:rPr>
            </w:pPr>
            <w:r>
              <w:rPr>
                <w:color w:val="000000"/>
              </w:rPr>
              <w:t>4</w:t>
            </w:r>
          </w:p>
        </w:tc>
        <w:tc>
          <w:tcPr>
            <w:tcW w:w="3977" w:type="dxa"/>
          </w:tcPr>
          <w:p w:rsidR="007226D2" w:rsidRPr="00AD126B" w:rsidRDefault="007226D2" w:rsidP="00572ECD">
            <w:pPr>
              <w:rPr>
                <w:b/>
                <w:color w:val="7030A0"/>
                <w:sz w:val="28"/>
                <w:szCs w:val="28"/>
              </w:rPr>
            </w:pPr>
            <w:r w:rsidRPr="00AD126B">
              <w:rPr>
                <w:b/>
                <w:color w:val="7030A0"/>
                <w:sz w:val="28"/>
                <w:szCs w:val="28"/>
              </w:rPr>
              <w:t>A</w:t>
            </w:r>
            <w:r w:rsidR="00E55F1C">
              <w:rPr>
                <w:b/>
                <w:color w:val="7030A0"/>
                <w:sz w:val="28"/>
                <w:szCs w:val="28"/>
              </w:rPr>
              <w:t>DEVĂRUL</w:t>
            </w:r>
          </w:p>
        </w:tc>
        <w:tc>
          <w:tcPr>
            <w:tcW w:w="4206" w:type="dxa"/>
          </w:tcPr>
          <w:p w:rsidR="00E55F1C" w:rsidRPr="00E55F1C" w:rsidRDefault="00E55F1C" w:rsidP="00E55F1C">
            <w:pPr>
              <w:rPr>
                <w:sz w:val="28"/>
                <w:szCs w:val="28"/>
              </w:rPr>
            </w:pPr>
            <w:r w:rsidRPr="00E55F1C">
              <w:rPr>
                <w:b/>
                <w:sz w:val="28"/>
                <w:szCs w:val="28"/>
              </w:rPr>
              <w:t>Zeci de copii din Ilfov, consultaţi pentru prima dată de medic, în cadrul unui proiect social</w:t>
            </w:r>
            <w:r w:rsidRPr="00E55F1C">
              <w:rPr>
                <w:sz w:val="28"/>
                <w:szCs w:val="28"/>
              </w:rPr>
              <w:t xml:space="preserve"> </w:t>
            </w:r>
          </w:p>
          <w:p w:rsidR="007226D2" w:rsidRPr="00E55F1C" w:rsidRDefault="007226D2" w:rsidP="007226D2">
            <w:pPr>
              <w:pStyle w:val="Heading1"/>
              <w:rPr>
                <w:sz w:val="28"/>
                <w:szCs w:val="28"/>
              </w:rPr>
            </w:pPr>
          </w:p>
        </w:tc>
      </w:tr>
      <w:tr w:rsidR="00E55F1C" w:rsidRPr="00E55F1C" w:rsidTr="007226D2">
        <w:trPr>
          <w:trHeight w:val="170"/>
        </w:trPr>
        <w:tc>
          <w:tcPr>
            <w:tcW w:w="1105" w:type="dxa"/>
          </w:tcPr>
          <w:p w:rsidR="00E55F1C" w:rsidRDefault="00E55F1C" w:rsidP="00F101A3">
            <w:pPr>
              <w:spacing w:before="100" w:beforeAutospacing="1" w:after="100" w:afterAutospacing="1"/>
              <w:jc w:val="both"/>
              <w:rPr>
                <w:color w:val="000000"/>
              </w:rPr>
            </w:pPr>
            <w:r>
              <w:rPr>
                <w:color w:val="000000"/>
              </w:rPr>
              <w:t>5</w:t>
            </w:r>
          </w:p>
        </w:tc>
        <w:tc>
          <w:tcPr>
            <w:tcW w:w="3977" w:type="dxa"/>
          </w:tcPr>
          <w:p w:rsidR="00E55F1C" w:rsidRPr="00AD126B" w:rsidRDefault="00E55F1C" w:rsidP="00572ECD">
            <w:pPr>
              <w:rPr>
                <w:b/>
                <w:color w:val="7030A0"/>
                <w:sz w:val="28"/>
                <w:szCs w:val="28"/>
              </w:rPr>
            </w:pPr>
            <w:r w:rsidRPr="00AD126B">
              <w:rPr>
                <w:b/>
                <w:color w:val="7030A0"/>
                <w:sz w:val="28"/>
                <w:szCs w:val="28"/>
              </w:rPr>
              <w:t>A</w:t>
            </w:r>
            <w:r>
              <w:rPr>
                <w:b/>
                <w:color w:val="7030A0"/>
                <w:sz w:val="28"/>
                <w:szCs w:val="28"/>
              </w:rPr>
              <w:t>DEVĂRUL</w:t>
            </w:r>
          </w:p>
        </w:tc>
        <w:tc>
          <w:tcPr>
            <w:tcW w:w="4206" w:type="dxa"/>
          </w:tcPr>
          <w:p w:rsidR="00E55F1C" w:rsidRPr="00E55F1C" w:rsidRDefault="00E55F1C" w:rsidP="00E55F1C">
            <w:pPr>
              <w:rPr>
                <w:sz w:val="28"/>
                <w:szCs w:val="28"/>
              </w:rPr>
            </w:pPr>
            <w:r w:rsidRPr="00E55F1C">
              <w:rPr>
                <w:b/>
                <w:sz w:val="28"/>
                <w:szCs w:val="28"/>
              </w:rPr>
              <w:t>Un elev al lui George Enescu şi actorul Ethan Hawke susţin programul „Fiecare Copil în Grădiniţă”</w:t>
            </w:r>
            <w:r w:rsidRPr="00E55F1C">
              <w:rPr>
                <w:sz w:val="28"/>
                <w:szCs w:val="28"/>
              </w:rPr>
              <w:t xml:space="preserve"> </w:t>
            </w:r>
          </w:p>
          <w:p w:rsidR="00E55F1C" w:rsidRPr="00E55F1C" w:rsidRDefault="00E55F1C" w:rsidP="00E55F1C">
            <w:pPr>
              <w:rPr>
                <w:b/>
                <w:sz w:val="28"/>
                <w:szCs w:val="28"/>
              </w:rPr>
            </w:pPr>
          </w:p>
        </w:tc>
      </w:tr>
      <w:tr w:rsidR="007226D2" w:rsidRPr="00E55F1C" w:rsidTr="007226D2">
        <w:trPr>
          <w:trHeight w:val="170"/>
        </w:trPr>
        <w:tc>
          <w:tcPr>
            <w:tcW w:w="1105" w:type="dxa"/>
          </w:tcPr>
          <w:p w:rsidR="007226D2" w:rsidRDefault="00E55F1C" w:rsidP="00F101A3">
            <w:pPr>
              <w:spacing w:before="100" w:beforeAutospacing="1" w:after="100" w:afterAutospacing="1"/>
              <w:jc w:val="both"/>
              <w:rPr>
                <w:color w:val="000000"/>
              </w:rPr>
            </w:pPr>
            <w:r>
              <w:rPr>
                <w:color w:val="000000"/>
              </w:rPr>
              <w:t>6</w:t>
            </w:r>
          </w:p>
        </w:tc>
        <w:tc>
          <w:tcPr>
            <w:tcW w:w="3977" w:type="dxa"/>
          </w:tcPr>
          <w:p w:rsidR="007226D2" w:rsidRPr="00AD126B" w:rsidRDefault="007226D2" w:rsidP="00572ECD">
            <w:pPr>
              <w:rPr>
                <w:b/>
                <w:color w:val="7030A0"/>
                <w:sz w:val="28"/>
                <w:szCs w:val="28"/>
              </w:rPr>
            </w:pPr>
            <w:r>
              <w:rPr>
                <w:b/>
                <w:color w:val="7030A0"/>
                <w:sz w:val="28"/>
                <w:szCs w:val="28"/>
              </w:rPr>
              <w:t>EVZ</w:t>
            </w:r>
          </w:p>
        </w:tc>
        <w:tc>
          <w:tcPr>
            <w:tcW w:w="4206" w:type="dxa"/>
          </w:tcPr>
          <w:p w:rsidR="00E55F1C" w:rsidRPr="00E55F1C" w:rsidRDefault="00E55F1C" w:rsidP="00E55F1C">
            <w:pPr>
              <w:pStyle w:val="Heading1"/>
              <w:rPr>
                <w:sz w:val="28"/>
                <w:szCs w:val="28"/>
              </w:rPr>
            </w:pPr>
            <w:r w:rsidRPr="00E55F1C">
              <w:rPr>
                <w:sz w:val="28"/>
                <w:szCs w:val="28"/>
              </w:rPr>
              <w:t>Majorările salariale pentru profesori, amânate 3 săptămâni. Guvernul a cerut păsuire!</w:t>
            </w:r>
          </w:p>
          <w:p w:rsidR="007226D2" w:rsidRPr="00E55F1C" w:rsidRDefault="007226D2" w:rsidP="007226D2">
            <w:pPr>
              <w:pStyle w:val="Heading1"/>
              <w:rPr>
                <w:sz w:val="28"/>
                <w:szCs w:val="28"/>
              </w:rPr>
            </w:pPr>
          </w:p>
        </w:tc>
      </w:tr>
    </w:tbl>
    <w:p w:rsidR="002E1BE9" w:rsidRDefault="002E1BE9" w:rsidP="00566BDD">
      <w:pPr>
        <w:pStyle w:val="Heading1"/>
      </w:pPr>
    </w:p>
    <w:p w:rsidR="002E1BE9" w:rsidRDefault="002E1BE9" w:rsidP="00566BDD">
      <w:pPr>
        <w:pStyle w:val="Heading1"/>
      </w:pPr>
    </w:p>
    <w:p w:rsidR="002E1BE9" w:rsidRDefault="002E1BE9" w:rsidP="00566BDD">
      <w:pPr>
        <w:pStyle w:val="Heading1"/>
      </w:pPr>
    </w:p>
    <w:p w:rsidR="002E1BE9" w:rsidRDefault="002E1BE9" w:rsidP="00566BDD">
      <w:pPr>
        <w:pStyle w:val="Heading1"/>
      </w:pPr>
    </w:p>
    <w:p w:rsidR="00AD126B" w:rsidRDefault="00AD126B" w:rsidP="009F6E99">
      <w:pPr>
        <w:pStyle w:val="NormalWeb"/>
        <w:rPr>
          <w:b/>
          <w:color w:val="FF0000"/>
          <w:sz w:val="40"/>
          <w:szCs w:val="40"/>
        </w:rPr>
      </w:pPr>
    </w:p>
    <w:p w:rsidR="002E1BE9" w:rsidRDefault="002E1BE9" w:rsidP="009F6E99">
      <w:pPr>
        <w:pStyle w:val="NormalWeb"/>
        <w:rPr>
          <w:b/>
          <w:color w:val="FF0000"/>
          <w:sz w:val="40"/>
          <w:szCs w:val="40"/>
        </w:rPr>
      </w:pPr>
    </w:p>
    <w:p w:rsidR="00360DF0" w:rsidRPr="00360DF0" w:rsidRDefault="00360DF0" w:rsidP="00360DF0">
      <w:pPr>
        <w:pStyle w:val="NormalWeb"/>
        <w:rPr>
          <w:b/>
          <w:color w:val="FF0000"/>
          <w:sz w:val="40"/>
          <w:szCs w:val="40"/>
        </w:rPr>
      </w:pPr>
      <w:r w:rsidRPr="00360DF0">
        <w:rPr>
          <w:b/>
          <w:color w:val="FF0000"/>
          <w:sz w:val="40"/>
          <w:szCs w:val="40"/>
        </w:rPr>
        <w:lastRenderedPageBreak/>
        <w:t>PUTEREA</w:t>
      </w:r>
    </w:p>
    <w:p w:rsidR="00FE7C23" w:rsidRPr="00E55F1C" w:rsidRDefault="00FE7C23" w:rsidP="00FE7C23">
      <w:pPr>
        <w:pStyle w:val="Heading1"/>
        <w:rPr>
          <w:color w:val="7030A0"/>
          <w:sz w:val="36"/>
          <w:szCs w:val="36"/>
        </w:rPr>
      </w:pPr>
      <w:r w:rsidRPr="00E55F1C">
        <w:rPr>
          <w:color w:val="7030A0"/>
          <w:sz w:val="36"/>
          <w:szCs w:val="36"/>
        </w:rPr>
        <w:t>Involuţia învăţământului românesc în cifre absolute. Trei sferturi din unităţile şcolare s-au închis în ultimii 25 de ani!</w:t>
      </w:r>
    </w:p>
    <w:p w:rsidR="00FE7C23" w:rsidRDefault="00FE7C23" w:rsidP="00FE7C23">
      <w:pPr>
        <w:jc w:val="center"/>
      </w:pPr>
      <w:r>
        <w:rPr>
          <w:noProof/>
        </w:rPr>
        <w:drawing>
          <wp:inline distT="0" distB="0" distL="0" distR="0">
            <wp:extent cx="6076950" cy="3648075"/>
            <wp:effectExtent l="19050" t="0" r="0" b="0"/>
            <wp:docPr id="6" name="Picture 1" descr="Involuţia învăţământului românesc în cifre absolute. Trei sferturi din unităţile şcolare s-au închis în ultimii 25 de 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oluţia învăţământului românesc în cifre absolute. Trei sferturi din unităţile şcolare s-au închis în ultimii 25 de ani!"/>
                    <pic:cNvPicPr>
                      <a:picLocks noChangeAspect="1" noChangeArrowheads="1"/>
                    </pic:cNvPicPr>
                  </pic:nvPicPr>
                  <pic:blipFill>
                    <a:blip r:embed="rId8" cstate="print"/>
                    <a:srcRect/>
                    <a:stretch>
                      <a:fillRect/>
                    </a:stretch>
                  </pic:blipFill>
                  <pic:spPr bwMode="auto">
                    <a:xfrm>
                      <a:off x="0" y="0"/>
                      <a:ext cx="6076950" cy="3648075"/>
                    </a:xfrm>
                    <a:prstGeom prst="rect">
                      <a:avLst/>
                    </a:prstGeom>
                    <a:noFill/>
                    <a:ln w="9525">
                      <a:noFill/>
                      <a:miter lim="800000"/>
                      <a:headEnd/>
                      <a:tailEnd/>
                    </a:ln>
                  </pic:spPr>
                </pic:pic>
              </a:graphicData>
            </a:graphic>
          </wp:inline>
        </w:drawing>
      </w:r>
    </w:p>
    <w:p w:rsidR="00FE7C23" w:rsidRDefault="00FE7C23" w:rsidP="00FE7C23"/>
    <w:p w:rsidR="00FE7C23" w:rsidRDefault="00FE7C23" w:rsidP="00FE7C23">
      <w:pPr>
        <w:pStyle w:val="NormalWeb"/>
      </w:pPr>
      <w:r>
        <w:t>A început anul şcolar, dar în ciuda entuziasmului conjunctural, perspectivele sectorului educaţional nu arată deloc bine. Din toate punctele de vedere. Mii de copii au făcut cunoştinţă cu şcoala, mii de părinţi au postat pe Facebook poze cu aceştia. Început promiţător, ravisant, dar numai la nivelul primelor emoţii. Pentru că, realitatea brutală ne dă frisoane reci: trei sferturi din unitățile școlare s-au închis în ultimii 25 de ani. A scăzut semnificativ și numărul cadrelor didactice, capitol la care, oricum, România stătea prost față de alte țări. În prezent, sunt școli în care elevii mai multor clase sunt înghesuiți în aceeași sală și un singur cadru didactic le predă, concomitent, tuturora. Rezultatele se pot bănui...</w:t>
      </w:r>
    </w:p>
    <w:p w:rsidR="00FE7C23" w:rsidRDefault="00FE7C23" w:rsidP="00FE7C23">
      <w:r>
        <w:rPr>
          <w:noProof/>
        </w:rPr>
        <w:drawing>
          <wp:inline distT="0" distB="0" distL="0" distR="0">
            <wp:extent cx="1838325" cy="1076325"/>
            <wp:effectExtent l="19050" t="0" r="9525" b="0"/>
            <wp:docPr id="4" name="Picture 2" descr="Involuţia învăţământului românesc în cifre absolute. Trei sferturi din unităţile şcolare s-au închis în ultimii 25 de 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oluţia învăţământului românesc în cifre absolute. Trei sferturi din unităţile şcolare s-au închis în ultimii 25 de ani!"/>
                    <pic:cNvPicPr>
                      <a:picLocks noChangeAspect="1" noChangeArrowheads="1"/>
                    </pic:cNvPicPr>
                  </pic:nvPicPr>
                  <pic:blipFill>
                    <a:blip r:embed="rId9" cstate="print"/>
                    <a:srcRect/>
                    <a:stretch>
                      <a:fillRect/>
                    </a:stretch>
                  </pic:blipFill>
                  <pic:spPr bwMode="auto">
                    <a:xfrm>
                      <a:off x="0" y="0"/>
                      <a:ext cx="1838325" cy="1076325"/>
                    </a:xfrm>
                    <a:prstGeom prst="rect">
                      <a:avLst/>
                    </a:prstGeom>
                    <a:noFill/>
                    <a:ln w="9525">
                      <a:noFill/>
                      <a:miter lim="800000"/>
                      <a:headEnd/>
                      <a:tailEnd/>
                    </a:ln>
                  </pic:spPr>
                </pic:pic>
              </a:graphicData>
            </a:graphic>
          </wp:inline>
        </w:drawing>
      </w:r>
    </w:p>
    <w:p w:rsidR="00FE7C23" w:rsidRDefault="00FE7C23" w:rsidP="00FE7C23">
      <w:pPr>
        <w:shd w:val="clear" w:color="auto" w:fill="EEEEEE"/>
      </w:pPr>
      <w:r>
        <w:rPr>
          <w:noProof/>
        </w:rPr>
        <w:drawing>
          <wp:inline distT="0" distB="0" distL="0" distR="0">
            <wp:extent cx="304800" cy="304800"/>
            <wp:effectExtent l="19050" t="0" r="0" b="0"/>
            <wp:docPr id="2" name="Picture 3" descr="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om"/>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FE7C23" w:rsidRDefault="00FE7C23" w:rsidP="00FE7C23">
      <w:pPr>
        <w:pStyle w:val="NormalWeb"/>
      </w:pPr>
      <w:r>
        <w:lastRenderedPageBreak/>
        <w:t>PUTEREA vă prezintă cum a evoluat numărul de unităţi şcolare, cum a evoluat numărul de copii şi elevi înscrişi în învăţământul preuniversitar şi cum a evoluat numărul de cadre didactice. Pentru toate aceste trei categorii avem în vedere intervalul 1990-2014. Practic, de la Revoluţie şi până în prezent. În ceea ce priveşte unităţile şcolare, am inclus toate tipurile de unităţi, de la creşe, grădiniţe şi până la facultăţi. În privinţa copiilor înscrişi în învăţământul preuniversitar, ne referim la cei de la creşe până în clasa a XII-a. La cadre didactice, linia de referinţă cuprinde tot spectrul: creşe, grădiniţe, școli, licee și universități. Avem scăderi drastice la toate capitolele.</w:t>
      </w:r>
    </w:p>
    <w:p w:rsidR="00FE7C23" w:rsidRDefault="00FE7C23" w:rsidP="00FE7C23">
      <w:pPr>
        <w:pStyle w:val="NormalWeb"/>
      </w:pPr>
      <w:r>
        <w:rPr>
          <w:rStyle w:val="Strong"/>
        </w:rPr>
        <w:t>Involuția învăţământului românesc în cifre absolute</w:t>
      </w:r>
    </w:p>
    <w:p w:rsidR="00FE7C23" w:rsidRDefault="00FE7C23" w:rsidP="00FE7C23">
      <w:pPr>
        <w:pStyle w:val="NormalWeb"/>
      </w:pPr>
      <w:r>
        <w:t>Totalul unităţilor şcolare (creşe, grădiniţe, şcoli, licee, şcoli de arte şi meserii, postliceale, facultăţi) se cifra la 28.303 în 1990, potrivit datelor furnizate de Ministerul Educaţiei. Aproape 25 de ani mai târziu, în 2014, numărul acestora a ajuns la numai 7.127! Așadar, s-au închis 74,8% din unităţile şcolare pe care le aveam la Revoluţie!</w:t>
      </w:r>
    </w:p>
    <w:p w:rsidR="00FE7C23" w:rsidRDefault="00FE7C23" w:rsidP="00FE7C23">
      <w:pPr>
        <w:pStyle w:val="NormalWeb"/>
      </w:pPr>
      <w:r>
        <w:t>De la 4,87 milioane de preșcolari și școlari înscrişi în învăţământul preuniversitar în anul 1990, acum am ajuns la 3,19 milioane! Scădere procentuală de 34,5%.</w:t>
      </w:r>
    </w:p>
    <w:p w:rsidR="00FE7C23" w:rsidRDefault="00FE7C23" w:rsidP="00FE7C23">
      <w:pPr>
        <w:pStyle w:val="NormalWeb"/>
      </w:pPr>
      <w:r>
        <w:t>În 1990 erau 271.719 de cadre didactice. În 2014, numărul lor se ridica la 244.551, ceea ce înseamnă o diminuare cu 10% - peste 27 de mii de educatori, învăţători, profesori dispăruți din sistem.</w:t>
      </w:r>
    </w:p>
    <w:p w:rsidR="00FE7C23" w:rsidRDefault="00FE7C23" w:rsidP="00FE7C23">
      <w:pPr>
        <w:pStyle w:val="NormalWeb"/>
      </w:pPr>
      <w:r>
        <w:rPr>
          <w:rStyle w:val="Strong"/>
        </w:rPr>
        <w:t>Cauzele dramei și soluții</w:t>
      </w:r>
    </w:p>
    <w:p w:rsidR="00FE7C23" w:rsidRDefault="00FE7C23" w:rsidP="00FE7C23">
      <w:pPr>
        <w:pStyle w:val="NormalWeb"/>
      </w:pPr>
      <w:r>
        <w:t>Bineînţeles, o cauză centrală a acestei diminuări o reprezintă fenomenul migraţiei, dar el nu este proporţional cu scăderea numărului de elevi, de unităţi şcolare etc. Migrația îi afectează atât pe părinţii plecaţi în afară, cât şi pe copiii rămaşi în ţară. Copiii care au părinţi plecaţi la muncă în străinătate sunt mai puţin interesaţi de şcoală. „Dincolo de efectele pozitive, migraţia are impact negativ şi asupra educaţiei. Astfel, dezorganizarea familiei duce la o formare deficitară a copiilor, atât ca fiinţe sociale (asimilarea şi integrarea de norme şi valori), cât şi educaţional/profesional. Copiii cu părinţii plecaţi, chiar dacă sunt lăsaţi în grija bunicilor, vor avea şanse mai mari (nu toţi, e adevărat) să se integreze în grupuri deviante, chiar delicvente. Nu toţi copiii, nu majoritatea! Ci doar mai mulţi decât aceia care nu au părinţii plecaţi. Iar nivelul educaţional ne influenţează accesul la resursele economice şi sociale. Este, dacă vreţi, un tip de capital pe care îl investim în a ne asigura un trai mai bun. Invers, nivelul scăzut de educaţie duce la îngrădirea accesării resurselor economice şi sociale, venituri mai mici, statut mai scăzut etc.”, a declarat, pentru PUTEREA, sociologul Radu Mălureanu.</w:t>
      </w:r>
    </w:p>
    <w:p w:rsidR="00FE7C23" w:rsidRDefault="00FE7C23" w:rsidP="00FE7C23">
      <w:pPr>
        <w:pStyle w:val="NormalWeb"/>
      </w:pPr>
      <w:r>
        <w:t xml:space="preserve">Dincolo de reducerea numărului de cadre didactice, s-a prăbuşit mult şi calitatea pregătirii profesorilor din sistemul public şi, implicit, calitatea actului educaţional. Ce ar fi de făcut? „Sunt necesare două condiţii primordiale. În primul rând, educaţia trebuie considerată cu adevărat o prioritate naţională şi trebuie tratată ca atare. Dacă ne uităm pe bugetul din ultimii douăzeci de ani, vedem că nu a fost niciodată considerată o prioritate, ci a fost Cenuşăreasa bugetului. Şi aici este vorba mai ales despre salarizare. Suntem în situaţia în care salarizarea unui profesor debutant este la nivelul salariului minim pe economie, este mai mică decât cea a unui muncitor necalificat. Nici nu poate fi vorba despre salarizare motivantă, ci total demotivantă, nu e deloc stimulantă. În al doilea rând, trebuie să se termine cu politizarea funcţiilor de conducere, plecând de la angajaţii din minister, coborând până la inspectori, directori de şcoli. Trebuie să se instituie </w:t>
      </w:r>
      <w:r>
        <w:lastRenderedPageBreak/>
        <w:t>principiul profesionalismului şi să termine cu managerii cu insignă de partid. Legea actuală a salarizării, dacă s-ar adopta cu noua grilă, ar fi o etapă necesară. Dacă s-ar adopta în forma convenită până în acest moment, ar fi un plus, ar însemna o creştere medie a salariilor de 17% în învăţământ. Dar Legea salarizării trebuie coroborată şi cu noul Cod Fiscal, pentru a vedea toată plaja de efecte”, consideră Tudor Şerban Chioşan, preşedintele Sindicatului Liber din Învăţământ, filiala Caracal.</w:t>
      </w:r>
    </w:p>
    <w:p w:rsidR="00FE7C23" w:rsidRDefault="00FE7C23" w:rsidP="00FE7C23">
      <w:pPr>
        <w:pStyle w:val="NormalWeb"/>
      </w:pPr>
      <w:r>
        <w:t>Dar salarizarea trebuie completată de alte măsuri, ca depolitizarea instituţiilor de învăţământ, creşterea calităţii cadrului didactic, o reformă certă şi pe termen lung a sectorului educaţional, reformă care să nu se modifice anual. Şi multe altele. Altfel, cu majorări salariale când şi când nu vom face nimic. Căci la anul va fi necesară o altă majorare salarială.</w:t>
      </w:r>
    </w:p>
    <w:p w:rsidR="007226D2" w:rsidRDefault="007226D2" w:rsidP="00B71426">
      <w:pPr>
        <w:pStyle w:val="NormalWeb"/>
        <w:rPr>
          <w:b/>
          <w:color w:val="FF0000"/>
          <w:sz w:val="40"/>
          <w:szCs w:val="40"/>
        </w:rPr>
      </w:pPr>
    </w:p>
    <w:p w:rsidR="00E55F1C" w:rsidRPr="007226D2" w:rsidRDefault="00E55F1C" w:rsidP="00E55F1C">
      <w:pPr>
        <w:pStyle w:val="Heading1"/>
        <w:rPr>
          <w:color w:val="FF0000"/>
          <w:sz w:val="40"/>
          <w:szCs w:val="40"/>
        </w:rPr>
      </w:pPr>
      <w:r>
        <w:rPr>
          <w:color w:val="FF0000"/>
          <w:sz w:val="40"/>
          <w:szCs w:val="40"/>
        </w:rPr>
        <w:t>ADEVĂRUL</w:t>
      </w:r>
    </w:p>
    <w:p w:rsidR="00E55F1C" w:rsidRDefault="00FE7C23" w:rsidP="00FE7C23">
      <w:r w:rsidRPr="00E55F1C">
        <w:rPr>
          <w:b/>
          <w:color w:val="7030A0"/>
          <w:sz w:val="36"/>
          <w:szCs w:val="36"/>
        </w:rPr>
        <w:t>Zeci de copii din Ilfov, consultaţi pentru prima dată de medic, în cadrul unui proiect social</w:t>
      </w:r>
      <w:r>
        <w:t xml:space="preserve"> </w:t>
      </w:r>
    </w:p>
    <w:p w:rsidR="00E55F1C" w:rsidRDefault="00E55F1C" w:rsidP="00FE7C23"/>
    <w:p w:rsidR="00FE7C23" w:rsidRDefault="00FE7C23" w:rsidP="00FE7C23">
      <w:r>
        <w:t xml:space="preserve">Zeci de copii din Ilfov, consultaţi pentru prima dată de medic, în cadrul unui proiect social FOTO Adevărul Zeci de copii din judeţul Ilfov, care nu fuseseră văzuţi niciodată de un medic pediatru, au fost consultaţi de doctori voluntari în cadrul proiectului „Sănătatea pentru Sate”, realizat de Patriarhie şi Ministerul Sănătăţii. Ştiri pe aceeaşi temă Aproape 10.000 de copii nevoiaşi primesc rechizite de la biserici Aproximativ 40 de medici, asistenţi medicali şi voluntari din campania „Sănătate pentru sate" au fost, la sfârşitul săptămânii trecute, în satul Piteasca, comuna Găneasa, judeţul Ilfov. Din echipă au făcut parte medici stomatologi, specialişti în recuperare kinetoterapie, medicină generală, diabet şi nutriţie, gastroenterologie, endocrinologie, ecografie abdominală, medicină de urgenţă, recuperare, pediatrie. „M-am întâlnit recent cu părintele Ciprian Grădinaru, la Spitalul &lt;&gt;, unde lucrez, în cadrul altei campanii umanitare pe care a organizat-o. Părintele s-a implicat şi ne-a cumpărat un aparat de circulaţie extracorporală pentru copii, formule de lapte speciale pentru bebeluşi, scutece absorbante pentru prematuri şi credem că lucrurile nu se vor opri aici. Cunoscându-l pe părinte, am găsit o echipă de medici voluntari dornici să se implice în îngrijirea medicală a păturilor celor mai defavorizate din societatea noastră, adică: oameni fără venit, minorităţi, persoane care nu au medic de familie, grupuri din sate defavorizate. Sunt bucuros că pot contribui puţin în susţinrea şi motivarea acestui grup de medici şi asistenţi inimoşi", a precizat Cătălin Cîrstoveanu, şeful secţiei de neonatologie a Spitalului de Urgenţă pentru Copii „Marie Curie" din Capitală, unul dintre doctorii care a făcut parte din echipa medicală prezentă în satul Piteasca. Potrivit medicului Cârstoveanu, cazurile pe care le-a văzut în comuna Găneasa sunt din cele mai diverse. „Au fost cazuri simple sau foarte complexe. Am întâlnit copii care nu au fost văzuţi niciodată de un medic pediatru, dar sunt şi copii cunoscuţi în evidenţele medicilor cu boli cronice, cum ar fi malformaţii cardiace. Pe aceştia din urmă sperăm să îi îndreptăm spre cele mai bune centre pentru a beneficia de tratament sau intervenţii chirugicale, acolo unde este cazul. Este scris că este mai ferice să dai decât să primeşti, este testat şi verificat de mii de ani, se poate verifica şi în vieţile noastre şi vă invităm să beneficiaţi de acest privilegiu. Vă invităm, medici şi asistente, să vă implicaţi în aceasta activitate, de ajutorare a celor nevoiaşi, pe care o dorim permanentă în viaţa noatră", a </w:t>
      </w:r>
      <w:r>
        <w:lastRenderedPageBreak/>
        <w:t>mai spus medicul Cătălin Cîrstoveanu. La rândul lui, preotul Constantin Daniel Pintilie a spus că „viaţa de zi cu zi de la sat îi obligă pe oameni să se ocupe mai întâi de cele ale pământului, lăsând sănătatea pe locul al doilea”. „Noi spunem oamenilor să nu lase sănătatea pe ultimul loc, pentru că uneori poate fi târziu. La noi în parohie, 70 la sută dintre enoriaşi sunt bătrâni, văduve, familii destrămate în care părinţii nu au timp de educaţia copiilor, iar cei mici rămân să înveţe din biserică, ce înseamnă să ai grijă de sănătate şi de educaţie", a mai spus preotul. Primarul comunei Găneasa, Marin Tudor a spus că sunt peste 5.000 de locuitori şi majoritatea au venituri foarte mici. În campania din localitatea Piteasca, comuna Găneasa, au fost consultaţi peste 400 de oameni, mai mult de zece la sută fiind copii văzuţi de medicul Cătălin Cîrstoveanu. Programul "Sanatate pentru sate", este rezultatul Protocolului de colaborare, semnat în 3 septembrie, între Patriarhia Română şi Ministerul Sănătăţii şi este destinat persoanelor defavorizate din mediul rural, cu nivel de pregătire redus şi cazuri sociale.</w:t>
      </w:r>
      <w:r>
        <w:br/>
      </w:r>
      <w:r>
        <w:br/>
      </w:r>
      <w:r>
        <w:br/>
      </w:r>
    </w:p>
    <w:p w:rsidR="007226D2" w:rsidRPr="007226D2" w:rsidRDefault="00FE7C23" w:rsidP="007226D2">
      <w:pPr>
        <w:pStyle w:val="Heading1"/>
        <w:rPr>
          <w:color w:val="FF0000"/>
          <w:sz w:val="40"/>
          <w:szCs w:val="40"/>
        </w:rPr>
      </w:pPr>
      <w:r>
        <w:rPr>
          <w:color w:val="FF0000"/>
          <w:sz w:val="40"/>
          <w:szCs w:val="40"/>
        </w:rPr>
        <w:t>ADEVĂRUL</w:t>
      </w:r>
    </w:p>
    <w:p w:rsidR="00E55F1C" w:rsidRDefault="00FE7C23" w:rsidP="00FE7C23">
      <w:r w:rsidRPr="00E55F1C">
        <w:rPr>
          <w:b/>
          <w:color w:val="7030A0"/>
          <w:sz w:val="36"/>
          <w:szCs w:val="36"/>
        </w:rPr>
        <w:t>Un elev al lui George Enescu şi actorul Ethan Hawke susţin programul „Fiecare Copil în Grădiniţă”</w:t>
      </w:r>
      <w:r>
        <w:t xml:space="preserve"> </w:t>
      </w:r>
    </w:p>
    <w:p w:rsidR="00E55F1C" w:rsidRDefault="00E55F1C" w:rsidP="00FE7C23"/>
    <w:p w:rsidR="00FE7C23" w:rsidRDefault="00FE7C23" w:rsidP="00FE7C23">
      <w:r>
        <w:t>Un elev al lui George Enescu şi actorul Ethan Hawke susţin programul „Fiecare Copil în Grădiniţă” Asociaţia OvidiuRo dă startul campaniei „Fără educaţie, visurile dispar” Asociaţia OvidiuRo dă startul campaniei „Fără educaţie, visurile dispar” - de promovare a educaţiei preşcolare pentru copiii săraci din România - şi, totodată, strângerii de fonduri pentru programul Fiecare Copil în Grădiniţă(FCG) în anul şcolar 2015-2016 prin intermediul donaţiilor recurente prin SMS. Ştiri pe aceeaşi temă Ce pot face părinţii pentru a comunica mai bine cu copiii: cum abordăm... Astfel, OvidiuRo lansează tuturor celor care doresc să susţină educaţia preşcolară a unui copil sărac invitaţia de a activa o donaţie lunară în valoare de 2 Euro trimiţând textul „grădi” prin SMS la 8844.(Lunar, fiecare donator primeşte un mesaj prin care este întrebat dacă doreşte să îşi reînnoiască donaţia).Acesta este cel mai simplu gest prin care oricine poate susţine pe termen lung programul Fiecare Copil în Grădiniţă. Anul acesta, campania de strângere de fonduri pentru susţinerea celor mai săraci copii din România la grădiniţă îi are drept aliaţi pe Seymour Bernstein, pianist şi compozitor newyorkezcelebru, fost elev al lui George Enescu, şi pe Ethan Hawke, actor şi regizor american implicat de mai mulţi ani în susţinerea proiectelor OvidiuRo. Seymour Bernstein, un pianist remarcabil care şi-a dedicat existenţa pregătirii de noi generaţii de muzicieni şi un personaj fabulos prin experienţa şi filosofia de viaţă, este protagonistul celui mai recent film regizat de Ethan Hawke – Seymour: An Introduction, apreciat la festivaluri (Sundance, Toronto) şi nominalizat de către publicaţia amerciană Varietyprintre cele mai bune cinci producţii cinematografice ale anului 2015. Prin amabilitatea celor doisusţinători şi la invitaţia organizatorilor Festivalului Internaţional George Enescu, filmul va avea o proiecţie publică în premieră absolută în România în cadrul campaniei Fără educaţie, visurile dispara Asociaţiei OvidiuRo, duminică, 20 septembrie, la ora 21.00,în Piaţa Festivalului Enescu din Bucureşti.</w:t>
      </w:r>
      <w:r>
        <w:br/>
      </w:r>
      <w:r>
        <w:br/>
      </w:r>
    </w:p>
    <w:p w:rsidR="007226D2" w:rsidRPr="007226D2" w:rsidRDefault="00FE7C23" w:rsidP="00B71426">
      <w:pPr>
        <w:pStyle w:val="Heading1"/>
        <w:rPr>
          <w:color w:val="FF0000"/>
          <w:sz w:val="36"/>
          <w:szCs w:val="36"/>
          <w:lang w:val="ro-RO"/>
        </w:rPr>
      </w:pPr>
      <w:r>
        <w:rPr>
          <w:color w:val="FF0000"/>
          <w:sz w:val="36"/>
          <w:szCs w:val="36"/>
        </w:rPr>
        <w:lastRenderedPageBreak/>
        <w:t>EVZ</w:t>
      </w:r>
    </w:p>
    <w:p w:rsidR="00FE7C23" w:rsidRPr="00FE7C23" w:rsidRDefault="00FE7C23" w:rsidP="00FE7C23">
      <w:pPr>
        <w:pStyle w:val="Heading1"/>
        <w:rPr>
          <w:color w:val="7030A0"/>
          <w:sz w:val="36"/>
          <w:szCs w:val="36"/>
        </w:rPr>
      </w:pPr>
      <w:r w:rsidRPr="00FE7C23">
        <w:rPr>
          <w:color w:val="7030A0"/>
          <w:sz w:val="36"/>
          <w:szCs w:val="36"/>
        </w:rPr>
        <w:t>Majorările salariale pentru profesori, amânate 3 săptămâni. Guvernul a cerut păsuire!</w:t>
      </w:r>
    </w:p>
    <w:p w:rsidR="00FE7C23" w:rsidRDefault="00FE7C23" w:rsidP="00FE7C23">
      <w:pPr>
        <w:rPr>
          <w:rStyle w:val="text"/>
        </w:rPr>
      </w:pPr>
      <w:r>
        <w:rPr>
          <w:noProof/>
        </w:rPr>
        <w:drawing>
          <wp:inline distT="0" distB="0" distL="0" distR="0">
            <wp:extent cx="5162550" cy="3181350"/>
            <wp:effectExtent l="19050" t="0" r="0" b="0"/>
            <wp:docPr id="8" name="Picture 7" descr="http://www.evz.ro/image-original-605-388/cache/2015-07/14-profesori-dsc4246-465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vz.ro/image-original-605-388/cache/2015-07/14-profesori-dsc4246-465x390.jpg"/>
                    <pic:cNvPicPr>
                      <a:picLocks noChangeAspect="1" noChangeArrowheads="1"/>
                    </pic:cNvPicPr>
                  </pic:nvPicPr>
                  <pic:blipFill>
                    <a:blip r:embed="rId11" cstate="print"/>
                    <a:srcRect/>
                    <a:stretch>
                      <a:fillRect/>
                    </a:stretch>
                  </pic:blipFill>
                  <pic:spPr bwMode="auto">
                    <a:xfrm>
                      <a:off x="0" y="0"/>
                      <a:ext cx="5162550" cy="3181350"/>
                    </a:xfrm>
                    <a:prstGeom prst="rect">
                      <a:avLst/>
                    </a:prstGeom>
                    <a:noFill/>
                    <a:ln w="9525">
                      <a:noFill/>
                      <a:miter lim="800000"/>
                      <a:headEnd/>
                      <a:tailEnd/>
                    </a:ln>
                  </pic:spPr>
                </pic:pic>
              </a:graphicData>
            </a:graphic>
          </wp:inline>
        </w:drawing>
      </w:r>
    </w:p>
    <w:p w:rsidR="00FE7C23" w:rsidRDefault="00FE7C23" w:rsidP="00FE7C23">
      <w:pPr>
        <w:rPr>
          <w:rStyle w:val="text"/>
        </w:rPr>
      </w:pPr>
    </w:p>
    <w:p w:rsidR="00FE7C23" w:rsidRDefault="00FE7C23" w:rsidP="00FE7C23">
      <w:r>
        <w:rPr>
          <w:rStyle w:val="text"/>
        </w:rPr>
        <w:t>Dascălii au răbdare, dar rămân fermi pe poziții</w:t>
      </w:r>
      <w:r>
        <w:rPr>
          <w:rStyle w:val="image-holder"/>
        </w:rPr>
        <w:t xml:space="preserve"> </w:t>
      </w:r>
    </w:p>
    <w:p w:rsidR="00FE7C23" w:rsidRDefault="00FE7C23" w:rsidP="00FE7C23">
      <w:pPr>
        <w:spacing w:after="240"/>
      </w:pPr>
      <w:r>
        <w:rPr>
          <w:rStyle w:val="Strong"/>
        </w:rPr>
        <w:t>Liderii Federației Sindicatelor Libere din Învățământ (FSLI.) au decis, joi, după întâlnirea cu patru miniștri ai Guvernului – Sorin Cîmpeanu (Educație), Rovana Plumb(Muncă), Eugen Teodorovici(Finanțe) și Liviu Pop (ministrul delegat pentru Dialog Social) – să dea Guvernului un răgaz, până la 10 octombrie să ia o deizie în ceea ce privește procentul de majorare salarială în acest an.</w:t>
      </w:r>
    </w:p>
    <w:p w:rsidR="00FE7C23" w:rsidRDefault="00FE7C23" w:rsidP="00FE7C23">
      <w:pPr>
        <w:pStyle w:val="NormalWeb"/>
        <w:rPr>
          <w:ins w:id="0" w:author="Unknown"/>
        </w:rPr>
      </w:pPr>
      <w:ins w:id="1" w:author="Unknown">
        <w:r>
          <w:t>„</w:t>
        </w:r>
        <w:r>
          <w:rPr>
            <w:rStyle w:val="Strong"/>
          </w:rPr>
          <w:t>Am solicitat reprezentanților din sectorul educațional să ne păsuiască până pe data de 10 octombrie pentru a avea toate datele din punct de vedere fiscal-bugetar ale încheierii exercițiului pe nouă luni de zile</w:t>
        </w:r>
        <w:r>
          <w:t>. După ce vom avea tabloul datelor bugetare, vom putea vorbi de majorări clare ale salariilor”, a precizat ministrul Muncii, Rovana Plumb, la finalul întâlnirii.</w:t>
        </w:r>
      </w:ins>
    </w:p>
    <w:p w:rsidR="00FE7C23" w:rsidRDefault="00FE7C23" w:rsidP="00FE7C23">
      <w:pPr>
        <w:pStyle w:val="NormalWeb"/>
        <w:rPr>
          <w:ins w:id="2" w:author="Unknown"/>
        </w:rPr>
      </w:pPr>
      <w:ins w:id="3" w:author="Unknown">
        <w:r>
          <w:rPr>
            <w:rStyle w:val="Strong"/>
          </w:rPr>
          <w:t>Reprezentanții celor trei federații sindicale prezente au fost de acord cu păsuirea, dar lasă să se înțeleagă că dacă nu obțin cât au cerut ar putea ieși în stradă.</w:t>
        </w:r>
      </w:ins>
    </w:p>
    <w:p w:rsidR="00FE7C23" w:rsidRDefault="00FE7C23" w:rsidP="00FE7C23">
      <w:pPr>
        <w:pStyle w:val="NormalWeb"/>
        <w:rPr>
          <w:ins w:id="4" w:author="Unknown"/>
        </w:rPr>
      </w:pPr>
      <w:ins w:id="5" w:author="Unknown">
        <w:r>
          <w:t>„Am solictat Guvernului o creștere de 15 procente de la 1 noiembrie. Cei prezenți, liderii noștri de sindicat, au girat reprezentanții Executivului să își facă toate calculele, să se încheie execuția bugetară. Asta se va întâmpla în jurul datei de 10 octombrie, când vom ști exact cum stau lucrurile. Speranța noastră este că se va găsi soluția</w:t>
        </w:r>
        <w:r>
          <w:rPr>
            <w:rStyle w:val="Strong"/>
          </w:rPr>
          <w:t>, astfel încât să se poată acorda această majorare de 15 procente începând cu 1 noiembrie. Dacă nu se va întâmpla acest lucru, ne vom întâlni din nou aici și vom decide. Cred că domnii miniștri au înțeles foarte bine mesajul de astăzi și am convingerea că se va găsi o soluție astfel încât să nu fie nevoie să ieșim în stradă</w:t>
        </w:r>
        <w:r>
          <w:t>”, a subliniat președintele FSLI, Simion Hancescu.</w:t>
        </w:r>
      </w:ins>
    </w:p>
    <w:p w:rsidR="00FE7C23" w:rsidRDefault="00FE7C23" w:rsidP="00FE7C23">
      <w:pPr>
        <w:rPr>
          <w:ins w:id="6" w:author="Unknown"/>
        </w:rPr>
      </w:pPr>
    </w:p>
    <w:p w:rsidR="00FE7C23" w:rsidRDefault="00FE7C23" w:rsidP="00FE7C23">
      <w:pPr>
        <w:pStyle w:val="NormalWeb"/>
        <w:rPr>
          <w:ins w:id="7" w:author="Unknown"/>
        </w:rPr>
      </w:pPr>
      <w:ins w:id="8" w:author="Unknown">
        <w:r>
          <w:rPr>
            <w:rStyle w:val="Strong"/>
            <w:i/>
            <w:iCs/>
          </w:rPr>
          <w:t>Legea salarizării unice a bugetarilor, cândva săptămâna viitoare</w:t>
        </w:r>
      </w:ins>
    </w:p>
    <w:p w:rsidR="00FE7C23" w:rsidRDefault="00FE7C23" w:rsidP="00FE7C23">
      <w:pPr>
        <w:pStyle w:val="NormalWeb"/>
        <w:rPr>
          <w:ins w:id="9" w:author="Unknown"/>
        </w:rPr>
      </w:pPr>
      <w:ins w:id="10" w:author="Unknown">
        <w:r>
          <w:t>La rândul rău, ministrul de Finanțe, Eugen Teodorovici, a adăugat că, în ceea ce privește Legea salarizării unice a bugetarilor, Guvernul speră să aibă o formă finală, săptămâna viitoare, pentru a ști exact care este impactul aplicării ei pe întreg sectorul bugetar.</w:t>
        </w:r>
      </w:ins>
    </w:p>
    <w:p w:rsidR="00FE7C23" w:rsidRDefault="00FE7C23" w:rsidP="00FE7C23">
      <w:pPr>
        <w:pStyle w:val="NormalWeb"/>
        <w:rPr>
          <w:ins w:id="11" w:author="Unknown"/>
        </w:rPr>
      </w:pPr>
      <w:ins w:id="12" w:author="Unknown">
        <w:r>
          <w:t>„</w:t>
        </w:r>
        <w:r>
          <w:rPr>
            <w:rStyle w:val="Strong"/>
          </w:rPr>
          <w:t>Acesta este primul pas – impactul asupra bugetului a aplicării Legii salarizării bugetarilor. De asemenea, am spus foarte clar că este nevoie să știm care este execuția primelor nouă luni ale acestui an, ca să putem afla, până la finalul anului, dacă se poate și cu cât aplica o majorare pentru educație</w:t>
        </w:r>
        <w:r>
          <w:t>”, a afirmat Teodorovici.</w:t>
        </w:r>
      </w:ins>
    </w:p>
    <w:p w:rsidR="007226D2" w:rsidRPr="009F6E99" w:rsidRDefault="007226D2" w:rsidP="00FE7C23">
      <w:pPr>
        <w:pStyle w:val="NormalWeb"/>
        <w:rPr>
          <w:b/>
        </w:rPr>
      </w:pPr>
    </w:p>
    <w:sectPr w:rsidR="007226D2" w:rsidRPr="009F6E99" w:rsidSect="00140B44">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883" w:rsidRDefault="00237883" w:rsidP="006A6FAE">
      <w:r>
        <w:separator/>
      </w:r>
    </w:p>
  </w:endnote>
  <w:endnote w:type="continuationSeparator" w:id="0">
    <w:p w:rsidR="00237883" w:rsidRDefault="00237883" w:rsidP="006A6F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883" w:rsidRDefault="00237883" w:rsidP="006A6FAE">
      <w:r>
        <w:separator/>
      </w:r>
    </w:p>
  </w:footnote>
  <w:footnote w:type="continuationSeparator" w:id="0">
    <w:p w:rsidR="00237883" w:rsidRDefault="00237883" w:rsidP="006A6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DC4"/>
    <w:multiLevelType w:val="multilevel"/>
    <w:tmpl w:val="6874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749F5"/>
    <w:multiLevelType w:val="multilevel"/>
    <w:tmpl w:val="18D6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E0677"/>
    <w:multiLevelType w:val="multilevel"/>
    <w:tmpl w:val="7C0A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70F7B"/>
    <w:multiLevelType w:val="multilevel"/>
    <w:tmpl w:val="2CCA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2A3FEF"/>
    <w:multiLevelType w:val="multilevel"/>
    <w:tmpl w:val="F3AE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67780A"/>
    <w:multiLevelType w:val="multilevel"/>
    <w:tmpl w:val="F662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551D5A"/>
    <w:multiLevelType w:val="multilevel"/>
    <w:tmpl w:val="6DF8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2644B7"/>
    <w:multiLevelType w:val="multilevel"/>
    <w:tmpl w:val="AB54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5365D6"/>
    <w:multiLevelType w:val="multilevel"/>
    <w:tmpl w:val="FFF2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54177C"/>
    <w:multiLevelType w:val="multilevel"/>
    <w:tmpl w:val="4F36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9F2EB4"/>
    <w:multiLevelType w:val="multilevel"/>
    <w:tmpl w:val="EF2C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DA0801"/>
    <w:multiLevelType w:val="multilevel"/>
    <w:tmpl w:val="805E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6C4CCE"/>
    <w:multiLevelType w:val="multilevel"/>
    <w:tmpl w:val="6D50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057B94"/>
    <w:multiLevelType w:val="multilevel"/>
    <w:tmpl w:val="50C4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E309DF"/>
    <w:multiLevelType w:val="multilevel"/>
    <w:tmpl w:val="9EB2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D16BD3"/>
    <w:multiLevelType w:val="multilevel"/>
    <w:tmpl w:val="A26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10"/>
  </w:num>
  <w:num w:numId="4">
    <w:abstractNumId w:val="13"/>
  </w:num>
  <w:num w:numId="5">
    <w:abstractNumId w:val="12"/>
  </w:num>
  <w:num w:numId="6">
    <w:abstractNumId w:val="11"/>
  </w:num>
  <w:num w:numId="7">
    <w:abstractNumId w:val="9"/>
  </w:num>
  <w:num w:numId="8">
    <w:abstractNumId w:val="3"/>
  </w:num>
  <w:num w:numId="9">
    <w:abstractNumId w:val="4"/>
  </w:num>
  <w:num w:numId="10">
    <w:abstractNumId w:val="0"/>
  </w:num>
  <w:num w:numId="11">
    <w:abstractNumId w:val="2"/>
  </w:num>
  <w:num w:numId="12">
    <w:abstractNumId w:val="7"/>
  </w:num>
  <w:num w:numId="13">
    <w:abstractNumId w:val="1"/>
  </w:num>
  <w:num w:numId="14">
    <w:abstractNumId w:val="5"/>
  </w:num>
  <w:num w:numId="15">
    <w:abstractNumId w:val="8"/>
  </w:num>
  <w:num w:numId="16">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characterSpacingControl w:val="doNotCompress"/>
  <w:footnotePr>
    <w:footnote w:id="-1"/>
    <w:footnote w:id="0"/>
  </w:footnotePr>
  <w:endnotePr>
    <w:endnote w:id="-1"/>
    <w:endnote w:id="0"/>
  </w:endnotePr>
  <w:compat/>
  <w:rsids>
    <w:rsidRoot w:val="00087CF6"/>
    <w:rsid w:val="00004AF3"/>
    <w:rsid w:val="000060D0"/>
    <w:rsid w:val="00007BDE"/>
    <w:rsid w:val="000153B9"/>
    <w:rsid w:val="00017185"/>
    <w:rsid w:val="0001753F"/>
    <w:rsid w:val="0002103E"/>
    <w:rsid w:val="00027B6B"/>
    <w:rsid w:val="0003155C"/>
    <w:rsid w:val="00036341"/>
    <w:rsid w:val="00040623"/>
    <w:rsid w:val="00041B93"/>
    <w:rsid w:val="0004596E"/>
    <w:rsid w:val="00051967"/>
    <w:rsid w:val="00054087"/>
    <w:rsid w:val="00063981"/>
    <w:rsid w:val="00065705"/>
    <w:rsid w:val="00073784"/>
    <w:rsid w:val="00074100"/>
    <w:rsid w:val="00076F3C"/>
    <w:rsid w:val="00084B93"/>
    <w:rsid w:val="00087CF6"/>
    <w:rsid w:val="00093B5D"/>
    <w:rsid w:val="00093FED"/>
    <w:rsid w:val="000A4209"/>
    <w:rsid w:val="000A4DA7"/>
    <w:rsid w:val="000A66A2"/>
    <w:rsid w:val="000A7A5F"/>
    <w:rsid w:val="000B338C"/>
    <w:rsid w:val="000B3B62"/>
    <w:rsid w:val="000B4076"/>
    <w:rsid w:val="000B42AA"/>
    <w:rsid w:val="000B5843"/>
    <w:rsid w:val="000B5E60"/>
    <w:rsid w:val="000C2BF2"/>
    <w:rsid w:val="000E017B"/>
    <w:rsid w:val="000E13C1"/>
    <w:rsid w:val="000E2379"/>
    <w:rsid w:val="000E3765"/>
    <w:rsid w:val="000E3F9E"/>
    <w:rsid w:val="000E50BC"/>
    <w:rsid w:val="000E6A3E"/>
    <w:rsid w:val="000F0CFB"/>
    <w:rsid w:val="000F64B0"/>
    <w:rsid w:val="000F7C38"/>
    <w:rsid w:val="000F7C9B"/>
    <w:rsid w:val="00100BAD"/>
    <w:rsid w:val="00104499"/>
    <w:rsid w:val="00122359"/>
    <w:rsid w:val="001225A0"/>
    <w:rsid w:val="001229A7"/>
    <w:rsid w:val="001241C8"/>
    <w:rsid w:val="00140220"/>
    <w:rsid w:val="00140B44"/>
    <w:rsid w:val="00141FA1"/>
    <w:rsid w:val="0015134D"/>
    <w:rsid w:val="00151FB2"/>
    <w:rsid w:val="0015389E"/>
    <w:rsid w:val="00157B8E"/>
    <w:rsid w:val="00157BE7"/>
    <w:rsid w:val="00161E7F"/>
    <w:rsid w:val="0016272F"/>
    <w:rsid w:val="00166FCA"/>
    <w:rsid w:val="001718D1"/>
    <w:rsid w:val="00171B01"/>
    <w:rsid w:val="00174E83"/>
    <w:rsid w:val="0019229A"/>
    <w:rsid w:val="00194092"/>
    <w:rsid w:val="00196DC9"/>
    <w:rsid w:val="001A3124"/>
    <w:rsid w:val="001A5EB0"/>
    <w:rsid w:val="001B1FC2"/>
    <w:rsid w:val="001B210D"/>
    <w:rsid w:val="001C0088"/>
    <w:rsid w:val="001C16C6"/>
    <w:rsid w:val="001D3A47"/>
    <w:rsid w:val="001E0D52"/>
    <w:rsid w:val="001E42A1"/>
    <w:rsid w:val="001E6412"/>
    <w:rsid w:val="001F2A7B"/>
    <w:rsid w:val="001F3AB2"/>
    <w:rsid w:val="001F419D"/>
    <w:rsid w:val="001F7171"/>
    <w:rsid w:val="002132C3"/>
    <w:rsid w:val="00214C66"/>
    <w:rsid w:val="00217AC8"/>
    <w:rsid w:val="00220406"/>
    <w:rsid w:val="002225F9"/>
    <w:rsid w:val="00231229"/>
    <w:rsid w:val="00234887"/>
    <w:rsid w:val="00237883"/>
    <w:rsid w:val="00242BF3"/>
    <w:rsid w:val="002438E3"/>
    <w:rsid w:val="0024792A"/>
    <w:rsid w:val="002502FA"/>
    <w:rsid w:val="00252646"/>
    <w:rsid w:val="00265012"/>
    <w:rsid w:val="002662E2"/>
    <w:rsid w:val="00274779"/>
    <w:rsid w:val="0027512D"/>
    <w:rsid w:val="00284D89"/>
    <w:rsid w:val="00284F1C"/>
    <w:rsid w:val="00290169"/>
    <w:rsid w:val="002950B3"/>
    <w:rsid w:val="002975DB"/>
    <w:rsid w:val="002C0383"/>
    <w:rsid w:val="002C08D8"/>
    <w:rsid w:val="002C117F"/>
    <w:rsid w:val="002C7D62"/>
    <w:rsid w:val="002D03A6"/>
    <w:rsid w:val="002E1BE9"/>
    <w:rsid w:val="002E77E7"/>
    <w:rsid w:val="002F0D91"/>
    <w:rsid w:val="002F297E"/>
    <w:rsid w:val="002F4FF5"/>
    <w:rsid w:val="003038F3"/>
    <w:rsid w:val="003077E1"/>
    <w:rsid w:val="00307DF6"/>
    <w:rsid w:val="00307E1F"/>
    <w:rsid w:val="00322D09"/>
    <w:rsid w:val="003335CA"/>
    <w:rsid w:val="00334280"/>
    <w:rsid w:val="00334B4D"/>
    <w:rsid w:val="0033677D"/>
    <w:rsid w:val="003420AD"/>
    <w:rsid w:val="003444DE"/>
    <w:rsid w:val="003456F0"/>
    <w:rsid w:val="0035223B"/>
    <w:rsid w:val="00354C0C"/>
    <w:rsid w:val="00360DF0"/>
    <w:rsid w:val="0036249A"/>
    <w:rsid w:val="00371808"/>
    <w:rsid w:val="00372C9E"/>
    <w:rsid w:val="00374CC0"/>
    <w:rsid w:val="00381203"/>
    <w:rsid w:val="00385126"/>
    <w:rsid w:val="0039185A"/>
    <w:rsid w:val="0039466F"/>
    <w:rsid w:val="00396584"/>
    <w:rsid w:val="003A4967"/>
    <w:rsid w:val="003A7DDF"/>
    <w:rsid w:val="003B10BE"/>
    <w:rsid w:val="003B3580"/>
    <w:rsid w:val="003C1E55"/>
    <w:rsid w:val="003C59B0"/>
    <w:rsid w:val="003D35E1"/>
    <w:rsid w:val="003D3813"/>
    <w:rsid w:val="003D416A"/>
    <w:rsid w:val="003D4D55"/>
    <w:rsid w:val="003D566B"/>
    <w:rsid w:val="003F3A91"/>
    <w:rsid w:val="003F7A8C"/>
    <w:rsid w:val="00401656"/>
    <w:rsid w:val="00403A89"/>
    <w:rsid w:val="00403E48"/>
    <w:rsid w:val="004049DD"/>
    <w:rsid w:val="004070C6"/>
    <w:rsid w:val="00430C9F"/>
    <w:rsid w:val="00442976"/>
    <w:rsid w:val="00445B6D"/>
    <w:rsid w:val="00446481"/>
    <w:rsid w:val="004469DC"/>
    <w:rsid w:val="00454882"/>
    <w:rsid w:val="004800C9"/>
    <w:rsid w:val="00482011"/>
    <w:rsid w:val="0048388B"/>
    <w:rsid w:val="00484A31"/>
    <w:rsid w:val="00486666"/>
    <w:rsid w:val="0049047A"/>
    <w:rsid w:val="004A1213"/>
    <w:rsid w:val="004A3213"/>
    <w:rsid w:val="004A4CF8"/>
    <w:rsid w:val="004A6223"/>
    <w:rsid w:val="004A6393"/>
    <w:rsid w:val="004B22EE"/>
    <w:rsid w:val="004B6F95"/>
    <w:rsid w:val="004C17E1"/>
    <w:rsid w:val="004C1D7F"/>
    <w:rsid w:val="004C233E"/>
    <w:rsid w:val="004C3EAB"/>
    <w:rsid w:val="004E3A24"/>
    <w:rsid w:val="004E4721"/>
    <w:rsid w:val="004F3514"/>
    <w:rsid w:val="004F5540"/>
    <w:rsid w:val="004F5713"/>
    <w:rsid w:val="004F6DE0"/>
    <w:rsid w:val="004F71F0"/>
    <w:rsid w:val="004F731F"/>
    <w:rsid w:val="00503F1E"/>
    <w:rsid w:val="00510588"/>
    <w:rsid w:val="00515D52"/>
    <w:rsid w:val="005161EB"/>
    <w:rsid w:val="00516F0B"/>
    <w:rsid w:val="00517CD2"/>
    <w:rsid w:val="00526AFB"/>
    <w:rsid w:val="00535D71"/>
    <w:rsid w:val="005363ED"/>
    <w:rsid w:val="00541483"/>
    <w:rsid w:val="0054227E"/>
    <w:rsid w:val="0054257A"/>
    <w:rsid w:val="00544CDD"/>
    <w:rsid w:val="005469B5"/>
    <w:rsid w:val="005524C6"/>
    <w:rsid w:val="00556A82"/>
    <w:rsid w:val="00565950"/>
    <w:rsid w:val="00566BDD"/>
    <w:rsid w:val="00567CA7"/>
    <w:rsid w:val="00571641"/>
    <w:rsid w:val="00572ECD"/>
    <w:rsid w:val="0057461B"/>
    <w:rsid w:val="00577F80"/>
    <w:rsid w:val="00585490"/>
    <w:rsid w:val="005A11DD"/>
    <w:rsid w:val="005A1355"/>
    <w:rsid w:val="005A19E3"/>
    <w:rsid w:val="005A2798"/>
    <w:rsid w:val="005B2D8B"/>
    <w:rsid w:val="005B2F67"/>
    <w:rsid w:val="005B40F3"/>
    <w:rsid w:val="005B4E4F"/>
    <w:rsid w:val="005B7A05"/>
    <w:rsid w:val="005C2152"/>
    <w:rsid w:val="005C3929"/>
    <w:rsid w:val="005C6996"/>
    <w:rsid w:val="005D4F70"/>
    <w:rsid w:val="005D55D5"/>
    <w:rsid w:val="005D707C"/>
    <w:rsid w:val="005E02FC"/>
    <w:rsid w:val="005E2A95"/>
    <w:rsid w:val="005F57FE"/>
    <w:rsid w:val="006034E9"/>
    <w:rsid w:val="00605F82"/>
    <w:rsid w:val="00605FE3"/>
    <w:rsid w:val="0060601F"/>
    <w:rsid w:val="00606C19"/>
    <w:rsid w:val="00615289"/>
    <w:rsid w:val="00615303"/>
    <w:rsid w:val="00625E27"/>
    <w:rsid w:val="006467D6"/>
    <w:rsid w:val="006473A7"/>
    <w:rsid w:val="00655CB9"/>
    <w:rsid w:val="0065624E"/>
    <w:rsid w:val="00657163"/>
    <w:rsid w:val="00663A8D"/>
    <w:rsid w:val="006725F9"/>
    <w:rsid w:val="00674E6B"/>
    <w:rsid w:val="00681280"/>
    <w:rsid w:val="00683A6D"/>
    <w:rsid w:val="006952BC"/>
    <w:rsid w:val="006960B0"/>
    <w:rsid w:val="006A22A1"/>
    <w:rsid w:val="006A6606"/>
    <w:rsid w:val="006A6FAE"/>
    <w:rsid w:val="006B6D48"/>
    <w:rsid w:val="006B7DA5"/>
    <w:rsid w:val="006C0A9F"/>
    <w:rsid w:val="006C19DD"/>
    <w:rsid w:val="006C7660"/>
    <w:rsid w:val="006D0AD7"/>
    <w:rsid w:val="006D405B"/>
    <w:rsid w:val="006D70FB"/>
    <w:rsid w:val="006D7D00"/>
    <w:rsid w:val="006F506C"/>
    <w:rsid w:val="006F7E41"/>
    <w:rsid w:val="00701980"/>
    <w:rsid w:val="00703932"/>
    <w:rsid w:val="00703BCE"/>
    <w:rsid w:val="00710A6D"/>
    <w:rsid w:val="0071132E"/>
    <w:rsid w:val="00713620"/>
    <w:rsid w:val="00716C4A"/>
    <w:rsid w:val="007200CD"/>
    <w:rsid w:val="007226D2"/>
    <w:rsid w:val="00724BA4"/>
    <w:rsid w:val="007276AD"/>
    <w:rsid w:val="00735968"/>
    <w:rsid w:val="00740FD8"/>
    <w:rsid w:val="007432A8"/>
    <w:rsid w:val="00752D4B"/>
    <w:rsid w:val="00755640"/>
    <w:rsid w:val="00760B12"/>
    <w:rsid w:val="0076287A"/>
    <w:rsid w:val="00767269"/>
    <w:rsid w:val="00770242"/>
    <w:rsid w:val="007744B5"/>
    <w:rsid w:val="0077453C"/>
    <w:rsid w:val="00775DA3"/>
    <w:rsid w:val="0077602D"/>
    <w:rsid w:val="0078562F"/>
    <w:rsid w:val="0078600A"/>
    <w:rsid w:val="00786C02"/>
    <w:rsid w:val="00790D60"/>
    <w:rsid w:val="007A1897"/>
    <w:rsid w:val="007B05A9"/>
    <w:rsid w:val="007C16AD"/>
    <w:rsid w:val="007C3EE5"/>
    <w:rsid w:val="007C5EFC"/>
    <w:rsid w:val="007D3EB4"/>
    <w:rsid w:val="007D53AF"/>
    <w:rsid w:val="0080727E"/>
    <w:rsid w:val="00821BF1"/>
    <w:rsid w:val="00825AA6"/>
    <w:rsid w:val="008262AC"/>
    <w:rsid w:val="00826E40"/>
    <w:rsid w:val="00827793"/>
    <w:rsid w:val="00827CF5"/>
    <w:rsid w:val="00830718"/>
    <w:rsid w:val="00831FF9"/>
    <w:rsid w:val="008326ED"/>
    <w:rsid w:val="00832CF5"/>
    <w:rsid w:val="00836729"/>
    <w:rsid w:val="00846E48"/>
    <w:rsid w:val="008479AD"/>
    <w:rsid w:val="00851D6A"/>
    <w:rsid w:val="00852576"/>
    <w:rsid w:val="00861C41"/>
    <w:rsid w:val="008647FC"/>
    <w:rsid w:val="008669A5"/>
    <w:rsid w:val="0087491D"/>
    <w:rsid w:val="00877794"/>
    <w:rsid w:val="0088573C"/>
    <w:rsid w:val="00893E65"/>
    <w:rsid w:val="00896B48"/>
    <w:rsid w:val="00896FD7"/>
    <w:rsid w:val="008A02E7"/>
    <w:rsid w:val="008A15C8"/>
    <w:rsid w:val="008A685F"/>
    <w:rsid w:val="008B1593"/>
    <w:rsid w:val="008B3DC0"/>
    <w:rsid w:val="008B4711"/>
    <w:rsid w:val="008B798D"/>
    <w:rsid w:val="008C4132"/>
    <w:rsid w:val="008D0A95"/>
    <w:rsid w:val="008D2760"/>
    <w:rsid w:val="008D4D9E"/>
    <w:rsid w:val="008D539C"/>
    <w:rsid w:val="008D652D"/>
    <w:rsid w:val="008E0210"/>
    <w:rsid w:val="008E2CCB"/>
    <w:rsid w:val="008E5342"/>
    <w:rsid w:val="008E5D21"/>
    <w:rsid w:val="008E64E6"/>
    <w:rsid w:val="008E6DB8"/>
    <w:rsid w:val="008E6E51"/>
    <w:rsid w:val="008F26DE"/>
    <w:rsid w:val="008F2B93"/>
    <w:rsid w:val="00901C9E"/>
    <w:rsid w:val="0090316A"/>
    <w:rsid w:val="00904A7D"/>
    <w:rsid w:val="00912E26"/>
    <w:rsid w:val="00913ED9"/>
    <w:rsid w:val="009158E9"/>
    <w:rsid w:val="00920D0C"/>
    <w:rsid w:val="00920D18"/>
    <w:rsid w:val="00923264"/>
    <w:rsid w:val="00924F8E"/>
    <w:rsid w:val="009252CB"/>
    <w:rsid w:val="00926525"/>
    <w:rsid w:val="00926C9A"/>
    <w:rsid w:val="00936136"/>
    <w:rsid w:val="00943860"/>
    <w:rsid w:val="00944D8A"/>
    <w:rsid w:val="00945A7F"/>
    <w:rsid w:val="009501FB"/>
    <w:rsid w:val="00951061"/>
    <w:rsid w:val="00952B8E"/>
    <w:rsid w:val="009663AF"/>
    <w:rsid w:val="00975D76"/>
    <w:rsid w:val="00986233"/>
    <w:rsid w:val="009868D6"/>
    <w:rsid w:val="00987FB0"/>
    <w:rsid w:val="009924FF"/>
    <w:rsid w:val="0099664D"/>
    <w:rsid w:val="00996E7C"/>
    <w:rsid w:val="009A0097"/>
    <w:rsid w:val="009A0173"/>
    <w:rsid w:val="009A123E"/>
    <w:rsid w:val="009A4B80"/>
    <w:rsid w:val="009B11F2"/>
    <w:rsid w:val="009B2491"/>
    <w:rsid w:val="009B274A"/>
    <w:rsid w:val="009B2C38"/>
    <w:rsid w:val="009C0ABC"/>
    <w:rsid w:val="009C2098"/>
    <w:rsid w:val="009C2E04"/>
    <w:rsid w:val="009C46F9"/>
    <w:rsid w:val="009C64E1"/>
    <w:rsid w:val="009D5D4A"/>
    <w:rsid w:val="009D7547"/>
    <w:rsid w:val="009F3E98"/>
    <w:rsid w:val="009F61DF"/>
    <w:rsid w:val="009F6E99"/>
    <w:rsid w:val="009F6FA3"/>
    <w:rsid w:val="00A177C0"/>
    <w:rsid w:val="00A17FB2"/>
    <w:rsid w:val="00A2388A"/>
    <w:rsid w:val="00A24704"/>
    <w:rsid w:val="00A3050B"/>
    <w:rsid w:val="00A327AD"/>
    <w:rsid w:val="00A32A07"/>
    <w:rsid w:val="00A41E92"/>
    <w:rsid w:val="00A42152"/>
    <w:rsid w:val="00A45D7E"/>
    <w:rsid w:val="00A47EC9"/>
    <w:rsid w:val="00A51E7D"/>
    <w:rsid w:val="00A62FA3"/>
    <w:rsid w:val="00A63874"/>
    <w:rsid w:val="00A63AF2"/>
    <w:rsid w:val="00A779ED"/>
    <w:rsid w:val="00A81EBE"/>
    <w:rsid w:val="00A87333"/>
    <w:rsid w:val="00A93CDC"/>
    <w:rsid w:val="00AB54F9"/>
    <w:rsid w:val="00AC1BAF"/>
    <w:rsid w:val="00AC375F"/>
    <w:rsid w:val="00AC4333"/>
    <w:rsid w:val="00AC5570"/>
    <w:rsid w:val="00AD073A"/>
    <w:rsid w:val="00AD126B"/>
    <w:rsid w:val="00AD1EDC"/>
    <w:rsid w:val="00AE2BE0"/>
    <w:rsid w:val="00AE2EA7"/>
    <w:rsid w:val="00AF007C"/>
    <w:rsid w:val="00AF0F4F"/>
    <w:rsid w:val="00AF168C"/>
    <w:rsid w:val="00AF6DCC"/>
    <w:rsid w:val="00B015E4"/>
    <w:rsid w:val="00B01810"/>
    <w:rsid w:val="00B07D2E"/>
    <w:rsid w:val="00B11F99"/>
    <w:rsid w:val="00B1623B"/>
    <w:rsid w:val="00B17F91"/>
    <w:rsid w:val="00B23B69"/>
    <w:rsid w:val="00B258C4"/>
    <w:rsid w:val="00B35453"/>
    <w:rsid w:val="00B42987"/>
    <w:rsid w:val="00B4379B"/>
    <w:rsid w:val="00B44F9D"/>
    <w:rsid w:val="00B45FCC"/>
    <w:rsid w:val="00B46438"/>
    <w:rsid w:val="00B477C1"/>
    <w:rsid w:val="00B56972"/>
    <w:rsid w:val="00B61302"/>
    <w:rsid w:val="00B630FE"/>
    <w:rsid w:val="00B65DF0"/>
    <w:rsid w:val="00B66056"/>
    <w:rsid w:val="00B71426"/>
    <w:rsid w:val="00B82268"/>
    <w:rsid w:val="00B82D8E"/>
    <w:rsid w:val="00B83323"/>
    <w:rsid w:val="00B93D47"/>
    <w:rsid w:val="00BA4247"/>
    <w:rsid w:val="00BA635B"/>
    <w:rsid w:val="00BB442C"/>
    <w:rsid w:val="00BB4FCB"/>
    <w:rsid w:val="00BB56DF"/>
    <w:rsid w:val="00BB5E80"/>
    <w:rsid w:val="00BC048F"/>
    <w:rsid w:val="00BD078A"/>
    <w:rsid w:val="00BD25DB"/>
    <w:rsid w:val="00BE4F34"/>
    <w:rsid w:val="00BF2D88"/>
    <w:rsid w:val="00BF4599"/>
    <w:rsid w:val="00BF5898"/>
    <w:rsid w:val="00C038AF"/>
    <w:rsid w:val="00C054CF"/>
    <w:rsid w:val="00C12FF7"/>
    <w:rsid w:val="00C138FE"/>
    <w:rsid w:val="00C243F5"/>
    <w:rsid w:val="00C24472"/>
    <w:rsid w:val="00C25117"/>
    <w:rsid w:val="00C25F89"/>
    <w:rsid w:val="00C30081"/>
    <w:rsid w:val="00C349B8"/>
    <w:rsid w:val="00C36FE3"/>
    <w:rsid w:val="00C408CA"/>
    <w:rsid w:val="00C4193F"/>
    <w:rsid w:val="00C4285E"/>
    <w:rsid w:val="00C43FFE"/>
    <w:rsid w:val="00C51336"/>
    <w:rsid w:val="00C54145"/>
    <w:rsid w:val="00C5669D"/>
    <w:rsid w:val="00C60405"/>
    <w:rsid w:val="00C60443"/>
    <w:rsid w:val="00C665A4"/>
    <w:rsid w:val="00C6757A"/>
    <w:rsid w:val="00C6769D"/>
    <w:rsid w:val="00C7227A"/>
    <w:rsid w:val="00C73BB0"/>
    <w:rsid w:val="00C73D3C"/>
    <w:rsid w:val="00C81BFD"/>
    <w:rsid w:val="00C8432E"/>
    <w:rsid w:val="00C84734"/>
    <w:rsid w:val="00C84FDC"/>
    <w:rsid w:val="00C91265"/>
    <w:rsid w:val="00C977D6"/>
    <w:rsid w:val="00CA2819"/>
    <w:rsid w:val="00CA5515"/>
    <w:rsid w:val="00CC5552"/>
    <w:rsid w:val="00CD5087"/>
    <w:rsid w:val="00CD7042"/>
    <w:rsid w:val="00CD7534"/>
    <w:rsid w:val="00CE2A03"/>
    <w:rsid w:val="00CE34D1"/>
    <w:rsid w:val="00CE4393"/>
    <w:rsid w:val="00CE5BC5"/>
    <w:rsid w:val="00CF5621"/>
    <w:rsid w:val="00D1054B"/>
    <w:rsid w:val="00D11D95"/>
    <w:rsid w:val="00D215E3"/>
    <w:rsid w:val="00D2173C"/>
    <w:rsid w:val="00D244AA"/>
    <w:rsid w:val="00D24FFB"/>
    <w:rsid w:val="00D31A66"/>
    <w:rsid w:val="00D32B89"/>
    <w:rsid w:val="00D352E4"/>
    <w:rsid w:val="00D40EA9"/>
    <w:rsid w:val="00D42C21"/>
    <w:rsid w:val="00D449B9"/>
    <w:rsid w:val="00D50EFB"/>
    <w:rsid w:val="00D6242B"/>
    <w:rsid w:val="00D63C17"/>
    <w:rsid w:val="00D7032F"/>
    <w:rsid w:val="00D7078F"/>
    <w:rsid w:val="00D714E1"/>
    <w:rsid w:val="00D74411"/>
    <w:rsid w:val="00D7445A"/>
    <w:rsid w:val="00D7575C"/>
    <w:rsid w:val="00D76995"/>
    <w:rsid w:val="00D77FB1"/>
    <w:rsid w:val="00D84E77"/>
    <w:rsid w:val="00D859E1"/>
    <w:rsid w:val="00D86720"/>
    <w:rsid w:val="00D90D33"/>
    <w:rsid w:val="00DA4A3A"/>
    <w:rsid w:val="00DB1EFE"/>
    <w:rsid w:val="00DB22C1"/>
    <w:rsid w:val="00DB441F"/>
    <w:rsid w:val="00DB4623"/>
    <w:rsid w:val="00DC0546"/>
    <w:rsid w:val="00DC294C"/>
    <w:rsid w:val="00DC73A7"/>
    <w:rsid w:val="00DC7CB9"/>
    <w:rsid w:val="00DD2B20"/>
    <w:rsid w:val="00DD5BEC"/>
    <w:rsid w:val="00DE1518"/>
    <w:rsid w:val="00DE6151"/>
    <w:rsid w:val="00DE6CC8"/>
    <w:rsid w:val="00DF1602"/>
    <w:rsid w:val="00DF6347"/>
    <w:rsid w:val="00E041FB"/>
    <w:rsid w:val="00E0420D"/>
    <w:rsid w:val="00E108BF"/>
    <w:rsid w:val="00E13232"/>
    <w:rsid w:val="00E16477"/>
    <w:rsid w:val="00E24BA2"/>
    <w:rsid w:val="00E252D1"/>
    <w:rsid w:val="00E37D7C"/>
    <w:rsid w:val="00E435C1"/>
    <w:rsid w:val="00E43979"/>
    <w:rsid w:val="00E44894"/>
    <w:rsid w:val="00E44FF0"/>
    <w:rsid w:val="00E51033"/>
    <w:rsid w:val="00E55F1C"/>
    <w:rsid w:val="00E60853"/>
    <w:rsid w:val="00E60B39"/>
    <w:rsid w:val="00E61DC8"/>
    <w:rsid w:val="00E62140"/>
    <w:rsid w:val="00E62311"/>
    <w:rsid w:val="00E6283D"/>
    <w:rsid w:val="00E631E8"/>
    <w:rsid w:val="00E6466A"/>
    <w:rsid w:val="00E66140"/>
    <w:rsid w:val="00E74C5C"/>
    <w:rsid w:val="00E817D3"/>
    <w:rsid w:val="00E82CC0"/>
    <w:rsid w:val="00E855FD"/>
    <w:rsid w:val="00E97216"/>
    <w:rsid w:val="00EA4B3F"/>
    <w:rsid w:val="00EA4EB3"/>
    <w:rsid w:val="00EA56E9"/>
    <w:rsid w:val="00EA6E23"/>
    <w:rsid w:val="00EB0C32"/>
    <w:rsid w:val="00EB2B77"/>
    <w:rsid w:val="00EB53B1"/>
    <w:rsid w:val="00EB5BC0"/>
    <w:rsid w:val="00EC4097"/>
    <w:rsid w:val="00EC413C"/>
    <w:rsid w:val="00ED2112"/>
    <w:rsid w:val="00EE0A70"/>
    <w:rsid w:val="00EE2DFC"/>
    <w:rsid w:val="00EF0E7C"/>
    <w:rsid w:val="00F02407"/>
    <w:rsid w:val="00F101A3"/>
    <w:rsid w:val="00F10320"/>
    <w:rsid w:val="00F24148"/>
    <w:rsid w:val="00F269B0"/>
    <w:rsid w:val="00F37685"/>
    <w:rsid w:val="00F424EC"/>
    <w:rsid w:val="00F55DB3"/>
    <w:rsid w:val="00F56F6A"/>
    <w:rsid w:val="00F60478"/>
    <w:rsid w:val="00F665EF"/>
    <w:rsid w:val="00F669BA"/>
    <w:rsid w:val="00F77E35"/>
    <w:rsid w:val="00F84CC3"/>
    <w:rsid w:val="00F84EA0"/>
    <w:rsid w:val="00F8715B"/>
    <w:rsid w:val="00F87F72"/>
    <w:rsid w:val="00F9376C"/>
    <w:rsid w:val="00F93FCF"/>
    <w:rsid w:val="00F94AC1"/>
    <w:rsid w:val="00FA179D"/>
    <w:rsid w:val="00FA61B7"/>
    <w:rsid w:val="00FA669E"/>
    <w:rsid w:val="00FB5C68"/>
    <w:rsid w:val="00FC2593"/>
    <w:rsid w:val="00FC36C5"/>
    <w:rsid w:val="00FE5D99"/>
    <w:rsid w:val="00FE6FDC"/>
    <w:rsid w:val="00FE77D3"/>
    <w:rsid w:val="00FE7C23"/>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6A2"/>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8669A5"/>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A41E9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41E9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uiPriority w:val="99"/>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character" w:customStyle="1" w:styleId="Heading3Char">
    <w:name w:val="Heading 3 Char"/>
    <w:basedOn w:val="DefaultParagraphFont"/>
    <w:link w:val="Heading3"/>
    <w:uiPriority w:val="9"/>
    <w:rsid w:val="00D859E1"/>
    <w:rPr>
      <w:b/>
      <w:bCs/>
      <w:sz w:val="27"/>
      <w:szCs w:val="27"/>
    </w:rPr>
  </w:style>
  <w:style w:type="paragraph" w:styleId="BalloonText">
    <w:name w:val="Balloon Text"/>
    <w:basedOn w:val="Normal"/>
    <w:link w:val="BalloonTextChar"/>
    <w:rsid w:val="00827CF5"/>
    <w:rPr>
      <w:rFonts w:ascii="Tahoma" w:hAnsi="Tahoma" w:cs="Tahoma"/>
      <w:sz w:val="16"/>
      <w:szCs w:val="16"/>
    </w:rPr>
  </w:style>
  <w:style w:type="character" w:customStyle="1" w:styleId="BalloonTextChar">
    <w:name w:val="Balloon Text Char"/>
    <w:basedOn w:val="DefaultParagraphFont"/>
    <w:link w:val="BalloonText"/>
    <w:rsid w:val="00827CF5"/>
    <w:rPr>
      <w:rFonts w:ascii="Tahoma" w:hAnsi="Tahoma" w:cs="Tahoma"/>
      <w:sz w:val="16"/>
      <w:szCs w:val="16"/>
    </w:rPr>
  </w:style>
  <w:style w:type="character" w:customStyle="1" w:styleId="at4-icon">
    <w:name w:val="at4-icon"/>
    <w:basedOn w:val="DefaultParagraphFont"/>
    <w:rsid w:val="00827CF5"/>
  </w:style>
  <w:style w:type="character" w:customStyle="1" w:styleId="Heading5Char">
    <w:name w:val="Heading 5 Char"/>
    <w:basedOn w:val="DefaultParagraphFont"/>
    <w:link w:val="Heading5"/>
    <w:uiPriority w:val="9"/>
    <w:rsid w:val="00A41E9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A41E92"/>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uiPriority w:val="9"/>
    <w:rsid w:val="00A41E92"/>
    <w:rPr>
      <w:rFonts w:ascii="Arial" w:hAnsi="Arial" w:cs="Arial"/>
      <w:b/>
      <w:bCs/>
      <w:i/>
      <w:iCs/>
      <w:sz w:val="28"/>
      <w:szCs w:val="28"/>
    </w:rPr>
  </w:style>
  <w:style w:type="character" w:customStyle="1" w:styleId="Heading4Char">
    <w:name w:val="Heading 4 Char"/>
    <w:basedOn w:val="DefaultParagraphFont"/>
    <w:link w:val="Heading4"/>
    <w:uiPriority w:val="9"/>
    <w:rsid w:val="00A41E92"/>
    <w:rPr>
      <w:b/>
      <w:bCs/>
      <w:sz w:val="28"/>
      <w:szCs w:val="28"/>
    </w:rPr>
  </w:style>
  <w:style w:type="character" w:customStyle="1" w:styleId="keywords">
    <w:name w:val="keywords"/>
    <w:basedOn w:val="DefaultParagraphFont"/>
    <w:rsid w:val="00A41E92"/>
  </w:style>
  <w:style w:type="character" w:customStyle="1" w:styleId="desc">
    <w:name w:val="desc"/>
    <w:basedOn w:val="DefaultParagraphFont"/>
    <w:rsid w:val="00A41E92"/>
  </w:style>
  <w:style w:type="character" w:customStyle="1" w:styleId="z-TopofFormChar">
    <w:name w:val="z-Top of Form Char"/>
    <w:basedOn w:val="DefaultParagraphFont"/>
    <w:link w:val="z-TopofForm"/>
    <w:uiPriority w:val="99"/>
    <w:rsid w:val="00A41E92"/>
    <w:rPr>
      <w:rFonts w:ascii="Arial" w:hAnsi="Arial" w:cs="Arial"/>
      <w:vanish/>
      <w:sz w:val="16"/>
      <w:szCs w:val="16"/>
    </w:rPr>
  </w:style>
  <w:style w:type="character" w:customStyle="1" w:styleId="z-BottomofFormChar">
    <w:name w:val="z-Bottom of Form Char"/>
    <w:basedOn w:val="DefaultParagraphFont"/>
    <w:link w:val="z-BottomofForm"/>
    <w:uiPriority w:val="99"/>
    <w:rsid w:val="00A41E92"/>
    <w:rPr>
      <w:rFonts w:ascii="Arial" w:hAnsi="Arial" w:cs="Arial"/>
      <w:vanish/>
      <w:sz w:val="16"/>
      <w:szCs w:val="16"/>
    </w:rPr>
  </w:style>
  <w:style w:type="character" w:customStyle="1" w:styleId="count">
    <w:name w:val="count"/>
    <w:basedOn w:val="DefaultParagraphFont"/>
    <w:rsid w:val="00A41E92"/>
  </w:style>
  <w:style w:type="character" w:customStyle="1" w:styleId="text">
    <w:name w:val="text"/>
    <w:basedOn w:val="DefaultParagraphFont"/>
    <w:rsid w:val="00A41E92"/>
  </w:style>
  <w:style w:type="character" w:customStyle="1" w:styleId="icon">
    <w:name w:val="icon"/>
    <w:basedOn w:val="DefaultParagraphFont"/>
    <w:rsid w:val="00A41E92"/>
  </w:style>
  <w:style w:type="character" w:customStyle="1" w:styleId="sorting">
    <w:name w:val="sorting"/>
    <w:basedOn w:val="DefaultParagraphFont"/>
    <w:rsid w:val="00A41E92"/>
  </w:style>
  <w:style w:type="character" w:customStyle="1" w:styleId="comments-pending">
    <w:name w:val="comments-pending"/>
    <w:basedOn w:val="DefaultParagraphFont"/>
    <w:rsid w:val="00A41E92"/>
  </w:style>
  <w:style w:type="character" w:customStyle="1" w:styleId="sidebar-box-title">
    <w:name w:val="sidebar-box-title"/>
    <w:basedOn w:val="DefaultParagraphFont"/>
    <w:rsid w:val="00A41E92"/>
  </w:style>
  <w:style w:type="character" w:customStyle="1" w:styleId="title">
    <w:name w:val="title"/>
    <w:basedOn w:val="DefaultParagraphFont"/>
    <w:rsid w:val="00A41E92"/>
  </w:style>
  <w:style w:type="character" w:customStyle="1" w:styleId="off-link">
    <w:name w:val="off-link"/>
    <w:basedOn w:val="DefaultParagraphFont"/>
    <w:rsid w:val="00A41E92"/>
  </w:style>
  <w:style w:type="paragraph" w:styleId="Header">
    <w:name w:val="header"/>
    <w:basedOn w:val="Normal"/>
    <w:link w:val="HeaderChar"/>
    <w:rsid w:val="006A6FAE"/>
    <w:pPr>
      <w:tabs>
        <w:tab w:val="center" w:pos="4680"/>
        <w:tab w:val="right" w:pos="9360"/>
      </w:tabs>
    </w:pPr>
  </w:style>
  <w:style w:type="character" w:customStyle="1" w:styleId="HeaderChar">
    <w:name w:val="Header Char"/>
    <w:basedOn w:val="DefaultParagraphFont"/>
    <w:link w:val="Header"/>
    <w:rsid w:val="006A6FAE"/>
    <w:rPr>
      <w:sz w:val="24"/>
      <w:szCs w:val="24"/>
    </w:rPr>
  </w:style>
  <w:style w:type="paragraph" w:styleId="Footer">
    <w:name w:val="footer"/>
    <w:basedOn w:val="Normal"/>
    <w:link w:val="FooterChar"/>
    <w:rsid w:val="006A6FAE"/>
    <w:pPr>
      <w:tabs>
        <w:tab w:val="center" w:pos="4680"/>
        <w:tab w:val="right" w:pos="9360"/>
      </w:tabs>
    </w:pPr>
  </w:style>
  <w:style w:type="character" w:customStyle="1" w:styleId="FooterChar">
    <w:name w:val="Footer Char"/>
    <w:basedOn w:val="DefaultParagraphFont"/>
    <w:link w:val="Footer"/>
    <w:rsid w:val="006A6FAE"/>
    <w:rPr>
      <w:sz w:val="24"/>
      <w:szCs w:val="24"/>
    </w:rPr>
  </w:style>
  <w:style w:type="paragraph" w:customStyle="1" w:styleId="info">
    <w:name w:val="info"/>
    <w:basedOn w:val="Normal"/>
    <w:rsid w:val="005C6996"/>
    <w:pPr>
      <w:spacing w:before="100" w:beforeAutospacing="1" w:after="100" w:afterAutospacing="1"/>
    </w:pPr>
  </w:style>
  <w:style w:type="character" w:customStyle="1" w:styleId="articledate">
    <w:name w:val="articledate"/>
    <w:basedOn w:val="DefaultParagraphFont"/>
    <w:rsid w:val="00AF007C"/>
  </w:style>
  <w:style w:type="character" w:customStyle="1" w:styleId="stmainservices">
    <w:name w:val="stmainservices"/>
    <w:basedOn w:val="DefaultParagraphFont"/>
    <w:rsid w:val="00AF007C"/>
  </w:style>
  <w:style w:type="character" w:customStyle="1" w:styleId="stbubblehcount">
    <w:name w:val="stbubble_hcount"/>
    <w:basedOn w:val="DefaultParagraphFont"/>
    <w:rsid w:val="00AF007C"/>
  </w:style>
  <w:style w:type="character" w:customStyle="1" w:styleId="article-date">
    <w:name w:val="article-date"/>
    <w:basedOn w:val="DefaultParagraphFont"/>
    <w:rsid w:val="00DF1602"/>
  </w:style>
  <w:style w:type="character" w:customStyle="1" w:styleId="comments-counter">
    <w:name w:val="comments-counter"/>
    <w:basedOn w:val="DefaultParagraphFont"/>
    <w:rsid w:val="00DF1602"/>
  </w:style>
  <w:style w:type="character" w:customStyle="1" w:styleId="separat-data">
    <w:name w:val="separat-data"/>
    <w:basedOn w:val="DefaultParagraphFont"/>
    <w:rsid w:val="00360DF0"/>
  </w:style>
  <w:style w:type="paragraph" w:customStyle="1" w:styleId="entry-meta">
    <w:name w:val="entry-meta"/>
    <w:basedOn w:val="Normal"/>
    <w:rsid w:val="00360DF0"/>
    <w:pPr>
      <w:spacing w:before="100" w:beforeAutospacing="1" w:after="100" w:afterAutospacing="1"/>
    </w:pPr>
  </w:style>
  <w:style w:type="character" w:customStyle="1" w:styleId="entry-author">
    <w:name w:val="entry-author"/>
    <w:basedOn w:val="DefaultParagraphFont"/>
    <w:rsid w:val="00360DF0"/>
  </w:style>
  <w:style w:type="character" w:customStyle="1" w:styleId="entry-author-name">
    <w:name w:val="entry-author-name"/>
    <w:basedOn w:val="DefaultParagraphFont"/>
    <w:rsid w:val="00360DF0"/>
  </w:style>
  <w:style w:type="character" w:customStyle="1" w:styleId="entry-comments-link">
    <w:name w:val="entry-comments-link"/>
    <w:basedOn w:val="DefaultParagraphFont"/>
    <w:rsid w:val="00360DF0"/>
  </w:style>
  <w:style w:type="character" w:customStyle="1" w:styleId="data-art">
    <w:name w:val="data-art"/>
    <w:basedOn w:val="DefaultParagraphFont"/>
    <w:rsid w:val="00360DF0"/>
  </w:style>
  <w:style w:type="character" w:customStyle="1" w:styleId="categ">
    <w:name w:val="categ"/>
    <w:basedOn w:val="DefaultParagraphFont"/>
    <w:rsid w:val="00566BDD"/>
  </w:style>
  <w:style w:type="character" w:customStyle="1" w:styleId="sans">
    <w:name w:val="sans"/>
    <w:basedOn w:val="DefaultParagraphFont"/>
    <w:rsid w:val="00566BDD"/>
  </w:style>
  <w:style w:type="character" w:customStyle="1" w:styleId="chicklets">
    <w:name w:val="chicklets"/>
    <w:basedOn w:val="DefaultParagraphFont"/>
    <w:rsid w:val="00566BDD"/>
  </w:style>
  <w:style w:type="character" w:customStyle="1" w:styleId="stplusonebutton">
    <w:name w:val="st_plusone_button"/>
    <w:basedOn w:val="DefaultParagraphFont"/>
    <w:rsid w:val="00566BDD"/>
  </w:style>
  <w:style w:type="character" w:customStyle="1" w:styleId="category">
    <w:name w:val="category"/>
    <w:basedOn w:val="DefaultParagraphFont"/>
    <w:rsid w:val="0039466F"/>
  </w:style>
  <w:style w:type="character" w:customStyle="1" w:styleId="comments">
    <w:name w:val="comments"/>
    <w:basedOn w:val="DefaultParagraphFont"/>
    <w:rsid w:val="0039466F"/>
  </w:style>
  <w:style w:type="character" w:customStyle="1" w:styleId="ensmall-image">
    <w:name w:val="ensmall-image"/>
    <w:basedOn w:val="DefaultParagraphFont"/>
    <w:rsid w:val="0039466F"/>
  </w:style>
  <w:style w:type="character" w:customStyle="1" w:styleId="caption-text">
    <w:name w:val="caption-text"/>
    <w:basedOn w:val="DefaultParagraphFont"/>
    <w:rsid w:val="0039466F"/>
  </w:style>
  <w:style w:type="character" w:customStyle="1" w:styleId="td-nr-views-71793">
    <w:name w:val="td-nr-views-71793"/>
    <w:basedOn w:val="DefaultParagraphFont"/>
    <w:rsid w:val="0039466F"/>
  </w:style>
  <w:style w:type="character" w:customStyle="1" w:styleId="image-holder">
    <w:name w:val="image-holder"/>
    <w:basedOn w:val="DefaultParagraphFont"/>
    <w:rsid w:val="007226D2"/>
  </w:style>
</w:styles>
</file>

<file path=word/webSettings.xml><?xml version="1.0" encoding="utf-8"?>
<w:webSettings xmlns:r="http://schemas.openxmlformats.org/officeDocument/2006/relationships" xmlns:w="http://schemas.openxmlformats.org/wordprocessingml/2006/main">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7564680">
      <w:bodyDiv w:val="1"/>
      <w:marLeft w:val="0"/>
      <w:marRight w:val="0"/>
      <w:marTop w:val="0"/>
      <w:marBottom w:val="0"/>
      <w:divBdr>
        <w:top w:val="none" w:sz="0" w:space="0" w:color="auto"/>
        <w:left w:val="none" w:sz="0" w:space="0" w:color="auto"/>
        <w:bottom w:val="none" w:sz="0" w:space="0" w:color="auto"/>
        <w:right w:val="none" w:sz="0" w:space="0" w:color="auto"/>
      </w:divBdr>
      <w:divsChild>
        <w:div w:id="2074817530">
          <w:marLeft w:val="0"/>
          <w:marRight w:val="0"/>
          <w:marTop w:val="0"/>
          <w:marBottom w:val="0"/>
          <w:divBdr>
            <w:top w:val="none" w:sz="0" w:space="0" w:color="auto"/>
            <w:left w:val="none" w:sz="0" w:space="0" w:color="auto"/>
            <w:bottom w:val="none" w:sz="0" w:space="0" w:color="auto"/>
            <w:right w:val="none" w:sz="0" w:space="0" w:color="auto"/>
          </w:divBdr>
        </w:div>
        <w:div w:id="1988392064">
          <w:marLeft w:val="0"/>
          <w:marRight w:val="0"/>
          <w:marTop w:val="0"/>
          <w:marBottom w:val="0"/>
          <w:divBdr>
            <w:top w:val="none" w:sz="0" w:space="0" w:color="auto"/>
            <w:left w:val="none" w:sz="0" w:space="0" w:color="auto"/>
            <w:bottom w:val="none" w:sz="0" w:space="0" w:color="auto"/>
            <w:right w:val="none" w:sz="0" w:space="0" w:color="auto"/>
          </w:divBdr>
          <w:divsChild>
            <w:div w:id="766578215">
              <w:marLeft w:val="0"/>
              <w:marRight w:val="0"/>
              <w:marTop w:val="0"/>
              <w:marBottom w:val="0"/>
              <w:divBdr>
                <w:top w:val="none" w:sz="0" w:space="0" w:color="auto"/>
                <w:left w:val="none" w:sz="0" w:space="0" w:color="auto"/>
                <w:bottom w:val="none" w:sz="0" w:space="0" w:color="auto"/>
                <w:right w:val="none" w:sz="0" w:space="0" w:color="auto"/>
              </w:divBdr>
              <w:divsChild>
                <w:div w:id="1050881942">
                  <w:marLeft w:val="0"/>
                  <w:marRight w:val="0"/>
                  <w:marTop w:val="0"/>
                  <w:marBottom w:val="0"/>
                  <w:divBdr>
                    <w:top w:val="none" w:sz="0" w:space="0" w:color="auto"/>
                    <w:left w:val="none" w:sz="0" w:space="0" w:color="auto"/>
                    <w:bottom w:val="none" w:sz="0" w:space="0" w:color="auto"/>
                    <w:right w:val="none" w:sz="0" w:space="0" w:color="auto"/>
                  </w:divBdr>
                  <w:divsChild>
                    <w:div w:id="6400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3556">
              <w:marLeft w:val="0"/>
              <w:marRight w:val="0"/>
              <w:marTop w:val="0"/>
              <w:marBottom w:val="0"/>
              <w:divBdr>
                <w:top w:val="none" w:sz="0" w:space="0" w:color="auto"/>
                <w:left w:val="none" w:sz="0" w:space="0" w:color="auto"/>
                <w:bottom w:val="none" w:sz="0" w:space="0" w:color="auto"/>
                <w:right w:val="none" w:sz="0" w:space="0" w:color="auto"/>
              </w:divBdr>
              <w:divsChild>
                <w:div w:id="1350719940">
                  <w:marLeft w:val="0"/>
                  <w:marRight w:val="0"/>
                  <w:marTop w:val="0"/>
                  <w:marBottom w:val="0"/>
                  <w:divBdr>
                    <w:top w:val="none" w:sz="0" w:space="0" w:color="auto"/>
                    <w:left w:val="none" w:sz="0" w:space="0" w:color="auto"/>
                    <w:bottom w:val="none" w:sz="0" w:space="0" w:color="auto"/>
                    <w:right w:val="none" w:sz="0" w:space="0" w:color="auto"/>
                  </w:divBdr>
                  <w:divsChild>
                    <w:div w:id="646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3678984">
      <w:bodyDiv w:val="1"/>
      <w:marLeft w:val="0"/>
      <w:marRight w:val="0"/>
      <w:marTop w:val="0"/>
      <w:marBottom w:val="0"/>
      <w:divBdr>
        <w:top w:val="none" w:sz="0" w:space="0" w:color="auto"/>
        <w:left w:val="none" w:sz="0" w:space="0" w:color="auto"/>
        <w:bottom w:val="none" w:sz="0" w:space="0" w:color="auto"/>
        <w:right w:val="none" w:sz="0" w:space="0" w:color="auto"/>
      </w:divBdr>
      <w:divsChild>
        <w:div w:id="1731075368">
          <w:marLeft w:val="0"/>
          <w:marRight w:val="0"/>
          <w:marTop w:val="0"/>
          <w:marBottom w:val="0"/>
          <w:divBdr>
            <w:top w:val="none" w:sz="0" w:space="0" w:color="auto"/>
            <w:left w:val="none" w:sz="0" w:space="0" w:color="auto"/>
            <w:bottom w:val="none" w:sz="0" w:space="0" w:color="auto"/>
            <w:right w:val="none" w:sz="0" w:space="0" w:color="auto"/>
          </w:divBdr>
          <w:divsChild>
            <w:div w:id="679309708">
              <w:marLeft w:val="0"/>
              <w:marRight w:val="0"/>
              <w:marTop w:val="0"/>
              <w:marBottom w:val="0"/>
              <w:divBdr>
                <w:top w:val="none" w:sz="0" w:space="0" w:color="auto"/>
                <w:left w:val="none" w:sz="0" w:space="0" w:color="auto"/>
                <w:bottom w:val="none" w:sz="0" w:space="0" w:color="auto"/>
                <w:right w:val="none" w:sz="0" w:space="0" w:color="auto"/>
              </w:divBdr>
            </w:div>
            <w:div w:id="560948487">
              <w:marLeft w:val="0"/>
              <w:marRight w:val="0"/>
              <w:marTop w:val="150"/>
              <w:marBottom w:val="150"/>
              <w:divBdr>
                <w:top w:val="none" w:sz="0" w:space="0" w:color="auto"/>
                <w:left w:val="none" w:sz="0" w:space="0" w:color="auto"/>
                <w:bottom w:val="none" w:sz="0" w:space="0" w:color="auto"/>
                <w:right w:val="none" w:sz="0" w:space="0" w:color="auto"/>
              </w:divBdr>
              <w:divsChild>
                <w:div w:id="475804967">
                  <w:marLeft w:val="0"/>
                  <w:marRight w:val="0"/>
                  <w:marTop w:val="0"/>
                  <w:marBottom w:val="0"/>
                  <w:divBdr>
                    <w:top w:val="none" w:sz="0" w:space="0" w:color="auto"/>
                    <w:left w:val="none" w:sz="0" w:space="0" w:color="auto"/>
                    <w:bottom w:val="none" w:sz="0" w:space="0" w:color="auto"/>
                    <w:right w:val="none" w:sz="0" w:space="0" w:color="auto"/>
                  </w:divBdr>
                  <w:divsChild>
                    <w:div w:id="10518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96974">
          <w:marLeft w:val="0"/>
          <w:marRight w:val="0"/>
          <w:marTop w:val="0"/>
          <w:marBottom w:val="0"/>
          <w:divBdr>
            <w:top w:val="none" w:sz="0" w:space="0" w:color="auto"/>
            <w:left w:val="none" w:sz="0" w:space="0" w:color="auto"/>
            <w:bottom w:val="none" w:sz="0" w:space="0" w:color="auto"/>
            <w:right w:val="none" w:sz="0" w:space="0" w:color="auto"/>
          </w:divBdr>
          <w:divsChild>
            <w:div w:id="3254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7801656">
      <w:bodyDiv w:val="1"/>
      <w:marLeft w:val="0"/>
      <w:marRight w:val="0"/>
      <w:marTop w:val="0"/>
      <w:marBottom w:val="0"/>
      <w:divBdr>
        <w:top w:val="none" w:sz="0" w:space="0" w:color="auto"/>
        <w:left w:val="none" w:sz="0" w:space="0" w:color="auto"/>
        <w:bottom w:val="none" w:sz="0" w:space="0" w:color="auto"/>
        <w:right w:val="none" w:sz="0" w:space="0" w:color="auto"/>
      </w:divBdr>
      <w:divsChild>
        <w:div w:id="668751064">
          <w:marLeft w:val="0"/>
          <w:marRight w:val="0"/>
          <w:marTop w:val="0"/>
          <w:marBottom w:val="0"/>
          <w:divBdr>
            <w:top w:val="none" w:sz="0" w:space="0" w:color="auto"/>
            <w:left w:val="none" w:sz="0" w:space="0" w:color="auto"/>
            <w:bottom w:val="none" w:sz="0" w:space="0" w:color="auto"/>
            <w:right w:val="none" w:sz="0" w:space="0" w:color="auto"/>
          </w:divBdr>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6561521">
      <w:bodyDiv w:val="1"/>
      <w:marLeft w:val="0"/>
      <w:marRight w:val="0"/>
      <w:marTop w:val="0"/>
      <w:marBottom w:val="0"/>
      <w:divBdr>
        <w:top w:val="none" w:sz="0" w:space="0" w:color="auto"/>
        <w:left w:val="none" w:sz="0" w:space="0" w:color="auto"/>
        <w:bottom w:val="none" w:sz="0" w:space="0" w:color="auto"/>
        <w:right w:val="none" w:sz="0" w:space="0" w:color="auto"/>
      </w:divBdr>
      <w:divsChild>
        <w:div w:id="2057855426">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3427980">
      <w:bodyDiv w:val="1"/>
      <w:marLeft w:val="0"/>
      <w:marRight w:val="0"/>
      <w:marTop w:val="0"/>
      <w:marBottom w:val="0"/>
      <w:divBdr>
        <w:top w:val="none" w:sz="0" w:space="0" w:color="auto"/>
        <w:left w:val="none" w:sz="0" w:space="0" w:color="auto"/>
        <w:bottom w:val="none" w:sz="0" w:space="0" w:color="auto"/>
        <w:right w:val="none" w:sz="0" w:space="0" w:color="auto"/>
      </w:divBdr>
      <w:divsChild>
        <w:div w:id="1750735161">
          <w:marLeft w:val="0"/>
          <w:marRight w:val="0"/>
          <w:marTop w:val="0"/>
          <w:marBottom w:val="0"/>
          <w:divBdr>
            <w:top w:val="none" w:sz="0" w:space="0" w:color="auto"/>
            <w:left w:val="none" w:sz="0" w:space="0" w:color="auto"/>
            <w:bottom w:val="none" w:sz="0" w:space="0" w:color="auto"/>
            <w:right w:val="none" w:sz="0" w:space="0" w:color="auto"/>
          </w:divBdr>
          <w:divsChild>
            <w:div w:id="1380977968">
              <w:marLeft w:val="0"/>
              <w:marRight w:val="0"/>
              <w:marTop w:val="0"/>
              <w:marBottom w:val="0"/>
              <w:divBdr>
                <w:top w:val="none" w:sz="0" w:space="0" w:color="auto"/>
                <w:left w:val="none" w:sz="0" w:space="0" w:color="auto"/>
                <w:bottom w:val="none" w:sz="0" w:space="0" w:color="auto"/>
                <w:right w:val="none" w:sz="0" w:space="0" w:color="auto"/>
              </w:divBdr>
            </w:div>
          </w:divsChild>
        </w:div>
        <w:div w:id="648560683">
          <w:marLeft w:val="0"/>
          <w:marRight w:val="0"/>
          <w:marTop w:val="0"/>
          <w:marBottom w:val="0"/>
          <w:divBdr>
            <w:top w:val="none" w:sz="0" w:space="0" w:color="auto"/>
            <w:left w:val="none" w:sz="0" w:space="0" w:color="auto"/>
            <w:bottom w:val="none" w:sz="0" w:space="0" w:color="auto"/>
            <w:right w:val="none" w:sz="0" w:space="0" w:color="auto"/>
          </w:divBdr>
        </w:div>
        <w:div w:id="1087652475">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6097147">
      <w:bodyDiv w:val="1"/>
      <w:marLeft w:val="0"/>
      <w:marRight w:val="0"/>
      <w:marTop w:val="0"/>
      <w:marBottom w:val="0"/>
      <w:divBdr>
        <w:top w:val="none" w:sz="0" w:space="0" w:color="auto"/>
        <w:left w:val="none" w:sz="0" w:space="0" w:color="auto"/>
        <w:bottom w:val="none" w:sz="0" w:space="0" w:color="auto"/>
        <w:right w:val="none" w:sz="0" w:space="0" w:color="auto"/>
      </w:divBdr>
      <w:divsChild>
        <w:div w:id="423653004">
          <w:marLeft w:val="0"/>
          <w:marRight w:val="0"/>
          <w:marTop w:val="0"/>
          <w:marBottom w:val="0"/>
          <w:divBdr>
            <w:top w:val="none" w:sz="0" w:space="0" w:color="auto"/>
            <w:left w:val="none" w:sz="0" w:space="0" w:color="auto"/>
            <w:bottom w:val="none" w:sz="0" w:space="0" w:color="auto"/>
            <w:right w:val="none" w:sz="0" w:space="0" w:color="auto"/>
          </w:divBdr>
          <w:divsChild>
            <w:div w:id="1882479019">
              <w:marLeft w:val="0"/>
              <w:marRight w:val="0"/>
              <w:marTop w:val="0"/>
              <w:marBottom w:val="0"/>
              <w:divBdr>
                <w:top w:val="none" w:sz="0" w:space="0" w:color="auto"/>
                <w:left w:val="none" w:sz="0" w:space="0" w:color="auto"/>
                <w:bottom w:val="none" w:sz="0" w:space="0" w:color="auto"/>
                <w:right w:val="none" w:sz="0" w:space="0" w:color="auto"/>
              </w:divBdr>
              <w:divsChild>
                <w:div w:id="21355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8148">
          <w:marLeft w:val="0"/>
          <w:marRight w:val="0"/>
          <w:marTop w:val="0"/>
          <w:marBottom w:val="0"/>
          <w:divBdr>
            <w:top w:val="none" w:sz="0" w:space="0" w:color="auto"/>
            <w:left w:val="none" w:sz="0" w:space="0" w:color="auto"/>
            <w:bottom w:val="none" w:sz="0" w:space="0" w:color="auto"/>
            <w:right w:val="none" w:sz="0" w:space="0" w:color="auto"/>
          </w:divBdr>
          <w:divsChild>
            <w:div w:id="1764452331">
              <w:marLeft w:val="0"/>
              <w:marRight w:val="0"/>
              <w:marTop w:val="0"/>
              <w:marBottom w:val="0"/>
              <w:divBdr>
                <w:top w:val="none" w:sz="0" w:space="0" w:color="auto"/>
                <w:left w:val="none" w:sz="0" w:space="0" w:color="auto"/>
                <w:bottom w:val="none" w:sz="0" w:space="0" w:color="auto"/>
                <w:right w:val="none" w:sz="0" w:space="0" w:color="auto"/>
              </w:divBdr>
              <w:divsChild>
                <w:div w:id="607783200">
                  <w:marLeft w:val="0"/>
                  <w:marRight w:val="0"/>
                  <w:marTop w:val="0"/>
                  <w:marBottom w:val="0"/>
                  <w:divBdr>
                    <w:top w:val="none" w:sz="0" w:space="0" w:color="auto"/>
                    <w:left w:val="none" w:sz="0" w:space="0" w:color="auto"/>
                    <w:bottom w:val="none" w:sz="0" w:space="0" w:color="auto"/>
                    <w:right w:val="none" w:sz="0" w:space="0" w:color="auto"/>
                  </w:divBdr>
                </w:div>
                <w:div w:id="2163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0612800">
      <w:bodyDiv w:val="1"/>
      <w:marLeft w:val="0"/>
      <w:marRight w:val="0"/>
      <w:marTop w:val="0"/>
      <w:marBottom w:val="0"/>
      <w:divBdr>
        <w:top w:val="none" w:sz="0" w:space="0" w:color="auto"/>
        <w:left w:val="none" w:sz="0" w:space="0" w:color="auto"/>
        <w:bottom w:val="none" w:sz="0" w:space="0" w:color="auto"/>
        <w:right w:val="none" w:sz="0" w:space="0" w:color="auto"/>
      </w:divBdr>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1386428">
      <w:bodyDiv w:val="1"/>
      <w:marLeft w:val="0"/>
      <w:marRight w:val="0"/>
      <w:marTop w:val="0"/>
      <w:marBottom w:val="0"/>
      <w:divBdr>
        <w:top w:val="none" w:sz="0" w:space="0" w:color="auto"/>
        <w:left w:val="none" w:sz="0" w:space="0" w:color="auto"/>
        <w:bottom w:val="none" w:sz="0" w:space="0" w:color="auto"/>
        <w:right w:val="none" w:sz="0" w:space="0" w:color="auto"/>
      </w:divBdr>
      <w:divsChild>
        <w:div w:id="876504008">
          <w:marLeft w:val="0"/>
          <w:marRight w:val="0"/>
          <w:marTop w:val="0"/>
          <w:marBottom w:val="0"/>
          <w:divBdr>
            <w:top w:val="none" w:sz="0" w:space="0" w:color="auto"/>
            <w:left w:val="none" w:sz="0" w:space="0" w:color="auto"/>
            <w:bottom w:val="none" w:sz="0" w:space="0" w:color="auto"/>
            <w:right w:val="none" w:sz="0" w:space="0" w:color="auto"/>
          </w:divBdr>
        </w:div>
      </w:divsChild>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46829427">
      <w:bodyDiv w:val="1"/>
      <w:marLeft w:val="0"/>
      <w:marRight w:val="0"/>
      <w:marTop w:val="0"/>
      <w:marBottom w:val="0"/>
      <w:divBdr>
        <w:top w:val="none" w:sz="0" w:space="0" w:color="auto"/>
        <w:left w:val="none" w:sz="0" w:space="0" w:color="auto"/>
        <w:bottom w:val="none" w:sz="0" w:space="0" w:color="auto"/>
        <w:right w:val="none" w:sz="0" w:space="0" w:color="auto"/>
      </w:divBdr>
      <w:divsChild>
        <w:div w:id="1519849570">
          <w:marLeft w:val="0"/>
          <w:marRight w:val="0"/>
          <w:marTop w:val="0"/>
          <w:marBottom w:val="0"/>
          <w:divBdr>
            <w:top w:val="single" w:sz="6" w:space="8" w:color="FFFFFF"/>
            <w:left w:val="none" w:sz="0" w:space="0" w:color="auto"/>
            <w:bottom w:val="none" w:sz="0" w:space="0" w:color="auto"/>
            <w:right w:val="none" w:sz="0" w:space="0" w:color="auto"/>
          </w:divBdr>
          <w:divsChild>
            <w:div w:id="589850246">
              <w:marLeft w:val="0"/>
              <w:marRight w:val="0"/>
              <w:marTop w:val="0"/>
              <w:marBottom w:val="0"/>
              <w:divBdr>
                <w:top w:val="none" w:sz="0" w:space="0" w:color="auto"/>
                <w:left w:val="none" w:sz="0" w:space="0" w:color="auto"/>
                <w:bottom w:val="none" w:sz="0" w:space="0" w:color="auto"/>
                <w:right w:val="none" w:sz="0" w:space="0" w:color="auto"/>
              </w:divBdr>
              <w:divsChild>
                <w:div w:id="1324700448">
                  <w:marLeft w:val="0"/>
                  <w:marRight w:val="0"/>
                  <w:marTop w:val="0"/>
                  <w:marBottom w:val="0"/>
                  <w:divBdr>
                    <w:top w:val="none" w:sz="0" w:space="0" w:color="auto"/>
                    <w:left w:val="none" w:sz="0" w:space="0" w:color="auto"/>
                    <w:bottom w:val="none" w:sz="0" w:space="0" w:color="auto"/>
                    <w:right w:val="none" w:sz="0" w:space="0" w:color="auto"/>
                  </w:divBdr>
                  <w:divsChild>
                    <w:div w:id="1001084993">
                      <w:marLeft w:val="0"/>
                      <w:marRight w:val="0"/>
                      <w:marTop w:val="0"/>
                      <w:marBottom w:val="0"/>
                      <w:divBdr>
                        <w:top w:val="none" w:sz="0" w:space="0" w:color="auto"/>
                        <w:left w:val="none" w:sz="0" w:space="0" w:color="auto"/>
                        <w:bottom w:val="none" w:sz="0" w:space="0" w:color="auto"/>
                        <w:right w:val="none" w:sz="0" w:space="0" w:color="auto"/>
                      </w:divBdr>
                      <w:divsChild>
                        <w:div w:id="1322389453">
                          <w:marLeft w:val="0"/>
                          <w:marRight w:val="0"/>
                          <w:marTop w:val="0"/>
                          <w:marBottom w:val="0"/>
                          <w:divBdr>
                            <w:top w:val="none" w:sz="0" w:space="0" w:color="auto"/>
                            <w:left w:val="none" w:sz="0" w:space="0" w:color="auto"/>
                            <w:bottom w:val="none" w:sz="0" w:space="0" w:color="auto"/>
                            <w:right w:val="none" w:sz="0" w:space="0" w:color="auto"/>
                          </w:divBdr>
                          <w:divsChild>
                            <w:div w:id="1573158706">
                              <w:marLeft w:val="0"/>
                              <w:marRight w:val="0"/>
                              <w:marTop w:val="0"/>
                              <w:marBottom w:val="0"/>
                              <w:divBdr>
                                <w:top w:val="none" w:sz="0" w:space="0" w:color="auto"/>
                                <w:left w:val="none" w:sz="0" w:space="0" w:color="auto"/>
                                <w:bottom w:val="none" w:sz="0" w:space="0" w:color="auto"/>
                                <w:right w:val="none" w:sz="0" w:space="0" w:color="auto"/>
                              </w:divBdr>
                              <w:divsChild>
                                <w:div w:id="1971856122">
                                  <w:marLeft w:val="0"/>
                                  <w:marRight w:val="0"/>
                                  <w:marTop w:val="0"/>
                                  <w:marBottom w:val="0"/>
                                  <w:divBdr>
                                    <w:top w:val="none" w:sz="0" w:space="0" w:color="auto"/>
                                    <w:left w:val="none" w:sz="0" w:space="0" w:color="auto"/>
                                    <w:bottom w:val="none" w:sz="0" w:space="0" w:color="auto"/>
                                    <w:right w:val="none" w:sz="0" w:space="0" w:color="auto"/>
                                  </w:divBdr>
                                  <w:divsChild>
                                    <w:div w:id="263028670">
                                      <w:marLeft w:val="0"/>
                                      <w:marRight w:val="0"/>
                                      <w:marTop w:val="0"/>
                                      <w:marBottom w:val="0"/>
                                      <w:divBdr>
                                        <w:top w:val="none" w:sz="0" w:space="0" w:color="auto"/>
                                        <w:left w:val="none" w:sz="0" w:space="0" w:color="auto"/>
                                        <w:bottom w:val="none" w:sz="0" w:space="0" w:color="auto"/>
                                        <w:right w:val="none" w:sz="0" w:space="0" w:color="auto"/>
                                      </w:divBdr>
                                    </w:div>
                                    <w:div w:id="294412931">
                                      <w:marLeft w:val="0"/>
                                      <w:marRight w:val="0"/>
                                      <w:marTop w:val="0"/>
                                      <w:marBottom w:val="0"/>
                                      <w:divBdr>
                                        <w:top w:val="none" w:sz="0" w:space="0" w:color="auto"/>
                                        <w:left w:val="none" w:sz="0" w:space="0" w:color="auto"/>
                                        <w:bottom w:val="none" w:sz="0" w:space="0" w:color="auto"/>
                                        <w:right w:val="none" w:sz="0" w:space="0" w:color="auto"/>
                                      </w:divBdr>
                                    </w:div>
                                    <w:div w:id="361983377">
                                      <w:marLeft w:val="0"/>
                                      <w:marRight w:val="0"/>
                                      <w:marTop w:val="0"/>
                                      <w:marBottom w:val="0"/>
                                      <w:divBdr>
                                        <w:top w:val="none" w:sz="0" w:space="0" w:color="auto"/>
                                        <w:left w:val="none" w:sz="0" w:space="0" w:color="auto"/>
                                        <w:bottom w:val="none" w:sz="0" w:space="0" w:color="auto"/>
                                        <w:right w:val="none" w:sz="0" w:space="0" w:color="auto"/>
                                      </w:divBdr>
                                    </w:div>
                                    <w:div w:id="390808914">
                                      <w:marLeft w:val="0"/>
                                      <w:marRight w:val="0"/>
                                      <w:marTop w:val="0"/>
                                      <w:marBottom w:val="0"/>
                                      <w:divBdr>
                                        <w:top w:val="none" w:sz="0" w:space="0" w:color="auto"/>
                                        <w:left w:val="none" w:sz="0" w:space="0" w:color="auto"/>
                                        <w:bottom w:val="none" w:sz="0" w:space="0" w:color="auto"/>
                                        <w:right w:val="none" w:sz="0" w:space="0" w:color="auto"/>
                                      </w:divBdr>
                                      <w:divsChild>
                                        <w:div w:id="39987878">
                                          <w:marLeft w:val="0"/>
                                          <w:marRight w:val="0"/>
                                          <w:marTop w:val="0"/>
                                          <w:marBottom w:val="0"/>
                                          <w:divBdr>
                                            <w:top w:val="none" w:sz="0" w:space="0" w:color="auto"/>
                                            <w:left w:val="none" w:sz="0" w:space="0" w:color="auto"/>
                                            <w:bottom w:val="none" w:sz="0" w:space="0" w:color="auto"/>
                                            <w:right w:val="none" w:sz="0" w:space="0" w:color="auto"/>
                                          </w:divBdr>
                                        </w:div>
                                        <w:div w:id="115566764">
                                          <w:marLeft w:val="0"/>
                                          <w:marRight w:val="0"/>
                                          <w:marTop w:val="0"/>
                                          <w:marBottom w:val="0"/>
                                          <w:divBdr>
                                            <w:top w:val="none" w:sz="0" w:space="0" w:color="auto"/>
                                            <w:left w:val="none" w:sz="0" w:space="0" w:color="auto"/>
                                            <w:bottom w:val="none" w:sz="0" w:space="0" w:color="auto"/>
                                            <w:right w:val="none" w:sz="0" w:space="0" w:color="auto"/>
                                          </w:divBdr>
                                        </w:div>
                                        <w:div w:id="596131751">
                                          <w:marLeft w:val="0"/>
                                          <w:marRight w:val="0"/>
                                          <w:marTop w:val="0"/>
                                          <w:marBottom w:val="0"/>
                                          <w:divBdr>
                                            <w:top w:val="none" w:sz="0" w:space="0" w:color="auto"/>
                                            <w:left w:val="none" w:sz="0" w:space="0" w:color="auto"/>
                                            <w:bottom w:val="none" w:sz="0" w:space="0" w:color="auto"/>
                                            <w:right w:val="none" w:sz="0" w:space="0" w:color="auto"/>
                                          </w:divBdr>
                                          <w:divsChild>
                                            <w:div w:id="197012209">
                                              <w:marLeft w:val="0"/>
                                              <w:marRight w:val="0"/>
                                              <w:marTop w:val="0"/>
                                              <w:marBottom w:val="0"/>
                                              <w:divBdr>
                                                <w:top w:val="none" w:sz="0" w:space="0" w:color="auto"/>
                                                <w:left w:val="none" w:sz="0" w:space="0" w:color="auto"/>
                                                <w:bottom w:val="none" w:sz="0" w:space="0" w:color="auto"/>
                                                <w:right w:val="none" w:sz="0" w:space="0" w:color="auto"/>
                                              </w:divBdr>
                                            </w:div>
                                            <w:div w:id="451944033">
                                              <w:marLeft w:val="0"/>
                                              <w:marRight w:val="0"/>
                                              <w:marTop w:val="0"/>
                                              <w:marBottom w:val="0"/>
                                              <w:divBdr>
                                                <w:top w:val="none" w:sz="0" w:space="0" w:color="auto"/>
                                                <w:left w:val="none" w:sz="0" w:space="0" w:color="auto"/>
                                                <w:bottom w:val="none" w:sz="0" w:space="0" w:color="auto"/>
                                                <w:right w:val="none" w:sz="0" w:space="0" w:color="auto"/>
                                              </w:divBdr>
                                            </w:div>
                                            <w:div w:id="549534818">
                                              <w:marLeft w:val="0"/>
                                              <w:marRight w:val="0"/>
                                              <w:marTop w:val="0"/>
                                              <w:marBottom w:val="0"/>
                                              <w:divBdr>
                                                <w:top w:val="none" w:sz="0" w:space="0" w:color="auto"/>
                                                <w:left w:val="none" w:sz="0" w:space="0" w:color="auto"/>
                                                <w:bottom w:val="none" w:sz="0" w:space="0" w:color="auto"/>
                                                <w:right w:val="none" w:sz="0" w:space="0" w:color="auto"/>
                                              </w:divBdr>
                                            </w:div>
                                            <w:div w:id="771435090">
                                              <w:marLeft w:val="0"/>
                                              <w:marRight w:val="0"/>
                                              <w:marTop w:val="0"/>
                                              <w:marBottom w:val="0"/>
                                              <w:divBdr>
                                                <w:top w:val="none" w:sz="0" w:space="0" w:color="auto"/>
                                                <w:left w:val="none" w:sz="0" w:space="0" w:color="auto"/>
                                                <w:bottom w:val="none" w:sz="0" w:space="0" w:color="auto"/>
                                                <w:right w:val="none" w:sz="0" w:space="0" w:color="auto"/>
                                              </w:divBdr>
                                            </w:div>
                                            <w:div w:id="782462075">
                                              <w:marLeft w:val="0"/>
                                              <w:marRight w:val="0"/>
                                              <w:marTop w:val="0"/>
                                              <w:marBottom w:val="0"/>
                                              <w:divBdr>
                                                <w:top w:val="none" w:sz="0" w:space="0" w:color="auto"/>
                                                <w:left w:val="none" w:sz="0" w:space="0" w:color="auto"/>
                                                <w:bottom w:val="none" w:sz="0" w:space="0" w:color="auto"/>
                                                <w:right w:val="none" w:sz="0" w:space="0" w:color="auto"/>
                                              </w:divBdr>
                                            </w:div>
                                            <w:div w:id="799887087">
                                              <w:marLeft w:val="0"/>
                                              <w:marRight w:val="0"/>
                                              <w:marTop w:val="0"/>
                                              <w:marBottom w:val="0"/>
                                              <w:divBdr>
                                                <w:top w:val="none" w:sz="0" w:space="0" w:color="auto"/>
                                                <w:left w:val="none" w:sz="0" w:space="0" w:color="auto"/>
                                                <w:bottom w:val="none" w:sz="0" w:space="0" w:color="auto"/>
                                                <w:right w:val="none" w:sz="0" w:space="0" w:color="auto"/>
                                              </w:divBdr>
                                            </w:div>
                                            <w:div w:id="970355601">
                                              <w:marLeft w:val="0"/>
                                              <w:marRight w:val="0"/>
                                              <w:marTop w:val="0"/>
                                              <w:marBottom w:val="0"/>
                                              <w:divBdr>
                                                <w:top w:val="none" w:sz="0" w:space="0" w:color="auto"/>
                                                <w:left w:val="none" w:sz="0" w:space="0" w:color="auto"/>
                                                <w:bottom w:val="none" w:sz="0" w:space="0" w:color="auto"/>
                                                <w:right w:val="none" w:sz="0" w:space="0" w:color="auto"/>
                                              </w:divBdr>
                                            </w:div>
                                            <w:div w:id="1068456170">
                                              <w:marLeft w:val="0"/>
                                              <w:marRight w:val="0"/>
                                              <w:marTop w:val="0"/>
                                              <w:marBottom w:val="0"/>
                                              <w:divBdr>
                                                <w:top w:val="none" w:sz="0" w:space="0" w:color="auto"/>
                                                <w:left w:val="none" w:sz="0" w:space="0" w:color="auto"/>
                                                <w:bottom w:val="none" w:sz="0" w:space="0" w:color="auto"/>
                                                <w:right w:val="none" w:sz="0" w:space="0" w:color="auto"/>
                                              </w:divBdr>
                                            </w:div>
                                            <w:div w:id="1125930546">
                                              <w:marLeft w:val="0"/>
                                              <w:marRight w:val="0"/>
                                              <w:marTop w:val="0"/>
                                              <w:marBottom w:val="0"/>
                                              <w:divBdr>
                                                <w:top w:val="none" w:sz="0" w:space="0" w:color="auto"/>
                                                <w:left w:val="none" w:sz="0" w:space="0" w:color="auto"/>
                                                <w:bottom w:val="none" w:sz="0" w:space="0" w:color="auto"/>
                                                <w:right w:val="none" w:sz="0" w:space="0" w:color="auto"/>
                                              </w:divBdr>
                                            </w:div>
                                            <w:div w:id="1275015308">
                                              <w:marLeft w:val="0"/>
                                              <w:marRight w:val="0"/>
                                              <w:marTop w:val="0"/>
                                              <w:marBottom w:val="0"/>
                                              <w:divBdr>
                                                <w:top w:val="none" w:sz="0" w:space="0" w:color="auto"/>
                                                <w:left w:val="none" w:sz="0" w:space="0" w:color="auto"/>
                                                <w:bottom w:val="none" w:sz="0" w:space="0" w:color="auto"/>
                                                <w:right w:val="none" w:sz="0" w:space="0" w:color="auto"/>
                                              </w:divBdr>
                                            </w:div>
                                            <w:div w:id="1406803942">
                                              <w:marLeft w:val="0"/>
                                              <w:marRight w:val="0"/>
                                              <w:marTop w:val="0"/>
                                              <w:marBottom w:val="0"/>
                                              <w:divBdr>
                                                <w:top w:val="none" w:sz="0" w:space="0" w:color="auto"/>
                                                <w:left w:val="none" w:sz="0" w:space="0" w:color="auto"/>
                                                <w:bottom w:val="none" w:sz="0" w:space="0" w:color="auto"/>
                                                <w:right w:val="none" w:sz="0" w:space="0" w:color="auto"/>
                                              </w:divBdr>
                                            </w:div>
                                            <w:div w:id="1731228204">
                                              <w:marLeft w:val="0"/>
                                              <w:marRight w:val="0"/>
                                              <w:marTop w:val="0"/>
                                              <w:marBottom w:val="0"/>
                                              <w:divBdr>
                                                <w:top w:val="none" w:sz="0" w:space="0" w:color="auto"/>
                                                <w:left w:val="none" w:sz="0" w:space="0" w:color="auto"/>
                                                <w:bottom w:val="none" w:sz="0" w:space="0" w:color="auto"/>
                                                <w:right w:val="none" w:sz="0" w:space="0" w:color="auto"/>
                                              </w:divBdr>
                                            </w:div>
                                            <w:div w:id="1735815743">
                                              <w:marLeft w:val="0"/>
                                              <w:marRight w:val="0"/>
                                              <w:marTop w:val="0"/>
                                              <w:marBottom w:val="0"/>
                                              <w:divBdr>
                                                <w:top w:val="none" w:sz="0" w:space="0" w:color="auto"/>
                                                <w:left w:val="none" w:sz="0" w:space="0" w:color="auto"/>
                                                <w:bottom w:val="none" w:sz="0" w:space="0" w:color="auto"/>
                                                <w:right w:val="none" w:sz="0" w:space="0" w:color="auto"/>
                                              </w:divBdr>
                                            </w:div>
                                            <w:div w:id="1939411323">
                                              <w:marLeft w:val="0"/>
                                              <w:marRight w:val="0"/>
                                              <w:marTop w:val="0"/>
                                              <w:marBottom w:val="0"/>
                                              <w:divBdr>
                                                <w:top w:val="none" w:sz="0" w:space="0" w:color="auto"/>
                                                <w:left w:val="none" w:sz="0" w:space="0" w:color="auto"/>
                                                <w:bottom w:val="none" w:sz="0" w:space="0" w:color="auto"/>
                                                <w:right w:val="none" w:sz="0" w:space="0" w:color="auto"/>
                                              </w:divBdr>
                                            </w:div>
                                            <w:div w:id="2026905196">
                                              <w:marLeft w:val="0"/>
                                              <w:marRight w:val="0"/>
                                              <w:marTop w:val="0"/>
                                              <w:marBottom w:val="0"/>
                                              <w:divBdr>
                                                <w:top w:val="none" w:sz="0" w:space="0" w:color="auto"/>
                                                <w:left w:val="none" w:sz="0" w:space="0" w:color="auto"/>
                                                <w:bottom w:val="none" w:sz="0" w:space="0" w:color="auto"/>
                                                <w:right w:val="none" w:sz="0" w:space="0" w:color="auto"/>
                                              </w:divBdr>
                                            </w:div>
                                            <w:div w:id="2107574388">
                                              <w:marLeft w:val="0"/>
                                              <w:marRight w:val="0"/>
                                              <w:marTop w:val="0"/>
                                              <w:marBottom w:val="0"/>
                                              <w:divBdr>
                                                <w:top w:val="none" w:sz="0" w:space="0" w:color="auto"/>
                                                <w:left w:val="none" w:sz="0" w:space="0" w:color="auto"/>
                                                <w:bottom w:val="none" w:sz="0" w:space="0" w:color="auto"/>
                                                <w:right w:val="none" w:sz="0" w:space="0" w:color="auto"/>
                                              </w:divBdr>
                                            </w:div>
                                          </w:divsChild>
                                        </w:div>
                                        <w:div w:id="885917829">
                                          <w:marLeft w:val="0"/>
                                          <w:marRight w:val="0"/>
                                          <w:marTop w:val="0"/>
                                          <w:marBottom w:val="0"/>
                                          <w:divBdr>
                                            <w:top w:val="none" w:sz="0" w:space="0" w:color="auto"/>
                                            <w:left w:val="none" w:sz="0" w:space="0" w:color="auto"/>
                                            <w:bottom w:val="none" w:sz="0" w:space="0" w:color="auto"/>
                                            <w:right w:val="none" w:sz="0" w:space="0" w:color="auto"/>
                                          </w:divBdr>
                                        </w:div>
                                        <w:div w:id="1013413756">
                                          <w:marLeft w:val="0"/>
                                          <w:marRight w:val="0"/>
                                          <w:marTop w:val="0"/>
                                          <w:marBottom w:val="0"/>
                                          <w:divBdr>
                                            <w:top w:val="none" w:sz="0" w:space="0" w:color="auto"/>
                                            <w:left w:val="none" w:sz="0" w:space="0" w:color="auto"/>
                                            <w:bottom w:val="none" w:sz="0" w:space="0" w:color="auto"/>
                                            <w:right w:val="none" w:sz="0" w:space="0" w:color="auto"/>
                                          </w:divBdr>
                                        </w:div>
                                        <w:div w:id="1031032950">
                                          <w:marLeft w:val="0"/>
                                          <w:marRight w:val="0"/>
                                          <w:marTop w:val="0"/>
                                          <w:marBottom w:val="0"/>
                                          <w:divBdr>
                                            <w:top w:val="none" w:sz="0" w:space="0" w:color="auto"/>
                                            <w:left w:val="none" w:sz="0" w:space="0" w:color="auto"/>
                                            <w:bottom w:val="none" w:sz="0" w:space="0" w:color="auto"/>
                                            <w:right w:val="none" w:sz="0" w:space="0" w:color="auto"/>
                                          </w:divBdr>
                                        </w:div>
                                        <w:div w:id="1440878076">
                                          <w:marLeft w:val="0"/>
                                          <w:marRight w:val="0"/>
                                          <w:marTop w:val="0"/>
                                          <w:marBottom w:val="0"/>
                                          <w:divBdr>
                                            <w:top w:val="none" w:sz="0" w:space="0" w:color="auto"/>
                                            <w:left w:val="none" w:sz="0" w:space="0" w:color="auto"/>
                                            <w:bottom w:val="none" w:sz="0" w:space="0" w:color="auto"/>
                                            <w:right w:val="none" w:sz="0" w:space="0" w:color="auto"/>
                                          </w:divBdr>
                                        </w:div>
                                        <w:div w:id="1459689028">
                                          <w:marLeft w:val="0"/>
                                          <w:marRight w:val="0"/>
                                          <w:marTop w:val="0"/>
                                          <w:marBottom w:val="0"/>
                                          <w:divBdr>
                                            <w:top w:val="none" w:sz="0" w:space="0" w:color="auto"/>
                                            <w:left w:val="none" w:sz="0" w:space="0" w:color="auto"/>
                                            <w:bottom w:val="none" w:sz="0" w:space="0" w:color="auto"/>
                                            <w:right w:val="none" w:sz="0" w:space="0" w:color="auto"/>
                                          </w:divBdr>
                                          <w:divsChild>
                                            <w:div w:id="319312349">
                                              <w:marLeft w:val="0"/>
                                              <w:marRight w:val="0"/>
                                              <w:marTop w:val="0"/>
                                              <w:marBottom w:val="0"/>
                                              <w:divBdr>
                                                <w:top w:val="none" w:sz="0" w:space="0" w:color="auto"/>
                                                <w:left w:val="none" w:sz="0" w:space="0" w:color="auto"/>
                                                <w:bottom w:val="none" w:sz="0" w:space="0" w:color="auto"/>
                                                <w:right w:val="none" w:sz="0" w:space="0" w:color="auto"/>
                                              </w:divBdr>
                                            </w:div>
                                            <w:div w:id="827526417">
                                              <w:marLeft w:val="0"/>
                                              <w:marRight w:val="0"/>
                                              <w:marTop w:val="0"/>
                                              <w:marBottom w:val="0"/>
                                              <w:divBdr>
                                                <w:top w:val="none" w:sz="0" w:space="0" w:color="auto"/>
                                                <w:left w:val="none" w:sz="0" w:space="0" w:color="auto"/>
                                                <w:bottom w:val="none" w:sz="0" w:space="0" w:color="auto"/>
                                                <w:right w:val="none" w:sz="0" w:space="0" w:color="auto"/>
                                              </w:divBdr>
                                            </w:div>
                                            <w:div w:id="1862356985">
                                              <w:marLeft w:val="0"/>
                                              <w:marRight w:val="0"/>
                                              <w:marTop w:val="0"/>
                                              <w:marBottom w:val="0"/>
                                              <w:divBdr>
                                                <w:top w:val="none" w:sz="0" w:space="0" w:color="auto"/>
                                                <w:left w:val="none" w:sz="0" w:space="0" w:color="auto"/>
                                                <w:bottom w:val="none" w:sz="0" w:space="0" w:color="auto"/>
                                                <w:right w:val="none" w:sz="0" w:space="0" w:color="auto"/>
                                              </w:divBdr>
                                            </w:div>
                                            <w:div w:id="1995597534">
                                              <w:marLeft w:val="0"/>
                                              <w:marRight w:val="0"/>
                                              <w:marTop w:val="0"/>
                                              <w:marBottom w:val="0"/>
                                              <w:divBdr>
                                                <w:top w:val="none" w:sz="0" w:space="0" w:color="auto"/>
                                                <w:left w:val="none" w:sz="0" w:space="0" w:color="auto"/>
                                                <w:bottom w:val="none" w:sz="0" w:space="0" w:color="auto"/>
                                                <w:right w:val="none" w:sz="0" w:space="0" w:color="auto"/>
                                              </w:divBdr>
                                            </w:div>
                                          </w:divsChild>
                                        </w:div>
                                        <w:div w:id="1546941825">
                                          <w:marLeft w:val="0"/>
                                          <w:marRight w:val="0"/>
                                          <w:marTop w:val="0"/>
                                          <w:marBottom w:val="0"/>
                                          <w:divBdr>
                                            <w:top w:val="none" w:sz="0" w:space="0" w:color="auto"/>
                                            <w:left w:val="none" w:sz="0" w:space="0" w:color="auto"/>
                                            <w:bottom w:val="none" w:sz="0" w:space="0" w:color="auto"/>
                                            <w:right w:val="none" w:sz="0" w:space="0" w:color="auto"/>
                                          </w:divBdr>
                                        </w:div>
                                        <w:div w:id="1847090424">
                                          <w:marLeft w:val="0"/>
                                          <w:marRight w:val="0"/>
                                          <w:marTop w:val="0"/>
                                          <w:marBottom w:val="0"/>
                                          <w:divBdr>
                                            <w:top w:val="none" w:sz="0" w:space="0" w:color="auto"/>
                                            <w:left w:val="none" w:sz="0" w:space="0" w:color="auto"/>
                                            <w:bottom w:val="none" w:sz="0" w:space="0" w:color="auto"/>
                                            <w:right w:val="none" w:sz="0" w:space="0" w:color="auto"/>
                                          </w:divBdr>
                                        </w:div>
                                        <w:div w:id="1866825242">
                                          <w:marLeft w:val="0"/>
                                          <w:marRight w:val="0"/>
                                          <w:marTop w:val="0"/>
                                          <w:marBottom w:val="0"/>
                                          <w:divBdr>
                                            <w:top w:val="none" w:sz="0" w:space="0" w:color="auto"/>
                                            <w:left w:val="none" w:sz="0" w:space="0" w:color="auto"/>
                                            <w:bottom w:val="none" w:sz="0" w:space="0" w:color="auto"/>
                                            <w:right w:val="none" w:sz="0" w:space="0" w:color="auto"/>
                                          </w:divBdr>
                                        </w:div>
                                        <w:div w:id="2115786601">
                                          <w:marLeft w:val="0"/>
                                          <w:marRight w:val="0"/>
                                          <w:marTop w:val="0"/>
                                          <w:marBottom w:val="0"/>
                                          <w:divBdr>
                                            <w:top w:val="none" w:sz="0" w:space="0" w:color="auto"/>
                                            <w:left w:val="none" w:sz="0" w:space="0" w:color="auto"/>
                                            <w:bottom w:val="none" w:sz="0" w:space="0" w:color="auto"/>
                                            <w:right w:val="none" w:sz="0" w:space="0" w:color="auto"/>
                                          </w:divBdr>
                                        </w:div>
                                      </w:divsChild>
                                    </w:div>
                                    <w:div w:id="503010839">
                                      <w:marLeft w:val="0"/>
                                      <w:marRight w:val="0"/>
                                      <w:marTop w:val="0"/>
                                      <w:marBottom w:val="0"/>
                                      <w:divBdr>
                                        <w:top w:val="none" w:sz="0" w:space="0" w:color="auto"/>
                                        <w:left w:val="none" w:sz="0" w:space="0" w:color="auto"/>
                                        <w:bottom w:val="none" w:sz="0" w:space="0" w:color="auto"/>
                                        <w:right w:val="none" w:sz="0" w:space="0" w:color="auto"/>
                                      </w:divBdr>
                                    </w:div>
                                    <w:div w:id="579488185">
                                      <w:marLeft w:val="0"/>
                                      <w:marRight w:val="0"/>
                                      <w:marTop w:val="0"/>
                                      <w:marBottom w:val="0"/>
                                      <w:divBdr>
                                        <w:top w:val="none" w:sz="0" w:space="0" w:color="auto"/>
                                        <w:left w:val="none" w:sz="0" w:space="0" w:color="auto"/>
                                        <w:bottom w:val="none" w:sz="0" w:space="0" w:color="auto"/>
                                        <w:right w:val="none" w:sz="0" w:space="0" w:color="auto"/>
                                      </w:divBdr>
                                    </w:div>
                                    <w:div w:id="694889227">
                                      <w:marLeft w:val="0"/>
                                      <w:marRight w:val="0"/>
                                      <w:marTop w:val="0"/>
                                      <w:marBottom w:val="0"/>
                                      <w:divBdr>
                                        <w:top w:val="none" w:sz="0" w:space="0" w:color="auto"/>
                                        <w:left w:val="none" w:sz="0" w:space="0" w:color="auto"/>
                                        <w:bottom w:val="none" w:sz="0" w:space="0" w:color="auto"/>
                                        <w:right w:val="none" w:sz="0" w:space="0" w:color="auto"/>
                                      </w:divBdr>
                                    </w:div>
                                    <w:div w:id="870261997">
                                      <w:marLeft w:val="0"/>
                                      <w:marRight w:val="0"/>
                                      <w:marTop w:val="0"/>
                                      <w:marBottom w:val="0"/>
                                      <w:divBdr>
                                        <w:top w:val="none" w:sz="0" w:space="0" w:color="auto"/>
                                        <w:left w:val="none" w:sz="0" w:space="0" w:color="auto"/>
                                        <w:bottom w:val="none" w:sz="0" w:space="0" w:color="auto"/>
                                        <w:right w:val="none" w:sz="0" w:space="0" w:color="auto"/>
                                      </w:divBdr>
                                    </w:div>
                                    <w:div w:id="878934513">
                                      <w:marLeft w:val="0"/>
                                      <w:marRight w:val="0"/>
                                      <w:marTop w:val="0"/>
                                      <w:marBottom w:val="0"/>
                                      <w:divBdr>
                                        <w:top w:val="none" w:sz="0" w:space="0" w:color="auto"/>
                                        <w:left w:val="none" w:sz="0" w:space="0" w:color="auto"/>
                                        <w:bottom w:val="none" w:sz="0" w:space="0" w:color="auto"/>
                                        <w:right w:val="none" w:sz="0" w:space="0" w:color="auto"/>
                                      </w:divBdr>
                                    </w:div>
                                    <w:div w:id="909655792">
                                      <w:marLeft w:val="0"/>
                                      <w:marRight w:val="0"/>
                                      <w:marTop w:val="0"/>
                                      <w:marBottom w:val="0"/>
                                      <w:divBdr>
                                        <w:top w:val="none" w:sz="0" w:space="0" w:color="auto"/>
                                        <w:left w:val="none" w:sz="0" w:space="0" w:color="auto"/>
                                        <w:bottom w:val="none" w:sz="0" w:space="0" w:color="auto"/>
                                        <w:right w:val="none" w:sz="0" w:space="0" w:color="auto"/>
                                      </w:divBdr>
                                    </w:div>
                                    <w:div w:id="1343317846">
                                      <w:marLeft w:val="0"/>
                                      <w:marRight w:val="0"/>
                                      <w:marTop w:val="0"/>
                                      <w:marBottom w:val="0"/>
                                      <w:divBdr>
                                        <w:top w:val="none" w:sz="0" w:space="0" w:color="auto"/>
                                        <w:left w:val="none" w:sz="0" w:space="0" w:color="auto"/>
                                        <w:bottom w:val="none" w:sz="0" w:space="0" w:color="auto"/>
                                        <w:right w:val="none" w:sz="0" w:space="0" w:color="auto"/>
                                      </w:divBdr>
                                    </w:div>
                                    <w:div w:id="1608076099">
                                      <w:marLeft w:val="0"/>
                                      <w:marRight w:val="0"/>
                                      <w:marTop w:val="0"/>
                                      <w:marBottom w:val="0"/>
                                      <w:divBdr>
                                        <w:top w:val="none" w:sz="0" w:space="0" w:color="auto"/>
                                        <w:left w:val="none" w:sz="0" w:space="0" w:color="auto"/>
                                        <w:bottom w:val="none" w:sz="0" w:space="0" w:color="auto"/>
                                        <w:right w:val="none" w:sz="0" w:space="0" w:color="auto"/>
                                      </w:divBdr>
                                    </w:div>
                                    <w:div w:id="1617175148">
                                      <w:marLeft w:val="0"/>
                                      <w:marRight w:val="0"/>
                                      <w:marTop w:val="0"/>
                                      <w:marBottom w:val="0"/>
                                      <w:divBdr>
                                        <w:top w:val="none" w:sz="0" w:space="0" w:color="auto"/>
                                        <w:left w:val="none" w:sz="0" w:space="0" w:color="auto"/>
                                        <w:bottom w:val="none" w:sz="0" w:space="0" w:color="auto"/>
                                        <w:right w:val="none" w:sz="0" w:space="0" w:color="auto"/>
                                      </w:divBdr>
                                    </w:div>
                                    <w:div w:id="1621720394">
                                      <w:marLeft w:val="0"/>
                                      <w:marRight w:val="0"/>
                                      <w:marTop w:val="0"/>
                                      <w:marBottom w:val="0"/>
                                      <w:divBdr>
                                        <w:top w:val="none" w:sz="0" w:space="0" w:color="auto"/>
                                        <w:left w:val="none" w:sz="0" w:space="0" w:color="auto"/>
                                        <w:bottom w:val="none" w:sz="0" w:space="0" w:color="auto"/>
                                        <w:right w:val="none" w:sz="0" w:space="0" w:color="auto"/>
                                      </w:divBdr>
                                    </w:div>
                                    <w:div w:id="1641882114">
                                      <w:marLeft w:val="0"/>
                                      <w:marRight w:val="0"/>
                                      <w:marTop w:val="0"/>
                                      <w:marBottom w:val="0"/>
                                      <w:divBdr>
                                        <w:top w:val="none" w:sz="0" w:space="0" w:color="auto"/>
                                        <w:left w:val="none" w:sz="0" w:space="0" w:color="auto"/>
                                        <w:bottom w:val="none" w:sz="0" w:space="0" w:color="auto"/>
                                        <w:right w:val="none" w:sz="0" w:space="0" w:color="auto"/>
                                      </w:divBdr>
                                    </w:div>
                                    <w:div w:id="1699743495">
                                      <w:marLeft w:val="0"/>
                                      <w:marRight w:val="0"/>
                                      <w:marTop w:val="0"/>
                                      <w:marBottom w:val="0"/>
                                      <w:divBdr>
                                        <w:top w:val="none" w:sz="0" w:space="0" w:color="auto"/>
                                        <w:left w:val="none" w:sz="0" w:space="0" w:color="auto"/>
                                        <w:bottom w:val="none" w:sz="0" w:space="0" w:color="auto"/>
                                        <w:right w:val="none" w:sz="0" w:space="0" w:color="auto"/>
                                      </w:divBdr>
                                    </w:div>
                                    <w:div w:id="1766607084">
                                      <w:marLeft w:val="0"/>
                                      <w:marRight w:val="0"/>
                                      <w:marTop w:val="0"/>
                                      <w:marBottom w:val="0"/>
                                      <w:divBdr>
                                        <w:top w:val="none" w:sz="0" w:space="0" w:color="auto"/>
                                        <w:left w:val="none" w:sz="0" w:space="0" w:color="auto"/>
                                        <w:bottom w:val="none" w:sz="0" w:space="0" w:color="auto"/>
                                        <w:right w:val="none" w:sz="0" w:space="0" w:color="auto"/>
                                      </w:divBdr>
                                    </w:div>
                                    <w:div w:id="19861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4131">
      <w:bodyDiv w:val="1"/>
      <w:marLeft w:val="0"/>
      <w:marRight w:val="0"/>
      <w:marTop w:val="0"/>
      <w:marBottom w:val="0"/>
      <w:divBdr>
        <w:top w:val="none" w:sz="0" w:space="0" w:color="auto"/>
        <w:left w:val="none" w:sz="0" w:space="0" w:color="auto"/>
        <w:bottom w:val="none" w:sz="0" w:space="0" w:color="auto"/>
        <w:right w:val="none" w:sz="0" w:space="0" w:color="auto"/>
      </w:divBdr>
      <w:divsChild>
        <w:div w:id="2053846599">
          <w:marLeft w:val="0"/>
          <w:marRight w:val="0"/>
          <w:marTop w:val="0"/>
          <w:marBottom w:val="0"/>
          <w:divBdr>
            <w:top w:val="none" w:sz="0" w:space="0" w:color="auto"/>
            <w:left w:val="none" w:sz="0" w:space="0" w:color="auto"/>
            <w:bottom w:val="none" w:sz="0" w:space="0" w:color="auto"/>
            <w:right w:val="none" w:sz="0" w:space="0" w:color="auto"/>
          </w:divBdr>
          <w:divsChild>
            <w:div w:id="2062434133">
              <w:marLeft w:val="0"/>
              <w:marRight w:val="0"/>
              <w:marTop w:val="0"/>
              <w:marBottom w:val="0"/>
              <w:divBdr>
                <w:top w:val="none" w:sz="0" w:space="0" w:color="auto"/>
                <w:left w:val="none" w:sz="0" w:space="0" w:color="auto"/>
                <w:bottom w:val="none" w:sz="0" w:space="0" w:color="auto"/>
                <w:right w:val="none" w:sz="0" w:space="0" w:color="auto"/>
              </w:divBdr>
            </w:div>
            <w:div w:id="723142392">
              <w:marLeft w:val="0"/>
              <w:marRight w:val="0"/>
              <w:marTop w:val="0"/>
              <w:marBottom w:val="0"/>
              <w:divBdr>
                <w:top w:val="none" w:sz="0" w:space="0" w:color="auto"/>
                <w:left w:val="none" w:sz="0" w:space="0" w:color="auto"/>
                <w:bottom w:val="none" w:sz="0" w:space="0" w:color="auto"/>
                <w:right w:val="none" w:sz="0" w:space="0" w:color="auto"/>
              </w:divBdr>
            </w:div>
            <w:div w:id="581334000">
              <w:marLeft w:val="0"/>
              <w:marRight w:val="0"/>
              <w:marTop w:val="0"/>
              <w:marBottom w:val="0"/>
              <w:divBdr>
                <w:top w:val="none" w:sz="0" w:space="0" w:color="auto"/>
                <w:left w:val="none" w:sz="0" w:space="0" w:color="auto"/>
                <w:bottom w:val="none" w:sz="0" w:space="0" w:color="auto"/>
                <w:right w:val="none" w:sz="0" w:space="0" w:color="auto"/>
              </w:divBdr>
            </w:div>
          </w:divsChild>
        </w:div>
        <w:div w:id="1308902483">
          <w:marLeft w:val="0"/>
          <w:marRight w:val="0"/>
          <w:marTop w:val="0"/>
          <w:marBottom w:val="0"/>
          <w:divBdr>
            <w:top w:val="none" w:sz="0" w:space="0" w:color="auto"/>
            <w:left w:val="none" w:sz="0" w:space="0" w:color="auto"/>
            <w:bottom w:val="none" w:sz="0" w:space="0" w:color="auto"/>
            <w:right w:val="none" w:sz="0" w:space="0" w:color="auto"/>
          </w:divBdr>
        </w:div>
        <w:div w:id="1772895460">
          <w:marLeft w:val="0"/>
          <w:marRight w:val="0"/>
          <w:marTop w:val="0"/>
          <w:marBottom w:val="0"/>
          <w:divBdr>
            <w:top w:val="none" w:sz="0" w:space="0" w:color="auto"/>
            <w:left w:val="none" w:sz="0" w:space="0" w:color="auto"/>
            <w:bottom w:val="none" w:sz="0" w:space="0" w:color="auto"/>
            <w:right w:val="none" w:sz="0" w:space="0" w:color="auto"/>
          </w:divBdr>
          <w:divsChild>
            <w:div w:id="265696429">
              <w:marLeft w:val="0"/>
              <w:marRight w:val="0"/>
              <w:marTop w:val="0"/>
              <w:marBottom w:val="0"/>
              <w:divBdr>
                <w:top w:val="none" w:sz="0" w:space="0" w:color="auto"/>
                <w:left w:val="none" w:sz="0" w:space="0" w:color="auto"/>
                <w:bottom w:val="none" w:sz="0" w:space="0" w:color="auto"/>
                <w:right w:val="none" w:sz="0" w:space="0" w:color="auto"/>
              </w:divBdr>
              <w:divsChild>
                <w:div w:id="1188643113">
                  <w:marLeft w:val="0"/>
                  <w:marRight w:val="0"/>
                  <w:marTop w:val="0"/>
                  <w:marBottom w:val="0"/>
                  <w:divBdr>
                    <w:top w:val="none" w:sz="0" w:space="0" w:color="auto"/>
                    <w:left w:val="none" w:sz="0" w:space="0" w:color="auto"/>
                    <w:bottom w:val="none" w:sz="0" w:space="0" w:color="auto"/>
                    <w:right w:val="none" w:sz="0" w:space="0" w:color="auto"/>
                  </w:divBdr>
                </w:div>
                <w:div w:id="1676615085">
                  <w:marLeft w:val="0"/>
                  <w:marRight w:val="0"/>
                  <w:marTop w:val="0"/>
                  <w:marBottom w:val="0"/>
                  <w:divBdr>
                    <w:top w:val="none" w:sz="0" w:space="0" w:color="auto"/>
                    <w:left w:val="none" w:sz="0" w:space="0" w:color="auto"/>
                    <w:bottom w:val="none" w:sz="0" w:space="0" w:color="auto"/>
                    <w:right w:val="none" w:sz="0" w:space="0" w:color="auto"/>
                  </w:divBdr>
                </w:div>
                <w:div w:id="65811162">
                  <w:marLeft w:val="0"/>
                  <w:marRight w:val="0"/>
                  <w:marTop w:val="0"/>
                  <w:marBottom w:val="0"/>
                  <w:divBdr>
                    <w:top w:val="none" w:sz="0" w:space="0" w:color="auto"/>
                    <w:left w:val="none" w:sz="0" w:space="0" w:color="auto"/>
                    <w:bottom w:val="none" w:sz="0" w:space="0" w:color="auto"/>
                    <w:right w:val="none" w:sz="0" w:space="0" w:color="auto"/>
                  </w:divBdr>
                </w:div>
                <w:div w:id="1909918850">
                  <w:marLeft w:val="0"/>
                  <w:marRight w:val="0"/>
                  <w:marTop w:val="0"/>
                  <w:marBottom w:val="0"/>
                  <w:divBdr>
                    <w:top w:val="none" w:sz="0" w:space="0" w:color="auto"/>
                    <w:left w:val="none" w:sz="0" w:space="0" w:color="auto"/>
                    <w:bottom w:val="none" w:sz="0" w:space="0" w:color="auto"/>
                    <w:right w:val="none" w:sz="0" w:space="0" w:color="auto"/>
                  </w:divBdr>
                </w:div>
                <w:div w:id="15383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3233">
          <w:marLeft w:val="0"/>
          <w:marRight w:val="0"/>
          <w:marTop w:val="0"/>
          <w:marBottom w:val="0"/>
          <w:divBdr>
            <w:top w:val="none" w:sz="0" w:space="0" w:color="auto"/>
            <w:left w:val="none" w:sz="0" w:space="0" w:color="auto"/>
            <w:bottom w:val="none" w:sz="0" w:space="0" w:color="auto"/>
            <w:right w:val="none" w:sz="0" w:space="0" w:color="auto"/>
          </w:divBdr>
          <w:divsChild>
            <w:div w:id="1437745993">
              <w:marLeft w:val="0"/>
              <w:marRight w:val="0"/>
              <w:marTop w:val="0"/>
              <w:marBottom w:val="315"/>
              <w:divBdr>
                <w:top w:val="none" w:sz="0" w:space="0" w:color="auto"/>
                <w:left w:val="none" w:sz="0" w:space="0" w:color="auto"/>
                <w:bottom w:val="none" w:sz="0" w:space="0" w:color="auto"/>
                <w:right w:val="none" w:sz="0" w:space="0" w:color="auto"/>
              </w:divBdr>
              <w:divsChild>
                <w:div w:id="2900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72501578">
      <w:bodyDiv w:val="1"/>
      <w:marLeft w:val="0"/>
      <w:marRight w:val="0"/>
      <w:marTop w:val="0"/>
      <w:marBottom w:val="0"/>
      <w:divBdr>
        <w:top w:val="none" w:sz="0" w:space="0" w:color="auto"/>
        <w:left w:val="none" w:sz="0" w:space="0" w:color="auto"/>
        <w:bottom w:val="none" w:sz="0" w:space="0" w:color="auto"/>
        <w:right w:val="none" w:sz="0" w:space="0" w:color="auto"/>
      </w:divBdr>
      <w:divsChild>
        <w:div w:id="711921685">
          <w:marLeft w:val="0"/>
          <w:marRight w:val="0"/>
          <w:marTop w:val="0"/>
          <w:marBottom w:val="0"/>
          <w:divBdr>
            <w:top w:val="none" w:sz="0" w:space="0" w:color="auto"/>
            <w:left w:val="none" w:sz="0" w:space="0" w:color="auto"/>
            <w:bottom w:val="none" w:sz="0" w:space="0" w:color="auto"/>
            <w:right w:val="none" w:sz="0" w:space="0" w:color="auto"/>
          </w:divBdr>
        </w:div>
        <w:div w:id="2123920337">
          <w:marLeft w:val="0"/>
          <w:marRight w:val="0"/>
          <w:marTop w:val="0"/>
          <w:marBottom w:val="0"/>
          <w:divBdr>
            <w:top w:val="none" w:sz="0" w:space="0" w:color="auto"/>
            <w:left w:val="none" w:sz="0" w:space="0" w:color="auto"/>
            <w:bottom w:val="none" w:sz="0" w:space="0" w:color="auto"/>
            <w:right w:val="none" w:sz="0" w:space="0" w:color="auto"/>
          </w:divBdr>
        </w:div>
        <w:div w:id="1079400568">
          <w:marLeft w:val="0"/>
          <w:marRight w:val="0"/>
          <w:marTop w:val="0"/>
          <w:marBottom w:val="0"/>
          <w:divBdr>
            <w:top w:val="none" w:sz="0" w:space="0" w:color="auto"/>
            <w:left w:val="none" w:sz="0" w:space="0" w:color="auto"/>
            <w:bottom w:val="none" w:sz="0" w:space="0" w:color="auto"/>
            <w:right w:val="none" w:sz="0" w:space="0" w:color="auto"/>
          </w:divBdr>
        </w:div>
      </w:divsChild>
    </w:div>
    <w:div w:id="177038319">
      <w:bodyDiv w:val="1"/>
      <w:marLeft w:val="0"/>
      <w:marRight w:val="0"/>
      <w:marTop w:val="0"/>
      <w:marBottom w:val="0"/>
      <w:divBdr>
        <w:top w:val="none" w:sz="0" w:space="0" w:color="auto"/>
        <w:left w:val="none" w:sz="0" w:space="0" w:color="auto"/>
        <w:bottom w:val="none" w:sz="0" w:space="0" w:color="auto"/>
        <w:right w:val="none" w:sz="0" w:space="0" w:color="auto"/>
      </w:divBdr>
      <w:divsChild>
        <w:div w:id="1019696154">
          <w:marLeft w:val="0"/>
          <w:marRight w:val="0"/>
          <w:marTop w:val="0"/>
          <w:marBottom w:val="0"/>
          <w:divBdr>
            <w:top w:val="none" w:sz="0" w:space="0" w:color="auto"/>
            <w:left w:val="none" w:sz="0" w:space="0" w:color="auto"/>
            <w:bottom w:val="none" w:sz="0" w:space="0" w:color="auto"/>
            <w:right w:val="none" w:sz="0" w:space="0" w:color="auto"/>
          </w:divBdr>
        </w:div>
      </w:divsChild>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9482">
      <w:bodyDiv w:val="1"/>
      <w:marLeft w:val="0"/>
      <w:marRight w:val="0"/>
      <w:marTop w:val="0"/>
      <w:marBottom w:val="0"/>
      <w:divBdr>
        <w:top w:val="none" w:sz="0" w:space="0" w:color="auto"/>
        <w:left w:val="none" w:sz="0" w:space="0" w:color="auto"/>
        <w:bottom w:val="none" w:sz="0" w:space="0" w:color="auto"/>
        <w:right w:val="none" w:sz="0" w:space="0" w:color="auto"/>
      </w:divBdr>
      <w:divsChild>
        <w:div w:id="1841000384">
          <w:marLeft w:val="0"/>
          <w:marRight w:val="0"/>
          <w:marTop w:val="0"/>
          <w:marBottom w:val="0"/>
          <w:divBdr>
            <w:top w:val="none" w:sz="0" w:space="0" w:color="auto"/>
            <w:left w:val="none" w:sz="0" w:space="0" w:color="auto"/>
            <w:bottom w:val="none" w:sz="0" w:space="0" w:color="auto"/>
            <w:right w:val="none" w:sz="0" w:space="0" w:color="auto"/>
          </w:divBdr>
          <w:divsChild>
            <w:div w:id="1377461018">
              <w:marLeft w:val="0"/>
              <w:marRight w:val="0"/>
              <w:marTop w:val="0"/>
              <w:marBottom w:val="0"/>
              <w:divBdr>
                <w:top w:val="none" w:sz="0" w:space="0" w:color="auto"/>
                <w:left w:val="none" w:sz="0" w:space="0" w:color="auto"/>
                <w:bottom w:val="none" w:sz="0" w:space="0" w:color="auto"/>
                <w:right w:val="none" w:sz="0" w:space="0" w:color="auto"/>
              </w:divBdr>
            </w:div>
            <w:div w:id="151336913">
              <w:marLeft w:val="0"/>
              <w:marRight w:val="0"/>
              <w:marTop w:val="150"/>
              <w:marBottom w:val="150"/>
              <w:divBdr>
                <w:top w:val="none" w:sz="0" w:space="0" w:color="auto"/>
                <w:left w:val="none" w:sz="0" w:space="0" w:color="auto"/>
                <w:bottom w:val="none" w:sz="0" w:space="0" w:color="auto"/>
                <w:right w:val="none" w:sz="0" w:space="0" w:color="auto"/>
              </w:divBdr>
              <w:divsChild>
                <w:div w:id="2047023182">
                  <w:marLeft w:val="0"/>
                  <w:marRight w:val="0"/>
                  <w:marTop w:val="0"/>
                  <w:marBottom w:val="0"/>
                  <w:divBdr>
                    <w:top w:val="none" w:sz="0" w:space="0" w:color="auto"/>
                    <w:left w:val="none" w:sz="0" w:space="0" w:color="auto"/>
                    <w:bottom w:val="none" w:sz="0" w:space="0" w:color="auto"/>
                    <w:right w:val="none" w:sz="0" w:space="0" w:color="auto"/>
                  </w:divBdr>
                  <w:divsChild>
                    <w:div w:id="2001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4878">
          <w:marLeft w:val="0"/>
          <w:marRight w:val="0"/>
          <w:marTop w:val="0"/>
          <w:marBottom w:val="0"/>
          <w:divBdr>
            <w:top w:val="none" w:sz="0" w:space="0" w:color="auto"/>
            <w:left w:val="none" w:sz="0" w:space="0" w:color="auto"/>
            <w:bottom w:val="none" w:sz="0" w:space="0" w:color="auto"/>
            <w:right w:val="none" w:sz="0" w:space="0" w:color="auto"/>
          </w:divBdr>
          <w:divsChild>
            <w:div w:id="9030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2915648">
      <w:bodyDiv w:val="1"/>
      <w:marLeft w:val="0"/>
      <w:marRight w:val="0"/>
      <w:marTop w:val="0"/>
      <w:marBottom w:val="0"/>
      <w:divBdr>
        <w:top w:val="none" w:sz="0" w:space="0" w:color="auto"/>
        <w:left w:val="none" w:sz="0" w:space="0" w:color="auto"/>
        <w:bottom w:val="none" w:sz="0" w:space="0" w:color="auto"/>
        <w:right w:val="none" w:sz="0" w:space="0" w:color="auto"/>
      </w:divBdr>
      <w:divsChild>
        <w:div w:id="542521152">
          <w:marLeft w:val="0"/>
          <w:marRight w:val="0"/>
          <w:marTop w:val="0"/>
          <w:marBottom w:val="0"/>
          <w:divBdr>
            <w:top w:val="none" w:sz="0" w:space="0" w:color="auto"/>
            <w:left w:val="none" w:sz="0" w:space="0" w:color="auto"/>
            <w:bottom w:val="none" w:sz="0" w:space="0" w:color="auto"/>
            <w:right w:val="none" w:sz="0" w:space="0" w:color="auto"/>
          </w:divBdr>
          <w:divsChild>
            <w:div w:id="451483115">
              <w:marLeft w:val="0"/>
              <w:marRight w:val="0"/>
              <w:marTop w:val="0"/>
              <w:marBottom w:val="0"/>
              <w:divBdr>
                <w:top w:val="none" w:sz="0" w:space="0" w:color="auto"/>
                <w:left w:val="none" w:sz="0" w:space="0" w:color="auto"/>
                <w:bottom w:val="none" w:sz="0" w:space="0" w:color="auto"/>
                <w:right w:val="none" w:sz="0" w:space="0" w:color="auto"/>
              </w:divBdr>
            </w:div>
            <w:div w:id="1043404622">
              <w:marLeft w:val="0"/>
              <w:marRight w:val="0"/>
              <w:marTop w:val="150"/>
              <w:marBottom w:val="150"/>
              <w:divBdr>
                <w:top w:val="none" w:sz="0" w:space="0" w:color="auto"/>
                <w:left w:val="none" w:sz="0" w:space="0" w:color="auto"/>
                <w:bottom w:val="none" w:sz="0" w:space="0" w:color="auto"/>
                <w:right w:val="none" w:sz="0" w:space="0" w:color="auto"/>
              </w:divBdr>
              <w:divsChild>
                <w:div w:id="1824737220">
                  <w:marLeft w:val="0"/>
                  <w:marRight w:val="0"/>
                  <w:marTop w:val="0"/>
                  <w:marBottom w:val="0"/>
                  <w:divBdr>
                    <w:top w:val="none" w:sz="0" w:space="0" w:color="auto"/>
                    <w:left w:val="none" w:sz="0" w:space="0" w:color="auto"/>
                    <w:bottom w:val="none" w:sz="0" w:space="0" w:color="auto"/>
                    <w:right w:val="none" w:sz="0" w:space="0" w:color="auto"/>
                  </w:divBdr>
                  <w:divsChild>
                    <w:div w:id="15065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9334">
          <w:marLeft w:val="0"/>
          <w:marRight w:val="0"/>
          <w:marTop w:val="0"/>
          <w:marBottom w:val="0"/>
          <w:divBdr>
            <w:top w:val="none" w:sz="0" w:space="0" w:color="auto"/>
            <w:left w:val="none" w:sz="0" w:space="0" w:color="auto"/>
            <w:bottom w:val="none" w:sz="0" w:space="0" w:color="auto"/>
            <w:right w:val="none" w:sz="0" w:space="0" w:color="auto"/>
          </w:divBdr>
          <w:divsChild>
            <w:div w:id="6356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3688979">
      <w:bodyDiv w:val="1"/>
      <w:marLeft w:val="0"/>
      <w:marRight w:val="0"/>
      <w:marTop w:val="0"/>
      <w:marBottom w:val="0"/>
      <w:divBdr>
        <w:top w:val="none" w:sz="0" w:space="0" w:color="auto"/>
        <w:left w:val="none" w:sz="0" w:space="0" w:color="auto"/>
        <w:bottom w:val="none" w:sz="0" w:space="0" w:color="auto"/>
        <w:right w:val="none" w:sz="0" w:space="0" w:color="auto"/>
      </w:divBdr>
      <w:divsChild>
        <w:div w:id="1642230459">
          <w:marLeft w:val="0"/>
          <w:marRight w:val="0"/>
          <w:marTop w:val="0"/>
          <w:marBottom w:val="0"/>
          <w:divBdr>
            <w:top w:val="none" w:sz="0" w:space="0" w:color="auto"/>
            <w:left w:val="none" w:sz="0" w:space="0" w:color="auto"/>
            <w:bottom w:val="none" w:sz="0" w:space="0" w:color="auto"/>
            <w:right w:val="none" w:sz="0" w:space="0" w:color="auto"/>
          </w:divBdr>
        </w:div>
      </w:divsChild>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2924090">
      <w:bodyDiv w:val="1"/>
      <w:marLeft w:val="0"/>
      <w:marRight w:val="0"/>
      <w:marTop w:val="0"/>
      <w:marBottom w:val="0"/>
      <w:divBdr>
        <w:top w:val="none" w:sz="0" w:space="0" w:color="auto"/>
        <w:left w:val="none" w:sz="0" w:space="0" w:color="auto"/>
        <w:bottom w:val="none" w:sz="0" w:space="0" w:color="auto"/>
        <w:right w:val="none" w:sz="0" w:space="0" w:color="auto"/>
      </w:divBdr>
      <w:divsChild>
        <w:div w:id="651762797">
          <w:marLeft w:val="0"/>
          <w:marRight w:val="0"/>
          <w:marTop w:val="0"/>
          <w:marBottom w:val="0"/>
          <w:divBdr>
            <w:top w:val="none" w:sz="0" w:space="0" w:color="auto"/>
            <w:left w:val="none" w:sz="0" w:space="0" w:color="auto"/>
            <w:bottom w:val="none" w:sz="0" w:space="0" w:color="auto"/>
            <w:right w:val="none" w:sz="0" w:space="0" w:color="auto"/>
          </w:divBdr>
        </w:div>
      </w:divsChild>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21391982">
      <w:bodyDiv w:val="1"/>
      <w:marLeft w:val="0"/>
      <w:marRight w:val="0"/>
      <w:marTop w:val="0"/>
      <w:marBottom w:val="0"/>
      <w:divBdr>
        <w:top w:val="none" w:sz="0" w:space="0" w:color="auto"/>
        <w:left w:val="none" w:sz="0" w:space="0" w:color="auto"/>
        <w:bottom w:val="none" w:sz="0" w:space="0" w:color="auto"/>
        <w:right w:val="none" w:sz="0" w:space="0" w:color="auto"/>
      </w:divBdr>
      <w:divsChild>
        <w:div w:id="104229695">
          <w:marLeft w:val="0"/>
          <w:marRight w:val="0"/>
          <w:marTop w:val="0"/>
          <w:marBottom w:val="0"/>
          <w:divBdr>
            <w:top w:val="none" w:sz="0" w:space="0" w:color="auto"/>
            <w:left w:val="none" w:sz="0" w:space="0" w:color="auto"/>
            <w:bottom w:val="none" w:sz="0" w:space="0" w:color="auto"/>
            <w:right w:val="none" w:sz="0" w:space="0" w:color="auto"/>
          </w:divBdr>
          <w:divsChild>
            <w:div w:id="1511992328">
              <w:marLeft w:val="0"/>
              <w:marRight w:val="0"/>
              <w:marTop w:val="0"/>
              <w:marBottom w:val="0"/>
              <w:divBdr>
                <w:top w:val="none" w:sz="0" w:space="0" w:color="auto"/>
                <w:left w:val="none" w:sz="0" w:space="0" w:color="auto"/>
                <w:bottom w:val="none" w:sz="0" w:space="0" w:color="auto"/>
                <w:right w:val="none" w:sz="0" w:space="0" w:color="auto"/>
              </w:divBdr>
            </w:div>
            <w:div w:id="300156735">
              <w:marLeft w:val="0"/>
              <w:marRight w:val="0"/>
              <w:marTop w:val="150"/>
              <w:marBottom w:val="150"/>
              <w:divBdr>
                <w:top w:val="none" w:sz="0" w:space="0" w:color="auto"/>
                <w:left w:val="none" w:sz="0" w:space="0" w:color="auto"/>
                <w:bottom w:val="none" w:sz="0" w:space="0" w:color="auto"/>
                <w:right w:val="none" w:sz="0" w:space="0" w:color="auto"/>
              </w:divBdr>
              <w:divsChild>
                <w:div w:id="700060267">
                  <w:marLeft w:val="0"/>
                  <w:marRight w:val="0"/>
                  <w:marTop w:val="0"/>
                  <w:marBottom w:val="0"/>
                  <w:divBdr>
                    <w:top w:val="none" w:sz="0" w:space="0" w:color="auto"/>
                    <w:left w:val="none" w:sz="0" w:space="0" w:color="auto"/>
                    <w:bottom w:val="none" w:sz="0" w:space="0" w:color="auto"/>
                    <w:right w:val="none" w:sz="0" w:space="0" w:color="auto"/>
                  </w:divBdr>
                  <w:divsChild>
                    <w:div w:id="12505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72931">
          <w:marLeft w:val="0"/>
          <w:marRight w:val="0"/>
          <w:marTop w:val="0"/>
          <w:marBottom w:val="0"/>
          <w:divBdr>
            <w:top w:val="none" w:sz="0" w:space="0" w:color="auto"/>
            <w:left w:val="none" w:sz="0" w:space="0" w:color="auto"/>
            <w:bottom w:val="none" w:sz="0" w:space="0" w:color="auto"/>
            <w:right w:val="none" w:sz="0" w:space="0" w:color="auto"/>
          </w:divBdr>
          <w:divsChild>
            <w:div w:id="1124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29259174">
      <w:bodyDiv w:val="1"/>
      <w:marLeft w:val="0"/>
      <w:marRight w:val="0"/>
      <w:marTop w:val="0"/>
      <w:marBottom w:val="0"/>
      <w:divBdr>
        <w:top w:val="none" w:sz="0" w:space="0" w:color="auto"/>
        <w:left w:val="none" w:sz="0" w:space="0" w:color="auto"/>
        <w:bottom w:val="none" w:sz="0" w:space="0" w:color="auto"/>
        <w:right w:val="none" w:sz="0" w:space="0" w:color="auto"/>
      </w:divBdr>
      <w:divsChild>
        <w:div w:id="1152673413">
          <w:marLeft w:val="0"/>
          <w:marRight w:val="0"/>
          <w:marTop w:val="0"/>
          <w:marBottom w:val="0"/>
          <w:divBdr>
            <w:top w:val="single" w:sz="6" w:space="8" w:color="FFFFFF"/>
            <w:left w:val="none" w:sz="0" w:space="0" w:color="auto"/>
            <w:bottom w:val="none" w:sz="0" w:space="0" w:color="auto"/>
            <w:right w:val="none" w:sz="0" w:space="0" w:color="auto"/>
          </w:divBdr>
          <w:divsChild>
            <w:div w:id="1518931911">
              <w:marLeft w:val="0"/>
              <w:marRight w:val="0"/>
              <w:marTop w:val="0"/>
              <w:marBottom w:val="0"/>
              <w:divBdr>
                <w:top w:val="none" w:sz="0" w:space="0" w:color="auto"/>
                <w:left w:val="none" w:sz="0" w:space="0" w:color="auto"/>
                <w:bottom w:val="none" w:sz="0" w:space="0" w:color="auto"/>
                <w:right w:val="none" w:sz="0" w:space="0" w:color="auto"/>
              </w:divBdr>
              <w:divsChild>
                <w:div w:id="994725529">
                  <w:marLeft w:val="0"/>
                  <w:marRight w:val="0"/>
                  <w:marTop w:val="0"/>
                  <w:marBottom w:val="0"/>
                  <w:divBdr>
                    <w:top w:val="none" w:sz="0" w:space="0" w:color="auto"/>
                    <w:left w:val="none" w:sz="0" w:space="0" w:color="auto"/>
                    <w:bottom w:val="none" w:sz="0" w:space="0" w:color="auto"/>
                    <w:right w:val="none" w:sz="0" w:space="0" w:color="auto"/>
                  </w:divBdr>
                  <w:divsChild>
                    <w:div w:id="1441801934">
                      <w:marLeft w:val="0"/>
                      <w:marRight w:val="0"/>
                      <w:marTop w:val="0"/>
                      <w:marBottom w:val="0"/>
                      <w:divBdr>
                        <w:top w:val="none" w:sz="0" w:space="0" w:color="auto"/>
                        <w:left w:val="none" w:sz="0" w:space="0" w:color="auto"/>
                        <w:bottom w:val="none" w:sz="0" w:space="0" w:color="auto"/>
                        <w:right w:val="none" w:sz="0" w:space="0" w:color="auto"/>
                      </w:divBdr>
                      <w:divsChild>
                        <w:div w:id="879168175">
                          <w:marLeft w:val="0"/>
                          <w:marRight w:val="0"/>
                          <w:marTop w:val="0"/>
                          <w:marBottom w:val="0"/>
                          <w:divBdr>
                            <w:top w:val="none" w:sz="0" w:space="0" w:color="auto"/>
                            <w:left w:val="none" w:sz="0" w:space="0" w:color="auto"/>
                            <w:bottom w:val="none" w:sz="0" w:space="0" w:color="auto"/>
                            <w:right w:val="none" w:sz="0" w:space="0" w:color="auto"/>
                          </w:divBdr>
                          <w:divsChild>
                            <w:div w:id="1598907847">
                              <w:marLeft w:val="0"/>
                              <w:marRight w:val="0"/>
                              <w:marTop w:val="0"/>
                              <w:marBottom w:val="0"/>
                              <w:divBdr>
                                <w:top w:val="none" w:sz="0" w:space="0" w:color="auto"/>
                                <w:left w:val="none" w:sz="0" w:space="0" w:color="auto"/>
                                <w:bottom w:val="none" w:sz="0" w:space="0" w:color="auto"/>
                                <w:right w:val="none" w:sz="0" w:space="0" w:color="auto"/>
                              </w:divBdr>
                              <w:divsChild>
                                <w:div w:id="7745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8237070">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6754988">
      <w:bodyDiv w:val="1"/>
      <w:marLeft w:val="0"/>
      <w:marRight w:val="0"/>
      <w:marTop w:val="0"/>
      <w:marBottom w:val="0"/>
      <w:divBdr>
        <w:top w:val="none" w:sz="0" w:space="0" w:color="auto"/>
        <w:left w:val="none" w:sz="0" w:space="0" w:color="auto"/>
        <w:bottom w:val="none" w:sz="0" w:space="0" w:color="auto"/>
        <w:right w:val="none" w:sz="0" w:space="0" w:color="auto"/>
      </w:divBdr>
      <w:divsChild>
        <w:div w:id="1382510127">
          <w:marLeft w:val="0"/>
          <w:marRight w:val="0"/>
          <w:marTop w:val="0"/>
          <w:marBottom w:val="0"/>
          <w:divBdr>
            <w:top w:val="none" w:sz="0" w:space="0" w:color="auto"/>
            <w:left w:val="none" w:sz="0" w:space="0" w:color="auto"/>
            <w:bottom w:val="none" w:sz="0" w:space="0" w:color="auto"/>
            <w:right w:val="none" w:sz="0" w:space="0" w:color="auto"/>
          </w:divBdr>
          <w:divsChild>
            <w:div w:id="613363143">
              <w:marLeft w:val="0"/>
              <w:marRight w:val="0"/>
              <w:marTop w:val="0"/>
              <w:marBottom w:val="0"/>
              <w:divBdr>
                <w:top w:val="none" w:sz="0" w:space="0" w:color="auto"/>
                <w:left w:val="none" w:sz="0" w:space="0" w:color="auto"/>
                <w:bottom w:val="none" w:sz="0" w:space="0" w:color="auto"/>
                <w:right w:val="none" w:sz="0" w:space="0" w:color="auto"/>
              </w:divBdr>
            </w:div>
          </w:divsChild>
        </w:div>
        <w:div w:id="911619940">
          <w:marLeft w:val="0"/>
          <w:marRight w:val="0"/>
          <w:marTop w:val="0"/>
          <w:marBottom w:val="0"/>
          <w:divBdr>
            <w:top w:val="none" w:sz="0" w:space="0" w:color="auto"/>
            <w:left w:val="none" w:sz="0" w:space="0" w:color="auto"/>
            <w:bottom w:val="none" w:sz="0" w:space="0" w:color="auto"/>
            <w:right w:val="none" w:sz="0" w:space="0" w:color="auto"/>
          </w:divBdr>
        </w:div>
      </w:divsChild>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1637169">
      <w:bodyDiv w:val="1"/>
      <w:marLeft w:val="0"/>
      <w:marRight w:val="0"/>
      <w:marTop w:val="0"/>
      <w:marBottom w:val="0"/>
      <w:divBdr>
        <w:top w:val="none" w:sz="0" w:space="0" w:color="auto"/>
        <w:left w:val="none" w:sz="0" w:space="0" w:color="auto"/>
        <w:bottom w:val="none" w:sz="0" w:space="0" w:color="auto"/>
        <w:right w:val="none" w:sz="0" w:space="0" w:color="auto"/>
      </w:divBdr>
      <w:divsChild>
        <w:div w:id="484200217">
          <w:marLeft w:val="0"/>
          <w:marRight w:val="0"/>
          <w:marTop w:val="0"/>
          <w:marBottom w:val="0"/>
          <w:divBdr>
            <w:top w:val="single" w:sz="6" w:space="8" w:color="FFFFFF"/>
            <w:left w:val="none" w:sz="0" w:space="0" w:color="auto"/>
            <w:bottom w:val="none" w:sz="0" w:space="0" w:color="auto"/>
            <w:right w:val="none" w:sz="0" w:space="0" w:color="auto"/>
          </w:divBdr>
          <w:divsChild>
            <w:div w:id="491606629">
              <w:marLeft w:val="0"/>
              <w:marRight w:val="0"/>
              <w:marTop w:val="0"/>
              <w:marBottom w:val="0"/>
              <w:divBdr>
                <w:top w:val="none" w:sz="0" w:space="0" w:color="auto"/>
                <w:left w:val="none" w:sz="0" w:space="0" w:color="auto"/>
                <w:bottom w:val="none" w:sz="0" w:space="0" w:color="auto"/>
                <w:right w:val="none" w:sz="0" w:space="0" w:color="auto"/>
              </w:divBdr>
              <w:divsChild>
                <w:div w:id="1954051031">
                  <w:marLeft w:val="0"/>
                  <w:marRight w:val="0"/>
                  <w:marTop w:val="0"/>
                  <w:marBottom w:val="0"/>
                  <w:divBdr>
                    <w:top w:val="none" w:sz="0" w:space="0" w:color="auto"/>
                    <w:left w:val="none" w:sz="0" w:space="0" w:color="auto"/>
                    <w:bottom w:val="none" w:sz="0" w:space="0" w:color="auto"/>
                    <w:right w:val="none" w:sz="0" w:space="0" w:color="auto"/>
                  </w:divBdr>
                  <w:divsChild>
                    <w:div w:id="865751559">
                      <w:marLeft w:val="0"/>
                      <w:marRight w:val="0"/>
                      <w:marTop w:val="0"/>
                      <w:marBottom w:val="0"/>
                      <w:divBdr>
                        <w:top w:val="none" w:sz="0" w:space="0" w:color="auto"/>
                        <w:left w:val="none" w:sz="0" w:space="0" w:color="auto"/>
                        <w:bottom w:val="none" w:sz="0" w:space="0" w:color="auto"/>
                        <w:right w:val="none" w:sz="0" w:space="0" w:color="auto"/>
                      </w:divBdr>
                      <w:divsChild>
                        <w:div w:id="1403943178">
                          <w:marLeft w:val="0"/>
                          <w:marRight w:val="0"/>
                          <w:marTop w:val="0"/>
                          <w:marBottom w:val="0"/>
                          <w:divBdr>
                            <w:top w:val="none" w:sz="0" w:space="0" w:color="auto"/>
                            <w:left w:val="none" w:sz="0" w:space="0" w:color="auto"/>
                            <w:bottom w:val="none" w:sz="0" w:space="0" w:color="auto"/>
                            <w:right w:val="none" w:sz="0" w:space="0" w:color="auto"/>
                          </w:divBdr>
                          <w:divsChild>
                            <w:div w:id="2004770234">
                              <w:marLeft w:val="0"/>
                              <w:marRight w:val="0"/>
                              <w:marTop w:val="0"/>
                              <w:marBottom w:val="0"/>
                              <w:divBdr>
                                <w:top w:val="none" w:sz="0" w:space="0" w:color="auto"/>
                                <w:left w:val="none" w:sz="0" w:space="0" w:color="auto"/>
                                <w:bottom w:val="none" w:sz="0" w:space="0" w:color="auto"/>
                                <w:right w:val="none" w:sz="0" w:space="0" w:color="auto"/>
                              </w:divBdr>
                              <w:divsChild>
                                <w:div w:id="2098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6534435">
      <w:bodyDiv w:val="1"/>
      <w:marLeft w:val="0"/>
      <w:marRight w:val="0"/>
      <w:marTop w:val="0"/>
      <w:marBottom w:val="0"/>
      <w:divBdr>
        <w:top w:val="none" w:sz="0" w:space="0" w:color="auto"/>
        <w:left w:val="none" w:sz="0" w:space="0" w:color="auto"/>
        <w:bottom w:val="none" w:sz="0" w:space="0" w:color="auto"/>
        <w:right w:val="none" w:sz="0" w:space="0" w:color="auto"/>
      </w:divBdr>
      <w:divsChild>
        <w:div w:id="263390569">
          <w:marLeft w:val="0"/>
          <w:marRight w:val="0"/>
          <w:marTop w:val="0"/>
          <w:marBottom w:val="0"/>
          <w:divBdr>
            <w:top w:val="none" w:sz="0" w:space="0" w:color="auto"/>
            <w:left w:val="none" w:sz="0" w:space="0" w:color="auto"/>
            <w:bottom w:val="none" w:sz="0" w:space="0" w:color="auto"/>
            <w:right w:val="none" w:sz="0" w:space="0" w:color="auto"/>
          </w:divBdr>
          <w:divsChild>
            <w:div w:id="855969111">
              <w:marLeft w:val="0"/>
              <w:marRight w:val="0"/>
              <w:marTop w:val="0"/>
              <w:marBottom w:val="0"/>
              <w:divBdr>
                <w:top w:val="none" w:sz="0" w:space="0" w:color="auto"/>
                <w:left w:val="none" w:sz="0" w:space="0" w:color="auto"/>
                <w:bottom w:val="none" w:sz="0" w:space="0" w:color="auto"/>
                <w:right w:val="none" w:sz="0" w:space="0" w:color="auto"/>
              </w:divBdr>
            </w:div>
            <w:div w:id="1522351396">
              <w:marLeft w:val="0"/>
              <w:marRight w:val="0"/>
              <w:marTop w:val="0"/>
              <w:marBottom w:val="0"/>
              <w:divBdr>
                <w:top w:val="none" w:sz="0" w:space="0" w:color="auto"/>
                <w:left w:val="none" w:sz="0" w:space="0" w:color="auto"/>
                <w:bottom w:val="none" w:sz="0" w:space="0" w:color="auto"/>
                <w:right w:val="none" w:sz="0" w:space="0" w:color="auto"/>
              </w:divBdr>
            </w:div>
            <w:div w:id="919945254">
              <w:marLeft w:val="0"/>
              <w:marRight w:val="0"/>
              <w:marTop w:val="0"/>
              <w:marBottom w:val="0"/>
              <w:divBdr>
                <w:top w:val="none" w:sz="0" w:space="0" w:color="auto"/>
                <w:left w:val="none" w:sz="0" w:space="0" w:color="auto"/>
                <w:bottom w:val="none" w:sz="0" w:space="0" w:color="auto"/>
                <w:right w:val="none" w:sz="0" w:space="0" w:color="auto"/>
              </w:divBdr>
            </w:div>
          </w:divsChild>
        </w:div>
        <w:div w:id="483663845">
          <w:marLeft w:val="0"/>
          <w:marRight w:val="0"/>
          <w:marTop w:val="0"/>
          <w:marBottom w:val="0"/>
          <w:divBdr>
            <w:top w:val="none" w:sz="0" w:space="0" w:color="auto"/>
            <w:left w:val="none" w:sz="0" w:space="0" w:color="auto"/>
            <w:bottom w:val="none" w:sz="0" w:space="0" w:color="auto"/>
            <w:right w:val="none" w:sz="0" w:space="0" w:color="auto"/>
          </w:divBdr>
        </w:div>
        <w:div w:id="1607812021">
          <w:marLeft w:val="0"/>
          <w:marRight w:val="0"/>
          <w:marTop w:val="0"/>
          <w:marBottom w:val="0"/>
          <w:divBdr>
            <w:top w:val="none" w:sz="0" w:space="0" w:color="auto"/>
            <w:left w:val="none" w:sz="0" w:space="0" w:color="auto"/>
            <w:bottom w:val="none" w:sz="0" w:space="0" w:color="auto"/>
            <w:right w:val="none" w:sz="0" w:space="0" w:color="auto"/>
          </w:divBdr>
          <w:divsChild>
            <w:div w:id="198788590">
              <w:marLeft w:val="0"/>
              <w:marRight w:val="0"/>
              <w:marTop w:val="0"/>
              <w:marBottom w:val="0"/>
              <w:divBdr>
                <w:top w:val="none" w:sz="0" w:space="0" w:color="auto"/>
                <w:left w:val="none" w:sz="0" w:space="0" w:color="auto"/>
                <w:bottom w:val="none" w:sz="0" w:space="0" w:color="auto"/>
                <w:right w:val="none" w:sz="0" w:space="0" w:color="auto"/>
              </w:divBdr>
              <w:divsChild>
                <w:div w:id="214243139">
                  <w:marLeft w:val="0"/>
                  <w:marRight w:val="0"/>
                  <w:marTop w:val="0"/>
                  <w:marBottom w:val="0"/>
                  <w:divBdr>
                    <w:top w:val="none" w:sz="0" w:space="0" w:color="auto"/>
                    <w:left w:val="none" w:sz="0" w:space="0" w:color="auto"/>
                    <w:bottom w:val="none" w:sz="0" w:space="0" w:color="auto"/>
                    <w:right w:val="none" w:sz="0" w:space="0" w:color="auto"/>
                  </w:divBdr>
                </w:div>
                <w:div w:id="2094548012">
                  <w:marLeft w:val="0"/>
                  <w:marRight w:val="0"/>
                  <w:marTop w:val="0"/>
                  <w:marBottom w:val="0"/>
                  <w:divBdr>
                    <w:top w:val="none" w:sz="0" w:space="0" w:color="auto"/>
                    <w:left w:val="none" w:sz="0" w:space="0" w:color="auto"/>
                    <w:bottom w:val="none" w:sz="0" w:space="0" w:color="auto"/>
                    <w:right w:val="none" w:sz="0" w:space="0" w:color="auto"/>
                  </w:divBdr>
                </w:div>
                <w:div w:id="1727216081">
                  <w:marLeft w:val="0"/>
                  <w:marRight w:val="0"/>
                  <w:marTop w:val="0"/>
                  <w:marBottom w:val="0"/>
                  <w:divBdr>
                    <w:top w:val="none" w:sz="0" w:space="0" w:color="auto"/>
                    <w:left w:val="none" w:sz="0" w:space="0" w:color="auto"/>
                    <w:bottom w:val="none" w:sz="0" w:space="0" w:color="auto"/>
                    <w:right w:val="none" w:sz="0" w:space="0" w:color="auto"/>
                  </w:divBdr>
                </w:div>
                <w:div w:id="797261507">
                  <w:marLeft w:val="0"/>
                  <w:marRight w:val="0"/>
                  <w:marTop w:val="0"/>
                  <w:marBottom w:val="0"/>
                  <w:divBdr>
                    <w:top w:val="none" w:sz="0" w:space="0" w:color="auto"/>
                    <w:left w:val="none" w:sz="0" w:space="0" w:color="auto"/>
                    <w:bottom w:val="none" w:sz="0" w:space="0" w:color="auto"/>
                    <w:right w:val="none" w:sz="0" w:space="0" w:color="auto"/>
                  </w:divBdr>
                </w:div>
                <w:div w:id="16944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4599">
          <w:marLeft w:val="0"/>
          <w:marRight w:val="0"/>
          <w:marTop w:val="0"/>
          <w:marBottom w:val="0"/>
          <w:divBdr>
            <w:top w:val="none" w:sz="0" w:space="0" w:color="auto"/>
            <w:left w:val="none" w:sz="0" w:space="0" w:color="auto"/>
            <w:bottom w:val="none" w:sz="0" w:space="0" w:color="auto"/>
            <w:right w:val="none" w:sz="0" w:space="0" w:color="auto"/>
          </w:divBdr>
          <w:divsChild>
            <w:div w:id="2098937007">
              <w:marLeft w:val="0"/>
              <w:marRight w:val="0"/>
              <w:marTop w:val="0"/>
              <w:marBottom w:val="315"/>
              <w:divBdr>
                <w:top w:val="none" w:sz="0" w:space="0" w:color="auto"/>
                <w:left w:val="none" w:sz="0" w:space="0" w:color="auto"/>
                <w:bottom w:val="none" w:sz="0" w:space="0" w:color="auto"/>
                <w:right w:val="none" w:sz="0" w:space="0" w:color="auto"/>
              </w:divBdr>
              <w:divsChild>
                <w:div w:id="4699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5751572">
      <w:bodyDiv w:val="1"/>
      <w:marLeft w:val="0"/>
      <w:marRight w:val="0"/>
      <w:marTop w:val="0"/>
      <w:marBottom w:val="0"/>
      <w:divBdr>
        <w:top w:val="none" w:sz="0" w:space="0" w:color="auto"/>
        <w:left w:val="none" w:sz="0" w:space="0" w:color="auto"/>
        <w:bottom w:val="none" w:sz="0" w:space="0" w:color="auto"/>
        <w:right w:val="none" w:sz="0" w:space="0" w:color="auto"/>
      </w:divBdr>
      <w:divsChild>
        <w:div w:id="1716930445">
          <w:marLeft w:val="0"/>
          <w:marRight w:val="0"/>
          <w:marTop w:val="0"/>
          <w:marBottom w:val="0"/>
          <w:divBdr>
            <w:top w:val="none" w:sz="0" w:space="0" w:color="auto"/>
            <w:left w:val="none" w:sz="0" w:space="0" w:color="auto"/>
            <w:bottom w:val="none" w:sz="0" w:space="0" w:color="auto"/>
            <w:right w:val="none" w:sz="0" w:space="0" w:color="auto"/>
          </w:divBdr>
          <w:divsChild>
            <w:div w:id="6902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87791">
      <w:bodyDiv w:val="1"/>
      <w:marLeft w:val="0"/>
      <w:marRight w:val="0"/>
      <w:marTop w:val="0"/>
      <w:marBottom w:val="0"/>
      <w:divBdr>
        <w:top w:val="none" w:sz="0" w:space="0" w:color="auto"/>
        <w:left w:val="none" w:sz="0" w:space="0" w:color="auto"/>
        <w:bottom w:val="none" w:sz="0" w:space="0" w:color="auto"/>
        <w:right w:val="none" w:sz="0" w:space="0" w:color="auto"/>
      </w:divBdr>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68130262">
      <w:bodyDiv w:val="1"/>
      <w:marLeft w:val="0"/>
      <w:marRight w:val="0"/>
      <w:marTop w:val="0"/>
      <w:marBottom w:val="0"/>
      <w:divBdr>
        <w:top w:val="none" w:sz="0" w:space="0" w:color="auto"/>
        <w:left w:val="none" w:sz="0" w:space="0" w:color="auto"/>
        <w:bottom w:val="none" w:sz="0" w:space="0" w:color="auto"/>
        <w:right w:val="none" w:sz="0" w:space="0" w:color="auto"/>
      </w:divBdr>
      <w:divsChild>
        <w:div w:id="1813907921">
          <w:marLeft w:val="0"/>
          <w:marRight w:val="0"/>
          <w:marTop w:val="0"/>
          <w:marBottom w:val="0"/>
          <w:divBdr>
            <w:top w:val="none" w:sz="0" w:space="0" w:color="auto"/>
            <w:left w:val="none" w:sz="0" w:space="0" w:color="auto"/>
            <w:bottom w:val="none" w:sz="0" w:space="0" w:color="auto"/>
            <w:right w:val="none" w:sz="0" w:space="0" w:color="auto"/>
          </w:divBdr>
        </w:div>
      </w:divsChild>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76067829">
      <w:bodyDiv w:val="1"/>
      <w:marLeft w:val="0"/>
      <w:marRight w:val="0"/>
      <w:marTop w:val="0"/>
      <w:marBottom w:val="0"/>
      <w:divBdr>
        <w:top w:val="none" w:sz="0" w:space="0" w:color="auto"/>
        <w:left w:val="none" w:sz="0" w:space="0" w:color="auto"/>
        <w:bottom w:val="none" w:sz="0" w:space="0" w:color="auto"/>
        <w:right w:val="none" w:sz="0" w:space="0" w:color="auto"/>
      </w:divBdr>
      <w:divsChild>
        <w:div w:id="1699427082">
          <w:marLeft w:val="0"/>
          <w:marRight w:val="0"/>
          <w:marTop w:val="0"/>
          <w:marBottom w:val="0"/>
          <w:divBdr>
            <w:top w:val="none" w:sz="0" w:space="0" w:color="auto"/>
            <w:left w:val="none" w:sz="0" w:space="0" w:color="auto"/>
            <w:bottom w:val="none" w:sz="0" w:space="0" w:color="auto"/>
            <w:right w:val="none" w:sz="0" w:space="0" w:color="auto"/>
          </w:divBdr>
        </w:div>
      </w:divsChild>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7595102">
      <w:bodyDiv w:val="1"/>
      <w:marLeft w:val="0"/>
      <w:marRight w:val="0"/>
      <w:marTop w:val="0"/>
      <w:marBottom w:val="0"/>
      <w:divBdr>
        <w:top w:val="none" w:sz="0" w:space="0" w:color="auto"/>
        <w:left w:val="none" w:sz="0" w:space="0" w:color="auto"/>
        <w:bottom w:val="none" w:sz="0" w:space="0" w:color="auto"/>
        <w:right w:val="none" w:sz="0" w:space="0" w:color="auto"/>
      </w:divBdr>
    </w:div>
    <w:div w:id="487787760">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91102">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84726656">
      <w:bodyDiv w:val="1"/>
      <w:marLeft w:val="0"/>
      <w:marRight w:val="0"/>
      <w:marTop w:val="0"/>
      <w:marBottom w:val="0"/>
      <w:divBdr>
        <w:top w:val="none" w:sz="0" w:space="0" w:color="auto"/>
        <w:left w:val="none" w:sz="0" w:space="0" w:color="auto"/>
        <w:bottom w:val="none" w:sz="0" w:space="0" w:color="auto"/>
        <w:right w:val="none" w:sz="0" w:space="0" w:color="auto"/>
      </w:divBdr>
      <w:divsChild>
        <w:div w:id="1727410632">
          <w:marLeft w:val="0"/>
          <w:marRight w:val="0"/>
          <w:marTop w:val="0"/>
          <w:marBottom w:val="0"/>
          <w:divBdr>
            <w:top w:val="none" w:sz="0" w:space="0" w:color="auto"/>
            <w:left w:val="none" w:sz="0" w:space="0" w:color="auto"/>
            <w:bottom w:val="none" w:sz="0" w:space="0" w:color="auto"/>
            <w:right w:val="none" w:sz="0" w:space="0" w:color="auto"/>
          </w:divBdr>
        </w:div>
        <w:div w:id="1366444440">
          <w:marLeft w:val="0"/>
          <w:marRight w:val="0"/>
          <w:marTop w:val="0"/>
          <w:marBottom w:val="0"/>
          <w:divBdr>
            <w:top w:val="none" w:sz="0" w:space="0" w:color="auto"/>
            <w:left w:val="none" w:sz="0" w:space="0" w:color="auto"/>
            <w:bottom w:val="none" w:sz="0" w:space="0" w:color="auto"/>
            <w:right w:val="none" w:sz="0" w:space="0" w:color="auto"/>
          </w:divBdr>
        </w:div>
        <w:div w:id="837766537">
          <w:marLeft w:val="0"/>
          <w:marRight w:val="0"/>
          <w:marTop w:val="0"/>
          <w:marBottom w:val="0"/>
          <w:divBdr>
            <w:top w:val="none" w:sz="0" w:space="0" w:color="auto"/>
            <w:left w:val="none" w:sz="0" w:space="0" w:color="auto"/>
            <w:bottom w:val="none" w:sz="0" w:space="0" w:color="auto"/>
            <w:right w:val="none" w:sz="0" w:space="0" w:color="auto"/>
          </w:divBdr>
          <w:divsChild>
            <w:div w:id="1005018663">
              <w:marLeft w:val="0"/>
              <w:marRight w:val="0"/>
              <w:marTop w:val="0"/>
              <w:marBottom w:val="0"/>
              <w:divBdr>
                <w:top w:val="none" w:sz="0" w:space="0" w:color="auto"/>
                <w:left w:val="none" w:sz="0" w:space="0" w:color="auto"/>
                <w:bottom w:val="none" w:sz="0" w:space="0" w:color="auto"/>
                <w:right w:val="none" w:sz="0" w:space="0" w:color="auto"/>
              </w:divBdr>
              <w:divsChild>
                <w:div w:id="48119700">
                  <w:marLeft w:val="0"/>
                  <w:marRight w:val="0"/>
                  <w:marTop w:val="0"/>
                  <w:marBottom w:val="0"/>
                  <w:divBdr>
                    <w:top w:val="none" w:sz="0" w:space="0" w:color="auto"/>
                    <w:left w:val="none" w:sz="0" w:space="0" w:color="auto"/>
                    <w:bottom w:val="none" w:sz="0" w:space="0" w:color="auto"/>
                    <w:right w:val="none" w:sz="0" w:space="0" w:color="auto"/>
                  </w:divBdr>
                </w:div>
              </w:divsChild>
            </w:div>
            <w:div w:id="1101487846">
              <w:marLeft w:val="0"/>
              <w:marRight w:val="0"/>
              <w:marTop w:val="0"/>
              <w:marBottom w:val="0"/>
              <w:divBdr>
                <w:top w:val="none" w:sz="0" w:space="0" w:color="auto"/>
                <w:left w:val="none" w:sz="0" w:space="0" w:color="auto"/>
                <w:bottom w:val="none" w:sz="0" w:space="0" w:color="auto"/>
                <w:right w:val="none" w:sz="0" w:space="0" w:color="auto"/>
              </w:divBdr>
              <w:divsChild>
                <w:div w:id="2565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1375095">
      <w:bodyDiv w:val="1"/>
      <w:marLeft w:val="0"/>
      <w:marRight w:val="0"/>
      <w:marTop w:val="0"/>
      <w:marBottom w:val="0"/>
      <w:divBdr>
        <w:top w:val="none" w:sz="0" w:space="0" w:color="auto"/>
        <w:left w:val="none" w:sz="0" w:space="0" w:color="auto"/>
        <w:bottom w:val="none" w:sz="0" w:space="0" w:color="auto"/>
        <w:right w:val="none" w:sz="0" w:space="0" w:color="auto"/>
      </w:divBdr>
      <w:divsChild>
        <w:div w:id="122560623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6275442">
      <w:bodyDiv w:val="1"/>
      <w:marLeft w:val="0"/>
      <w:marRight w:val="0"/>
      <w:marTop w:val="0"/>
      <w:marBottom w:val="0"/>
      <w:divBdr>
        <w:top w:val="none" w:sz="0" w:space="0" w:color="auto"/>
        <w:left w:val="none" w:sz="0" w:space="0" w:color="auto"/>
        <w:bottom w:val="none" w:sz="0" w:space="0" w:color="auto"/>
        <w:right w:val="none" w:sz="0" w:space="0" w:color="auto"/>
      </w:divBdr>
      <w:divsChild>
        <w:div w:id="429160227">
          <w:marLeft w:val="0"/>
          <w:marRight w:val="0"/>
          <w:marTop w:val="0"/>
          <w:marBottom w:val="0"/>
          <w:divBdr>
            <w:top w:val="none" w:sz="0" w:space="0" w:color="auto"/>
            <w:left w:val="none" w:sz="0" w:space="0" w:color="auto"/>
            <w:bottom w:val="none" w:sz="0" w:space="0" w:color="auto"/>
            <w:right w:val="none" w:sz="0" w:space="0" w:color="auto"/>
          </w:divBdr>
        </w:div>
      </w:divsChild>
    </w:div>
    <w:div w:id="626476822">
      <w:bodyDiv w:val="1"/>
      <w:marLeft w:val="0"/>
      <w:marRight w:val="0"/>
      <w:marTop w:val="0"/>
      <w:marBottom w:val="0"/>
      <w:divBdr>
        <w:top w:val="none" w:sz="0" w:space="0" w:color="auto"/>
        <w:left w:val="none" w:sz="0" w:space="0" w:color="auto"/>
        <w:bottom w:val="none" w:sz="0" w:space="0" w:color="auto"/>
        <w:right w:val="none" w:sz="0" w:space="0" w:color="auto"/>
      </w:divBdr>
      <w:divsChild>
        <w:div w:id="835610939">
          <w:marLeft w:val="0"/>
          <w:marRight w:val="0"/>
          <w:marTop w:val="0"/>
          <w:marBottom w:val="0"/>
          <w:divBdr>
            <w:top w:val="none" w:sz="0" w:space="0" w:color="auto"/>
            <w:left w:val="none" w:sz="0" w:space="0" w:color="auto"/>
            <w:bottom w:val="none" w:sz="0" w:space="0" w:color="auto"/>
            <w:right w:val="none" w:sz="0" w:space="0" w:color="auto"/>
          </w:divBdr>
          <w:divsChild>
            <w:div w:id="643508488">
              <w:marLeft w:val="0"/>
              <w:marRight w:val="0"/>
              <w:marTop w:val="0"/>
              <w:marBottom w:val="0"/>
              <w:divBdr>
                <w:top w:val="none" w:sz="0" w:space="0" w:color="auto"/>
                <w:left w:val="none" w:sz="0" w:space="0" w:color="auto"/>
                <w:bottom w:val="none" w:sz="0" w:space="0" w:color="auto"/>
                <w:right w:val="none" w:sz="0" w:space="0" w:color="auto"/>
              </w:divBdr>
              <w:divsChild>
                <w:div w:id="923339205">
                  <w:marLeft w:val="0"/>
                  <w:marRight w:val="0"/>
                  <w:marTop w:val="0"/>
                  <w:marBottom w:val="0"/>
                  <w:divBdr>
                    <w:top w:val="none" w:sz="0" w:space="0" w:color="auto"/>
                    <w:left w:val="none" w:sz="0" w:space="0" w:color="auto"/>
                    <w:bottom w:val="none" w:sz="0" w:space="0" w:color="auto"/>
                    <w:right w:val="none" w:sz="0" w:space="0" w:color="auto"/>
                  </w:divBdr>
                  <w:divsChild>
                    <w:div w:id="1294556892">
                      <w:marLeft w:val="0"/>
                      <w:marRight w:val="0"/>
                      <w:marTop w:val="0"/>
                      <w:marBottom w:val="0"/>
                      <w:divBdr>
                        <w:top w:val="none" w:sz="0" w:space="0" w:color="auto"/>
                        <w:left w:val="none" w:sz="0" w:space="0" w:color="auto"/>
                        <w:bottom w:val="none" w:sz="0" w:space="0" w:color="auto"/>
                        <w:right w:val="none" w:sz="0" w:space="0" w:color="auto"/>
                      </w:divBdr>
                    </w:div>
                  </w:divsChild>
                </w:div>
                <w:div w:id="157625284">
                  <w:marLeft w:val="0"/>
                  <w:marRight w:val="0"/>
                  <w:marTop w:val="0"/>
                  <w:marBottom w:val="0"/>
                  <w:divBdr>
                    <w:top w:val="none" w:sz="0" w:space="0" w:color="auto"/>
                    <w:left w:val="none" w:sz="0" w:space="0" w:color="auto"/>
                    <w:bottom w:val="none" w:sz="0" w:space="0" w:color="auto"/>
                    <w:right w:val="none" w:sz="0" w:space="0" w:color="auto"/>
                  </w:divBdr>
                  <w:divsChild>
                    <w:div w:id="260529292">
                      <w:marLeft w:val="0"/>
                      <w:marRight w:val="0"/>
                      <w:marTop w:val="0"/>
                      <w:marBottom w:val="0"/>
                      <w:divBdr>
                        <w:top w:val="none" w:sz="0" w:space="0" w:color="auto"/>
                        <w:left w:val="none" w:sz="0" w:space="0" w:color="auto"/>
                        <w:bottom w:val="none" w:sz="0" w:space="0" w:color="auto"/>
                        <w:right w:val="none" w:sz="0" w:space="0" w:color="auto"/>
                      </w:divBdr>
                      <w:divsChild>
                        <w:div w:id="1474172961">
                          <w:marLeft w:val="0"/>
                          <w:marRight w:val="0"/>
                          <w:marTop w:val="0"/>
                          <w:marBottom w:val="0"/>
                          <w:divBdr>
                            <w:top w:val="none" w:sz="0" w:space="0" w:color="auto"/>
                            <w:left w:val="none" w:sz="0" w:space="0" w:color="auto"/>
                            <w:bottom w:val="none" w:sz="0" w:space="0" w:color="auto"/>
                            <w:right w:val="none" w:sz="0" w:space="0" w:color="auto"/>
                          </w:divBdr>
                        </w:div>
                        <w:div w:id="944188286">
                          <w:marLeft w:val="0"/>
                          <w:marRight w:val="0"/>
                          <w:marTop w:val="0"/>
                          <w:marBottom w:val="0"/>
                          <w:divBdr>
                            <w:top w:val="none" w:sz="0" w:space="0" w:color="auto"/>
                            <w:left w:val="none" w:sz="0" w:space="0" w:color="auto"/>
                            <w:bottom w:val="none" w:sz="0" w:space="0" w:color="auto"/>
                            <w:right w:val="none" w:sz="0" w:space="0" w:color="auto"/>
                          </w:divBdr>
                        </w:div>
                        <w:div w:id="5540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8823727">
      <w:bodyDiv w:val="1"/>
      <w:marLeft w:val="0"/>
      <w:marRight w:val="0"/>
      <w:marTop w:val="0"/>
      <w:marBottom w:val="0"/>
      <w:divBdr>
        <w:top w:val="none" w:sz="0" w:space="0" w:color="auto"/>
        <w:left w:val="none" w:sz="0" w:space="0" w:color="auto"/>
        <w:bottom w:val="none" w:sz="0" w:space="0" w:color="auto"/>
        <w:right w:val="none" w:sz="0" w:space="0" w:color="auto"/>
      </w:divBdr>
      <w:divsChild>
        <w:div w:id="105278719">
          <w:marLeft w:val="0"/>
          <w:marRight w:val="0"/>
          <w:marTop w:val="0"/>
          <w:marBottom w:val="0"/>
          <w:divBdr>
            <w:top w:val="none" w:sz="0" w:space="0" w:color="auto"/>
            <w:left w:val="none" w:sz="0" w:space="0" w:color="auto"/>
            <w:bottom w:val="none" w:sz="0" w:space="0" w:color="auto"/>
            <w:right w:val="none" w:sz="0" w:space="0" w:color="auto"/>
          </w:divBdr>
        </w:div>
      </w:divsChild>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41038683">
      <w:bodyDiv w:val="1"/>
      <w:marLeft w:val="0"/>
      <w:marRight w:val="0"/>
      <w:marTop w:val="0"/>
      <w:marBottom w:val="0"/>
      <w:divBdr>
        <w:top w:val="none" w:sz="0" w:space="0" w:color="auto"/>
        <w:left w:val="none" w:sz="0" w:space="0" w:color="auto"/>
        <w:bottom w:val="none" w:sz="0" w:space="0" w:color="auto"/>
        <w:right w:val="none" w:sz="0" w:space="0" w:color="auto"/>
      </w:divBdr>
      <w:divsChild>
        <w:div w:id="1409765971">
          <w:marLeft w:val="0"/>
          <w:marRight w:val="0"/>
          <w:marTop w:val="0"/>
          <w:marBottom w:val="0"/>
          <w:divBdr>
            <w:top w:val="none" w:sz="0" w:space="0" w:color="auto"/>
            <w:left w:val="none" w:sz="0" w:space="0" w:color="auto"/>
            <w:bottom w:val="none" w:sz="0" w:space="0" w:color="auto"/>
            <w:right w:val="none" w:sz="0" w:space="0" w:color="auto"/>
          </w:divBdr>
          <w:divsChild>
            <w:div w:id="940063890">
              <w:marLeft w:val="0"/>
              <w:marRight w:val="0"/>
              <w:marTop w:val="0"/>
              <w:marBottom w:val="0"/>
              <w:divBdr>
                <w:top w:val="none" w:sz="0" w:space="0" w:color="auto"/>
                <w:left w:val="none" w:sz="0" w:space="0" w:color="auto"/>
                <w:bottom w:val="none" w:sz="0" w:space="0" w:color="auto"/>
                <w:right w:val="none" w:sz="0" w:space="0" w:color="auto"/>
              </w:divBdr>
            </w:div>
            <w:div w:id="1529756325">
              <w:marLeft w:val="0"/>
              <w:marRight w:val="0"/>
              <w:marTop w:val="150"/>
              <w:marBottom w:val="150"/>
              <w:divBdr>
                <w:top w:val="none" w:sz="0" w:space="0" w:color="auto"/>
                <w:left w:val="none" w:sz="0" w:space="0" w:color="auto"/>
                <w:bottom w:val="none" w:sz="0" w:space="0" w:color="auto"/>
                <w:right w:val="none" w:sz="0" w:space="0" w:color="auto"/>
              </w:divBdr>
              <w:divsChild>
                <w:div w:id="581918415">
                  <w:marLeft w:val="0"/>
                  <w:marRight w:val="0"/>
                  <w:marTop w:val="0"/>
                  <w:marBottom w:val="0"/>
                  <w:divBdr>
                    <w:top w:val="none" w:sz="0" w:space="0" w:color="auto"/>
                    <w:left w:val="none" w:sz="0" w:space="0" w:color="auto"/>
                    <w:bottom w:val="none" w:sz="0" w:space="0" w:color="auto"/>
                    <w:right w:val="none" w:sz="0" w:space="0" w:color="auto"/>
                  </w:divBdr>
                  <w:divsChild>
                    <w:div w:id="10583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02327">
          <w:marLeft w:val="0"/>
          <w:marRight w:val="0"/>
          <w:marTop w:val="0"/>
          <w:marBottom w:val="0"/>
          <w:divBdr>
            <w:top w:val="none" w:sz="0" w:space="0" w:color="auto"/>
            <w:left w:val="none" w:sz="0" w:space="0" w:color="auto"/>
            <w:bottom w:val="none" w:sz="0" w:space="0" w:color="auto"/>
            <w:right w:val="none" w:sz="0" w:space="0" w:color="auto"/>
          </w:divBdr>
          <w:divsChild>
            <w:div w:id="1479345558">
              <w:marLeft w:val="0"/>
              <w:marRight w:val="0"/>
              <w:marTop w:val="0"/>
              <w:marBottom w:val="0"/>
              <w:divBdr>
                <w:top w:val="none" w:sz="0" w:space="0" w:color="auto"/>
                <w:left w:val="none" w:sz="0" w:space="0" w:color="auto"/>
                <w:bottom w:val="none" w:sz="0" w:space="0" w:color="auto"/>
                <w:right w:val="none" w:sz="0" w:space="0" w:color="auto"/>
              </w:divBdr>
            </w:div>
            <w:div w:id="1653872081">
              <w:marLeft w:val="0"/>
              <w:marRight w:val="150"/>
              <w:marTop w:val="0"/>
              <w:marBottom w:val="0"/>
              <w:divBdr>
                <w:top w:val="none" w:sz="0" w:space="0" w:color="auto"/>
                <w:left w:val="none" w:sz="0" w:space="0" w:color="auto"/>
                <w:bottom w:val="none" w:sz="0" w:space="0" w:color="auto"/>
                <w:right w:val="none" w:sz="0" w:space="0" w:color="auto"/>
              </w:divBdr>
              <w:divsChild>
                <w:div w:id="1137263239">
                  <w:marLeft w:val="0"/>
                  <w:marRight w:val="0"/>
                  <w:marTop w:val="0"/>
                  <w:marBottom w:val="0"/>
                  <w:divBdr>
                    <w:top w:val="none" w:sz="0" w:space="0" w:color="auto"/>
                    <w:left w:val="none" w:sz="0" w:space="0" w:color="auto"/>
                    <w:bottom w:val="none" w:sz="0" w:space="0" w:color="auto"/>
                    <w:right w:val="none" w:sz="0" w:space="0" w:color="auto"/>
                  </w:divBdr>
                  <w:divsChild>
                    <w:div w:id="174124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7974608">
      <w:bodyDiv w:val="1"/>
      <w:marLeft w:val="0"/>
      <w:marRight w:val="0"/>
      <w:marTop w:val="0"/>
      <w:marBottom w:val="0"/>
      <w:divBdr>
        <w:top w:val="none" w:sz="0" w:space="0" w:color="auto"/>
        <w:left w:val="none" w:sz="0" w:space="0" w:color="auto"/>
        <w:bottom w:val="none" w:sz="0" w:space="0" w:color="auto"/>
        <w:right w:val="none" w:sz="0" w:space="0" w:color="auto"/>
      </w:divBdr>
      <w:divsChild>
        <w:div w:id="138502658">
          <w:marLeft w:val="0"/>
          <w:marRight w:val="0"/>
          <w:marTop w:val="0"/>
          <w:marBottom w:val="0"/>
          <w:divBdr>
            <w:top w:val="none" w:sz="0" w:space="0" w:color="auto"/>
            <w:left w:val="none" w:sz="0" w:space="0" w:color="auto"/>
            <w:bottom w:val="none" w:sz="0" w:space="0" w:color="auto"/>
            <w:right w:val="none" w:sz="0" w:space="0" w:color="auto"/>
          </w:divBdr>
          <w:divsChild>
            <w:div w:id="1627661353">
              <w:marLeft w:val="0"/>
              <w:marRight w:val="0"/>
              <w:marTop w:val="0"/>
              <w:marBottom w:val="0"/>
              <w:divBdr>
                <w:top w:val="none" w:sz="0" w:space="0" w:color="auto"/>
                <w:left w:val="none" w:sz="0" w:space="0" w:color="auto"/>
                <w:bottom w:val="none" w:sz="0" w:space="0" w:color="auto"/>
                <w:right w:val="none" w:sz="0" w:space="0" w:color="auto"/>
              </w:divBdr>
            </w:div>
            <w:div w:id="758137544">
              <w:marLeft w:val="0"/>
              <w:marRight w:val="0"/>
              <w:marTop w:val="150"/>
              <w:marBottom w:val="150"/>
              <w:divBdr>
                <w:top w:val="none" w:sz="0" w:space="0" w:color="auto"/>
                <w:left w:val="none" w:sz="0" w:space="0" w:color="auto"/>
                <w:bottom w:val="none" w:sz="0" w:space="0" w:color="auto"/>
                <w:right w:val="none" w:sz="0" w:space="0" w:color="auto"/>
              </w:divBdr>
              <w:divsChild>
                <w:div w:id="1235118242">
                  <w:marLeft w:val="0"/>
                  <w:marRight w:val="0"/>
                  <w:marTop w:val="0"/>
                  <w:marBottom w:val="0"/>
                  <w:divBdr>
                    <w:top w:val="none" w:sz="0" w:space="0" w:color="auto"/>
                    <w:left w:val="none" w:sz="0" w:space="0" w:color="auto"/>
                    <w:bottom w:val="none" w:sz="0" w:space="0" w:color="auto"/>
                    <w:right w:val="none" w:sz="0" w:space="0" w:color="auto"/>
                  </w:divBdr>
                  <w:divsChild>
                    <w:div w:id="12005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96041">
          <w:marLeft w:val="0"/>
          <w:marRight w:val="0"/>
          <w:marTop w:val="0"/>
          <w:marBottom w:val="0"/>
          <w:divBdr>
            <w:top w:val="none" w:sz="0" w:space="0" w:color="auto"/>
            <w:left w:val="none" w:sz="0" w:space="0" w:color="auto"/>
            <w:bottom w:val="none" w:sz="0" w:space="0" w:color="auto"/>
            <w:right w:val="none" w:sz="0" w:space="0" w:color="auto"/>
          </w:divBdr>
          <w:divsChild>
            <w:div w:id="3368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09841425">
      <w:bodyDiv w:val="1"/>
      <w:marLeft w:val="0"/>
      <w:marRight w:val="0"/>
      <w:marTop w:val="0"/>
      <w:marBottom w:val="0"/>
      <w:divBdr>
        <w:top w:val="none" w:sz="0" w:space="0" w:color="auto"/>
        <w:left w:val="none" w:sz="0" w:space="0" w:color="auto"/>
        <w:bottom w:val="none" w:sz="0" w:space="0" w:color="auto"/>
        <w:right w:val="none" w:sz="0" w:space="0" w:color="auto"/>
      </w:divBdr>
      <w:divsChild>
        <w:div w:id="1059785153">
          <w:marLeft w:val="0"/>
          <w:marRight w:val="0"/>
          <w:marTop w:val="0"/>
          <w:marBottom w:val="0"/>
          <w:divBdr>
            <w:top w:val="none" w:sz="0" w:space="0" w:color="auto"/>
            <w:left w:val="none" w:sz="0" w:space="0" w:color="auto"/>
            <w:bottom w:val="none" w:sz="0" w:space="0" w:color="auto"/>
            <w:right w:val="none" w:sz="0" w:space="0" w:color="auto"/>
          </w:divBdr>
          <w:divsChild>
            <w:div w:id="1335181518">
              <w:marLeft w:val="0"/>
              <w:marRight w:val="0"/>
              <w:marTop w:val="0"/>
              <w:marBottom w:val="0"/>
              <w:divBdr>
                <w:top w:val="none" w:sz="0" w:space="0" w:color="auto"/>
                <w:left w:val="none" w:sz="0" w:space="0" w:color="auto"/>
                <w:bottom w:val="none" w:sz="0" w:space="0" w:color="auto"/>
                <w:right w:val="none" w:sz="0" w:space="0" w:color="auto"/>
              </w:divBdr>
              <w:divsChild>
                <w:div w:id="1194801528">
                  <w:marLeft w:val="0"/>
                  <w:marRight w:val="0"/>
                  <w:marTop w:val="0"/>
                  <w:marBottom w:val="0"/>
                  <w:divBdr>
                    <w:top w:val="none" w:sz="0" w:space="0" w:color="auto"/>
                    <w:left w:val="none" w:sz="0" w:space="0" w:color="auto"/>
                    <w:bottom w:val="none" w:sz="0" w:space="0" w:color="auto"/>
                    <w:right w:val="none" w:sz="0" w:space="0" w:color="auto"/>
                  </w:divBdr>
                  <w:divsChild>
                    <w:div w:id="776370488">
                      <w:marLeft w:val="0"/>
                      <w:marRight w:val="0"/>
                      <w:marTop w:val="0"/>
                      <w:marBottom w:val="0"/>
                      <w:divBdr>
                        <w:top w:val="none" w:sz="0" w:space="0" w:color="auto"/>
                        <w:left w:val="none" w:sz="0" w:space="0" w:color="auto"/>
                        <w:bottom w:val="none" w:sz="0" w:space="0" w:color="auto"/>
                        <w:right w:val="none" w:sz="0" w:space="0" w:color="auto"/>
                      </w:divBdr>
                      <w:divsChild>
                        <w:div w:id="790709981">
                          <w:marLeft w:val="0"/>
                          <w:marRight w:val="0"/>
                          <w:marTop w:val="0"/>
                          <w:marBottom w:val="0"/>
                          <w:divBdr>
                            <w:top w:val="none" w:sz="0" w:space="0" w:color="auto"/>
                            <w:left w:val="none" w:sz="0" w:space="0" w:color="auto"/>
                            <w:bottom w:val="none" w:sz="0" w:space="0" w:color="auto"/>
                            <w:right w:val="none" w:sz="0" w:space="0" w:color="auto"/>
                          </w:divBdr>
                          <w:divsChild>
                            <w:div w:id="235627156">
                              <w:marLeft w:val="0"/>
                              <w:marRight w:val="0"/>
                              <w:marTop w:val="0"/>
                              <w:marBottom w:val="0"/>
                              <w:divBdr>
                                <w:top w:val="none" w:sz="0" w:space="0" w:color="auto"/>
                                <w:left w:val="none" w:sz="0" w:space="0" w:color="auto"/>
                                <w:bottom w:val="none" w:sz="0" w:space="0" w:color="auto"/>
                                <w:right w:val="none" w:sz="0" w:space="0" w:color="auto"/>
                              </w:divBdr>
                              <w:divsChild>
                                <w:div w:id="1261452496">
                                  <w:marLeft w:val="0"/>
                                  <w:marRight w:val="0"/>
                                  <w:marTop w:val="0"/>
                                  <w:marBottom w:val="0"/>
                                  <w:divBdr>
                                    <w:top w:val="none" w:sz="0" w:space="0" w:color="auto"/>
                                    <w:left w:val="none" w:sz="0" w:space="0" w:color="auto"/>
                                    <w:bottom w:val="none" w:sz="0" w:space="0" w:color="auto"/>
                                    <w:right w:val="none" w:sz="0" w:space="0" w:color="auto"/>
                                  </w:divBdr>
                                  <w:divsChild>
                                    <w:div w:id="1520007158">
                                      <w:marLeft w:val="0"/>
                                      <w:marRight w:val="0"/>
                                      <w:marTop w:val="0"/>
                                      <w:marBottom w:val="0"/>
                                      <w:divBdr>
                                        <w:top w:val="none" w:sz="0" w:space="0" w:color="auto"/>
                                        <w:left w:val="none" w:sz="0" w:space="0" w:color="auto"/>
                                        <w:bottom w:val="none" w:sz="0" w:space="0" w:color="auto"/>
                                        <w:right w:val="none" w:sz="0" w:space="0" w:color="auto"/>
                                      </w:divBdr>
                                    </w:div>
                                    <w:div w:id="18432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8798">
                              <w:marLeft w:val="0"/>
                              <w:marRight w:val="0"/>
                              <w:marTop w:val="0"/>
                              <w:marBottom w:val="0"/>
                              <w:divBdr>
                                <w:top w:val="none" w:sz="0" w:space="0" w:color="auto"/>
                                <w:left w:val="none" w:sz="0" w:space="0" w:color="auto"/>
                                <w:bottom w:val="none" w:sz="0" w:space="0" w:color="auto"/>
                                <w:right w:val="none" w:sz="0" w:space="0" w:color="auto"/>
                              </w:divBdr>
                              <w:divsChild>
                                <w:div w:id="1824199379">
                                  <w:marLeft w:val="0"/>
                                  <w:marRight w:val="0"/>
                                  <w:marTop w:val="0"/>
                                  <w:marBottom w:val="0"/>
                                  <w:divBdr>
                                    <w:top w:val="none" w:sz="0" w:space="0" w:color="auto"/>
                                    <w:left w:val="none" w:sz="0" w:space="0" w:color="auto"/>
                                    <w:bottom w:val="none" w:sz="0" w:space="0" w:color="auto"/>
                                    <w:right w:val="none" w:sz="0" w:space="0" w:color="auto"/>
                                  </w:divBdr>
                                </w:div>
                                <w:div w:id="1209491821">
                                  <w:marLeft w:val="0"/>
                                  <w:marRight w:val="0"/>
                                  <w:marTop w:val="0"/>
                                  <w:marBottom w:val="0"/>
                                  <w:divBdr>
                                    <w:top w:val="none" w:sz="0" w:space="0" w:color="auto"/>
                                    <w:left w:val="none" w:sz="0" w:space="0" w:color="auto"/>
                                    <w:bottom w:val="none" w:sz="0" w:space="0" w:color="auto"/>
                                    <w:right w:val="none" w:sz="0" w:space="0" w:color="auto"/>
                                  </w:divBdr>
                                </w:div>
                                <w:div w:id="984361382">
                                  <w:marLeft w:val="0"/>
                                  <w:marRight w:val="0"/>
                                  <w:marTop w:val="0"/>
                                  <w:marBottom w:val="0"/>
                                  <w:divBdr>
                                    <w:top w:val="none" w:sz="0" w:space="0" w:color="auto"/>
                                    <w:left w:val="none" w:sz="0" w:space="0" w:color="auto"/>
                                    <w:bottom w:val="none" w:sz="0" w:space="0" w:color="auto"/>
                                    <w:right w:val="none" w:sz="0" w:space="0" w:color="auto"/>
                                  </w:divBdr>
                                </w:div>
                                <w:div w:id="1268998753">
                                  <w:marLeft w:val="0"/>
                                  <w:marRight w:val="0"/>
                                  <w:marTop w:val="0"/>
                                  <w:marBottom w:val="0"/>
                                  <w:divBdr>
                                    <w:top w:val="none" w:sz="0" w:space="0" w:color="auto"/>
                                    <w:left w:val="none" w:sz="0" w:space="0" w:color="auto"/>
                                    <w:bottom w:val="none" w:sz="0" w:space="0" w:color="auto"/>
                                    <w:right w:val="none" w:sz="0" w:space="0" w:color="auto"/>
                                  </w:divBdr>
                                </w:div>
                                <w:div w:id="1413166212">
                                  <w:marLeft w:val="0"/>
                                  <w:marRight w:val="0"/>
                                  <w:marTop w:val="0"/>
                                  <w:marBottom w:val="0"/>
                                  <w:divBdr>
                                    <w:top w:val="none" w:sz="0" w:space="0" w:color="auto"/>
                                    <w:left w:val="none" w:sz="0" w:space="0" w:color="auto"/>
                                    <w:bottom w:val="none" w:sz="0" w:space="0" w:color="auto"/>
                                    <w:right w:val="none" w:sz="0" w:space="0" w:color="auto"/>
                                  </w:divBdr>
                                </w:div>
                                <w:div w:id="12917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2570">
                          <w:marLeft w:val="0"/>
                          <w:marRight w:val="0"/>
                          <w:marTop w:val="0"/>
                          <w:marBottom w:val="150"/>
                          <w:divBdr>
                            <w:top w:val="none" w:sz="0" w:space="0" w:color="auto"/>
                            <w:left w:val="none" w:sz="0" w:space="0" w:color="auto"/>
                            <w:bottom w:val="none" w:sz="0" w:space="0" w:color="auto"/>
                            <w:right w:val="none" w:sz="0" w:space="0" w:color="auto"/>
                          </w:divBdr>
                        </w:div>
                        <w:div w:id="2146390052">
                          <w:marLeft w:val="0"/>
                          <w:marRight w:val="0"/>
                          <w:marTop w:val="0"/>
                          <w:marBottom w:val="0"/>
                          <w:divBdr>
                            <w:top w:val="none" w:sz="0" w:space="0" w:color="auto"/>
                            <w:left w:val="none" w:sz="0" w:space="0" w:color="auto"/>
                            <w:bottom w:val="none" w:sz="0" w:space="0" w:color="auto"/>
                            <w:right w:val="none" w:sz="0" w:space="0" w:color="auto"/>
                          </w:divBdr>
                          <w:divsChild>
                            <w:div w:id="357657883">
                              <w:marLeft w:val="0"/>
                              <w:marRight w:val="0"/>
                              <w:marTop w:val="0"/>
                              <w:marBottom w:val="0"/>
                              <w:divBdr>
                                <w:top w:val="none" w:sz="0" w:space="0" w:color="auto"/>
                                <w:left w:val="none" w:sz="0" w:space="0" w:color="auto"/>
                                <w:bottom w:val="none" w:sz="0" w:space="0" w:color="auto"/>
                                <w:right w:val="none" w:sz="0" w:space="0" w:color="auto"/>
                              </w:divBdr>
                            </w:div>
                            <w:div w:id="1047606646">
                              <w:marLeft w:val="0"/>
                              <w:marRight w:val="0"/>
                              <w:marTop w:val="0"/>
                              <w:marBottom w:val="0"/>
                              <w:divBdr>
                                <w:top w:val="none" w:sz="0" w:space="0" w:color="auto"/>
                                <w:left w:val="none" w:sz="0" w:space="0" w:color="auto"/>
                                <w:bottom w:val="none" w:sz="0" w:space="0" w:color="auto"/>
                                <w:right w:val="none" w:sz="0" w:space="0" w:color="auto"/>
                              </w:divBdr>
                            </w:div>
                            <w:div w:id="2109229128">
                              <w:marLeft w:val="0"/>
                              <w:marRight w:val="0"/>
                              <w:marTop w:val="0"/>
                              <w:marBottom w:val="0"/>
                              <w:divBdr>
                                <w:top w:val="none" w:sz="0" w:space="0" w:color="auto"/>
                                <w:left w:val="none" w:sz="0" w:space="0" w:color="auto"/>
                                <w:bottom w:val="none" w:sz="0" w:space="0" w:color="auto"/>
                                <w:right w:val="none" w:sz="0" w:space="0" w:color="auto"/>
                              </w:divBdr>
                            </w:div>
                          </w:divsChild>
                        </w:div>
                        <w:div w:id="466705142">
                          <w:marLeft w:val="0"/>
                          <w:marRight w:val="0"/>
                          <w:marTop w:val="0"/>
                          <w:marBottom w:val="0"/>
                          <w:divBdr>
                            <w:top w:val="none" w:sz="0" w:space="0" w:color="auto"/>
                            <w:left w:val="none" w:sz="0" w:space="0" w:color="auto"/>
                            <w:bottom w:val="none" w:sz="0" w:space="0" w:color="auto"/>
                            <w:right w:val="none" w:sz="0" w:space="0" w:color="auto"/>
                          </w:divBdr>
                          <w:divsChild>
                            <w:div w:id="287469436">
                              <w:marLeft w:val="0"/>
                              <w:marRight w:val="0"/>
                              <w:marTop w:val="0"/>
                              <w:marBottom w:val="0"/>
                              <w:divBdr>
                                <w:top w:val="none" w:sz="0" w:space="0" w:color="auto"/>
                                <w:left w:val="none" w:sz="0" w:space="0" w:color="auto"/>
                                <w:bottom w:val="none" w:sz="0" w:space="0" w:color="auto"/>
                                <w:right w:val="none" w:sz="0" w:space="0" w:color="auto"/>
                              </w:divBdr>
                              <w:divsChild>
                                <w:div w:id="501355265">
                                  <w:marLeft w:val="0"/>
                                  <w:marRight w:val="0"/>
                                  <w:marTop w:val="0"/>
                                  <w:marBottom w:val="0"/>
                                  <w:divBdr>
                                    <w:top w:val="none" w:sz="0" w:space="0" w:color="auto"/>
                                    <w:left w:val="none" w:sz="0" w:space="0" w:color="auto"/>
                                    <w:bottom w:val="none" w:sz="0" w:space="0" w:color="auto"/>
                                    <w:right w:val="none" w:sz="0" w:space="0" w:color="auto"/>
                                  </w:divBdr>
                                </w:div>
                                <w:div w:id="758597685">
                                  <w:marLeft w:val="0"/>
                                  <w:marRight w:val="0"/>
                                  <w:marTop w:val="0"/>
                                  <w:marBottom w:val="0"/>
                                  <w:divBdr>
                                    <w:top w:val="none" w:sz="0" w:space="0" w:color="auto"/>
                                    <w:left w:val="none" w:sz="0" w:space="0" w:color="auto"/>
                                    <w:bottom w:val="none" w:sz="0" w:space="0" w:color="auto"/>
                                    <w:right w:val="none" w:sz="0" w:space="0" w:color="auto"/>
                                  </w:divBdr>
                                </w:div>
                                <w:div w:id="702823474">
                                  <w:marLeft w:val="0"/>
                                  <w:marRight w:val="0"/>
                                  <w:marTop w:val="0"/>
                                  <w:marBottom w:val="0"/>
                                  <w:divBdr>
                                    <w:top w:val="none" w:sz="0" w:space="0" w:color="auto"/>
                                    <w:left w:val="none" w:sz="0" w:space="0" w:color="auto"/>
                                    <w:bottom w:val="none" w:sz="0" w:space="0" w:color="auto"/>
                                    <w:right w:val="none" w:sz="0" w:space="0" w:color="auto"/>
                                  </w:divBdr>
                                </w:div>
                                <w:div w:id="7030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3428">
                          <w:marLeft w:val="0"/>
                          <w:marRight w:val="0"/>
                          <w:marTop w:val="0"/>
                          <w:marBottom w:val="0"/>
                          <w:divBdr>
                            <w:top w:val="none" w:sz="0" w:space="0" w:color="auto"/>
                            <w:left w:val="none" w:sz="0" w:space="0" w:color="auto"/>
                            <w:bottom w:val="none" w:sz="0" w:space="0" w:color="auto"/>
                            <w:right w:val="none" w:sz="0" w:space="0" w:color="auto"/>
                          </w:divBdr>
                          <w:divsChild>
                            <w:div w:id="1111124592">
                              <w:marLeft w:val="0"/>
                              <w:marRight w:val="0"/>
                              <w:marTop w:val="0"/>
                              <w:marBottom w:val="0"/>
                              <w:divBdr>
                                <w:top w:val="none" w:sz="0" w:space="0" w:color="auto"/>
                                <w:left w:val="none" w:sz="0" w:space="0" w:color="auto"/>
                                <w:bottom w:val="none" w:sz="0" w:space="0" w:color="auto"/>
                                <w:right w:val="none" w:sz="0" w:space="0" w:color="auto"/>
                              </w:divBdr>
                            </w:div>
                          </w:divsChild>
                        </w:div>
                        <w:div w:id="151605473">
                          <w:marLeft w:val="0"/>
                          <w:marRight w:val="0"/>
                          <w:marTop w:val="0"/>
                          <w:marBottom w:val="0"/>
                          <w:divBdr>
                            <w:top w:val="none" w:sz="0" w:space="0" w:color="auto"/>
                            <w:left w:val="none" w:sz="0" w:space="0" w:color="auto"/>
                            <w:bottom w:val="none" w:sz="0" w:space="0" w:color="auto"/>
                            <w:right w:val="none" w:sz="0" w:space="0" w:color="auto"/>
                          </w:divBdr>
                        </w:div>
                        <w:div w:id="828523282">
                          <w:marLeft w:val="0"/>
                          <w:marRight w:val="0"/>
                          <w:marTop w:val="0"/>
                          <w:marBottom w:val="150"/>
                          <w:divBdr>
                            <w:top w:val="none" w:sz="0" w:space="0" w:color="auto"/>
                            <w:left w:val="none" w:sz="0" w:space="0" w:color="auto"/>
                            <w:bottom w:val="none" w:sz="0" w:space="0" w:color="auto"/>
                            <w:right w:val="none" w:sz="0" w:space="0" w:color="auto"/>
                          </w:divBdr>
                          <w:divsChild>
                            <w:div w:id="1471433869">
                              <w:marLeft w:val="0"/>
                              <w:marRight w:val="0"/>
                              <w:marTop w:val="0"/>
                              <w:marBottom w:val="0"/>
                              <w:divBdr>
                                <w:top w:val="none" w:sz="0" w:space="0" w:color="auto"/>
                                <w:left w:val="none" w:sz="0" w:space="0" w:color="auto"/>
                                <w:bottom w:val="none" w:sz="0" w:space="0" w:color="auto"/>
                                <w:right w:val="none" w:sz="0" w:space="0" w:color="auto"/>
                              </w:divBdr>
                            </w:div>
                            <w:div w:id="14345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3879">
                      <w:marLeft w:val="0"/>
                      <w:marRight w:val="0"/>
                      <w:marTop w:val="0"/>
                      <w:marBottom w:val="0"/>
                      <w:divBdr>
                        <w:top w:val="none" w:sz="0" w:space="0" w:color="auto"/>
                        <w:left w:val="none" w:sz="0" w:space="0" w:color="auto"/>
                        <w:bottom w:val="none" w:sz="0" w:space="0" w:color="auto"/>
                        <w:right w:val="none" w:sz="0" w:space="0" w:color="auto"/>
                      </w:divBdr>
                      <w:divsChild>
                        <w:div w:id="2120753333">
                          <w:marLeft w:val="0"/>
                          <w:marRight w:val="0"/>
                          <w:marTop w:val="0"/>
                          <w:marBottom w:val="0"/>
                          <w:divBdr>
                            <w:top w:val="none" w:sz="0" w:space="0" w:color="auto"/>
                            <w:left w:val="none" w:sz="0" w:space="0" w:color="auto"/>
                            <w:bottom w:val="none" w:sz="0" w:space="0" w:color="auto"/>
                            <w:right w:val="none" w:sz="0" w:space="0" w:color="auto"/>
                          </w:divBdr>
                          <w:divsChild>
                            <w:div w:id="622267856">
                              <w:marLeft w:val="0"/>
                              <w:marRight w:val="0"/>
                              <w:marTop w:val="0"/>
                              <w:marBottom w:val="0"/>
                              <w:divBdr>
                                <w:top w:val="none" w:sz="0" w:space="0" w:color="auto"/>
                                <w:left w:val="none" w:sz="0" w:space="0" w:color="auto"/>
                                <w:bottom w:val="none" w:sz="0" w:space="0" w:color="auto"/>
                                <w:right w:val="none" w:sz="0" w:space="0" w:color="auto"/>
                              </w:divBdr>
                              <w:divsChild>
                                <w:div w:id="1679231012">
                                  <w:marLeft w:val="0"/>
                                  <w:marRight w:val="0"/>
                                  <w:marTop w:val="0"/>
                                  <w:marBottom w:val="0"/>
                                  <w:divBdr>
                                    <w:top w:val="none" w:sz="0" w:space="0" w:color="auto"/>
                                    <w:left w:val="none" w:sz="0" w:space="0" w:color="auto"/>
                                    <w:bottom w:val="none" w:sz="0" w:space="0" w:color="auto"/>
                                    <w:right w:val="none" w:sz="0" w:space="0" w:color="auto"/>
                                  </w:divBdr>
                                  <w:divsChild>
                                    <w:div w:id="93331711">
                                      <w:marLeft w:val="0"/>
                                      <w:marRight w:val="0"/>
                                      <w:marTop w:val="0"/>
                                      <w:marBottom w:val="0"/>
                                      <w:divBdr>
                                        <w:top w:val="none" w:sz="0" w:space="0" w:color="auto"/>
                                        <w:left w:val="none" w:sz="0" w:space="0" w:color="auto"/>
                                        <w:bottom w:val="none" w:sz="0" w:space="0" w:color="auto"/>
                                        <w:right w:val="none" w:sz="0" w:space="0" w:color="auto"/>
                                      </w:divBdr>
                                    </w:div>
                                  </w:divsChild>
                                </w:div>
                                <w:div w:id="802425994">
                                  <w:marLeft w:val="0"/>
                                  <w:marRight w:val="0"/>
                                  <w:marTop w:val="0"/>
                                  <w:marBottom w:val="0"/>
                                  <w:divBdr>
                                    <w:top w:val="none" w:sz="0" w:space="0" w:color="auto"/>
                                    <w:left w:val="none" w:sz="0" w:space="0" w:color="auto"/>
                                    <w:bottom w:val="none" w:sz="0" w:space="0" w:color="auto"/>
                                    <w:right w:val="none" w:sz="0" w:space="0" w:color="auto"/>
                                  </w:divBdr>
                                  <w:divsChild>
                                    <w:div w:id="13832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6113">
                          <w:marLeft w:val="0"/>
                          <w:marRight w:val="0"/>
                          <w:marTop w:val="0"/>
                          <w:marBottom w:val="0"/>
                          <w:divBdr>
                            <w:top w:val="none" w:sz="0" w:space="0" w:color="auto"/>
                            <w:left w:val="none" w:sz="0" w:space="0" w:color="auto"/>
                            <w:bottom w:val="none" w:sz="0" w:space="0" w:color="auto"/>
                            <w:right w:val="none" w:sz="0" w:space="0" w:color="auto"/>
                          </w:divBdr>
                        </w:div>
                        <w:div w:id="67925461">
                          <w:marLeft w:val="0"/>
                          <w:marRight w:val="0"/>
                          <w:marTop w:val="0"/>
                          <w:marBottom w:val="0"/>
                          <w:divBdr>
                            <w:top w:val="none" w:sz="0" w:space="0" w:color="auto"/>
                            <w:left w:val="none" w:sz="0" w:space="0" w:color="auto"/>
                            <w:bottom w:val="none" w:sz="0" w:space="0" w:color="auto"/>
                            <w:right w:val="none" w:sz="0" w:space="0" w:color="auto"/>
                          </w:divBdr>
                          <w:divsChild>
                            <w:div w:id="448284657">
                              <w:marLeft w:val="0"/>
                              <w:marRight w:val="0"/>
                              <w:marTop w:val="0"/>
                              <w:marBottom w:val="0"/>
                              <w:divBdr>
                                <w:top w:val="none" w:sz="0" w:space="0" w:color="auto"/>
                                <w:left w:val="none" w:sz="0" w:space="0" w:color="auto"/>
                                <w:bottom w:val="none" w:sz="0" w:space="0" w:color="auto"/>
                                <w:right w:val="none" w:sz="0" w:space="0" w:color="auto"/>
                              </w:divBdr>
                              <w:divsChild>
                                <w:div w:id="9448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98297">
                          <w:marLeft w:val="0"/>
                          <w:marRight w:val="0"/>
                          <w:marTop w:val="0"/>
                          <w:marBottom w:val="0"/>
                          <w:divBdr>
                            <w:top w:val="none" w:sz="0" w:space="0" w:color="auto"/>
                            <w:left w:val="none" w:sz="0" w:space="0" w:color="auto"/>
                            <w:bottom w:val="none" w:sz="0" w:space="0" w:color="auto"/>
                            <w:right w:val="none" w:sz="0" w:space="0" w:color="auto"/>
                          </w:divBdr>
                          <w:divsChild>
                            <w:div w:id="121071463">
                              <w:marLeft w:val="0"/>
                              <w:marRight w:val="0"/>
                              <w:marTop w:val="0"/>
                              <w:marBottom w:val="0"/>
                              <w:divBdr>
                                <w:top w:val="none" w:sz="0" w:space="0" w:color="auto"/>
                                <w:left w:val="none" w:sz="0" w:space="0" w:color="auto"/>
                                <w:bottom w:val="none" w:sz="0" w:space="0" w:color="auto"/>
                                <w:right w:val="none" w:sz="0" w:space="0" w:color="auto"/>
                              </w:divBdr>
                              <w:divsChild>
                                <w:div w:id="308479010">
                                  <w:marLeft w:val="0"/>
                                  <w:marRight w:val="0"/>
                                  <w:marTop w:val="0"/>
                                  <w:marBottom w:val="0"/>
                                  <w:divBdr>
                                    <w:top w:val="none" w:sz="0" w:space="0" w:color="auto"/>
                                    <w:left w:val="none" w:sz="0" w:space="0" w:color="auto"/>
                                    <w:bottom w:val="none" w:sz="0" w:space="0" w:color="auto"/>
                                    <w:right w:val="none" w:sz="0" w:space="0" w:color="auto"/>
                                  </w:divBdr>
                                </w:div>
                              </w:divsChild>
                            </w:div>
                            <w:div w:id="951129774">
                              <w:marLeft w:val="0"/>
                              <w:marRight w:val="0"/>
                              <w:marTop w:val="0"/>
                              <w:marBottom w:val="0"/>
                              <w:divBdr>
                                <w:top w:val="none" w:sz="0" w:space="0" w:color="auto"/>
                                <w:left w:val="none" w:sz="0" w:space="0" w:color="auto"/>
                                <w:bottom w:val="none" w:sz="0" w:space="0" w:color="auto"/>
                                <w:right w:val="none" w:sz="0" w:space="0" w:color="auto"/>
                              </w:divBdr>
                              <w:divsChild>
                                <w:div w:id="3301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4708">
                          <w:marLeft w:val="0"/>
                          <w:marRight w:val="0"/>
                          <w:marTop w:val="0"/>
                          <w:marBottom w:val="0"/>
                          <w:divBdr>
                            <w:top w:val="none" w:sz="0" w:space="0" w:color="auto"/>
                            <w:left w:val="none" w:sz="0" w:space="0" w:color="auto"/>
                            <w:bottom w:val="none" w:sz="0" w:space="0" w:color="auto"/>
                            <w:right w:val="none" w:sz="0" w:space="0" w:color="auto"/>
                          </w:divBdr>
                          <w:divsChild>
                            <w:div w:id="1151865414">
                              <w:marLeft w:val="0"/>
                              <w:marRight w:val="0"/>
                              <w:marTop w:val="0"/>
                              <w:marBottom w:val="0"/>
                              <w:divBdr>
                                <w:top w:val="none" w:sz="0" w:space="0" w:color="auto"/>
                                <w:left w:val="none" w:sz="0" w:space="0" w:color="auto"/>
                                <w:bottom w:val="none" w:sz="0" w:space="0" w:color="auto"/>
                                <w:right w:val="none" w:sz="0" w:space="0" w:color="auto"/>
                              </w:divBdr>
                              <w:divsChild>
                                <w:div w:id="1416241690">
                                  <w:marLeft w:val="0"/>
                                  <w:marRight w:val="0"/>
                                  <w:marTop w:val="0"/>
                                  <w:marBottom w:val="0"/>
                                  <w:divBdr>
                                    <w:top w:val="none" w:sz="0" w:space="0" w:color="auto"/>
                                    <w:left w:val="none" w:sz="0" w:space="0" w:color="auto"/>
                                    <w:bottom w:val="none" w:sz="0" w:space="0" w:color="auto"/>
                                    <w:right w:val="none" w:sz="0" w:space="0" w:color="auto"/>
                                  </w:divBdr>
                                </w:div>
                              </w:divsChild>
                            </w:div>
                            <w:div w:id="531386701">
                              <w:marLeft w:val="0"/>
                              <w:marRight w:val="0"/>
                              <w:marTop w:val="0"/>
                              <w:marBottom w:val="0"/>
                              <w:divBdr>
                                <w:top w:val="none" w:sz="0" w:space="0" w:color="auto"/>
                                <w:left w:val="none" w:sz="0" w:space="0" w:color="auto"/>
                                <w:bottom w:val="none" w:sz="0" w:space="0" w:color="auto"/>
                                <w:right w:val="none" w:sz="0" w:space="0" w:color="auto"/>
                              </w:divBdr>
                              <w:divsChild>
                                <w:div w:id="2755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7833">
                          <w:marLeft w:val="0"/>
                          <w:marRight w:val="0"/>
                          <w:marTop w:val="0"/>
                          <w:marBottom w:val="0"/>
                          <w:divBdr>
                            <w:top w:val="none" w:sz="0" w:space="0" w:color="auto"/>
                            <w:left w:val="none" w:sz="0" w:space="0" w:color="auto"/>
                            <w:bottom w:val="none" w:sz="0" w:space="0" w:color="auto"/>
                            <w:right w:val="none" w:sz="0" w:space="0" w:color="auto"/>
                          </w:divBdr>
                          <w:divsChild>
                            <w:div w:id="797338261">
                              <w:marLeft w:val="0"/>
                              <w:marRight w:val="0"/>
                              <w:marTop w:val="0"/>
                              <w:marBottom w:val="0"/>
                              <w:divBdr>
                                <w:top w:val="none" w:sz="0" w:space="0" w:color="auto"/>
                                <w:left w:val="none" w:sz="0" w:space="0" w:color="auto"/>
                                <w:bottom w:val="none" w:sz="0" w:space="0" w:color="auto"/>
                                <w:right w:val="none" w:sz="0" w:space="0" w:color="auto"/>
                              </w:divBdr>
                              <w:divsChild>
                                <w:div w:id="1140728642">
                                  <w:marLeft w:val="0"/>
                                  <w:marRight w:val="0"/>
                                  <w:marTop w:val="0"/>
                                  <w:marBottom w:val="0"/>
                                  <w:divBdr>
                                    <w:top w:val="none" w:sz="0" w:space="0" w:color="auto"/>
                                    <w:left w:val="none" w:sz="0" w:space="0" w:color="auto"/>
                                    <w:bottom w:val="none" w:sz="0" w:space="0" w:color="auto"/>
                                    <w:right w:val="none" w:sz="0" w:space="0" w:color="auto"/>
                                  </w:divBdr>
                                </w:div>
                              </w:divsChild>
                            </w:div>
                            <w:div w:id="364840737">
                              <w:marLeft w:val="0"/>
                              <w:marRight w:val="0"/>
                              <w:marTop w:val="0"/>
                              <w:marBottom w:val="0"/>
                              <w:divBdr>
                                <w:top w:val="none" w:sz="0" w:space="0" w:color="auto"/>
                                <w:left w:val="none" w:sz="0" w:space="0" w:color="auto"/>
                                <w:bottom w:val="none" w:sz="0" w:space="0" w:color="auto"/>
                                <w:right w:val="none" w:sz="0" w:space="0" w:color="auto"/>
                              </w:divBdr>
                              <w:divsChild>
                                <w:div w:id="20449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8072">
                          <w:marLeft w:val="0"/>
                          <w:marRight w:val="0"/>
                          <w:marTop w:val="0"/>
                          <w:marBottom w:val="0"/>
                          <w:divBdr>
                            <w:top w:val="none" w:sz="0" w:space="0" w:color="auto"/>
                            <w:left w:val="none" w:sz="0" w:space="0" w:color="auto"/>
                            <w:bottom w:val="none" w:sz="0" w:space="0" w:color="auto"/>
                            <w:right w:val="none" w:sz="0" w:space="0" w:color="auto"/>
                          </w:divBdr>
                          <w:divsChild>
                            <w:div w:id="1132016862">
                              <w:marLeft w:val="0"/>
                              <w:marRight w:val="0"/>
                              <w:marTop w:val="0"/>
                              <w:marBottom w:val="0"/>
                              <w:divBdr>
                                <w:top w:val="none" w:sz="0" w:space="0" w:color="auto"/>
                                <w:left w:val="none" w:sz="0" w:space="0" w:color="auto"/>
                                <w:bottom w:val="none" w:sz="0" w:space="0" w:color="auto"/>
                                <w:right w:val="none" w:sz="0" w:space="0" w:color="auto"/>
                              </w:divBdr>
                              <w:divsChild>
                                <w:div w:id="379283745">
                                  <w:marLeft w:val="0"/>
                                  <w:marRight w:val="0"/>
                                  <w:marTop w:val="0"/>
                                  <w:marBottom w:val="0"/>
                                  <w:divBdr>
                                    <w:top w:val="none" w:sz="0" w:space="0" w:color="auto"/>
                                    <w:left w:val="none" w:sz="0" w:space="0" w:color="auto"/>
                                    <w:bottom w:val="none" w:sz="0" w:space="0" w:color="auto"/>
                                    <w:right w:val="none" w:sz="0" w:space="0" w:color="auto"/>
                                  </w:divBdr>
                                </w:div>
                              </w:divsChild>
                            </w:div>
                            <w:div w:id="1904949408">
                              <w:marLeft w:val="0"/>
                              <w:marRight w:val="0"/>
                              <w:marTop w:val="0"/>
                              <w:marBottom w:val="0"/>
                              <w:divBdr>
                                <w:top w:val="none" w:sz="0" w:space="0" w:color="auto"/>
                                <w:left w:val="none" w:sz="0" w:space="0" w:color="auto"/>
                                <w:bottom w:val="none" w:sz="0" w:space="0" w:color="auto"/>
                                <w:right w:val="none" w:sz="0" w:space="0" w:color="auto"/>
                              </w:divBdr>
                              <w:divsChild>
                                <w:div w:id="9056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30">
                          <w:marLeft w:val="0"/>
                          <w:marRight w:val="0"/>
                          <w:marTop w:val="0"/>
                          <w:marBottom w:val="0"/>
                          <w:divBdr>
                            <w:top w:val="none" w:sz="0" w:space="0" w:color="auto"/>
                            <w:left w:val="none" w:sz="0" w:space="0" w:color="auto"/>
                            <w:bottom w:val="none" w:sz="0" w:space="0" w:color="auto"/>
                            <w:right w:val="none" w:sz="0" w:space="0" w:color="auto"/>
                          </w:divBdr>
                          <w:divsChild>
                            <w:div w:id="1068502910">
                              <w:marLeft w:val="0"/>
                              <w:marRight w:val="0"/>
                              <w:marTop w:val="0"/>
                              <w:marBottom w:val="0"/>
                              <w:divBdr>
                                <w:top w:val="none" w:sz="0" w:space="0" w:color="auto"/>
                                <w:left w:val="none" w:sz="0" w:space="0" w:color="auto"/>
                                <w:bottom w:val="none" w:sz="0" w:space="0" w:color="auto"/>
                                <w:right w:val="none" w:sz="0" w:space="0" w:color="auto"/>
                              </w:divBdr>
                              <w:divsChild>
                                <w:div w:id="1479951760">
                                  <w:marLeft w:val="0"/>
                                  <w:marRight w:val="0"/>
                                  <w:marTop w:val="0"/>
                                  <w:marBottom w:val="0"/>
                                  <w:divBdr>
                                    <w:top w:val="none" w:sz="0" w:space="0" w:color="auto"/>
                                    <w:left w:val="none" w:sz="0" w:space="0" w:color="auto"/>
                                    <w:bottom w:val="none" w:sz="0" w:space="0" w:color="auto"/>
                                    <w:right w:val="none" w:sz="0" w:space="0" w:color="auto"/>
                                  </w:divBdr>
                                </w:div>
                              </w:divsChild>
                            </w:div>
                            <w:div w:id="1235507784">
                              <w:marLeft w:val="0"/>
                              <w:marRight w:val="0"/>
                              <w:marTop w:val="0"/>
                              <w:marBottom w:val="0"/>
                              <w:divBdr>
                                <w:top w:val="none" w:sz="0" w:space="0" w:color="auto"/>
                                <w:left w:val="none" w:sz="0" w:space="0" w:color="auto"/>
                                <w:bottom w:val="none" w:sz="0" w:space="0" w:color="auto"/>
                                <w:right w:val="none" w:sz="0" w:space="0" w:color="auto"/>
                              </w:divBdr>
                              <w:divsChild>
                                <w:div w:id="13823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041173">
              <w:marLeft w:val="0"/>
              <w:marRight w:val="0"/>
              <w:marTop w:val="0"/>
              <w:marBottom w:val="0"/>
              <w:divBdr>
                <w:top w:val="none" w:sz="0" w:space="0" w:color="auto"/>
                <w:left w:val="none" w:sz="0" w:space="0" w:color="auto"/>
                <w:bottom w:val="none" w:sz="0" w:space="0" w:color="auto"/>
                <w:right w:val="none" w:sz="0" w:space="0" w:color="auto"/>
              </w:divBdr>
              <w:divsChild>
                <w:div w:id="1866675970">
                  <w:marLeft w:val="0"/>
                  <w:marRight w:val="0"/>
                  <w:marTop w:val="0"/>
                  <w:marBottom w:val="0"/>
                  <w:divBdr>
                    <w:top w:val="none" w:sz="0" w:space="0" w:color="auto"/>
                    <w:left w:val="none" w:sz="0" w:space="0" w:color="auto"/>
                    <w:bottom w:val="none" w:sz="0" w:space="0" w:color="auto"/>
                    <w:right w:val="none" w:sz="0" w:space="0" w:color="auto"/>
                  </w:divBdr>
                  <w:divsChild>
                    <w:div w:id="18794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71407">
              <w:marLeft w:val="0"/>
              <w:marRight w:val="0"/>
              <w:marTop w:val="0"/>
              <w:marBottom w:val="0"/>
              <w:divBdr>
                <w:top w:val="none" w:sz="0" w:space="0" w:color="auto"/>
                <w:left w:val="none" w:sz="0" w:space="0" w:color="auto"/>
                <w:bottom w:val="none" w:sz="0" w:space="0" w:color="auto"/>
                <w:right w:val="none" w:sz="0" w:space="0" w:color="auto"/>
              </w:divBdr>
              <w:divsChild>
                <w:div w:id="270360355">
                  <w:marLeft w:val="0"/>
                  <w:marRight w:val="0"/>
                  <w:marTop w:val="0"/>
                  <w:marBottom w:val="0"/>
                  <w:divBdr>
                    <w:top w:val="none" w:sz="0" w:space="0" w:color="auto"/>
                    <w:left w:val="none" w:sz="0" w:space="0" w:color="auto"/>
                    <w:bottom w:val="none" w:sz="0" w:space="0" w:color="auto"/>
                    <w:right w:val="none" w:sz="0" w:space="0" w:color="auto"/>
                  </w:divBdr>
                </w:div>
                <w:div w:id="1443114943">
                  <w:marLeft w:val="0"/>
                  <w:marRight w:val="0"/>
                  <w:marTop w:val="0"/>
                  <w:marBottom w:val="0"/>
                  <w:divBdr>
                    <w:top w:val="none" w:sz="0" w:space="0" w:color="auto"/>
                    <w:left w:val="none" w:sz="0" w:space="0" w:color="auto"/>
                    <w:bottom w:val="none" w:sz="0" w:space="0" w:color="auto"/>
                    <w:right w:val="none" w:sz="0" w:space="0" w:color="auto"/>
                  </w:divBdr>
                </w:div>
                <w:div w:id="847524639">
                  <w:marLeft w:val="0"/>
                  <w:marRight w:val="0"/>
                  <w:marTop w:val="0"/>
                  <w:marBottom w:val="0"/>
                  <w:divBdr>
                    <w:top w:val="none" w:sz="0" w:space="0" w:color="auto"/>
                    <w:left w:val="none" w:sz="0" w:space="0" w:color="auto"/>
                    <w:bottom w:val="none" w:sz="0" w:space="0" w:color="auto"/>
                    <w:right w:val="none" w:sz="0" w:space="0" w:color="auto"/>
                  </w:divBdr>
                </w:div>
                <w:div w:id="389958708">
                  <w:marLeft w:val="0"/>
                  <w:marRight w:val="0"/>
                  <w:marTop w:val="0"/>
                  <w:marBottom w:val="0"/>
                  <w:divBdr>
                    <w:top w:val="none" w:sz="0" w:space="0" w:color="auto"/>
                    <w:left w:val="none" w:sz="0" w:space="0" w:color="auto"/>
                    <w:bottom w:val="none" w:sz="0" w:space="0" w:color="auto"/>
                    <w:right w:val="none" w:sz="0" w:space="0" w:color="auto"/>
                  </w:divBdr>
                </w:div>
              </w:divsChild>
            </w:div>
            <w:div w:id="1541017386">
              <w:marLeft w:val="0"/>
              <w:marRight w:val="0"/>
              <w:marTop w:val="0"/>
              <w:marBottom w:val="150"/>
              <w:divBdr>
                <w:top w:val="none" w:sz="0" w:space="0" w:color="auto"/>
                <w:left w:val="none" w:sz="0" w:space="0" w:color="auto"/>
                <w:bottom w:val="none" w:sz="0" w:space="0" w:color="auto"/>
                <w:right w:val="none" w:sz="0" w:space="0" w:color="auto"/>
              </w:divBdr>
              <w:divsChild>
                <w:div w:id="79957936">
                  <w:marLeft w:val="0"/>
                  <w:marRight w:val="0"/>
                  <w:marTop w:val="100"/>
                  <w:marBottom w:val="100"/>
                  <w:divBdr>
                    <w:top w:val="none" w:sz="0" w:space="0" w:color="auto"/>
                    <w:left w:val="none" w:sz="0" w:space="0" w:color="auto"/>
                    <w:bottom w:val="none" w:sz="0" w:space="0" w:color="auto"/>
                    <w:right w:val="none" w:sz="0" w:space="0" w:color="auto"/>
                  </w:divBdr>
                </w:div>
              </w:divsChild>
            </w:div>
            <w:div w:id="1471436385">
              <w:marLeft w:val="0"/>
              <w:marRight w:val="0"/>
              <w:marTop w:val="0"/>
              <w:marBottom w:val="0"/>
              <w:divBdr>
                <w:top w:val="none" w:sz="0" w:space="0" w:color="auto"/>
                <w:left w:val="none" w:sz="0" w:space="0" w:color="auto"/>
                <w:bottom w:val="none" w:sz="0" w:space="0" w:color="auto"/>
                <w:right w:val="none" w:sz="0" w:space="0" w:color="auto"/>
              </w:divBdr>
              <w:divsChild>
                <w:div w:id="1371762851">
                  <w:marLeft w:val="0"/>
                  <w:marRight w:val="0"/>
                  <w:marTop w:val="0"/>
                  <w:marBottom w:val="0"/>
                  <w:divBdr>
                    <w:top w:val="none" w:sz="0" w:space="0" w:color="auto"/>
                    <w:left w:val="none" w:sz="0" w:space="0" w:color="auto"/>
                    <w:bottom w:val="none" w:sz="0" w:space="0" w:color="auto"/>
                    <w:right w:val="none" w:sz="0" w:space="0" w:color="auto"/>
                  </w:divBdr>
                </w:div>
                <w:div w:id="978653814">
                  <w:marLeft w:val="0"/>
                  <w:marRight w:val="0"/>
                  <w:marTop w:val="0"/>
                  <w:marBottom w:val="0"/>
                  <w:divBdr>
                    <w:top w:val="none" w:sz="0" w:space="0" w:color="auto"/>
                    <w:left w:val="none" w:sz="0" w:space="0" w:color="auto"/>
                    <w:bottom w:val="none" w:sz="0" w:space="0" w:color="auto"/>
                    <w:right w:val="none" w:sz="0" w:space="0" w:color="auto"/>
                  </w:divBdr>
                </w:div>
              </w:divsChild>
            </w:div>
            <w:div w:id="1983460804">
              <w:marLeft w:val="0"/>
              <w:marRight w:val="0"/>
              <w:marTop w:val="0"/>
              <w:marBottom w:val="0"/>
              <w:divBdr>
                <w:top w:val="none" w:sz="0" w:space="0" w:color="auto"/>
                <w:left w:val="none" w:sz="0" w:space="0" w:color="auto"/>
                <w:bottom w:val="none" w:sz="0" w:space="0" w:color="auto"/>
                <w:right w:val="none" w:sz="0" w:space="0" w:color="auto"/>
              </w:divBdr>
              <w:divsChild>
                <w:div w:id="1968507446">
                  <w:marLeft w:val="0"/>
                  <w:marRight w:val="0"/>
                  <w:marTop w:val="0"/>
                  <w:marBottom w:val="0"/>
                  <w:divBdr>
                    <w:top w:val="none" w:sz="0" w:space="0" w:color="auto"/>
                    <w:left w:val="none" w:sz="0" w:space="0" w:color="auto"/>
                    <w:bottom w:val="none" w:sz="0" w:space="0" w:color="auto"/>
                    <w:right w:val="none" w:sz="0" w:space="0" w:color="auto"/>
                  </w:divBdr>
                </w:div>
                <w:div w:id="1570144138">
                  <w:marLeft w:val="0"/>
                  <w:marRight w:val="0"/>
                  <w:marTop w:val="0"/>
                  <w:marBottom w:val="0"/>
                  <w:divBdr>
                    <w:top w:val="none" w:sz="0" w:space="0" w:color="auto"/>
                    <w:left w:val="none" w:sz="0" w:space="0" w:color="auto"/>
                    <w:bottom w:val="none" w:sz="0" w:space="0" w:color="auto"/>
                    <w:right w:val="none" w:sz="0" w:space="0" w:color="auto"/>
                  </w:divBdr>
                </w:div>
              </w:divsChild>
            </w:div>
            <w:div w:id="1089232511">
              <w:marLeft w:val="0"/>
              <w:marRight w:val="0"/>
              <w:marTop w:val="0"/>
              <w:marBottom w:val="0"/>
              <w:divBdr>
                <w:top w:val="none" w:sz="0" w:space="0" w:color="auto"/>
                <w:left w:val="none" w:sz="0" w:space="0" w:color="auto"/>
                <w:bottom w:val="none" w:sz="0" w:space="0" w:color="auto"/>
                <w:right w:val="none" w:sz="0" w:space="0" w:color="auto"/>
              </w:divBdr>
              <w:divsChild>
                <w:div w:id="1190531665">
                  <w:marLeft w:val="0"/>
                  <w:marRight w:val="0"/>
                  <w:marTop w:val="0"/>
                  <w:marBottom w:val="0"/>
                  <w:divBdr>
                    <w:top w:val="none" w:sz="0" w:space="0" w:color="auto"/>
                    <w:left w:val="none" w:sz="0" w:space="0" w:color="auto"/>
                    <w:bottom w:val="none" w:sz="0" w:space="0" w:color="auto"/>
                    <w:right w:val="none" w:sz="0" w:space="0" w:color="auto"/>
                  </w:divBdr>
                </w:div>
                <w:div w:id="6506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29110643">
      <w:bodyDiv w:val="1"/>
      <w:marLeft w:val="0"/>
      <w:marRight w:val="0"/>
      <w:marTop w:val="2250"/>
      <w:marBottom w:val="0"/>
      <w:divBdr>
        <w:top w:val="none" w:sz="0" w:space="0" w:color="auto"/>
        <w:left w:val="none" w:sz="0" w:space="0" w:color="auto"/>
        <w:bottom w:val="none" w:sz="0" w:space="0" w:color="auto"/>
        <w:right w:val="none" w:sz="0" w:space="0" w:color="auto"/>
      </w:divBdr>
      <w:divsChild>
        <w:div w:id="61950572">
          <w:marLeft w:val="0"/>
          <w:marRight w:val="0"/>
          <w:marTop w:val="0"/>
          <w:marBottom w:val="0"/>
          <w:divBdr>
            <w:top w:val="none" w:sz="0" w:space="0" w:color="auto"/>
            <w:left w:val="none" w:sz="0" w:space="0" w:color="auto"/>
            <w:bottom w:val="none" w:sz="0" w:space="0" w:color="auto"/>
            <w:right w:val="none" w:sz="0" w:space="0" w:color="auto"/>
          </w:divBdr>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6782086">
      <w:bodyDiv w:val="1"/>
      <w:marLeft w:val="0"/>
      <w:marRight w:val="0"/>
      <w:marTop w:val="0"/>
      <w:marBottom w:val="0"/>
      <w:divBdr>
        <w:top w:val="none" w:sz="0" w:space="0" w:color="auto"/>
        <w:left w:val="none" w:sz="0" w:space="0" w:color="auto"/>
        <w:bottom w:val="none" w:sz="0" w:space="0" w:color="auto"/>
        <w:right w:val="none" w:sz="0" w:space="0" w:color="auto"/>
      </w:divBdr>
      <w:divsChild>
        <w:div w:id="626470185">
          <w:marLeft w:val="0"/>
          <w:marRight w:val="0"/>
          <w:marTop w:val="0"/>
          <w:marBottom w:val="0"/>
          <w:divBdr>
            <w:top w:val="none" w:sz="0" w:space="0" w:color="auto"/>
            <w:left w:val="none" w:sz="0" w:space="0" w:color="auto"/>
            <w:bottom w:val="none" w:sz="0" w:space="0" w:color="auto"/>
            <w:right w:val="none" w:sz="0" w:space="0" w:color="auto"/>
          </w:divBdr>
          <w:divsChild>
            <w:div w:id="300313145">
              <w:marLeft w:val="0"/>
              <w:marRight w:val="0"/>
              <w:marTop w:val="0"/>
              <w:marBottom w:val="0"/>
              <w:divBdr>
                <w:top w:val="none" w:sz="0" w:space="0" w:color="auto"/>
                <w:left w:val="none" w:sz="0" w:space="0" w:color="auto"/>
                <w:bottom w:val="none" w:sz="0" w:space="0" w:color="auto"/>
                <w:right w:val="none" w:sz="0" w:space="0" w:color="auto"/>
              </w:divBdr>
            </w:div>
          </w:divsChild>
        </w:div>
        <w:div w:id="794955578">
          <w:marLeft w:val="0"/>
          <w:marRight w:val="0"/>
          <w:marTop w:val="0"/>
          <w:marBottom w:val="0"/>
          <w:divBdr>
            <w:top w:val="none" w:sz="0" w:space="0" w:color="auto"/>
            <w:left w:val="none" w:sz="0" w:space="0" w:color="auto"/>
            <w:bottom w:val="none" w:sz="0" w:space="0" w:color="auto"/>
            <w:right w:val="none" w:sz="0" w:space="0" w:color="auto"/>
          </w:divBdr>
          <w:divsChild>
            <w:div w:id="1897932350">
              <w:marLeft w:val="0"/>
              <w:marRight w:val="0"/>
              <w:marTop w:val="0"/>
              <w:marBottom w:val="0"/>
              <w:divBdr>
                <w:top w:val="none" w:sz="0" w:space="0" w:color="auto"/>
                <w:left w:val="none" w:sz="0" w:space="0" w:color="auto"/>
                <w:bottom w:val="none" w:sz="0" w:space="0" w:color="auto"/>
                <w:right w:val="none" w:sz="0" w:space="0" w:color="auto"/>
              </w:divBdr>
              <w:divsChild>
                <w:div w:id="464542289">
                  <w:marLeft w:val="0"/>
                  <w:marRight w:val="0"/>
                  <w:marTop w:val="0"/>
                  <w:marBottom w:val="0"/>
                  <w:divBdr>
                    <w:top w:val="none" w:sz="0" w:space="0" w:color="auto"/>
                    <w:left w:val="none" w:sz="0" w:space="0" w:color="auto"/>
                    <w:bottom w:val="none" w:sz="0" w:space="0" w:color="auto"/>
                    <w:right w:val="none" w:sz="0" w:space="0" w:color="auto"/>
                  </w:divBdr>
                </w:div>
                <w:div w:id="1954247095">
                  <w:marLeft w:val="0"/>
                  <w:marRight w:val="0"/>
                  <w:marTop w:val="0"/>
                  <w:marBottom w:val="0"/>
                  <w:divBdr>
                    <w:top w:val="none" w:sz="0" w:space="0" w:color="auto"/>
                    <w:left w:val="none" w:sz="0" w:space="0" w:color="auto"/>
                    <w:bottom w:val="none" w:sz="0" w:space="0" w:color="auto"/>
                    <w:right w:val="none" w:sz="0" w:space="0" w:color="auto"/>
                  </w:divBdr>
                </w:div>
                <w:div w:id="3664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5331">
          <w:marLeft w:val="0"/>
          <w:marRight w:val="0"/>
          <w:marTop w:val="0"/>
          <w:marBottom w:val="0"/>
          <w:divBdr>
            <w:top w:val="none" w:sz="0" w:space="0" w:color="auto"/>
            <w:left w:val="none" w:sz="0" w:space="0" w:color="auto"/>
            <w:bottom w:val="none" w:sz="0" w:space="0" w:color="auto"/>
            <w:right w:val="none" w:sz="0" w:space="0" w:color="auto"/>
          </w:divBdr>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03862">
      <w:bodyDiv w:val="1"/>
      <w:marLeft w:val="0"/>
      <w:marRight w:val="0"/>
      <w:marTop w:val="0"/>
      <w:marBottom w:val="0"/>
      <w:divBdr>
        <w:top w:val="none" w:sz="0" w:space="0" w:color="auto"/>
        <w:left w:val="none" w:sz="0" w:space="0" w:color="auto"/>
        <w:bottom w:val="none" w:sz="0" w:space="0" w:color="auto"/>
        <w:right w:val="none" w:sz="0" w:space="0" w:color="auto"/>
      </w:divBdr>
      <w:divsChild>
        <w:div w:id="469249284">
          <w:marLeft w:val="0"/>
          <w:marRight w:val="0"/>
          <w:marTop w:val="0"/>
          <w:marBottom w:val="0"/>
          <w:divBdr>
            <w:top w:val="none" w:sz="0" w:space="0" w:color="auto"/>
            <w:left w:val="none" w:sz="0" w:space="0" w:color="auto"/>
            <w:bottom w:val="none" w:sz="0" w:space="0" w:color="auto"/>
            <w:right w:val="none" w:sz="0" w:space="0" w:color="auto"/>
          </w:divBdr>
        </w:div>
        <w:div w:id="310600311">
          <w:marLeft w:val="0"/>
          <w:marRight w:val="0"/>
          <w:marTop w:val="0"/>
          <w:marBottom w:val="0"/>
          <w:divBdr>
            <w:top w:val="none" w:sz="0" w:space="0" w:color="auto"/>
            <w:left w:val="none" w:sz="0" w:space="0" w:color="auto"/>
            <w:bottom w:val="none" w:sz="0" w:space="0" w:color="auto"/>
            <w:right w:val="none" w:sz="0" w:space="0" w:color="auto"/>
          </w:divBdr>
        </w:div>
        <w:div w:id="413012617">
          <w:marLeft w:val="0"/>
          <w:marRight w:val="0"/>
          <w:marTop w:val="0"/>
          <w:marBottom w:val="0"/>
          <w:divBdr>
            <w:top w:val="none" w:sz="0" w:space="0" w:color="auto"/>
            <w:left w:val="none" w:sz="0" w:space="0" w:color="auto"/>
            <w:bottom w:val="none" w:sz="0" w:space="0" w:color="auto"/>
            <w:right w:val="none" w:sz="0" w:space="0" w:color="auto"/>
          </w:divBdr>
          <w:divsChild>
            <w:div w:id="1789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0126953">
      <w:bodyDiv w:val="1"/>
      <w:marLeft w:val="0"/>
      <w:marRight w:val="0"/>
      <w:marTop w:val="0"/>
      <w:marBottom w:val="0"/>
      <w:divBdr>
        <w:top w:val="none" w:sz="0" w:space="0" w:color="auto"/>
        <w:left w:val="none" w:sz="0" w:space="0" w:color="auto"/>
        <w:bottom w:val="none" w:sz="0" w:space="0" w:color="auto"/>
        <w:right w:val="none" w:sz="0" w:space="0" w:color="auto"/>
      </w:divBdr>
      <w:divsChild>
        <w:div w:id="1821920079">
          <w:marLeft w:val="0"/>
          <w:marRight w:val="0"/>
          <w:marTop w:val="0"/>
          <w:marBottom w:val="0"/>
          <w:divBdr>
            <w:top w:val="none" w:sz="0" w:space="0" w:color="auto"/>
            <w:left w:val="none" w:sz="0" w:space="0" w:color="auto"/>
            <w:bottom w:val="none" w:sz="0" w:space="0" w:color="auto"/>
            <w:right w:val="none" w:sz="0" w:space="0" w:color="auto"/>
          </w:divBdr>
          <w:divsChild>
            <w:div w:id="198517121">
              <w:marLeft w:val="0"/>
              <w:marRight w:val="0"/>
              <w:marTop w:val="0"/>
              <w:marBottom w:val="0"/>
              <w:divBdr>
                <w:top w:val="none" w:sz="0" w:space="0" w:color="auto"/>
                <w:left w:val="none" w:sz="0" w:space="0" w:color="auto"/>
                <w:bottom w:val="none" w:sz="0" w:space="0" w:color="auto"/>
                <w:right w:val="none" w:sz="0" w:space="0" w:color="auto"/>
              </w:divBdr>
            </w:div>
            <w:div w:id="1174688860">
              <w:marLeft w:val="0"/>
              <w:marRight w:val="0"/>
              <w:marTop w:val="150"/>
              <w:marBottom w:val="150"/>
              <w:divBdr>
                <w:top w:val="none" w:sz="0" w:space="0" w:color="auto"/>
                <w:left w:val="none" w:sz="0" w:space="0" w:color="auto"/>
                <w:bottom w:val="none" w:sz="0" w:space="0" w:color="auto"/>
                <w:right w:val="none" w:sz="0" w:space="0" w:color="auto"/>
              </w:divBdr>
              <w:divsChild>
                <w:div w:id="1982152967">
                  <w:marLeft w:val="0"/>
                  <w:marRight w:val="0"/>
                  <w:marTop w:val="0"/>
                  <w:marBottom w:val="0"/>
                  <w:divBdr>
                    <w:top w:val="none" w:sz="0" w:space="0" w:color="auto"/>
                    <w:left w:val="none" w:sz="0" w:space="0" w:color="auto"/>
                    <w:bottom w:val="none" w:sz="0" w:space="0" w:color="auto"/>
                    <w:right w:val="none" w:sz="0" w:space="0" w:color="auto"/>
                  </w:divBdr>
                  <w:divsChild>
                    <w:div w:id="19617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39346">
          <w:marLeft w:val="0"/>
          <w:marRight w:val="0"/>
          <w:marTop w:val="0"/>
          <w:marBottom w:val="0"/>
          <w:divBdr>
            <w:top w:val="none" w:sz="0" w:space="0" w:color="auto"/>
            <w:left w:val="none" w:sz="0" w:space="0" w:color="auto"/>
            <w:bottom w:val="none" w:sz="0" w:space="0" w:color="auto"/>
            <w:right w:val="none" w:sz="0" w:space="0" w:color="auto"/>
          </w:divBdr>
          <w:divsChild>
            <w:div w:id="1082675616">
              <w:marLeft w:val="0"/>
              <w:marRight w:val="0"/>
              <w:marTop w:val="0"/>
              <w:marBottom w:val="0"/>
              <w:divBdr>
                <w:top w:val="none" w:sz="0" w:space="0" w:color="auto"/>
                <w:left w:val="none" w:sz="0" w:space="0" w:color="auto"/>
                <w:bottom w:val="none" w:sz="0" w:space="0" w:color="auto"/>
                <w:right w:val="none" w:sz="0" w:space="0" w:color="auto"/>
              </w:divBdr>
            </w:div>
            <w:div w:id="571040030">
              <w:marLeft w:val="0"/>
              <w:marRight w:val="150"/>
              <w:marTop w:val="0"/>
              <w:marBottom w:val="0"/>
              <w:divBdr>
                <w:top w:val="none" w:sz="0" w:space="0" w:color="auto"/>
                <w:left w:val="none" w:sz="0" w:space="0" w:color="auto"/>
                <w:bottom w:val="none" w:sz="0" w:space="0" w:color="auto"/>
                <w:right w:val="none" w:sz="0" w:space="0" w:color="auto"/>
              </w:divBdr>
              <w:divsChild>
                <w:div w:id="1492286770">
                  <w:marLeft w:val="0"/>
                  <w:marRight w:val="0"/>
                  <w:marTop w:val="0"/>
                  <w:marBottom w:val="0"/>
                  <w:divBdr>
                    <w:top w:val="none" w:sz="0" w:space="0" w:color="auto"/>
                    <w:left w:val="none" w:sz="0" w:space="0" w:color="auto"/>
                    <w:bottom w:val="none" w:sz="0" w:space="0" w:color="auto"/>
                    <w:right w:val="none" w:sz="0" w:space="0" w:color="auto"/>
                  </w:divBdr>
                  <w:divsChild>
                    <w:div w:id="1262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2591661">
      <w:bodyDiv w:val="1"/>
      <w:marLeft w:val="0"/>
      <w:marRight w:val="0"/>
      <w:marTop w:val="0"/>
      <w:marBottom w:val="0"/>
      <w:divBdr>
        <w:top w:val="none" w:sz="0" w:space="0" w:color="auto"/>
        <w:left w:val="none" w:sz="0" w:space="0" w:color="auto"/>
        <w:bottom w:val="none" w:sz="0" w:space="0" w:color="auto"/>
        <w:right w:val="none" w:sz="0" w:space="0" w:color="auto"/>
      </w:divBdr>
      <w:divsChild>
        <w:div w:id="174653512">
          <w:marLeft w:val="0"/>
          <w:marRight w:val="0"/>
          <w:marTop w:val="0"/>
          <w:marBottom w:val="0"/>
          <w:divBdr>
            <w:top w:val="none" w:sz="0" w:space="0" w:color="auto"/>
            <w:left w:val="none" w:sz="0" w:space="0" w:color="auto"/>
            <w:bottom w:val="none" w:sz="0" w:space="0" w:color="auto"/>
            <w:right w:val="none" w:sz="0" w:space="0" w:color="auto"/>
          </w:divBdr>
        </w:div>
        <w:div w:id="1363240318">
          <w:marLeft w:val="1500"/>
          <w:marRight w:val="0"/>
          <w:marTop w:val="0"/>
          <w:marBottom w:val="0"/>
          <w:divBdr>
            <w:top w:val="none" w:sz="0" w:space="0" w:color="auto"/>
            <w:left w:val="none" w:sz="0" w:space="0" w:color="auto"/>
            <w:bottom w:val="none" w:sz="0" w:space="0" w:color="auto"/>
            <w:right w:val="none" w:sz="0" w:space="0" w:color="auto"/>
          </w:divBdr>
        </w:div>
      </w:divsChild>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2814">
      <w:bodyDiv w:val="1"/>
      <w:marLeft w:val="0"/>
      <w:marRight w:val="0"/>
      <w:marTop w:val="0"/>
      <w:marBottom w:val="0"/>
      <w:divBdr>
        <w:top w:val="none" w:sz="0" w:space="0" w:color="auto"/>
        <w:left w:val="none" w:sz="0" w:space="0" w:color="auto"/>
        <w:bottom w:val="none" w:sz="0" w:space="0" w:color="auto"/>
        <w:right w:val="none" w:sz="0" w:space="0" w:color="auto"/>
      </w:divBdr>
      <w:divsChild>
        <w:div w:id="490366615">
          <w:marLeft w:val="0"/>
          <w:marRight w:val="0"/>
          <w:marTop w:val="0"/>
          <w:marBottom w:val="0"/>
          <w:divBdr>
            <w:top w:val="none" w:sz="0" w:space="0" w:color="auto"/>
            <w:left w:val="none" w:sz="0" w:space="0" w:color="auto"/>
            <w:bottom w:val="none" w:sz="0" w:space="0" w:color="auto"/>
            <w:right w:val="none" w:sz="0" w:space="0" w:color="auto"/>
          </w:divBdr>
          <w:divsChild>
            <w:div w:id="960266039">
              <w:marLeft w:val="0"/>
              <w:marRight w:val="0"/>
              <w:marTop w:val="0"/>
              <w:marBottom w:val="0"/>
              <w:divBdr>
                <w:top w:val="none" w:sz="0" w:space="0" w:color="auto"/>
                <w:left w:val="none" w:sz="0" w:space="0" w:color="auto"/>
                <w:bottom w:val="none" w:sz="0" w:space="0" w:color="auto"/>
                <w:right w:val="none" w:sz="0" w:space="0" w:color="auto"/>
              </w:divBdr>
              <w:divsChild>
                <w:div w:id="2051374615">
                  <w:marLeft w:val="0"/>
                  <w:marRight w:val="0"/>
                  <w:marTop w:val="0"/>
                  <w:marBottom w:val="0"/>
                  <w:divBdr>
                    <w:top w:val="none" w:sz="0" w:space="0" w:color="auto"/>
                    <w:left w:val="none" w:sz="0" w:space="0" w:color="auto"/>
                    <w:bottom w:val="none" w:sz="0" w:space="0" w:color="auto"/>
                    <w:right w:val="none" w:sz="0" w:space="0" w:color="auto"/>
                  </w:divBdr>
                </w:div>
                <w:div w:id="1847943447">
                  <w:marLeft w:val="0"/>
                  <w:marRight w:val="0"/>
                  <w:marTop w:val="0"/>
                  <w:marBottom w:val="0"/>
                  <w:divBdr>
                    <w:top w:val="none" w:sz="0" w:space="0" w:color="auto"/>
                    <w:left w:val="none" w:sz="0" w:space="0" w:color="auto"/>
                    <w:bottom w:val="none" w:sz="0" w:space="0" w:color="auto"/>
                    <w:right w:val="none" w:sz="0" w:space="0" w:color="auto"/>
                  </w:divBdr>
                </w:div>
                <w:div w:id="13055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5231">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6940309">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17785485">
      <w:bodyDiv w:val="1"/>
      <w:marLeft w:val="0"/>
      <w:marRight w:val="0"/>
      <w:marTop w:val="0"/>
      <w:marBottom w:val="0"/>
      <w:divBdr>
        <w:top w:val="none" w:sz="0" w:space="0" w:color="auto"/>
        <w:left w:val="none" w:sz="0" w:space="0" w:color="auto"/>
        <w:bottom w:val="none" w:sz="0" w:space="0" w:color="auto"/>
        <w:right w:val="none" w:sz="0" w:space="0" w:color="auto"/>
      </w:divBdr>
      <w:divsChild>
        <w:div w:id="1852600813">
          <w:marLeft w:val="0"/>
          <w:marRight w:val="0"/>
          <w:marTop w:val="0"/>
          <w:marBottom w:val="0"/>
          <w:divBdr>
            <w:top w:val="none" w:sz="0" w:space="0" w:color="auto"/>
            <w:left w:val="none" w:sz="0" w:space="0" w:color="auto"/>
            <w:bottom w:val="none" w:sz="0" w:space="0" w:color="auto"/>
            <w:right w:val="none" w:sz="0" w:space="0" w:color="auto"/>
          </w:divBdr>
          <w:divsChild>
            <w:div w:id="2067483142">
              <w:marLeft w:val="0"/>
              <w:marRight w:val="0"/>
              <w:marTop w:val="0"/>
              <w:marBottom w:val="0"/>
              <w:divBdr>
                <w:top w:val="none" w:sz="0" w:space="0" w:color="auto"/>
                <w:left w:val="none" w:sz="0" w:space="0" w:color="auto"/>
                <w:bottom w:val="none" w:sz="0" w:space="0" w:color="auto"/>
                <w:right w:val="none" w:sz="0" w:space="0" w:color="auto"/>
              </w:divBdr>
            </w:div>
            <w:div w:id="799415778">
              <w:marLeft w:val="0"/>
              <w:marRight w:val="0"/>
              <w:marTop w:val="150"/>
              <w:marBottom w:val="150"/>
              <w:divBdr>
                <w:top w:val="none" w:sz="0" w:space="0" w:color="auto"/>
                <w:left w:val="none" w:sz="0" w:space="0" w:color="auto"/>
                <w:bottom w:val="none" w:sz="0" w:space="0" w:color="auto"/>
                <w:right w:val="none" w:sz="0" w:space="0" w:color="auto"/>
              </w:divBdr>
              <w:divsChild>
                <w:div w:id="1969311591">
                  <w:marLeft w:val="0"/>
                  <w:marRight w:val="0"/>
                  <w:marTop w:val="0"/>
                  <w:marBottom w:val="0"/>
                  <w:divBdr>
                    <w:top w:val="none" w:sz="0" w:space="0" w:color="auto"/>
                    <w:left w:val="none" w:sz="0" w:space="0" w:color="auto"/>
                    <w:bottom w:val="none" w:sz="0" w:space="0" w:color="auto"/>
                    <w:right w:val="none" w:sz="0" w:space="0" w:color="auto"/>
                  </w:divBdr>
                  <w:divsChild>
                    <w:div w:id="15056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5052">
          <w:marLeft w:val="0"/>
          <w:marRight w:val="0"/>
          <w:marTop w:val="0"/>
          <w:marBottom w:val="0"/>
          <w:divBdr>
            <w:top w:val="none" w:sz="0" w:space="0" w:color="auto"/>
            <w:left w:val="none" w:sz="0" w:space="0" w:color="auto"/>
            <w:bottom w:val="none" w:sz="0" w:space="0" w:color="auto"/>
            <w:right w:val="none" w:sz="0" w:space="0" w:color="auto"/>
          </w:divBdr>
          <w:divsChild>
            <w:div w:id="8255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3318607">
      <w:bodyDiv w:val="1"/>
      <w:marLeft w:val="0"/>
      <w:marRight w:val="0"/>
      <w:marTop w:val="0"/>
      <w:marBottom w:val="0"/>
      <w:divBdr>
        <w:top w:val="none" w:sz="0" w:space="0" w:color="auto"/>
        <w:left w:val="none" w:sz="0" w:space="0" w:color="auto"/>
        <w:bottom w:val="none" w:sz="0" w:space="0" w:color="auto"/>
        <w:right w:val="none" w:sz="0" w:space="0" w:color="auto"/>
      </w:divBdr>
      <w:divsChild>
        <w:div w:id="1378970665">
          <w:marLeft w:val="0"/>
          <w:marRight w:val="0"/>
          <w:marTop w:val="0"/>
          <w:marBottom w:val="0"/>
          <w:divBdr>
            <w:top w:val="none" w:sz="0" w:space="0" w:color="auto"/>
            <w:left w:val="none" w:sz="0" w:space="0" w:color="auto"/>
            <w:bottom w:val="none" w:sz="0" w:space="0" w:color="auto"/>
            <w:right w:val="none" w:sz="0" w:space="0" w:color="auto"/>
          </w:divBdr>
        </w:div>
        <w:div w:id="1514539157">
          <w:marLeft w:val="0"/>
          <w:marRight w:val="0"/>
          <w:marTop w:val="0"/>
          <w:marBottom w:val="0"/>
          <w:divBdr>
            <w:top w:val="none" w:sz="0" w:space="0" w:color="auto"/>
            <w:left w:val="none" w:sz="0" w:space="0" w:color="auto"/>
            <w:bottom w:val="none" w:sz="0" w:space="0" w:color="auto"/>
            <w:right w:val="none" w:sz="0" w:space="0" w:color="auto"/>
          </w:divBdr>
          <w:divsChild>
            <w:div w:id="704529048">
              <w:marLeft w:val="0"/>
              <w:marRight w:val="0"/>
              <w:marTop w:val="0"/>
              <w:marBottom w:val="0"/>
              <w:divBdr>
                <w:top w:val="none" w:sz="0" w:space="0" w:color="auto"/>
                <w:left w:val="none" w:sz="0" w:space="0" w:color="auto"/>
                <w:bottom w:val="none" w:sz="0" w:space="0" w:color="auto"/>
                <w:right w:val="none" w:sz="0" w:space="0" w:color="auto"/>
              </w:divBdr>
              <w:divsChild>
                <w:div w:id="1734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0722246">
      <w:bodyDiv w:val="1"/>
      <w:marLeft w:val="0"/>
      <w:marRight w:val="0"/>
      <w:marTop w:val="0"/>
      <w:marBottom w:val="0"/>
      <w:divBdr>
        <w:top w:val="none" w:sz="0" w:space="0" w:color="auto"/>
        <w:left w:val="none" w:sz="0" w:space="0" w:color="auto"/>
        <w:bottom w:val="none" w:sz="0" w:space="0" w:color="auto"/>
        <w:right w:val="none" w:sz="0" w:space="0" w:color="auto"/>
      </w:divBdr>
      <w:divsChild>
        <w:div w:id="2043285807">
          <w:marLeft w:val="0"/>
          <w:marRight w:val="0"/>
          <w:marTop w:val="0"/>
          <w:marBottom w:val="0"/>
          <w:divBdr>
            <w:top w:val="none" w:sz="0" w:space="0" w:color="auto"/>
            <w:left w:val="none" w:sz="0" w:space="0" w:color="auto"/>
            <w:bottom w:val="none" w:sz="0" w:space="0" w:color="auto"/>
            <w:right w:val="none" w:sz="0" w:space="0" w:color="auto"/>
          </w:divBdr>
          <w:divsChild>
            <w:div w:id="1599484379">
              <w:marLeft w:val="0"/>
              <w:marRight w:val="0"/>
              <w:marTop w:val="0"/>
              <w:marBottom w:val="0"/>
              <w:divBdr>
                <w:top w:val="none" w:sz="0" w:space="0" w:color="auto"/>
                <w:left w:val="none" w:sz="0" w:space="0" w:color="auto"/>
                <w:bottom w:val="none" w:sz="0" w:space="0" w:color="auto"/>
                <w:right w:val="none" w:sz="0" w:space="0" w:color="auto"/>
              </w:divBdr>
            </w:div>
            <w:div w:id="1726368853">
              <w:marLeft w:val="0"/>
              <w:marRight w:val="0"/>
              <w:marTop w:val="150"/>
              <w:marBottom w:val="150"/>
              <w:divBdr>
                <w:top w:val="none" w:sz="0" w:space="0" w:color="auto"/>
                <w:left w:val="none" w:sz="0" w:space="0" w:color="auto"/>
                <w:bottom w:val="none" w:sz="0" w:space="0" w:color="auto"/>
                <w:right w:val="none" w:sz="0" w:space="0" w:color="auto"/>
              </w:divBdr>
              <w:divsChild>
                <w:div w:id="2123071476">
                  <w:marLeft w:val="0"/>
                  <w:marRight w:val="0"/>
                  <w:marTop w:val="0"/>
                  <w:marBottom w:val="0"/>
                  <w:divBdr>
                    <w:top w:val="none" w:sz="0" w:space="0" w:color="auto"/>
                    <w:left w:val="none" w:sz="0" w:space="0" w:color="auto"/>
                    <w:bottom w:val="none" w:sz="0" w:space="0" w:color="auto"/>
                    <w:right w:val="none" w:sz="0" w:space="0" w:color="auto"/>
                  </w:divBdr>
                  <w:divsChild>
                    <w:div w:id="12128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6303">
          <w:marLeft w:val="0"/>
          <w:marRight w:val="0"/>
          <w:marTop w:val="0"/>
          <w:marBottom w:val="0"/>
          <w:divBdr>
            <w:top w:val="none" w:sz="0" w:space="0" w:color="auto"/>
            <w:left w:val="none" w:sz="0" w:space="0" w:color="auto"/>
            <w:bottom w:val="none" w:sz="0" w:space="0" w:color="auto"/>
            <w:right w:val="none" w:sz="0" w:space="0" w:color="auto"/>
          </w:divBdr>
          <w:divsChild>
            <w:div w:id="11092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9373">
      <w:bodyDiv w:val="1"/>
      <w:marLeft w:val="0"/>
      <w:marRight w:val="0"/>
      <w:marTop w:val="0"/>
      <w:marBottom w:val="0"/>
      <w:divBdr>
        <w:top w:val="none" w:sz="0" w:space="0" w:color="auto"/>
        <w:left w:val="none" w:sz="0" w:space="0" w:color="auto"/>
        <w:bottom w:val="none" w:sz="0" w:space="0" w:color="auto"/>
        <w:right w:val="none" w:sz="0" w:space="0" w:color="auto"/>
      </w:divBdr>
      <w:divsChild>
        <w:div w:id="98188627">
          <w:marLeft w:val="0"/>
          <w:marRight w:val="0"/>
          <w:marTop w:val="0"/>
          <w:marBottom w:val="0"/>
          <w:divBdr>
            <w:top w:val="none" w:sz="0" w:space="0" w:color="auto"/>
            <w:left w:val="none" w:sz="0" w:space="0" w:color="auto"/>
            <w:bottom w:val="none" w:sz="0" w:space="0" w:color="auto"/>
            <w:right w:val="none" w:sz="0" w:space="0" w:color="auto"/>
          </w:divBdr>
        </w:div>
      </w:divsChild>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000723">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2753508">
      <w:bodyDiv w:val="1"/>
      <w:marLeft w:val="0"/>
      <w:marRight w:val="0"/>
      <w:marTop w:val="0"/>
      <w:marBottom w:val="0"/>
      <w:divBdr>
        <w:top w:val="none" w:sz="0" w:space="0" w:color="auto"/>
        <w:left w:val="none" w:sz="0" w:space="0" w:color="auto"/>
        <w:bottom w:val="none" w:sz="0" w:space="0" w:color="auto"/>
        <w:right w:val="none" w:sz="0" w:space="0" w:color="auto"/>
      </w:divBdr>
      <w:divsChild>
        <w:div w:id="2008247695">
          <w:marLeft w:val="0"/>
          <w:marRight w:val="0"/>
          <w:marTop w:val="0"/>
          <w:marBottom w:val="0"/>
          <w:divBdr>
            <w:top w:val="none" w:sz="0" w:space="0" w:color="auto"/>
            <w:left w:val="none" w:sz="0" w:space="0" w:color="auto"/>
            <w:bottom w:val="none" w:sz="0" w:space="0" w:color="auto"/>
            <w:right w:val="none" w:sz="0" w:space="0" w:color="auto"/>
          </w:divBdr>
        </w:div>
      </w:divsChild>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6978527">
      <w:bodyDiv w:val="1"/>
      <w:marLeft w:val="0"/>
      <w:marRight w:val="0"/>
      <w:marTop w:val="0"/>
      <w:marBottom w:val="0"/>
      <w:divBdr>
        <w:top w:val="none" w:sz="0" w:space="0" w:color="auto"/>
        <w:left w:val="none" w:sz="0" w:space="0" w:color="auto"/>
        <w:bottom w:val="none" w:sz="0" w:space="0" w:color="auto"/>
        <w:right w:val="none" w:sz="0" w:space="0" w:color="auto"/>
      </w:divBdr>
      <w:divsChild>
        <w:div w:id="944724840">
          <w:marLeft w:val="0"/>
          <w:marRight w:val="0"/>
          <w:marTop w:val="0"/>
          <w:marBottom w:val="0"/>
          <w:divBdr>
            <w:top w:val="none" w:sz="0" w:space="0" w:color="auto"/>
            <w:left w:val="none" w:sz="0" w:space="0" w:color="auto"/>
            <w:bottom w:val="none" w:sz="0" w:space="0" w:color="auto"/>
            <w:right w:val="none" w:sz="0" w:space="0" w:color="auto"/>
          </w:divBdr>
          <w:divsChild>
            <w:div w:id="1743409907">
              <w:marLeft w:val="0"/>
              <w:marRight w:val="0"/>
              <w:marTop w:val="0"/>
              <w:marBottom w:val="0"/>
              <w:divBdr>
                <w:top w:val="none" w:sz="0" w:space="0" w:color="auto"/>
                <w:left w:val="none" w:sz="0" w:space="0" w:color="auto"/>
                <w:bottom w:val="none" w:sz="0" w:space="0" w:color="auto"/>
                <w:right w:val="none" w:sz="0" w:space="0" w:color="auto"/>
              </w:divBdr>
            </w:div>
            <w:div w:id="1475753351">
              <w:marLeft w:val="0"/>
              <w:marRight w:val="0"/>
              <w:marTop w:val="0"/>
              <w:marBottom w:val="0"/>
              <w:divBdr>
                <w:top w:val="none" w:sz="0" w:space="0" w:color="auto"/>
                <w:left w:val="none" w:sz="0" w:space="0" w:color="auto"/>
                <w:bottom w:val="none" w:sz="0" w:space="0" w:color="auto"/>
                <w:right w:val="none" w:sz="0" w:space="0" w:color="auto"/>
              </w:divBdr>
            </w:div>
            <w:div w:id="631060295">
              <w:marLeft w:val="0"/>
              <w:marRight w:val="0"/>
              <w:marTop w:val="0"/>
              <w:marBottom w:val="0"/>
              <w:divBdr>
                <w:top w:val="none" w:sz="0" w:space="0" w:color="auto"/>
                <w:left w:val="none" w:sz="0" w:space="0" w:color="auto"/>
                <w:bottom w:val="none" w:sz="0" w:space="0" w:color="auto"/>
                <w:right w:val="none" w:sz="0" w:space="0" w:color="auto"/>
              </w:divBdr>
            </w:div>
          </w:divsChild>
        </w:div>
        <w:div w:id="1318418437">
          <w:marLeft w:val="0"/>
          <w:marRight w:val="0"/>
          <w:marTop w:val="0"/>
          <w:marBottom w:val="0"/>
          <w:divBdr>
            <w:top w:val="none" w:sz="0" w:space="0" w:color="auto"/>
            <w:left w:val="none" w:sz="0" w:space="0" w:color="auto"/>
            <w:bottom w:val="none" w:sz="0" w:space="0" w:color="auto"/>
            <w:right w:val="none" w:sz="0" w:space="0" w:color="auto"/>
          </w:divBdr>
        </w:div>
        <w:div w:id="2111310953">
          <w:marLeft w:val="0"/>
          <w:marRight w:val="0"/>
          <w:marTop w:val="0"/>
          <w:marBottom w:val="0"/>
          <w:divBdr>
            <w:top w:val="none" w:sz="0" w:space="0" w:color="auto"/>
            <w:left w:val="none" w:sz="0" w:space="0" w:color="auto"/>
            <w:bottom w:val="none" w:sz="0" w:space="0" w:color="auto"/>
            <w:right w:val="none" w:sz="0" w:space="0" w:color="auto"/>
          </w:divBdr>
          <w:divsChild>
            <w:div w:id="382796306">
              <w:marLeft w:val="0"/>
              <w:marRight w:val="0"/>
              <w:marTop w:val="0"/>
              <w:marBottom w:val="0"/>
              <w:divBdr>
                <w:top w:val="none" w:sz="0" w:space="0" w:color="auto"/>
                <w:left w:val="none" w:sz="0" w:space="0" w:color="auto"/>
                <w:bottom w:val="none" w:sz="0" w:space="0" w:color="auto"/>
                <w:right w:val="none" w:sz="0" w:space="0" w:color="auto"/>
              </w:divBdr>
            </w:div>
          </w:divsChild>
        </w:div>
        <w:div w:id="1917855635">
          <w:marLeft w:val="0"/>
          <w:marRight w:val="0"/>
          <w:marTop w:val="0"/>
          <w:marBottom w:val="0"/>
          <w:divBdr>
            <w:top w:val="none" w:sz="0" w:space="0" w:color="auto"/>
            <w:left w:val="none" w:sz="0" w:space="0" w:color="auto"/>
            <w:bottom w:val="none" w:sz="0" w:space="0" w:color="auto"/>
            <w:right w:val="none" w:sz="0" w:space="0" w:color="auto"/>
          </w:divBdr>
          <w:divsChild>
            <w:div w:id="1012759083">
              <w:marLeft w:val="0"/>
              <w:marRight w:val="0"/>
              <w:marTop w:val="0"/>
              <w:marBottom w:val="315"/>
              <w:divBdr>
                <w:top w:val="none" w:sz="0" w:space="0" w:color="auto"/>
                <w:left w:val="none" w:sz="0" w:space="0" w:color="auto"/>
                <w:bottom w:val="none" w:sz="0" w:space="0" w:color="auto"/>
                <w:right w:val="none" w:sz="0" w:space="0" w:color="auto"/>
              </w:divBdr>
              <w:divsChild>
                <w:div w:id="4319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8266448">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78795802">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59992">
      <w:bodyDiv w:val="1"/>
      <w:marLeft w:val="0"/>
      <w:marRight w:val="0"/>
      <w:marTop w:val="0"/>
      <w:marBottom w:val="0"/>
      <w:divBdr>
        <w:top w:val="none" w:sz="0" w:space="0" w:color="auto"/>
        <w:left w:val="none" w:sz="0" w:space="0" w:color="auto"/>
        <w:bottom w:val="none" w:sz="0" w:space="0" w:color="auto"/>
        <w:right w:val="none" w:sz="0" w:space="0" w:color="auto"/>
      </w:divBdr>
      <w:divsChild>
        <w:div w:id="1799227012">
          <w:marLeft w:val="0"/>
          <w:marRight w:val="0"/>
          <w:marTop w:val="0"/>
          <w:marBottom w:val="0"/>
          <w:divBdr>
            <w:top w:val="none" w:sz="0" w:space="0" w:color="auto"/>
            <w:left w:val="none" w:sz="0" w:space="0" w:color="auto"/>
            <w:bottom w:val="none" w:sz="0" w:space="0" w:color="auto"/>
            <w:right w:val="none" w:sz="0" w:space="0" w:color="auto"/>
          </w:divBdr>
          <w:divsChild>
            <w:div w:id="1798789806">
              <w:marLeft w:val="0"/>
              <w:marRight w:val="0"/>
              <w:marTop w:val="0"/>
              <w:marBottom w:val="0"/>
              <w:divBdr>
                <w:top w:val="none" w:sz="0" w:space="0" w:color="auto"/>
                <w:left w:val="none" w:sz="0" w:space="0" w:color="auto"/>
                <w:bottom w:val="none" w:sz="0" w:space="0" w:color="auto"/>
                <w:right w:val="none" w:sz="0" w:space="0" w:color="auto"/>
              </w:divBdr>
            </w:div>
            <w:div w:id="1477333284">
              <w:marLeft w:val="0"/>
              <w:marRight w:val="0"/>
              <w:marTop w:val="150"/>
              <w:marBottom w:val="150"/>
              <w:divBdr>
                <w:top w:val="none" w:sz="0" w:space="0" w:color="auto"/>
                <w:left w:val="none" w:sz="0" w:space="0" w:color="auto"/>
                <w:bottom w:val="none" w:sz="0" w:space="0" w:color="auto"/>
                <w:right w:val="none" w:sz="0" w:space="0" w:color="auto"/>
              </w:divBdr>
              <w:divsChild>
                <w:div w:id="606087610">
                  <w:marLeft w:val="0"/>
                  <w:marRight w:val="0"/>
                  <w:marTop w:val="0"/>
                  <w:marBottom w:val="0"/>
                  <w:divBdr>
                    <w:top w:val="none" w:sz="0" w:space="0" w:color="auto"/>
                    <w:left w:val="none" w:sz="0" w:space="0" w:color="auto"/>
                    <w:bottom w:val="none" w:sz="0" w:space="0" w:color="auto"/>
                    <w:right w:val="none" w:sz="0" w:space="0" w:color="auto"/>
                  </w:divBdr>
                  <w:divsChild>
                    <w:div w:id="17022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1676">
          <w:marLeft w:val="0"/>
          <w:marRight w:val="0"/>
          <w:marTop w:val="0"/>
          <w:marBottom w:val="0"/>
          <w:divBdr>
            <w:top w:val="none" w:sz="0" w:space="0" w:color="auto"/>
            <w:left w:val="none" w:sz="0" w:space="0" w:color="auto"/>
            <w:bottom w:val="none" w:sz="0" w:space="0" w:color="auto"/>
            <w:right w:val="none" w:sz="0" w:space="0" w:color="auto"/>
          </w:divBdr>
          <w:divsChild>
            <w:div w:id="1577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76374">
      <w:bodyDiv w:val="1"/>
      <w:marLeft w:val="0"/>
      <w:marRight w:val="0"/>
      <w:marTop w:val="0"/>
      <w:marBottom w:val="0"/>
      <w:divBdr>
        <w:top w:val="none" w:sz="0" w:space="0" w:color="auto"/>
        <w:left w:val="none" w:sz="0" w:space="0" w:color="auto"/>
        <w:bottom w:val="none" w:sz="0" w:space="0" w:color="auto"/>
        <w:right w:val="none" w:sz="0" w:space="0" w:color="auto"/>
      </w:divBdr>
      <w:divsChild>
        <w:div w:id="1493062427">
          <w:marLeft w:val="0"/>
          <w:marRight w:val="0"/>
          <w:marTop w:val="0"/>
          <w:marBottom w:val="0"/>
          <w:divBdr>
            <w:top w:val="none" w:sz="0" w:space="0" w:color="auto"/>
            <w:left w:val="none" w:sz="0" w:space="0" w:color="auto"/>
            <w:bottom w:val="none" w:sz="0" w:space="0" w:color="auto"/>
            <w:right w:val="none" w:sz="0" w:space="0" w:color="auto"/>
          </w:divBdr>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0199474">
      <w:bodyDiv w:val="1"/>
      <w:marLeft w:val="0"/>
      <w:marRight w:val="0"/>
      <w:marTop w:val="0"/>
      <w:marBottom w:val="0"/>
      <w:divBdr>
        <w:top w:val="none" w:sz="0" w:space="0" w:color="auto"/>
        <w:left w:val="none" w:sz="0" w:space="0" w:color="auto"/>
        <w:bottom w:val="none" w:sz="0" w:space="0" w:color="auto"/>
        <w:right w:val="none" w:sz="0" w:space="0" w:color="auto"/>
      </w:divBdr>
      <w:divsChild>
        <w:div w:id="60491271">
          <w:marLeft w:val="0"/>
          <w:marRight w:val="0"/>
          <w:marTop w:val="0"/>
          <w:marBottom w:val="0"/>
          <w:divBdr>
            <w:top w:val="none" w:sz="0" w:space="0" w:color="auto"/>
            <w:left w:val="none" w:sz="0" w:space="0" w:color="auto"/>
            <w:bottom w:val="none" w:sz="0" w:space="0" w:color="auto"/>
            <w:right w:val="none" w:sz="0" w:space="0" w:color="auto"/>
          </w:divBdr>
          <w:divsChild>
            <w:div w:id="718673179">
              <w:marLeft w:val="0"/>
              <w:marRight w:val="0"/>
              <w:marTop w:val="0"/>
              <w:marBottom w:val="0"/>
              <w:divBdr>
                <w:top w:val="none" w:sz="0" w:space="0" w:color="auto"/>
                <w:left w:val="none" w:sz="0" w:space="0" w:color="auto"/>
                <w:bottom w:val="none" w:sz="0" w:space="0" w:color="auto"/>
                <w:right w:val="none" w:sz="0" w:space="0" w:color="auto"/>
              </w:divBdr>
            </w:div>
            <w:div w:id="1148207686">
              <w:marLeft w:val="0"/>
              <w:marRight w:val="0"/>
              <w:marTop w:val="150"/>
              <w:marBottom w:val="150"/>
              <w:divBdr>
                <w:top w:val="none" w:sz="0" w:space="0" w:color="auto"/>
                <w:left w:val="none" w:sz="0" w:space="0" w:color="auto"/>
                <w:bottom w:val="none" w:sz="0" w:space="0" w:color="auto"/>
                <w:right w:val="none" w:sz="0" w:space="0" w:color="auto"/>
              </w:divBdr>
              <w:divsChild>
                <w:div w:id="877012403">
                  <w:marLeft w:val="0"/>
                  <w:marRight w:val="0"/>
                  <w:marTop w:val="0"/>
                  <w:marBottom w:val="0"/>
                  <w:divBdr>
                    <w:top w:val="none" w:sz="0" w:space="0" w:color="auto"/>
                    <w:left w:val="none" w:sz="0" w:space="0" w:color="auto"/>
                    <w:bottom w:val="none" w:sz="0" w:space="0" w:color="auto"/>
                    <w:right w:val="none" w:sz="0" w:space="0" w:color="auto"/>
                  </w:divBdr>
                  <w:divsChild>
                    <w:div w:id="12399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1938">
          <w:marLeft w:val="0"/>
          <w:marRight w:val="0"/>
          <w:marTop w:val="0"/>
          <w:marBottom w:val="0"/>
          <w:divBdr>
            <w:top w:val="none" w:sz="0" w:space="0" w:color="auto"/>
            <w:left w:val="none" w:sz="0" w:space="0" w:color="auto"/>
            <w:bottom w:val="none" w:sz="0" w:space="0" w:color="auto"/>
            <w:right w:val="none" w:sz="0" w:space="0" w:color="auto"/>
          </w:divBdr>
          <w:divsChild>
            <w:div w:id="10648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899975">
      <w:bodyDiv w:val="1"/>
      <w:marLeft w:val="0"/>
      <w:marRight w:val="0"/>
      <w:marTop w:val="0"/>
      <w:marBottom w:val="0"/>
      <w:divBdr>
        <w:top w:val="none" w:sz="0" w:space="0" w:color="auto"/>
        <w:left w:val="none" w:sz="0" w:space="0" w:color="auto"/>
        <w:bottom w:val="none" w:sz="0" w:space="0" w:color="auto"/>
        <w:right w:val="none" w:sz="0" w:space="0" w:color="auto"/>
      </w:divBdr>
      <w:divsChild>
        <w:div w:id="1428306333">
          <w:marLeft w:val="0"/>
          <w:marRight w:val="0"/>
          <w:marTop w:val="0"/>
          <w:marBottom w:val="0"/>
          <w:divBdr>
            <w:top w:val="none" w:sz="0" w:space="0" w:color="auto"/>
            <w:left w:val="none" w:sz="0" w:space="0" w:color="auto"/>
            <w:bottom w:val="none" w:sz="0" w:space="0" w:color="auto"/>
            <w:right w:val="none" w:sz="0" w:space="0" w:color="auto"/>
          </w:divBdr>
        </w:div>
        <w:div w:id="1969777093">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7301153">
      <w:bodyDiv w:val="1"/>
      <w:marLeft w:val="0"/>
      <w:marRight w:val="0"/>
      <w:marTop w:val="0"/>
      <w:marBottom w:val="0"/>
      <w:divBdr>
        <w:top w:val="none" w:sz="0" w:space="0" w:color="auto"/>
        <w:left w:val="none" w:sz="0" w:space="0" w:color="auto"/>
        <w:bottom w:val="none" w:sz="0" w:space="0" w:color="auto"/>
        <w:right w:val="none" w:sz="0" w:space="0" w:color="auto"/>
      </w:divBdr>
      <w:divsChild>
        <w:div w:id="1368601772">
          <w:marLeft w:val="0"/>
          <w:marRight w:val="0"/>
          <w:marTop w:val="0"/>
          <w:marBottom w:val="0"/>
          <w:divBdr>
            <w:top w:val="none" w:sz="0" w:space="0" w:color="auto"/>
            <w:left w:val="none" w:sz="0" w:space="0" w:color="auto"/>
            <w:bottom w:val="none" w:sz="0" w:space="0" w:color="auto"/>
            <w:right w:val="none" w:sz="0" w:space="0" w:color="auto"/>
          </w:divBdr>
        </w:div>
      </w:divsChild>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0843671">
      <w:bodyDiv w:val="1"/>
      <w:marLeft w:val="0"/>
      <w:marRight w:val="0"/>
      <w:marTop w:val="0"/>
      <w:marBottom w:val="0"/>
      <w:divBdr>
        <w:top w:val="none" w:sz="0" w:space="0" w:color="auto"/>
        <w:left w:val="none" w:sz="0" w:space="0" w:color="auto"/>
        <w:bottom w:val="none" w:sz="0" w:space="0" w:color="auto"/>
        <w:right w:val="none" w:sz="0" w:space="0" w:color="auto"/>
      </w:divBdr>
      <w:divsChild>
        <w:div w:id="2079017624">
          <w:marLeft w:val="0"/>
          <w:marRight w:val="0"/>
          <w:marTop w:val="0"/>
          <w:marBottom w:val="0"/>
          <w:divBdr>
            <w:top w:val="none" w:sz="0" w:space="0" w:color="auto"/>
            <w:left w:val="none" w:sz="0" w:space="0" w:color="auto"/>
            <w:bottom w:val="none" w:sz="0" w:space="0" w:color="auto"/>
            <w:right w:val="none" w:sz="0" w:space="0" w:color="auto"/>
          </w:divBdr>
          <w:divsChild>
            <w:div w:id="607586448">
              <w:marLeft w:val="0"/>
              <w:marRight w:val="0"/>
              <w:marTop w:val="150"/>
              <w:marBottom w:val="0"/>
              <w:divBdr>
                <w:top w:val="none" w:sz="0" w:space="0" w:color="auto"/>
                <w:left w:val="none" w:sz="0" w:space="0" w:color="auto"/>
                <w:bottom w:val="none" w:sz="0" w:space="0" w:color="auto"/>
                <w:right w:val="none" w:sz="0" w:space="0" w:color="auto"/>
              </w:divBdr>
              <w:divsChild>
                <w:div w:id="2070029829">
                  <w:marLeft w:val="0"/>
                  <w:marRight w:val="0"/>
                  <w:marTop w:val="0"/>
                  <w:marBottom w:val="0"/>
                  <w:divBdr>
                    <w:top w:val="single" w:sz="2" w:space="14" w:color="3C3C3C"/>
                    <w:left w:val="single" w:sz="6" w:space="17" w:color="BDBAB0"/>
                    <w:bottom w:val="dashed" w:sz="2" w:space="14" w:color="BDBAB0"/>
                    <w:right w:val="single" w:sz="6" w:space="17" w:color="BDBAB0"/>
                  </w:divBdr>
                  <w:divsChild>
                    <w:div w:id="44837417">
                      <w:marLeft w:val="0"/>
                      <w:marRight w:val="0"/>
                      <w:marTop w:val="0"/>
                      <w:marBottom w:val="0"/>
                      <w:divBdr>
                        <w:top w:val="none" w:sz="0" w:space="0" w:color="auto"/>
                        <w:left w:val="none" w:sz="0" w:space="0" w:color="auto"/>
                        <w:bottom w:val="none" w:sz="0" w:space="0" w:color="auto"/>
                        <w:right w:val="none" w:sz="0" w:space="0" w:color="auto"/>
                      </w:divBdr>
                    </w:div>
                    <w:div w:id="19288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1715099">
      <w:bodyDiv w:val="1"/>
      <w:marLeft w:val="0"/>
      <w:marRight w:val="0"/>
      <w:marTop w:val="0"/>
      <w:marBottom w:val="0"/>
      <w:divBdr>
        <w:top w:val="none" w:sz="0" w:space="0" w:color="auto"/>
        <w:left w:val="none" w:sz="0" w:space="0" w:color="auto"/>
        <w:bottom w:val="none" w:sz="0" w:space="0" w:color="auto"/>
        <w:right w:val="none" w:sz="0" w:space="0" w:color="auto"/>
      </w:divBdr>
      <w:divsChild>
        <w:div w:id="1793092334">
          <w:marLeft w:val="0"/>
          <w:marRight w:val="0"/>
          <w:marTop w:val="0"/>
          <w:marBottom w:val="0"/>
          <w:divBdr>
            <w:top w:val="none" w:sz="0" w:space="0" w:color="auto"/>
            <w:left w:val="none" w:sz="0" w:space="0" w:color="auto"/>
            <w:bottom w:val="none" w:sz="0" w:space="0" w:color="auto"/>
            <w:right w:val="none" w:sz="0" w:space="0" w:color="auto"/>
          </w:divBdr>
        </w:div>
        <w:div w:id="1786465968">
          <w:marLeft w:val="0"/>
          <w:marRight w:val="0"/>
          <w:marTop w:val="0"/>
          <w:marBottom w:val="0"/>
          <w:divBdr>
            <w:top w:val="none" w:sz="0" w:space="0" w:color="auto"/>
            <w:left w:val="none" w:sz="0" w:space="0" w:color="auto"/>
            <w:bottom w:val="none" w:sz="0" w:space="0" w:color="auto"/>
            <w:right w:val="none" w:sz="0" w:space="0" w:color="auto"/>
          </w:divBdr>
          <w:divsChild>
            <w:div w:id="346829136">
              <w:marLeft w:val="0"/>
              <w:marRight w:val="0"/>
              <w:marTop w:val="0"/>
              <w:marBottom w:val="0"/>
              <w:divBdr>
                <w:top w:val="none" w:sz="0" w:space="0" w:color="auto"/>
                <w:left w:val="none" w:sz="0" w:space="0" w:color="auto"/>
                <w:bottom w:val="none" w:sz="0" w:space="0" w:color="auto"/>
                <w:right w:val="none" w:sz="0" w:space="0" w:color="auto"/>
              </w:divBdr>
              <w:divsChild>
                <w:div w:id="202595035">
                  <w:marLeft w:val="0"/>
                  <w:marRight w:val="0"/>
                  <w:marTop w:val="0"/>
                  <w:marBottom w:val="0"/>
                  <w:divBdr>
                    <w:top w:val="none" w:sz="0" w:space="0" w:color="auto"/>
                    <w:left w:val="none" w:sz="0" w:space="0" w:color="auto"/>
                    <w:bottom w:val="none" w:sz="0" w:space="0" w:color="auto"/>
                    <w:right w:val="none" w:sz="0" w:space="0" w:color="auto"/>
                  </w:divBdr>
                  <w:divsChild>
                    <w:div w:id="1176924865">
                      <w:marLeft w:val="0"/>
                      <w:marRight w:val="0"/>
                      <w:marTop w:val="0"/>
                      <w:marBottom w:val="0"/>
                      <w:divBdr>
                        <w:top w:val="none" w:sz="0" w:space="0" w:color="auto"/>
                        <w:left w:val="none" w:sz="0" w:space="0" w:color="auto"/>
                        <w:bottom w:val="none" w:sz="0" w:space="0" w:color="auto"/>
                        <w:right w:val="none" w:sz="0" w:space="0" w:color="auto"/>
                      </w:divBdr>
                      <w:divsChild>
                        <w:div w:id="1721784344">
                          <w:marLeft w:val="0"/>
                          <w:marRight w:val="0"/>
                          <w:marTop w:val="0"/>
                          <w:marBottom w:val="0"/>
                          <w:divBdr>
                            <w:top w:val="none" w:sz="0" w:space="0" w:color="auto"/>
                            <w:left w:val="none" w:sz="0" w:space="0" w:color="auto"/>
                            <w:bottom w:val="none" w:sz="0" w:space="0" w:color="auto"/>
                            <w:right w:val="none" w:sz="0" w:space="0" w:color="auto"/>
                          </w:divBdr>
                          <w:divsChild>
                            <w:div w:id="1044644483">
                              <w:marLeft w:val="0"/>
                              <w:marRight w:val="0"/>
                              <w:marTop w:val="0"/>
                              <w:marBottom w:val="0"/>
                              <w:divBdr>
                                <w:top w:val="none" w:sz="0" w:space="0" w:color="auto"/>
                                <w:left w:val="none" w:sz="0" w:space="0" w:color="auto"/>
                                <w:bottom w:val="none" w:sz="0" w:space="0" w:color="auto"/>
                                <w:right w:val="none" w:sz="0" w:space="0" w:color="auto"/>
                              </w:divBdr>
                              <w:divsChild>
                                <w:div w:id="21418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540432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69989967">
      <w:bodyDiv w:val="1"/>
      <w:marLeft w:val="0"/>
      <w:marRight w:val="0"/>
      <w:marTop w:val="0"/>
      <w:marBottom w:val="0"/>
      <w:divBdr>
        <w:top w:val="none" w:sz="0" w:space="0" w:color="auto"/>
        <w:left w:val="none" w:sz="0" w:space="0" w:color="auto"/>
        <w:bottom w:val="none" w:sz="0" w:space="0" w:color="auto"/>
        <w:right w:val="none" w:sz="0" w:space="0" w:color="auto"/>
      </w:divBdr>
      <w:divsChild>
        <w:div w:id="362440930">
          <w:marLeft w:val="0"/>
          <w:marRight w:val="0"/>
          <w:marTop w:val="0"/>
          <w:marBottom w:val="0"/>
          <w:divBdr>
            <w:top w:val="none" w:sz="0" w:space="0" w:color="auto"/>
            <w:left w:val="none" w:sz="0" w:space="0" w:color="auto"/>
            <w:bottom w:val="none" w:sz="0" w:space="0" w:color="auto"/>
            <w:right w:val="none" w:sz="0" w:space="0" w:color="auto"/>
          </w:divBdr>
          <w:divsChild>
            <w:div w:id="1233615291">
              <w:marLeft w:val="0"/>
              <w:marRight w:val="0"/>
              <w:marTop w:val="0"/>
              <w:marBottom w:val="0"/>
              <w:divBdr>
                <w:top w:val="none" w:sz="0" w:space="0" w:color="auto"/>
                <w:left w:val="none" w:sz="0" w:space="0" w:color="auto"/>
                <w:bottom w:val="none" w:sz="0" w:space="0" w:color="auto"/>
                <w:right w:val="none" w:sz="0" w:space="0" w:color="auto"/>
              </w:divBdr>
              <w:divsChild>
                <w:div w:id="5012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50102">
          <w:marLeft w:val="0"/>
          <w:marRight w:val="0"/>
          <w:marTop w:val="0"/>
          <w:marBottom w:val="0"/>
          <w:divBdr>
            <w:top w:val="none" w:sz="0" w:space="0" w:color="auto"/>
            <w:left w:val="none" w:sz="0" w:space="0" w:color="auto"/>
            <w:bottom w:val="none" w:sz="0" w:space="0" w:color="auto"/>
            <w:right w:val="none" w:sz="0" w:space="0" w:color="auto"/>
          </w:divBdr>
          <w:divsChild>
            <w:div w:id="172915550">
              <w:marLeft w:val="0"/>
              <w:marRight w:val="0"/>
              <w:marTop w:val="0"/>
              <w:marBottom w:val="0"/>
              <w:divBdr>
                <w:top w:val="none" w:sz="0" w:space="0" w:color="auto"/>
                <w:left w:val="none" w:sz="0" w:space="0" w:color="auto"/>
                <w:bottom w:val="none" w:sz="0" w:space="0" w:color="auto"/>
                <w:right w:val="none" w:sz="0" w:space="0" w:color="auto"/>
              </w:divBdr>
              <w:divsChild>
                <w:div w:id="1657831283">
                  <w:marLeft w:val="0"/>
                  <w:marRight w:val="0"/>
                  <w:marTop w:val="0"/>
                  <w:marBottom w:val="0"/>
                  <w:divBdr>
                    <w:top w:val="none" w:sz="0" w:space="0" w:color="auto"/>
                    <w:left w:val="none" w:sz="0" w:space="0" w:color="auto"/>
                    <w:bottom w:val="none" w:sz="0" w:space="0" w:color="auto"/>
                    <w:right w:val="none" w:sz="0" w:space="0" w:color="auto"/>
                  </w:divBdr>
                  <w:divsChild>
                    <w:div w:id="902302249">
                      <w:marLeft w:val="0"/>
                      <w:marRight w:val="0"/>
                      <w:marTop w:val="0"/>
                      <w:marBottom w:val="0"/>
                      <w:divBdr>
                        <w:top w:val="none" w:sz="0" w:space="0" w:color="auto"/>
                        <w:left w:val="none" w:sz="0" w:space="0" w:color="auto"/>
                        <w:bottom w:val="none" w:sz="0" w:space="0" w:color="auto"/>
                        <w:right w:val="none" w:sz="0" w:space="0" w:color="auto"/>
                      </w:divBdr>
                      <w:divsChild>
                        <w:div w:id="269435736">
                          <w:marLeft w:val="0"/>
                          <w:marRight w:val="0"/>
                          <w:marTop w:val="0"/>
                          <w:marBottom w:val="0"/>
                          <w:divBdr>
                            <w:top w:val="none" w:sz="0" w:space="0" w:color="auto"/>
                            <w:left w:val="none" w:sz="0" w:space="0" w:color="auto"/>
                            <w:bottom w:val="none" w:sz="0" w:space="0" w:color="auto"/>
                            <w:right w:val="none" w:sz="0" w:space="0" w:color="auto"/>
                          </w:divBdr>
                          <w:divsChild>
                            <w:div w:id="12644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685866">
              <w:marLeft w:val="0"/>
              <w:marRight w:val="0"/>
              <w:marTop w:val="0"/>
              <w:marBottom w:val="0"/>
              <w:divBdr>
                <w:top w:val="none" w:sz="0" w:space="0" w:color="auto"/>
                <w:left w:val="none" w:sz="0" w:space="0" w:color="auto"/>
                <w:bottom w:val="none" w:sz="0" w:space="0" w:color="auto"/>
                <w:right w:val="none" w:sz="0" w:space="0" w:color="auto"/>
              </w:divBdr>
              <w:divsChild>
                <w:div w:id="19206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9395">
          <w:marLeft w:val="0"/>
          <w:marRight w:val="0"/>
          <w:marTop w:val="0"/>
          <w:marBottom w:val="0"/>
          <w:divBdr>
            <w:top w:val="none" w:sz="0" w:space="0" w:color="auto"/>
            <w:left w:val="none" w:sz="0" w:space="0" w:color="auto"/>
            <w:bottom w:val="none" w:sz="0" w:space="0" w:color="auto"/>
            <w:right w:val="none" w:sz="0" w:space="0" w:color="auto"/>
          </w:divBdr>
          <w:divsChild>
            <w:div w:id="1677347180">
              <w:marLeft w:val="0"/>
              <w:marRight w:val="0"/>
              <w:marTop w:val="0"/>
              <w:marBottom w:val="0"/>
              <w:divBdr>
                <w:top w:val="none" w:sz="0" w:space="0" w:color="auto"/>
                <w:left w:val="none" w:sz="0" w:space="0" w:color="auto"/>
                <w:bottom w:val="none" w:sz="0" w:space="0" w:color="auto"/>
                <w:right w:val="none" w:sz="0" w:space="0" w:color="auto"/>
              </w:divBdr>
              <w:divsChild>
                <w:div w:id="968779361">
                  <w:marLeft w:val="0"/>
                  <w:marRight w:val="0"/>
                  <w:marTop w:val="0"/>
                  <w:marBottom w:val="0"/>
                  <w:divBdr>
                    <w:top w:val="none" w:sz="0" w:space="0" w:color="auto"/>
                    <w:left w:val="none" w:sz="0" w:space="0" w:color="auto"/>
                    <w:bottom w:val="none" w:sz="0" w:space="0" w:color="auto"/>
                    <w:right w:val="none" w:sz="0" w:space="0" w:color="auto"/>
                  </w:divBdr>
                </w:div>
                <w:div w:id="115259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63470">
      <w:bodyDiv w:val="1"/>
      <w:marLeft w:val="0"/>
      <w:marRight w:val="0"/>
      <w:marTop w:val="0"/>
      <w:marBottom w:val="0"/>
      <w:divBdr>
        <w:top w:val="none" w:sz="0" w:space="0" w:color="auto"/>
        <w:left w:val="none" w:sz="0" w:space="0" w:color="auto"/>
        <w:bottom w:val="none" w:sz="0" w:space="0" w:color="auto"/>
        <w:right w:val="none" w:sz="0" w:space="0" w:color="auto"/>
      </w:divBdr>
      <w:divsChild>
        <w:div w:id="963390208">
          <w:marLeft w:val="0"/>
          <w:marRight w:val="0"/>
          <w:marTop w:val="0"/>
          <w:marBottom w:val="0"/>
          <w:divBdr>
            <w:top w:val="none" w:sz="0" w:space="0" w:color="auto"/>
            <w:left w:val="none" w:sz="0" w:space="0" w:color="auto"/>
            <w:bottom w:val="none" w:sz="0" w:space="0" w:color="auto"/>
            <w:right w:val="none" w:sz="0" w:space="0" w:color="auto"/>
          </w:divBdr>
          <w:divsChild>
            <w:div w:id="2129737269">
              <w:marLeft w:val="0"/>
              <w:marRight w:val="0"/>
              <w:marTop w:val="0"/>
              <w:marBottom w:val="0"/>
              <w:divBdr>
                <w:top w:val="none" w:sz="0" w:space="0" w:color="auto"/>
                <w:left w:val="none" w:sz="0" w:space="0" w:color="auto"/>
                <w:bottom w:val="none" w:sz="0" w:space="0" w:color="auto"/>
                <w:right w:val="none" w:sz="0" w:space="0" w:color="auto"/>
              </w:divBdr>
              <w:divsChild>
                <w:div w:id="130346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4580">
          <w:marLeft w:val="0"/>
          <w:marRight w:val="0"/>
          <w:marTop w:val="0"/>
          <w:marBottom w:val="0"/>
          <w:divBdr>
            <w:top w:val="none" w:sz="0" w:space="0" w:color="auto"/>
            <w:left w:val="none" w:sz="0" w:space="0" w:color="auto"/>
            <w:bottom w:val="none" w:sz="0" w:space="0" w:color="auto"/>
            <w:right w:val="none" w:sz="0" w:space="0" w:color="auto"/>
          </w:divBdr>
          <w:divsChild>
            <w:div w:id="1708722187">
              <w:marLeft w:val="0"/>
              <w:marRight w:val="0"/>
              <w:marTop w:val="0"/>
              <w:marBottom w:val="0"/>
              <w:divBdr>
                <w:top w:val="none" w:sz="0" w:space="0" w:color="auto"/>
                <w:left w:val="none" w:sz="0" w:space="0" w:color="auto"/>
                <w:bottom w:val="none" w:sz="0" w:space="0" w:color="auto"/>
                <w:right w:val="none" w:sz="0" w:space="0" w:color="auto"/>
              </w:divBdr>
              <w:divsChild>
                <w:div w:id="301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415">
          <w:marLeft w:val="0"/>
          <w:marRight w:val="0"/>
          <w:marTop w:val="0"/>
          <w:marBottom w:val="0"/>
          <w:divBdr>
            <w:top w:val="none" w:sz="0" w:space="0" w:color="auto"/>
            <w:left w:val="none" w:sz="0" w:space="0" w:color="auto"/>
            <w:bottom w:val="none" w:sz="0" w:space="0" w:color="auto"/>
            <w:right w:val="none" w:sz="0" w:space="0" w:color="auto"/>
          </w:divBdr>
          <w:divsChild>
            <w:div w:id="183977774">
              <w:marLeft w:val="0"/>
              <w:marRight w:val="0"/>
              <w:marTop w:val="0"/>
              <w:marBottom w:val="0"/>
              <w:divBdr>
                <w:top w:val="none" w:sz="0" w:space="0" w:color="auto"/>
                <w:left w:val="none" w:sz="0" w:space="0" w:color="auto"/>
                <w:bottom w:val="none" w:sz="0" w:space="0" w:color="auto"/>
                <w:right w:val="none" w:sz="0" w:space="0" w:color="auto"/>
              </w:divBdr>
              <w:divsChild>
                <w:div w:id="645008045">
                  <w:marLeft w:val="0"/>
                  <w:marRight w:val="0"/>
                  <w:marTop w:val="0"/>
                  <w:marBottom w:val="0"/>
                  <w:divBdr>
                    <w:top w:val="none" w:sz="0" w:space="0" w:color="auto"/>
                    <w:left w:val="none" w:sz="0" w:space="0" w:color="auto"/>
                    <w:bottom w:val="none" w:sz="0" w:space="0" w:color="auto"/>
                    <w:right w:val="none" w:sz="0" w:space="0" w:color="auto"/>
                  </w:divBdr>
                </w:div>
                <w:div w:id="470026205">
                  <w:marLeft w:val="0"/>
                  <w:marRight w:val="0"/>
                  <w:marTop w:val="0"/>
                  <w:marBottom w:val="0"/>
                  <w:divBdr>
                    <w:top w:val="none" w:sz="0" w:space="0" w:color="auto"/>
                    <w:left w:val="none" w:sz="0" w:space="0" w:color="auto"/>
                    <w:bottom w:val="none" w:sz="0" w:space="0" w:color="auto"/>
                    <w:right w:val="none" w:sz="0" w:space="0" w:color="auto"/>
                  </w:divBdr>
                </w:div>
                <w:div w:id="108495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8129">
      <w:bodyDiv w:val="1"/>
      <w:marLeft w:val="0"/>
      <w:marRight w:val="0"/>
      <w:marTop w:val="0"/>
      <w:marBottom w:val="0"/>
      <w:divBdr>
        <w:top w:val="none" w:sz="0" w:space="0" w:color="auto"/>
        <w:left w:val="none" w:sz="0" w:space="0" w:color="auto"/>
        <w:bottom w:val="none" w:sz="0" w:space="0" w:color="auto"/>
        <w:right w:val="none" w:sz="0" w:space="0" w:color="auto"/>
      </w:divBdr>
      <w:divsChild>
        <w:div w:id="1906839662">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7896321">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2219191">
      <w:bodyDiv w:val="1"/>
      <w:marLeft w:val="0"/>
      <w:marRight w:val="0"/>
      <w:marTop w:val="0"/>
      <w:marBottom w:val="0"/>
      <w:divBdr>
        <w:top w:val="none" w:sz="0" w:space="0" w:color="auto"/>
        <w:left w:val="none" w:sz="0" w:space="0" w:color="auto"/>
        <w:bottom w:val="none" w:sz="0" w:space="0" w:color="auto"/>
        <w:right w:val="none" w:sz="0" w:space="0" w:color="auto"/>
      </w:divBdr>
      <w:divsChild>
        <w:div w:id="1615481857">
          <w:marLeft w:val="0"/>
          <w:marRight w:val="0"/>
          <w:marTop w:val="0"/>
          <w:marBottom w:val="0"/>
          <w:divBdr>
            <w:top w:val="none" w:sz="0" w:space="0" w:color="auto"/>
            <w:left w:val="none" w:sz="0" w:space="0" w:color="auto"/>
            <w:bottom w:val="none" w:sz="0" w:space="0" w:color="auto"/>
            <w:right w:val="none" w:sz="0" w:space="0" w:color="auto"/>
          </w:divBdr>
        </w:div>
        <w:div w:id="1933128733">
          <w:marLeft w:val="0"/>
          <w:marRight w:val="0"/>
          <w:marTop w:val="0"/>
          <w:marBottom w:val="0"/>
          <w:divBdr>
            <w:top w:val="none" w:sz="0" w:space="0" w:color="auto"/>
            <w:left w:val="none" w:sz="0" w:space="0" w:color="auto"/>
            <w:bottom w:val="none" w:sz="0" w:space="0" w:color="auto"/>
            <w:right w:val="none" w:sz="0" w:space="0" w:color="auto"/>
          </w:divBdr>
        </w:div>
        <w:div w:id="1579245720">
          <w:marLeft w:val="0"/>
          <w:marRight w:val="0"/>
          <w:marTop w:val="0"/>
          <w:marBottom w:val="0"/>
          <w:divBdr>
            <w:top w:val="none" w:sz="0" w:space="0" w:color="auto"/>
            <w:left w:val="none" w:sz="0" w:space="0" w:color="auto"/>
            <w:bottom w:val="none" w:sz="0" w:space="0" w:color="auto"/>
            <w:right w:val="none" w:sz="0" w:space="0" w:color="auto"/>
          </w:divBdr>
        </w:div>
        <w:div w:id="855577187">
          <w:marLeft w:val="0"/>
          <w:marRight w:val="0"/>
          <w:marTop w:val="0"/>
          <w:marBottom w:val="0"/>
          <w:divBdr>
            <w:top w:val="none" w:sz="0" w:space="0" w:color="auto"/>
            <w:left w:val="none" w:sz="0" w:space="0" w:color="auto"/>
            <w:bottom w:val="none" w:sz="0" w:space="0" w:color="auto"/>
            <w:right w:val="none" w:sz="0" w:space="0" w:color="auto"/>
          </w:divBdr>
        </w:div>
        <w:div w:id="1478493984">
          <w:marLeft w:val="0"/>
          <w:marRight w:val="0"/>
          <w:marTop w:val="0"/>
          <w:marBottom w:val="0"/>
          <w:divBdr>
            <w:top w:val="none" w:sz="0" w:space="0" w:color="auto"/>
            <w:left w:val="none" w:sz="0" w:space="0" w:color="auto"/>
            <w:bottom w:val="none" w:sz="0" w:space="0" w:color="auto"/>
            <w:right w:val="none" w:sz="0" w:space="0" w:color="auto"/>
          </w:divBdr>
          <w:divsChild>
            <w:div w:id="512303178">
              <w:marLeft w:val="0"/>
              <w:marRight w:val="0"/>
              <w:marTop w:val="0"/>
              <w:marBottom w:val="0"/>
              <w:divBdr>
                <w:top w:val="none" w:sz="0" w:space="0" w:color="auto"/>
                <w:left w:val="none" w:sz="0" w:space="0" w:color="auto"/>
                <w:bottom w:val="none" w:sz="0" w:space="0" w:color="auto"/>
                <w:right w:val="none" w:sz="0" w:space="0" w:color="auto"/>
              </w:divBdr>
              <w:divsChild>
                <w:div w:id="11463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035829">
      <w:bodyDiv w:val="1"/>
      <w:marLeft w:val="0"/>
      <w:marRight w:val="0"/>
      <w:marTop w:val="0"/>
      <w:marBottom w:val="0"/>
      <w:divBdr>
        <w:top w:val="none" w:sz="0" w:space="0" w:color="auto"/>
        <w:left w:val="none" w:sz="0" w:space="0" w:color="auto"/>
        <w:bottom w:val="none" w:sz="0" w:space="0" w:color="auto"/>
        <w:right w:val="none" w:sz="0" w:space="0" w:color="auto"/>
      </w:divBdr>
      <w:divsChild>
        <w:div w:id="1387560349">
          <w:marLeft w:val="0"/>
          <w:marRight w:val="0"/>
          <w:marTop w:val="0"/>
          <w:marBottom w:val="0"/>
          <w:divBdr>
            <w:top w:val="none" w:sz="0" w:space="0" w:color="auto"/>
            <w:left w:val="none" w:sz="0" w:space="0" w:color="auto"/>
            <w:bottom w:val="none" w:sz="0" w:space="0" w:color="auto"/>
            <w:right w:val="none" w:sz="0" w:space="0" w:color="auto"/>
          </w:divBdr>
          <w:divsChild>
            <w:div w:id="634215946">
              <w:marLeft w:val="0"/>
              <w:marRight w:val="0"/>
              <w:marTop w:val="0"/>
              <w:marBottom w:val="0"/>
              <w:divBdr>
                <w:top w:val="none" w:sz="0" w:space="0" w:color="auto"/>
                <w:left w:val="none" w:sz="0" w:space="0" w:color="auto"/>
                <w:bottom w:val="none" w:sz="0" w:space="0" w:color="auto"/>
                <w:right w:val="none" w:sz="0" w:space="0" w:color="auto"/>
              </w:divBdr>
            </w:div>
            <w:div w:id="74019006">
              <w:marLeft w:val="0"/>
              <w:marRight w:val="0"/>
              <w:marTop w:val="150"/>
              <w:marBottom w:val="150"/>
              <w:divBdr>
                <w:top w:val="none" w:sz="0" w:space="0" w:color="auto"/>
                <w:left w:val="none" w:sz="0" w:space="0" w:color="auto"/>
                <w:bottom w:val="none" w:sz="0" w:space="0" w:color="auto"/>
                <w:right w:val="none" w:sz="0" w:space="0" w:color="auto"/>
              </w:divBdr>
              <w:divsChild>
                <w:div w:id="1888376848">
                  <w:marLeft w:val="0"/>
                  <w:marRight w:val="0"/>
                  <w:marTop w:val="0"/>
                  <w:marBottom w:val="0"/>
                  <w:divBdr>
                    <w:top w:val="none" w:sz="0" w:space="0" w:color="auto"/>
                    <w:left w:val="none" w:sz="0" w:space="0" w:color="auto"/>
                    <w:bottom w:val="none" w:sz="0" w:space="0" w:color="auto"/>
                    <w:right w:val="none" w:sz="0" w:space="0" w:color="auto"/>
                  </w:divBdr>
                  <w:divsChild>
                    <w:div w:id="11313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73063">
          <w:marLeft w:val="0"/>
          <w:marRight w:val="0"/>
          <w:marTop w:val="0"/>
          <w:marBottom w:val="0"/>
          <w:divBdr>
            <w:top w:val="none" w:sz="0" w:space="0" w:color="auto"/>
            <w:left w:val="none" w:sz="0" w:space="0" w:color="auto"/>
            <w:bottom w:val="none" w:sz="0" w:space="0" w:color="auto"/>
            <w:right w:val="none" w:sz="0" w:space="0" w:color="auto"/>
          </w:divBdr>
          <w:divsChild>
            <w:div w:id="577403124">
              <w:marLeft w:val="0"/>
              <w:marRight w:val="0"/>
              <w:marTop w:val="0"/>
              <w:marBottom w:val="0"/>
              <w:divBdr>
                <w:top w:val="none" w:sz="0" w:space="0" w:color="auto"/>
                <w:left w:val="none" w:sz="0" w:space="0" w:color="auto"/>
                <w:bottom w:val="none" w:sz="0" w:space="0" w:color="auto"/>
                <w:right w:val="none" w:sz="0" w:space="0" w:color="auto"/>
              </w:divBdr>
            </w:div>
          </w:divsChild>
        </w:div>
        <w:div w:id="1148939747">
          <w:marLeft w:val="0"/>
          <w:marRight w:val="0"/>
          <w:marTop w:val="0"/>
          <w:marBottom w:val="0"/>
          <w:divBdr>
            <w:top w:val="none" w:sz="0" w:space="0" w:color="auto"/>
            <w:left w:val="none" w:sz="0" w:space="0" w:color="auto"/>
            <w:bottom w:val="none" w:sz="0" w:space="0" w:color="auto"/>
            <w:right w:val="none" w:sz="0" w:space="0" w:color="auto"/>
          </w:divBdr>
          <w:divsChild>
            <w:div w:id="1177187134">
              <w:marLeft w:val="0"/>
              <w:marRight w:val="0"/>
              <w:marTop w:val="0"/>
              <w:marBottom w:val="0"/>
              <w:divBdr>
                <w:top w:val="none" w:sz="0" w:space="0" w:color="auto"/>
                <w:left w:val="none" w:sz="0" w:space="0" w:color="auto"/>
                <w:bottom w:val="none" w:sz="0" w:space="0" w:color="auto"/>
                <w:right w:val="none" w:sz="0" w:space="0" w:color="auto"/>
              </w:divBdr>
              <w:divsChild>
                <w:div w:id="1957129504">
                  <w:marLeft w:val="0"/>
                  <w:marRight w:val="0"/>
                  <w:marTop w:val="0"/>
                  <w:marBottom w:val="0"/>
                  <w:divBdr>
                    <w:top w:val="none" w:sz="0" w:space="0" w:color="auto"/>
                    <w:left w:val="none" w:sz="0" w:space="0" w:color="auto"/>
                    <w:bottom w:val="none" w:sz="0" w:space="0" w:color="auto"/>
                    <w:right w:val="none" w:sz="0" w:space="0" w:color="auto"/>
                  </w:divBdr>
                  <w:divsChild>
                    <w:div w:id="2057389112">
                      <w:marLeft w:val="0"/>
                      <w:marRight w:val="0"/>
                      <w:marTop w:val="0"/>
                      <w:marBottom w:val="0"/>
                      <w:divBdr>
                        <w:top w:val="none" w:sz="0" w:space="0" w:color="auto"/>
                        <w:left w:val="none" w:sz="0" w:space="0" w:color="auto"/>
                        <w:bottom w:val="none" w:sz="0" w:space="0" w:color="auto"/>
                        <w:right w:val="none" w:sz="0" w:space="0" w:color="auto"/>
                      </w:divBdr>
                    </w:div>
                    <w:div w:id="762921474">
                      <w:marLeft w:val="0"/>
                      <w:marRight w:val="0"/>
                      <w:marTop w:val="0"/>
                      <w:marBottom w:val="0"/>
                      <w:divBdr>
                        <w:top w:val="none" w:sz="0" w:space="0" w:color="auto"/>
                        <w:left w:val="none" w:sz="0" w:space="0" w:color="auto"/>
                        <w:bottom w:val="none" w:sz="0" w:space="0" w:color="auto"/>
                        <w:right w:val="none" w:sz="0" w:space="0" w:color="auto"/>
                      </w:divBdr>
                    </w:div>
                  </w:divsChild>
                </w:div>
                <w:div w:id="873349660">
                  <w:marLeft w:val="0"/>
                  <w:marRight w:val="0"/>
                  <w:marTop w:val="0"/>
                  <w:marBottom w:val="0"/>
                  <w:divBdr>
                    <w:top w:val="none" w:sz="0" w:space="0" w:color="auto"/>
                    <w:left w:val="none" w:sz="0" w:space="0" w:color="auto"/>
                    <w:bottom w:val="none" w:sz="0" w:space="0" w:color="auto"/>
                    <w:right w:val="none" w:sz="0" w:space="0" w:color="auto"/>
                  </w:divBdr>
                  <w:divsChild>
                    <w:div w:id="529032308">
                      <w:marLeft w:val="0"/>
                      <w:marRight w:val="0"/>
                      <w:marTop w:val="0"/>
                      <w:marBottom w:val="0"/>
                      <w:divBdr>
                        <w:top w:val="none" w:sz="0" w:space="0" w:color="auto"/>
                        <w:left w:val="none" w:sz="0" w:space="0" w:color="auto"/>
                        <w:bottom w:val="none" w:sz="0" w:space="0" w:color="auto"/>
                        <w:right w:val="none" w:sz="0" w:space="0" w:color="auto"/>
                      </w:divBdr>
                    </w:div>
                    <w:div w:id="1334408181">
                      <w:marLeft w:val="0"/>
                      <w:marRight w:val="0"/>
                      <w:marTop w:val="0"/>
                      <w:marBottom w:val="0"/>
                      <w:divBdr>
                        <w:top w:val="none" w:sz="0" w:space="0" w:color="auto"/>
                        <w:left w:val="none" w:sz="0" w:space="0" w:color="auto"/>
                        <w:bottom w:val="none" w:sz="0" w:space="0" w:color="auto"/>
                        <w:right w:val="none" w:sz="0" w:space="0" w:color="auto"/>
                      </w:divBdr>
                    </w:div>
                  </w:divsChild>
                </w:div>
                <w:div w:id="2039234179">
                  <w:marLeft w:val="0"/>
                  <w:marRight w:val="0"/>
                  <w:marTop w:val="0"/>
                  <w:marBottom w:val="0"/>
                  <w:divBdr>
                    <w:top w:val="none" w:sz="0" w:space="0" w:color="auto"/>
                    <w:left w:val="none" w:sz="0" w:space="0" w:color="auto"/>
                    <w:bottom w:val="none" w:sz="0" w:space="0" w:color="auto"/>
                    <w:right w:val="none" w:sz="0" w:space="0" w:color="auto"/>
                  </w:divBdr>
                  <w:divsChild>
                    <w:div w:id="1207645064">
                      <w:marLeft w:val="0"/>
                      <w:marRight w:val="0"/>
                      <w:marTop w:val="0"/>
                      <w:marBottom w:val="0"/>
                      <w:divBdr>
                        <w:top w:val="none" w:sz="0" w:space="0" w:color="auto"/>
                        <w:left w:val="none" w:sz="0" w:space="0" w:color="auto"/>
                        <w:bottom w:val="none" w:sz="0" w:space="0" w:color="auto"/>
                        <w:right w:val="none" w:sz="0" w:space="0" w:color="auto"/>
                      </w:divBdr>
                    </w:div>
                    <w:div w:id="2026470829">
                      <w:marLeft w:val="0"/>
                      <w:marRight w:val="0"/>
                      <w:marTop w:val="0"/>
                      <w:marBottom w:val="0"/>
                      <w:divBdr>
                        <w:top w:val="none" w:sz="0" w:space="0" w:color="auto"/>
                        <w:left w:val="none" w:sz="0" w:space="0" w:color="auto"/>
                        <w:bottom w:val="none" w:sz="0" w:space="0" w:color="auto"/>
                        <w:right w:val="none" w:sz="0" w:space="0" w:color="auto"/>
                      </w:divBdr>
                    </w:div>
                    <w:div w:id="35488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99270">
          <w:marLeft w:val="0"/>
          <w:marRight w:val="0"/>
          <w:marTop w:val="0"/>
          <w:marBottom w:val="0"/>
          <w:divBdr>
            <w:top w:val="none" w:sz="0" w:space="0" w:color="auto"/>
            <w:left w:val="none" w:sz="0" w:space="0" w:color="auto"/>
            <w:bottom w:val="none" w:sz="0" w:space="0" w:color="auto"/>
            <w:right w:val="none" w:sz="0" w:space="0" w:color="auto"/>
          </w:divBdr>
          <w:divsChild>
            <w:div w:id="1176846544">
              <w:marLeft w:val="0"/>
              <w:marRight w:val="0"/>
              <w:marTop w:val="0"/>
              <w:marBottom w:val="0"/>
              <w:divBdr>
                <w:top w:val="none" w:sz="0" w:space="0" w:color="auto"/>
                <w:left w:val="none" w:sz="0" w:space="0" w:color="auto"/>
                <w:bottom w:val="none" w:sz="0" w:space="0" w:color="auto"/>
                <w:right w:val="none" w:sz="0" w:space="0" w:color="auto"/>
              </w:divBdr>
            </w:div>
          </w:divsChild>
        </w:div>
        <w:div w:id="1916091081">
          <w:marLeft w:val="0"/>
          <w:marRight w:val="0"/>
          <w:marTop w:val="0"/>
          <w:marBottom w:val="0"/>
          <w:divBdr>
            <w:top w:val="none" w:sz="0" w:space="0" w:color="auto"/>
            <w:left w:val="none" w:sz="0" w:space="0" w:color="auto"/>
            <w:bottom w:val="none" w:sz="0" w:space="0" w:color="auto"/>
            <w:right w:val="none" w:sz="0" w:space="0" w:color="auto"/>
          </w:divBdr>
          <w:divsChild>
            <w:div w:id="776751692">
              <w:marLeft w:val="0"/>
              <w:marRight w:val="0"/>
              <w:marTop w:val="0"/>
              <w:marBottom w:val="0"/>
              <w:divBdr>
                <w:top w:val="none" w:sz="0" w:space="0" w:color="auto"/>
                <w:left w:val="none" w:sz="0" w:space="0" w:color="auto"/>
                <w:bottom w:val="none" w:sz="0" w:space="0" w:color="auto"/>
                <w:right w:val="none" w:sz="0" w:space="0" w:color="auto"/>
              </w:divBdr>
              <w:divsChild>
                <w:div w:id="161971038">
                  <w:marLeft w:val="0"/>
                  <w:marRight w:val="0"/>
                  <w:marTop w:val="0"/>
                  <w:marBottom w:val="0"/>
                  <w:divBdr>
                    <w:top w:val="none" w:sz="0" w:space="0" w:color="auto"/>
                    <w:left w:val="none" w:sz="0" w:space="0" w:color="auto"/>
                    <w:bottom w:val="none" w:sz="0" w:space="0" w:color="auto"/>
                    <w:right w:val="none" w:sz="0" w:space="0" w:color="auto"/>
                  </w:divBdr>
                </w:div>
                <w:div w:id="448821330">
                  <w:marLeft w:val="0"/>
                  <w:marRight w:val="0"/>
                  <w:marTop w:val="0"/>
                  <w:marBottom w:val="0"/>
                  <w:divBdr>
                    <w:top w:val="none" w:sz="0" w:space="0" w:color="auto"/>
                    <w:left w:val="none" w:sz="0" w:space="0" w:color="auto"/>
                    <w:bottom w:val="none" w:sz="0" w:space="0" w:color="auto"/>
                    <w:right w:val="none" w:sz="0" w:space="0" w:color="auto"/>
                  </w:divBdr>
                  <w:divsChild>
                    <w:div w:id="978614958">
                      <w:marLeft w:val="0"/>
                      <w:marRight w:val="0"/>
                      <w:marTop w:val="0"/>
                      <w:marBottom w:val="0"/>
                      <w:divBdr>
                        <w:top w:val="none" w:sz="0" w:space="0" w:color="auto"/>
                        <w:left w:val="none" w:sz="0" w:space="0" w:color="auto"/>
                        <w:bottom w:val="none" w:sz="0" w:space="0" w:color="auto"/>
                        <w:right w:val="none" w:sz="0" w:space="0" w:color="auto"/>
                      </w:divBdr>
                      <w:divsChild>
                        <w:div w:id="19074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3992">
                  <w:marLeft w:val="0"/>
                  <w:marRight w:val="0"/>
                  <w:marTop w:val="0"/>
                  <w:marBottom w:val="0"/>
                  <w:divBdr>
                    <w:top w:val="none" w:sz="0" w:space="0" w:color="auto"/>
                    <w:left w:val="none" w:sz="0" w:space="0" w:color="auto"/>
                    <w:bottom w:val="none" w:sz="0" w:space="0" w:color="auto"/>
                    <w:right w:val="none" w:sz="0" w:space="0" w:color="auto"/>
                  </w:divBdr>
                  <w:divsChild>
                    <w:div w:id="1364402839">
                      <w:marLeft w:val="0"/>
                      <w:marRight w:val="0"/>
                      <w:marTop w:val="0"/>
                      <w:marBottom w:val="0"/>
                      <w:divBdr>
                        <w:top w:val="none" w:sz="0" w:space="0" w:color="auto"/>
                        <w:left w:val="none" w:sz="0" w:space="0" w:color="auto"/>
                        <w:bottom w:val="none" w:sz="0" w:space="0" w:color="auto"/>
                        <w:right w:val="none" w:sz="0" w:space="0" w:color="auto"/>
                      </w:divBdr>
                      <w:divsChild>
                        <w:div w:id="3980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90950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5029471">
      <w:bodyDiv w:val="1"/>
      <w:marLeft w:val="0"/>
      <w:marRight w:val="0"/>
      <w:marTop w:val="0"/>
      <w:marBottom w:val="0"/>
      <w:divBdr>
        <w:top w:val="none" w:sz="0" w:space="0" w:color="auto"/>
        <w:left w:val="none" w:sz="0" w:space="0" w:color="auto"/>
        <w:bottom w:val="none" w:sz="0" w:space="0" w:color="auto"/>
        <w:right w:val="none" w:sz="0" w:space="0" w:color="auto"/>
      </w:divBdr>
      <w:divsChild>
        <w:div w:id="305479419">
          <w:marLeft w:val="0"/>
          <w:marRight w:val="0"/>
          <w:marTop w:val="0"/>
          <w:marBottom w:val="0"/>
          <w:divBdr>
            <w:top w:val="none" w:sz="0" w:space="0" w:color="auto"/>
            <w:left w:val="none" w:sz="0" w:space="0" w:color="auto"/>
            <w:bottom w:val="none" w:sz="0" w:space="0" w:color="auto"/>
            <w:right w:val="none" w:sz="0" w:space="0" w:color="auto"/>
          </w:divBdr>
          <w:divsChild>
            <w:div w:id="1229733629">
              <w:marLeft w:val="0"/>
              <w:marRight w:val="0"/>
              <w:marTop w:val="0"/>
              <w:marBottom w:val="0"/>
              <w:divBdr>
                <w:top w:val="none" w:sz="0" w:space="0" w:color="auto"/>
                <w:left w:val="none" w:sz="0" w:space="0" w:color="auto"/>
                <w:bottom w:val="none" w:sz="0" w:space="0" w:color="auto"/>
                <w:right w:val="none" w:sz="0" w:space="0" w:color="auto"/>
              </w:divBdr>
            </w:div>
            <w:div w:id="596137333">
              <w:marLeft w:val="0"/>
              <w:marRight w:val="0"/>
              <w:marTop w:val="150"/>
              <w:marBottom w:val="150"/>
              <w:divBdr>
                <w:top w:val="none" w:sz="0" w:space="0" w:color="auto"/>
                <w:left w:val="none" w:sz="0" w:space="0" w:color="auto"/>
                <w:bottom w:val="none" w:sz="0" w:space="0" w:color="auto"/>
                <w:right w:val="none" w:sz="0" w:space="0" w:color="auto"/>
              </w:divBdr>
              <w:divsChild>
                <w:div w:id="2013802500">
                  <w:marLeft w:val="0"/>
                  <w:marRight w:val="0"/>
                  <w:marTop w:val="0"/>
                  <w:marBottom w:val="0"/>
                  <w:divBdr>
                    <w:top w:val="none" w:sz="0" w:space="0" w:color="auto"/>
                    <w:left w:val="none" w:sz="0" w:space="0" w:color="auto"/>
                    <w:bottom w:val="none" w:sz="0" w:space="0" w:color="auto"/>
                    <w:right w:val="none" w:sz="0" w:space="0" w:color="auto"/>
                  </w:divBdr>
                  <w:divsChild>
                    <w:div w:id="20857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6734">
          <w:marLeft w:val="0"/>
          <w:marRight w:val="0"/>
          <w:marTop w:val="0"/>
          <w:marBottom w:val="0"/>
          <w:divBdr>
            <w:top w:val="none" w:sz="0" w:space="0" w:color="auto"/>
            <w:left w:val="none" w:sz="0" w:space="0" w:color="auto"/>
            <w:bottom w:val="none" w:sz="0" w:space="0" w:color="auto"/>
            <w:right w:val="none" w:sz="0" w:space="0" w:color="auto"/>
          </w:divBdr>
          <w:divsChild>
            <w:div w:id="8376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3557">
      <w:bodyDiv w:val="1"/>
      <w:marLeft w:val="0"/>
      <w:marRight w:val="0"/>
      <w:marTop w:val="0"/>
      <w:marBottom w:val="0"/>
      <w:divBdr>
        <w:top w:val="none" w:sz="0" w:space="0" w:color="auto"/>
        <w:left w:val="none" w:sz="0" w:space="0" w:color="auto"/>
        <w:bottom w:val="none" w:sz="0" w:space="0" w:color="auto"/>
        <w:right w:val="none" w:sz="0" w:space="0" w:color="auto"/>
      </w:divBdr>
      <w:divsChild>
        <w:div w:id="1561093917">
          <w:marLeft w:val="0"/>
          <w:marRight w:val="0"/>
          <w:marTop w:val="0"/>
          <w:marBottom w:val="0"/>
          <w:divBdr>
            <w:top w:val="none" w:sz="0" w:space="0" w:color="auto"/>
            <w:left w:val="none" w:sz="0" w:space="0" w:color="auto"/>
            <w:bottom w:val="none" w:sz="0" w:space="0" w:color="auto"/>
            <w:right w:val="none" w:sz="0" w:space="0" w:color="auto"/>
          </w:divBdr>
          <w:divsChild>
            <w:div w:id="101455698">
              <w:marLeft w:val="0"/>
              <w:marRight w:val="0"/>
              <w:marTop w:val="0"/>
              <w:marBottom w:val="0"/>
              <w:divBdr>
                <w:top w:val="none" w:sz="0" w:space="0" w:color="auto"/>
                <w:left w:val="none" w:sz="0" w:space="0" w:color="auto"/>
                <w:bottom w:val="none" w:sz="0" w:space="0" w:color="auto"/>
                <w:right w:val="none" w:sz="0" w:space="0" w:color="auto"/>
              </w:divBdr>
            </w:div>
            <w:div w:id="1500384466">
              <w:marLeft w:val="0"/>
              <w:marRight w:val="0"/>
              <w:marTop w:val="150"/>
              <w:marBottom w:val="150"/>
              <w:divBdr>
                <w:top w:val="none" w:sz="0" w:space="0" w:color="auto"/>
                <w:left w:val="none" w:sz="0" w:space="0" w:color="auto"/>
                <w:bottom w:val="none" w:sz="0" w:space="0" w:color="auto"/>
                <w:right w:val="none" w:sz="0" w:space="0" w:color="auto"/>
              </w:divBdr>
              <w:divsChild>
                <w:div w:id="1905793315">
                  <w:marLeft w:val="0"/>
                  <w:marRight w:val="0"/>
                  <w:marTop w:val="0"/>
                  <w:marBottom w:val="0"/>
                  <w:divBdr>
                    <w:top w:val="none" w:sz="0" w:space="0" w:color="auto"/>
                    <w:left w:val="none" w:sz="0" w:space="0" w:color="auto"/>
                    <w:bottom w:val="none" w:sz="0" w:space="0" w:color="auto"/>
                    <w:right w:val="none" w:sz="0" w:space="0" w:color="auto"/>
                  </w:divBdr>
                  <w:divsChild>
                    <w:div w:id="6528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69099">
          <w:marLeft w:val="0"/>
          <w:marRight w:val="0"/>
          <w:marTop w:val="0"/>
          <w:marBottom w:val="0"/>
          <w:divBdr>
            <w:top w:val="none" w:sz="0" w:space="0" w:color="auto"/>
            <w:left w:val="none" w:sz="0" w:space="0" w:color="auto"/>
            <w:bottom w:val="none" w:sz="0" w:space="0" w:color="auto"/>
            <w:right w:val="none" w:sz="0" w:space="0" w:color="auto"/>
          </w:divBdr>
          <w:divsChild>
            <w:div w:id="20615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180">
      <w:bodyDiv w:val="1"/>
      <w:marLeft w:val="0"/>
      <w:marRight w:val="0"/>
      <w:marTop w:val="0"/>
      <w:marBottom w:val="0"/>
      <w:divBdr>
        <w:top w:val="none" w:sz="0" w:space="0" w:color="auto"/>
        <w:left w:val="none" w:sz="0" w:space="0" w:color="auto"/>
        <w:bottom w:val="none" w:sz="0" w:space="0" w:color="auto"/>
        <w:right w:val="none" w:sz="0" w:space="0" w:color="auto"/>
      </w:divBdr>
      <w:divsChild>
        <w:div w:id="304236178">
          <w:marLeft w:val="0"/>
          <w:marRight w:val="0"/>
          <w:marTop w:val="0"/>
          <w:marBottom w:val="0"/>
          <w:divBdr>
            <w:top w:val="none" w:sz="0" w:space="0" w:color="auto"/>
            <w:left w:val="none" w:sz="0" w:space="0" w:color="auto"/>
            <w:bottom w:val="none" w:sz="0" w:space="0" w:color="auto"/>
            <w:right w:val="none" w:sz="0" w:space="0" w:color="auto"/>
          </w:divBdr>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283389">
      <w:bodyDiv w:val="1"/>
      <w:marLeft w:val="0"/>
      <w:marRight w:val="0"/>
      <w:marTop w:val="0"/>
      <w:marBottom w:val="0"/>
      <w:divBdr>
        <w:top w:val="none" w:sz="0" w:space="0" w:color="auto"/>
        <w:left w:val="none" w:sz="0" w:space="0" w:color="auto"/>
        <w:bottom w:val="none" w:sz="0" w:space="0" w:color="auto"/>
        <w:right w:val="none" w:sz="0" w:space="0" w:color="auto"/>
      </w:divBdr>
      <w:divsChild>
        <w:div w:id="231700774">
          <w:marLeft w:val="0"/>
          <w:marRight w:val="0"/>
          <w:marTop w:val="0"/>
          <w:marBottom w:val="0"/>
          <w:divBdr>
            <w:top w:val="none" w:sz="0" w:space="0" w:color="auto"/>
            <w:left w:val="none" w:sz="0" w:space="0" w:color="auto"/>
            <w:bottom w:val="none" w:sz="0" w:space="0" w:color="auto"/>
            <w:right w:val="none" w:sz="0" w:space="0" w:color="auto"/>
          </w:divBdr>
        </w:div>
      </w:divsChild>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79748802">
      <w:bodyDiv w:val="1"/>
      <w:marLeft w:val="0"/>
      <w:marRight w:val="0"/>
      <w:marTop w:val="0"/>
      <w:marBottom w:val="0"/>
      <w:divBdr>
        <w:top w:val="none" w:sz="0" w:space="0" w:color="auto"/>
        <w:left w:val="none" w:sz="0" w:space="0" w:color="auto"/>
        <w:bottom w:val="none" w:sz="0" w:space="0" w:color="auto"/>
        <w:right w:val="none" w:sz="0" w:space="0" w:color="auto"/>
      </w:divBdr>
      <w:divsChild>
        <w:div w:id="1975209201">
          <w:marLeft w:val="0"/>
          <w:marRight w:val="0"/>
          <w:marTop w:val="0"/>
          <w:marBottom w:val="0"/>
          <w:divBdr>
            <w:top w:val="none" w:sz="0" w:space="0" w:color="auto"/>
            <w:left w:val="none" w:sz="0" w:space="0" w:color="auto"/>
            <w:bottom w:val="none" w:sz="0" w:space="0" w:color="auto"/>
            <w:right w:val="none" w:sz="0" w:space="0" w:color="auto"/>
          </w:divBdr>
        </w:div>
      </w:divsChild>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88995848">
      <w:bodyDiv w:val="1"/>
      <w:marLeft w:val="0"/>
      <w:marRight w:val="0"/>
      <w:marTop w:val="0"/>
      <w:marBottom w:val="0"/>
      <w:divBdr>
        <w:top w:val="none" w:sz="0" w:space="0" w:color="auto"/>
        <w:left w:val="none" w:sz="0" w:space="0" w:color="auto"/>
        <w:bottom w:val="none" w:sz="0" w:space="0" w:color="auto"/>
        <w:right w:val="none" w:sz="0" w:space="0" w:color="auto"/>
      </w:divBdr>
      <w:divsChild>
        <w:div w:id="1212766600">
          <w:marLeft w:val="0"/>
          <w:marRight w:val="0"/>
          <w:marTop w:val="0"/>
          <w:marBottom w:val="0"/>
          <w:divBdr>
            <w:top w:val="none" w:sz="0" w:space="0" w:color="auto"/>
            <w:left w:val="none" w:sz="0" w:space="0" w:color="auto"/>
            <w:bottom w:val="none" w:sz="0" w:space="0" w:color="auto"/>
            <w:right w:val="none" w:sz="0" w:space="0" w:color="auto"/>
          </w:divBdr>
        </w:div>
        <w:div w:id="288828309">
          <w:marLeft w:val="0"/>
          <w:marRight w:val="0"/>
          <w:marTop w:val="0"/>
          <w:marBottom w:val="0"/>
          <w:divBdr>
            <w:top w:val="none" w:sz="0" w:space="0" w:color="auto"/>
            <w:left w:val="none" w:sz="0" w:space="0" w:color="auto"/>
            <w:bottom w:val="none" w:sz="0" w:space="0" w:color="auto"/>
            <w:right w:val="none" w:sz="0" w:space="0" w:color="auto"/>
          </w:divBdr>
          <w:divsChild>
            <w:div w:id="1775243179">
              <w:marLeft w:val="0"/>
              <w:marRight w:val="0"/>
              <w:marTop w:val="0"/>
              <w:marBottom w:val="0"/>
              <w:divBdr>
                <w:top w:val="none" w:sz="0" w:space="0" w:color="auto"/>
                <w:left w:val="none" w:sz="0" w:space="0" w:color="auto"/>
                <w:bottom w:val="none" w:sz="0" w:space="0" w:color="auto"/>
                <w:right w:val="none" w:sz="0" w:space="0" w:color="auto"/>
              </w:divBdr>
              <w:divsChild>
                <w:div w:id="337122558">
                  <w:marLeft w:val="0"/>
                  <w:marRight w:val="0"/>
                  <w:marTop w:val="0"/>
                  <w:marBottom w:val="0"/>
                  <w:divBdr>
                    <w:top w:val="none" w:sz="0" w:space="0" w:color="auto"/>
                    <w:left w:val="none" w:sz="0" w:space="0" w:color="auto"/>
                    <w:bottom w:val="none" w:sz="0" w:space="0" w:color="auto"/>
                    <w:right w:val="none" w:sz="0" w:space="0" w:color="auto"/>
                  </w:divBdr>
                  <w:divsChild>
                    <w:div w:id="16066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763">
          <w:marLeft w:val="0"/>
          <w:marRight w:val="0"/>
          <w:marTop w:val="0"/>
          <w:marBottom w:val="0"/>
          <w:divBdr>
            <w:top w:val="none" w:sz="0" w:space="0" w:color="auto"/>
            <w:left w:val="none" w:sz="0" w:space="0" w:color="auto"/>
            <w:bottom w:val="none" w:sz="0" w:space="0" w:color="auto"/>
            <w:right w:val="none" w:sz="0" w:space="0" w:color="auto"/>
          </w:divBdr>
          <w:divsChild>
            <w:div w:id="19681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584285">
      <w:bodyDiv w:val="1"/>
      <w:marLeft w:val="0"/>
      <w:marRight w:val="0"/>
      <w:marTop w:val="0"/>
      <w:marBottom w:val="0"/>
      <w:divBdr>
        <w:top w:val="none" w:sz="0" w:space="0" w:color="auto"/>
        <w:left w:val="none" w:sz="0" w:space="0" w:color="auto"/>
        <w:bottom w:val="none" w:sz="0" w:space="0" w:color="auto"/>
        <w:right w:val="none" w:sz="0" w:space="0" w:color="auto"/>
      </w:divBdr>
      <w:divsChild>
        <w:div w:id="601450275">
          <w:marLeft w:val="0"/>
          <w:marRight w:val="0"/>
          <w:marTop w:val="0"/>
          <w:marBottom w:val="0"/>
          <w:divBdr>
            <w:top w:val="single" w:sz="6" w:space="8" w:color="FFFFFF"/>
            <w:left w:val="none" w:sz="0" w:space="0" w:color="auto"/>
            <w:bottom w:val="none" w:sz="0" w:space="0" w:color="auto"/>
            <w:right w:val="none" w:sz="0" w:space="0" w:color="auto"/>
          </w:divBdr>
          <w:divsChild>
            <w:div w:id="1407459094">
              <w:marLeft w:val="0"/>
              <w:marRight w:val="0"/>
              <w:marTop w:val="0"/>
              <w:marBottom w:val="0"/>
              <w:divBdr>
                <w:top w:val="none" w:sz="0" w:space="0" w:color="auto"/>
                <w:left w:val="none" w:sz="0" w:space="0" w:color="auto"/>
                <w:bottom w:val="none" w:sz="0" w:space="0" w:color="auto"/>
                <w:right w:val="none" w:sz="0" w:space="0" w:color="auto"/>
              </w:divBdr>
              <w:divsChild>
                <w:div w:id="1144858722">
                  <w:marLeft w:val="0"/>
                  <w:marRight w:val="0"/>
                  <w:marTop w:val="0"/>
                  <w:marBottom w:val="0"/>
                  <w:divBdr>
                    <w:top w:val="none" w:sz="0" w:space="0" w:color="auto"/>
                    <w:left w:val="none" w:sz="0" w:space="0" w:color="auto"/>
                    <w:bottom w:val="none" w:sz="0" w:space="0" w:color="auto"/>
                    <w:right w:val="none" w:sz="0" w:space="0" w:color="auto"/>
                  </w:divBdr>
                  <w:divsChild>
                    <w:div w:id="401567887">
                      <w:marLeft w:val="0"/>
                      <w:marRight w:val="0"/>
                      <w:marTop w:val="0"/>
                      <w:marBottom w:val="0"/>
                      <w:divBdr>
                        <w:top w:val="none" w:sz="0" w:space="0" w:color="auto"/>
                        <w:left w:val="none" w:sz="0" w:space="0" w:color="auto"/>
                        <w:bottom w:val="none" w:sz="0" w:space="0" w:color="auto"/>
                        <w:right w:val="none" w:sz="0" w:space="0" w:color="auto"/>
                      </w:divBdr>
                      <w:divsChild>
                        <w:div w:id="614747565">
                          <w:marLeft w:val="0"/>
                          <w:marRight w:val="0"/>
                          <w:marTop w:val="0"/>
                          <w:marBottom w:val="0"/>
                          <w:divBdr>
                            <w:top w:val="none" w:sz="0" w:space="0" w:color="auto"/>
                            <w:left w:val="none" w:sz="0" w:space="0" w:color="auto"/>
                            <w:bottom w:val="none" w:sz="0" w:space="0" w:color="auto"/>
                            <w:right w:val="none" w:sz="0" w:space="0" w:color="auto"/>
                          </w:divBdr>
                          <w:divsChild>
                            <w:div w:id="1287471770">
                              <w:marLeft w:val="0"/>
                              <w:marRight w:val="0"/>
                              <w:marTop w:val="0"/>
                              <w:marBottom w:val="0"/>
                              <w:divBdr>
                                <w:top w:val="none" w:sz="0" w:space="0" w:color="auto"/>
                                <w:left w:val="none" w:sz="0" w:space="0" w:color="auto"/>
                                <w:bottom w:val="none" w:sz="0" w:space="0" w:color="auto"/>
                                <w:right w:val="none" w:sz="0" w:space="0" w:color="auto"/>
                              </w:divBdr>
                              <w:divsChild>
                                <w:div w:id="714617358">
                                  <w:marLeft w:val="0"/>
                                  <w:marRight w:val="0"/>
                                  <w:marTop w:val="0"/>
                                  <w:marBottom w:val="0"/>
                                  <w:divBdr>
                                    <w:top w:val="none" w:sz="0" w:space="0" w:color="auto"/>
                                    <w:left w:val="none" w:sz="0" w:space="0" w:color="auto"/>
                                    <w:bottom w:val="none" w:sz="0" w:space="0" w:color="auto"/>
                                    <w:right w:val="none" w:sz="0" w:space="0" w:color="auto"/>
                                  </w:divBdr>
                                  <w:divsChild>
                                    <w:div w:id="175656633">
                                      <w:marLeft w:val="0"/>
                                      <w:marRight w:val="0"/>
                                      <w:marTop w:val="0"/>
                                      <w:marBottom w:val="0"/>
                                      <w:divBdr>
                                        <w:top w:val="none" w:sz="0" w:space="0" w:color="auto"/>
                                        <w:left w:val="none" w:sz="0" w:space="0" w:color="auto"/>
                                        <w:bottom w:val="none" w:sz="0" w:space="0" w:color="auto"/>
                                        <w:right w:val="none" w:sz="0" w:space="0" w:color="auto"/>
                                      </w:divBdr>
                                    </w:div>
                                    <w:div w:id="415176143">
                                      <w:marLeft w:val="0"/>
                                      <w:marRight w:val="0"/>
                                      <w:marTop w:val="0"/>
                                      <w:marBottom w:val="0"/>
                                      <w:divBdr>
                                        <w:top w:val="none" w:sz="0" w:space="0" w:color="auto"/>
                                        <w:left w:val="none" w:sz="0" w:space="0" w:color="auto"/>
                                        <w:bottom w:val="none" w:sz="0" w:space="0" w:color="auto"/>
                                        <w:right w:val="none" w:sz="0" w:space="0" w:color="auto"/>
                                      </w:divBdr>
                                    </w:div>
                                    <w:div w:id="568809456">
                                      <w:marLeft w:val="0"/>
                                      <w:marRight w:val="0"/>
                                      <w:marTop w:val="0"/>
                                      <w:marBottom w:val="0"/>
                                      <w:divBdr>
                                        <w:top w:val="none" w:sz="0" w:space="0" w:color="auto"/>
                                        <w:left w:val="none" w:sz="0" w:space="0" w:color="auto"/>
                                        <w:bottom w:val="none" w:sz="0" w:space="0" w:color="auto"/>
                                        <w:right w:val="none" w:sz="0" w:space="0" w:color="auto"/>
                                      </w:divBdr>
                                    </w:div>
                                    <w:div w:id="714281095">
                                      <w:marLeft w:val="0"/>
                                      <w:marRight w:val="0"/>
                                      <w:marTop w:val="0"/>
                                      <w:marBottom w:val="0"/>
                                      <w:divBdr>
                                        <w:top w:val="none" w:sz="0" w:space="0" w:color="auto"/>
                                        <w:left w:val="none" w:sz="0" w:space="0" w:color="auto"/>
                                        <w:bottom w:val="none" w:sz="0" w:space="0" w:color="auto"/>
                                        <w:right w:val="none" w:sz="0" w:space="0" w:color="auto"/>
                                      </w:divBdr>
                                    </w:div>
                                    <w:div w:id="741369378">
                                      <w:marLeft w:val="0"/>
                                      <w:marRight w:val="0"/>
                                      <w:marTop w:val="0"/>
                                      <w:marBottom w:val="0"/>
                                      <w:divBdr>
                                        <w:top w:val="none" w:sz="0" w:space="0" w:color="auto"/>
                                        <w:left w:val="none" w:sz="0" w:space="0" w:color="auto"/>
                                        <w:bottom w:val="none" w:sz="0" w:space="0" w:color="auto"/>
                                        <w:right w:val="none" w:sz="0" w:space="0" w:color="auto"/>
                                      </w:divBdr>
                                    </w:div>
                                    <w:div w:id="778721528">
                                      <w:marLeft w:val="0"/>
                                      <w:marRight w:val="0"/>
                                      <w:marTop w:val="0"/>
                                      <w:marBottom w:val="0"/>
                                      <w:divBdr>
                                        <w:top w:val="none" w:sz="0" w:space="0" w:color="auto"/>
                                        <w:left w:val="none" w:sz="0" w:space="0" w:color="auto"/>
                                        <w:bottom w:val="none" w:sz="0" w:space="0" w:color="auto"/>
                                        <w:right w:val="none" w:sz="0" w:space="0" w:color="auto"/>
                                      </w:divBdr>
                                    </w:div>
                                    <w:div w:id="866912976">
                                      <w:marLeft w:val="0"/>
                                      <w:marRight w:val="0"/>
                                      <w:marTop w:val="0"/>
                                      <w:marBottom w:val="0"/>
                                      <w:divBdr>
                                        <w:top w:val="none" w:sz="0" w:space="0" w:color="auto"/>
                                        <w:left w:val="none" w:sz="0" w:space="0" w:color="auto"/>
                                        <w:bottom w:val="none" w:sz="0" w:space="0" w:color="auto"/>
                                        <w:right w:val="none" w:sz="0" w:space="0" w:color="auto"/>
                                      </w:divBdr>
                                    </w:div>
                                    <w:div w:id="1009797508">
                                      <w:marLeft w:val="0"/>
                                      <w:marRight w:val="0"/>
                                      <w:marTop w:val="0"/>
                                      <w:marBottom w:val="0"/>
                                      <w:divBdr>
                                        <w:top w:val="none" w:sz="0" w:space="0" w:color="auto"/>
                                        <w:left w:val="none" w:sz="0" w:space="0" w:color="auto"/>
                                        <w:bottom w:val="none" w:sz="0" w:space="0" w:color="auto"/>
                                        <w:right w:val="none" w:sz="0" w:space="0" w:color="auto"/>
                                      </w:divBdr>
                                    </w:div>
                                    <w:div w:id="1127043531">
                                      <w:marLeft w:val="0"/>
                                      <w:marRight w:val="0"/>
                                      <w:marTop w:val="0"/>
                                      <w:marBottom w:val="0"/>
                                      <w:divBdr>
                                        <w:top w:val="none" w:sz="0" w:space="0" w:color="auto"/>
                                        <w:left w:val="none" w:sz="0" w:space="0" w:color="auto"/>
                                        <w:bottom w:val="none" w:sz="0" w:space="0" w:color="auto"/>
                                        <w:right w:val="none" w:sz="0" w:space="0" w:color="auto"/>
                                      </w:divBdr>
                                    </w:div>
                                    <w:div w:id="1229607943">
                                      <w:marLeft w:val="0"/>
                                      <w:marRight w:val="0"/>
                                      <w:marTop w:val="0"/>
                                      <w:marBottom w:val="0"/>
                                      <w:divBdr>
                                        <w:top w:val="none" w:sz="0" w:space="0" w:color="auto"/>
                                        <w:left w:val="none" w:sz="0" w:space="0" w:color="auto"/>
                                        <w:bottom w:val="none" w:sz="0" w:space="0" w:color="auto"/>
                                        <w:right w:val="none" w:sz="0" w:space="0" w:color="auto"/>
                                      </w:divBdr>
                                    </w:div>
                                    <w:div w:id="1291201778">
                                      <w:marLeft w:val="0"/>
                                      <w:marRight w:val="0"/>
                                      <w:marTop w:val="0"/>
                                      <w:marBottom w:val="0"/>
                                      <w:divBdr>
                                        <w:top w:val="none" w:sz="0" w:space="0" w:color="auto"/>
                                        <w:left w:val="none" w:sz="0" w:space="0" w:color="auto"/>
                                        <w:bottom w:val="none" w:sz="0" w:space="0" w:color="auto"/>
                                        <w:right w:val="none" w:sz="0" w:space="0" w:color="auto"/>
                                      </w:divBdr>
                                    </w:div>
                                    <w:div w:id="1328679010">
                                      <w:marLeft w:val="0"/>
                                      <w:marRight w:val="0"/>
                                      <w:marTop w:val="0"/>
                                      <w:marBottom w:val="0"/>
                                      <w:divBdr>
                                        <w:top w:val="none" w:sz="0" w:space="0" w:color="auto"/>
                                        <w:left w:val="none" w:sz="0" w:space="0" w:color="auto"/>
                                        <w:bottom w:val="none" w:sz="0" w:space="0" w:color="auto"/>
                                        <w:right w:val="none" w:sz="0" w:space="0" w:color="auto"/>
                                      </w:divBdr>
                                    </w:div>
                                    <w:div w:id="1402407569">
                                      <w:marLeft w:val="0"/>
                                      <w:marRight w:val="0"/>
                                      <w:marTop w:val="0"/>
                                      <w:marBottom w:val="0"/>
                                      <w:divBdr>
                                        <w:top w:val="none" w:sz="0" w:space="0" w:color="auto"/>
                                        <w:left w:val="none" w:sz="0" w:space="0" w:color="auto"/>
                                        <w:bottom w:val="none" w:sz="0" w:space="0" w:color="auto"/>
                                        <w:right w:val="none" w:sz="0" w:space="0" w:color="auto"/>
                                      </w:divBdr>
                                    </w:div>
                                    <w:div w:id="1546286676">
                                      <w:marLeft w:val="0"/>
                                      <w:marRight w:val="0"/>
                                      <w:marTop w:val="0"/>
                                      <w:marBottom w:val="0"/>
                                      <w:divBdr>
                                        <w:top w:val="none" w:sz="0" w:space="0" w:color="auto"/>
                                        <w:left w:val="none" w:sz="0" w:space="0" w:color="auto"/>
                                        <w:bottom w:val="none" w:sz="0" w:space="0" w:color="auto"/>
                                        <w:right w:val="none" w:sz="0" w:space="0" w:color="auto"/>
                                      </w:divBdr>
                                    </w:div>
                                    <w:div w:id="1681272910">
                                      <w:marLeft w:val="0"/>
                                      <w:marRight w:val="0"/>
                                      <w:marTop w:val="0"/>
                                      <w:marBottom w:val="0"/>
                                      <w:divBdr>
                                        <w:top w:val="none" w:sz="0" w:space="0" w:color="auto"/>
                                        <w:left w:val="none" w:sz="0" w:space="0" w:color="auto"/>
                                        <w:bottom w:val="none" w:sz="0" w:space="0" w:color="auto"/>
                                        <w:right w:val="none" w:sz="0" w:space="0" w:color="auto"/>
                                      </w:divBdr>
                                    </w:div>
                                    <w:div w:id="1798713832">
                                      <w:marLeft w:val="0"/>
                                      <w:marRight w:val="0"/>
                                      <w:marTop w:val="0"/>
                                      <w:marBottom w:val="0"/>
                                      <w:divBdr>
                                        <w:top w:val="none" w:sz="0" w:space="0" w:color="auto"/>
                                        <w:left w:val="none" w:sz="0" w:space="0" w:color="auto"/>
                                        <w:bottom w:val="none" w:sz="0" w:space="0" w:color="auto"/>
                                        <w:right w:val="none" w:sz="0" w:space="0" w:color="auto"/>
                                      </w:divBdr>
                                    </w:div>
                                    <w:div w:id="1827823601">
                                      <w:marLeft w:val="0"/>
                                      <w:marRight w:val="0"/>
                                      <w:marTop w:val="0"/>
                                      <w:marBottom w:val="0"/>
                                      <w:divBdr>
                                        <w:top w:val="none" w:sz="0" w:space="0" w:color="auto"/>
                                        <w:left w:val="none" w:sz="0" w:space="0" w:color="auto"/>
                                        <w:bottom w:val="none" w:sz="0" w:space="0" w:color="auto"/>
                                        <w:right w:val="none" w:sz="0" w:space="0" w:color="auto"/>
                                      </w:divBdr>
                                    </w:div>
                                    <w:div w:id="19721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594901238">
      <w:bodyDiv w:val="1"/>
      <w:marLeft w:val="0"/>
      <w:marRight w:val="0"/>
      <w:marTop w:val="0"/>
      <w:marBottom w:val="0"/>
      <w:divBdr>
        <w:top w:val="none" w:sz="0" w:space="0" w:color="auto"/>
        <w:left w:val="none" w:sz="0" w:space="0" w:color="auto"/>
        <w:bottom w:val="none" w:sz="0" w:space="0" w:color="auto"/>
        <w:right w:val="none" w:sz="0" w:space="0" w:color="auto"/>
      </w:divBdr>
      <w:divsChild>
        <w:div w:id="1218396734">
          <w:marLeft w:val="0"/>
          <w:marRight w:val="0"/>
          <w:marTop w:val="0"/>
          <w:marBottom w:val="0"/>
          <w:divBdr>
            <w:top w:val="none" w:sz="0" w:space="0" w:color="auto"/>
            <w:left w:val="none" w:sz="0" w:space="0" w:color="auto"/>
            <w:bottom w:val="none" w:sz="0" w:space="0" w:color="auto"/>
            <w:right w:val="none" w:sz="0" w:space="0" w:color="auto"/>
          </w:divBdr>
        </w:div>
      </w:divsChild>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15861700">
      <w:bodyDiv w:val="1"/>
      <w:marLeft w:val="0"/>
      <w:marRight w:val="0"/>
      <w:marTop w:val="0"/>
      <w:marBottom w:val="0"/>
      <w:divBdr>
        <w:top w:val="none" w:sz="0" w:space="0" w:color="auto"/>
        <w:left w:val="none" w:sz="0" w:space="0" w:color="auto"/>
        <w:bottom w:val="none" w:sz="0" w:space="0" w:color="auto"/>
        <w:right w:val="none" w:sz="0" w:space="0" w:color="auto"/>
      </w:divBdr>
      <w:divsChild>
        <w:div w:id="333537820">
          <w:marLeft w:val="0"/>
          <w:marRight w:val="0"/>
          <w:marTop w:val="0"/>
          <w:marBottom w:val="0"/>
          <w:divBdr>
            <w:top w:val="none" w:sz="0" w:space="0" w:color="auto"/>
            <w:left w:val="none" w:sz="0" w:space="0" w:color="auto"/>
            <w:bottom w:val="none" w:sz="0" w:space="0" w:color="auto"/>
            <w:right w:val="none" w:sz="0" w:space="0" w:color="auto"/>
          </w:divBdr>
          <w:divsChild>
            <w:div w:id="514270851">
              <w:marLeft w:val="0"/>
              <w:marRight w:val="0"/>
              <w:marTop w:val="0"/>
              <w:marBottom w:val="0"/>
              <w:divBdr>
                <w:top w:val="none" w:sz="0" w:space="0" w:color="auto"/>
                <w:left w:val="none" w:sz="0" w:space="0" w:color="auto"/>
                <w:bottom w:val="none" w:sz="0" w:space="0" w:color="auto"/>
                <w:right w:val="none" w:sz="0" w:space="0" w:color="auto"/>
              </w:divBdr>
              <w:divsChild>
                <w:div w:id="1344934647">
                  <w:marLeft w:val="0"/>
                  <w:marRight w:val="0"/>
                  <w:marTop w:val="0"/>
                  <w:marBottom w:val="0"/>
                  <w:divBdr>
                    <w:top w:val="none" w:sz="0" w:space="0" w:color="auto"/>
                    <w:left w:val="none" w:sz="0" w:space="0" w:color="auto"/>
                    <w:bottom w:val="none" w:sz="0" w:space="0" w:color="auto"/>
                    <w:right w:val="none" w:sz="0" w:space="0" w:color="auto"/>
                  </w:divBdr>
                  <w:divsChild>
                    <w:div w:id="1406102437">
                      <w:marLeft w:val="0"/>
                      <w:marRight w:val="0"/>
                      <w:marTop w:val="0"/>
                      <w:marBottom w:val="0"/>
                      <w:divBdr>
                        <w:top w:val="none" w:sz="0" w:space="0" w:color="auto"/>
                        <w:left w:val="none" w:sz="0" w:space="0" w:color="auto"/>
                        <w:bottom w:val="none" w:sz="0" w:space="0" w:color="auto"/>
                        <w:right w:val="none" w:sz="0" w:space="0" w:color="auto"/>
                      </w:divBdr>
                    </w:div>
                  </w:divsChild>
                </w:div>
                <w:div w:id="303389995">
                  <w:marLeft w:val="0"/>
                  <w:marRight w:val="0"/>
                  <w:marTop w:val="0"/>
                  <w:marBottom w:val="0"/>
                  <w:divBdr>
                    <w:top w:val="none" w:sz="0" w:space="0" w:color="auto"/>
                    <w:left w:val="none" w:sz="0" w:space="0" w:color="auto"/>
                    <w:bottom w:val="none" w:sz="0" w:space="0" w:color="auto"/>
                    <w:right w:val="none" w:sz="0" w:space="0" w:color="auto"/>
                  </w:divBdr>
                  <w:divsChild>
                    <w:div w:id="2116560108">
                      <w:marLeft w:val="0"/>
                      <w:marRight w:val="0"/>
                      <w:marTop w:val="0"/>
                      <w:marBottom w:val="0"/>
                      <w:divBdr>
                        <w:top w:val="none" w:sz="0" w:space="0" w:color="auto"/>
                        <w:left w:val="none" w:sz="0" w:space="0" w:color="auto"/>
                        <w:bottom w:val="none" w:sz="0" w:space="0" w:color="auto"/>
                        <w:right w:val="none" w:sz="0" w:space="0" w:color="auto"/>
                      </w:divBdr>
                      <w:divsChild>
                        <w:div w:id="408114311">
                          <w:marLeft w:val="0"/>
                          <w:marRight w:val="0"/>
                          <w:marTop w:val="0"/>
                          <w:marBottom w:val="0"/>
                          <w:divBdr>
                            <w:top w:val="none" w:sz="0" w:space="0" w:color="auto"/>
                            <w:left w:val="none" w:sz="0" w:space="0" w:color="auto"/>
                            <w:bottom w:val="none" w:sz="0" w:space="0" w:color="auto"/>
                            <w:right w:val="none" w:sz="0" w:space="0" w:color="auto"/>
                          </w:divBdr>
                        </w:div>
                        <w:div w:id="1560825407">
                          <w:marLeft w:val="0"/>
                          <w:marRight w:val="0"/>
                          <w:marTop w:val="0"/>
                          <w:marBottom w:val="0"/>
                          <w:divBdr>
                            <w:top w:val="none" w:sz="0" w:space="0" w:color="auto"/>
                            <w:left w:val="none" w:sz="0" w:space="0" w:color="auto"/>
                            <w:bottom w:val="none" w:sz="0" w:space="0" w:color="auto"/>
                            <w:right w:val="none" w:sz="0" w:space="0" w:color="auto"/>
                          </w:divBdr>
                        </w:div>
                        <w:div w:id="19982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3709">
      <w:bodyDiv w:val="1"/>
      <w:marLeft w:val="0"/>
      <w:marRight w:val="0"/>
      <w:marTop w:val="0"/>
      <w:marBottom w:val="0"/>
      <w:divBdr>
        <w:top w:val="none" w:sz="0" w:space="0" w:color="auto"/>
        <w:left w:val="none" w:sz="0" w:space="0" w:color="auto"/>
        <w:bottom w:val="none" w:sz="0" w:space="0" w:color="auto"/>
        <w:right w:val="none" w:sz="0" w:space="0" w:color="auto"/>
      </w:divBdr>
      <w:divsChild>
        <w:div w:id="422148754">
          <w:marLeft w:val="0"/>
          <w:marRight w:val="0"/>
          <w:marTop w:val="0"/>
          <w:marBottom w:val="0"/>
          <w:divBdr>
            <w:top w:val="none" w:sz="0" w:space="0" w:color="auto"/>
            <w:left w:val="none" w:sz="0" w:space="0" w:color="auto"/>
            <w:bottom w:val="none" w:sz="0" w:space="0" w:color="auto"/>
            <w:right w:val="none" w:sz="0" w:space="0" w:color="auto"/>
          </w:divBdr>
          <w:divsChild>
            <w:div w:id="1685861715">
              <w:marLeft w:val="0"/>
              <w:marRight w:val="0"/>
              <w:marTop w:val="0"/>
              <w:marBottom w:val="0"/>
              <w:divBdr>
                <w:top w:val="none" w:sz="0" w:space="0" w:color="auto"/>
                <w:left w:val="none" w:sz="0" w:space="0" w:color="auto"/>
                <w:bottom w:val="none" w:sz="0" w:space="0" w:color="auto"/>
                <w:right w:val="none" w:sz="0" w:space="0" w:color="auto"/>
              </w:divBdr>
            </w:div>
            <w:div w:id="373771874">
              <w:marLeft w:val="0"/>
              <w:marRight w:val="0"/>
              <w:marTop w:val="150"/>
              <w:marBottom w:val="150"/>
              <w:divBdr>
                <w:top w:val="none" w:sz="0" w:space="0" w:color="auto"/>
                <w:left w:val="none" w:sz="0" w:space="0" w:color="auto"/>
                <w:bottom w:val="none" w:sz="0" w:space="0" w:color="auto"/>
                <w:right w:val="none" w:sz="0" w:space="0" w:color="auto"/>
              </w:divBdr>
              <w:divsChild>
                <w:div w:id="307438478">
                  <w:marLeft w:val="0"/>
                  <w:marRight w:val="0"/>
                  <w:marTop w:val="0"/>
                  <w:marBottom w:val="0"/>
                  <w:divBdr>
                    <w:top w:val="none" w:sz="0" w:space="0" w:color="auto"/>
                    <w:left w:val="none" w:sz="0" w:space="0" w:color="auto"/>
                    <w:bottom w:val="none" w:sz="0" w:space="0" w:color="auto"/>
                    <w:right w:val="none" w:sz="0" w:space="0" w:color="auto"/>
                  </w:divBdr>
                  <w:divsChild>
                    <w:div w:id="15136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445596">
          <w:marLeft w:val="0"/>
          <w:marRight w:val="0"/>
          <w:marTop w:val="0"/>
          <w:marBottom w:val="0"/>
          <w:divBdr>
            <w:top w:val="none" w:sz="0" w:space="0" w:color="auto"/>
            <w:left w:val="none" w:sz="0" w:space="0" w:color="auto"/>
            <w:bottom w:val="none" w:sz="0" w:space="0" w:color="auto"/>
            <w:right w:val="none" w:sz="0" w:space="0" w:color="auto"/>
          </w:divBdr>
          <w:divsChild>
            <w:div w:id="179536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3220337">
      <w:bodyDiv w:val="1"/>
      <w:marLeft w:val="0"/>
      <w:marRight w:val="0"/>
      <w:marTop w:val="0"/>
      <w:marBottom w:val="0"/>
      <w:divBdr>
        <w:top w:val="none" w:sz="0" w:space="0" w:color="auto"/>
        <w:left w:val="none" w:sz="0" w:space="0" w:color="auto"/>
        <w:bottom w:val="none" w:sz="0" w:space="0" w:color="auto"/>
        <w:right w:val="none" w:sz="0" w:space="0" w:color="auto"/>
      </w:divBdr>
      <w:divsChild>
        <w:div w:id="1937714825">
          <w:marLeft w:val="0"/>
          <w:marRight w:val="0"/>
          <w:marTop w:val="0"/>
          <w:marBottom w:val="0"/>
          <w:divBdr>
            <w:top w:val="none" w:sz="0" w:space="0" w:color="auto"/>
            <w:left w:val="none" w:sz="0" w:space="0" w:color="auto"/>
            <w:bottom w:val="none" w:sz="0" w:space="0" w:color="auto"/>
            <w:right w:val="none" w:sz="0" w:space="0" w:color="auto"/>
          </w:divBdr>
          <w:divsChild>
            <w:div w:id="1605655077">
              <w:marLeft w:val="0"/>
              <w:marRight w:val="0"/>
              <w:marTop w:val="0"/>
              <w:marBottom w:val="0"/>
              <w:divBdr>
                <w:top w:val="none" w:sz="0" w:space="0" w:color="auto"/>
                <w:left w:val="none" w:sz="0" w:space="0" w:color="auto"/>
                <w:bottom w:val="none" w:sz="0" w:space="0" w:color="auto"/>
                <w:right w:val="none" w:sz="0" w:space="0" w:color="auto"/>
              </w:divBdr>
            </w:div>
            <w:div w:id="2109035929">
              <w:marLeft w:val="0"/>
              <w:marRight w:val="0"/>
              <w:marTop w:val="150"/>
              <w:marBottom w:val="150"/>
              <w:divBdr>
                <w:top w:val="none" w:sz="0" w:space="0" w:color="auto"/>
                <w:left w:val="none" w:sz="0" w:space="0" w:color="auto"/>
                <w:bottom w:val="none" w:sz="0" w:space="0" w:color="auto"/>
                <w:right w:val="none" w:sz="0" w:space="0" w:color="auto"/>
              </w:divBdr>
              <w:divsChild>
                <w:div w:id="1689670715">
                  <w:marLeft w:val="0"/>
                  <w:marRight w:val="0"/>
                  <w:marTop w:val="0"/>
                  <w:marBottom w:val="0"/>
                  <w:divBdr>
                    <w:top w:val="none" w:sz="0" w:space="0" w:color="auto"/>
                    <w:left w:val="none" w:sz="0" w:space="0" w:color="auto"/>
                    <w:bottom w:val="none" w:sz="0" w:space="0" w:color="auto"/>
                    <w:right w:val="none" w:sz="0" w:space="0" w:color="auto"/>
                  </w:divBdr>
                  <w:divsChild>
                    <w:div w:id="1881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724">
          <w:marLeft w:val="0"/>
          <w:marRight w:val="0"/>
          <w:marTop w:val="0"/>
          <w:marBottom w:val="0"/>
          <w:divBdr>
            <w:top w:val="none" w:sz="0" w:space="0" w:color="auto"/>
            <w:left w:val="none" w:sz="0" w:space="0" w:color="auto"/>
            <w:bottom w:val="none" w:sz="0" w:space="0" w:color="auto"/>
            <w:right w:val="none" w:sz="0" w:space="0" w:color="auto"/>
          </w:divBdr>
          <w:divsChild>
            <w:div w:id="11038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8462182">
      <w:bodyDiv w:val="1"/>
      <w:marLeft w:val="0"/>
      <w:marRight w:val="0"/>
      <w:marTop w:val="0"/>
      <w:marBottom w:val="0"/>
      <w:divBdr>
        <w:top w:val="none" w:sz="0" w:space="0" w:color="auto"/>
        <w:left w:val="none" w:sz="0" w:space="0" w:color="auto"/>
        <w:bottom w:val="none" w:sz="0" w:space="0" w:color="auto"/>
        <w:right w:val="none" w:sz="0" w:space="0" w:color="auto"/>
      </w:divBdr>
      <w:divsChild>
        <w:div w:id="825439022">
          <w:marLeft w:val="0"/>
          <w:marRight w:val="0"/>
          <w:marTop w:val="0"/>
          <w:marBottom w:val="0"/>
          <w:divBdr>
            <w:top w:val="none" w:sz="0" w:space="0" w:color="auto"/>
            <w:left w:val="none" w:sz="0" w:space="0" w:color="auto"/>
            <w:bottom w:val="none" w:sz="0" w:space="0" w:color="auto"/>
            <w:right w:val="none" w:sz="0" w:space="0" w:color="auto"/>
          </w:divBdr>
          <w:divsChild>
            <w:div w:id="419180598">
              <w:marLeft w:val="0"/>
              <w:marRight w:val="0"/>
              <w:marTop w:val="0"/>
              <w:marBottom w:val="0"/>
              <w:divBdr>
                <w:top w:val="none" w:sz="0" w:space="0" w:color="auto"/>
                <w:left w:val="none" w:sz="0" w:space="0" w:color="auto"/>
                <w:bottom w:val="none" w:sz="0" w:space="0" w:color="auto"/>
                <w:right w:val="none" w:sz="0" w:space="0" w:color="auto"/>
              </w:divBdr>
            </w:div>
            <w:div w:id="1106464718">
              <w:marLeft w:val="0"/>
              <w:marRight w:val="0"/>
              <w:marTop w:val="150"/>
              <w:marBottom w:val="150"/>
              <w:divBdr>
                <w:top w:val="none" w:sz="0" w:space="0" w:color="auto"/>
                <w:left w:val="none" w:sz="0" w:space="0" w:color="auto"/>
                <w:bottom w:val="none" w:sz="0" w:space="0" w:color="auto"/>
                <w:right w:val="none" w:sz="0" w:space="0" w:color="auto"/>
              </w:divBdr>
              <w:divsChild>
                <w:div w:id="1281450546">
                  <w:marLeft w:val="0"/>
                  <w:marRight w:val="0"/>
                  <w:marTop w:val="0"/>
                  <w:marBottom w:val="0"/>
                  <w:divBdr>
                    <w:top w:val="none" w:sz="0" w:space="0" w:color="auto"/>
                    <w:left w:val="none" w:sz="0" w:space="0" w:color="auto"/>
                    <w:bottom w:val="none" w:sz="0" w:space="0" w:color="auto"/>
                    <w:right w:val="none" w:sz="0" w:space="0" w:color="auto"/>
                  </w:divBdr>
                  <w:divsChild>
                    <w:div w:id="4156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04541">
          <w:marLeft w:val="0"/>
          <w:marRight w:val="0"/>
          <w:marTop w:val="0"/>
          <w:marBottom w:val="0"/>
          <w:divBdr>
            <w:top w:val="none" w:sz="0" w:space="0" w:color="auto"/>
            <w:left w:val="none" w:sz="0" w:space="0" w:color="auto"/>
            <w:bottom w:val="none" w:sz="0" w:space="0" w:color="auto"/>
            <w:right w:val="none" w:sz="0" w:space="0" w:color="auto"/>
          </w:divBdr>
          <w:divsChild>
            <w:div w:id="1953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67897769">
      <w:bodyDiv w:val="1"/>
      <w:marLeft w:val="0"/>
      <w:marRight w:val="0"/>
      <w:marTop w:val="0"/>
      <w:marBottom w:val="0"/>
      <w:divBdr>
        <w:top w:val="none" w:sz="0" w:space="0" w:color="auto"/>
        <w:left w:val="none" w:sz="0" w:space="0" w:color="auto"/>
        <w:bottom w:val="none" w:sz="0" w:space="0" w:color="auto"/>
        <w:right w:val="none" w:sz="0" w:space="0" w:color="auto"/>
      </w:divBdr>
      <w:divsChild>
        <w:div w:id="115150652">
          <w:marLeft w:val="0"/>
          <w:marRight w:val="0"/>
          <w:marTop w:val="0"/>
          <w:marBottom w:val="0"/>
          <w:divBdr>
            <w:top w:val="none" w:sz="0" w:space="0" w:color="auto"/>
            <w:left w:val="none" w:sz="0" w:space="0" w:color="auto"/>
            <w:bottom w:val="none" w:sz="0" w:space="0" w:color="auto"/>
            <w:right w:val="none" w:sz="0" w:space="0" w:color="auto"/>
          </w:divBdr>
          <w:divsChild>
            <w:div w:id="2057927888">
              <w:marLeft w:val="0"/>
              <w:marRight w:val="0"/>
              <w:marTop w:val="0"/>
              <w:marBottom w:val="0"/>
              <w:divBdr>
                <w:top w:val="none" w:sz="0" w:space="0" w:color="auto"/>
                <w:left w:val="none" w:sz="0" w:space="0" w:color="auto"/>
                <w:bottom w:val="none" w:sz="0" w:space="0" w:color="auto"/>
                <w:right w:val="none" w:sz="0" w:space="0" w:color="auto"/>
              </w:divBdr>
            </w:div>
            <w:div w:id="957296413">
              <w:marLeft w:val="0"/>
              <w:marRight w:val="0"/>
              <w:marTop w:val="150"/>
              <w:marBottom w:val="150"/>
              <w:divBdr>
                <w:top w:val="none" w:sz="0" w:space="0" w:color="auto"/>
                <w:left w:val="none" w:sz="0" w:space="0" w:color="auto"/>
                <w:bottom w:val="none" w:sz="0" w:space="0" w:color="auto"/>
                <w:right w:val="none" w:sz="0" w:space="0" w:color="auto"/>
              </w:divBdr>
              <w:divsChild>
                <w:div w:id="1671561341">
                  <w:marLeft w:val="0"/>
                  <w:marRight w:val="0"/>
                  <w:marTop w:val="0"/>
                  <w:marBottom w:val="0"/>
                  <w:divBdr>
                    <w:top w:val="none" w:sz="0" w:space="0" w:color="auto"/>
                    <w:left w:val="none" w:sz="0" w:space="0" w:color="auto"/>
                    <w:bottom w:val="none" w:sz="0" w:space="0" w:color="auto"/>
                    <w:right w:val="none" w:sz="0" w:space="0" w:color="auto"/>
                  </w:divBdr>
                  <w:divsChild>
                    <w:div w:id="19921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45160">
          <w:marLeft w:val="0"/>
          <w:marRight w:val="0"/>
          <w:marTop w:val="0"/>
          <w:marBottom w:val="0"/>
          <w:divBdr>
            <w:top w:val="none" w:sz="0" w:space="0" w:color="auto"/>
            <w:left w:val="none" w:sz="0" w:space="0" w:color="auto"/>
            <w:bottom w:val="none" w:sz="0" w:space="0" w:color="auto"/>
            <w:right w:val="none" w:sz="0" w:space="0" w:color="auto"/>
          </w:divBdr>
          <w:divsChild>
            <w:div w:id="17973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79190762">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6200194">
      <w:bodyDiv w:val="1"/>
      <w:marLeft w:val="0"/>
      <w:marRight w:val="0"/>
      <w:marTop w:val="0"/>
      <w:marBottom w:val="0"/>
      <w:divBdr>
        <w:top w:val="none" w:sz="0" w:space="0" w:color="auto"/>
        <w:left w:val="none" w:sz="0" w:space="0" w:color="auto"/>
        <w:bottom w:val="none" w:sz="0" w:space="0" w:color="auto"/>
        <w:right w:val="none" w:sz="0" w:space="0" w:color="auto"/>
      </w:divBdr>
      <w:divsChild>
        <w:div w:id="382875397">
          <w:marLeft w:val="0"/>
          <w:marRight w:val="0"/>
          <w:marTop w:val="0"/>
          <w:marBottom w:val="0"/>
          <w:divBdr>
            <w:top w:val="none" w:sz="0" w:space="0" w:color="auto"/>
            <w:left w:val="none" w:sz="0" w:space="0" w:color="auto"/>
            <w:bottom w:val="none" w:sz="0" w:space="0" w:color="auto"/>
            <w:right w:val="none" w:sz="0" w:space="0" w:color="auto"/>
          </w:divBdr>
        </w:div>
        <w:div w:id="1567759021">
          <w:marLeft w:val="0"/>
          <w:marRight w:val="0"/>
          <w:marTop w:val="0"/>
          <w:marBottom w:val="0"/>
          <w:divBdr>
            <w:top w:val="none" w:sz="0" w:space="0" w:color="auto"/>
            <w:left w:val="none" w:sz="0" w:space="0" w:color="auto"/>
            <w:bottom w:val="none" w:sz="0" w:space="0" w:color="auto"/>
            <w:right w:val="none" w:sz="0" w:space="0" w:color="auto"/>
          </w:divBdr>
          <w:divsChild>
            <w:div w:id="1953593050">
              <w:marLeft w:val="0"/>
              <w:marRight w:val="0"/>
              <w:marTop w:val="0"/>
              <w:marBottom w:val="0"/>
              <w:divBdr>
                <w:top w:val="none" w:sz="0" w:space="0" w:color="auto"/>
                <w:left w:val="none" w:sz="0" w:space="0" w:color="auto"/>
                <w:bottom w:val="none" w:sz="0" w:space="0" w:color="auto"/>
                <w:right w:val="none" w:sz="0" w:space="0" w:color="auto"/>
              </w:divBdr>
              <w:divsChild>
                <w:div w:id="1971785915">
                  <w:marLeft w:val="0"/>
                  <w:marRight w:val="0"/>
                  <w:marTop w:val="0"/>
                  <w:marBottom w:val="0"/>
                  <w:divBdr>
                    <w:top w:val="none" w:sz="0" w:space="0" w:color="auto"/>
                    <w:left w:val="none" w:sz="0" w:space="0" w:color="auto"/>
                    <w:bottom w:val="none" w:sz="0" w:space="0" w:color="auto"/>
                    <w:right w:val="none" w:sz="0" w:space="0" w:color="auto"/>
                  </w:divBdr>
                  <w:divsChild>
                    <w:div w:id="12543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3465">
              <w:marLeft w:val="0"/>
              <w:marRight w:val="0"/>
              <w:marTop w:val="0"/>
              <w:marBottom w:val="0"/>
              <w:divBdr>
                <w:top w:val="none" w:sz="0" w:space="0" w:color="auto"/>
                <w:left w:val="none" w:sz="0" w:space="0" w:color="auto"/>
                <w:bottom w:val="none" w:sz="0" w:space="0" w:color="auto"/>
                <w:right w:val="none" w:sz="0" w:space="0" w:color="auto"/>
              </w:divBdr>
              <w:divsChild>
                <w:div w:id="1948732702">
                  <w:marLeft w:val="0"/>
                  <w:marRight w:val="0"/>
                  <w:marTop w:val="0"/>
                  <w:marBottom w:val="0"/>
                  <w:divBdr>
                    <w:top w:val="none" w:sz="0" w:space="0" w:color="auto"/>
                    <w:left w:val="none" w:sz="0" w:space="0" w:color="auto"/>
                    <w:bottom w:val="none" w:sz="0" w:space="0" w:color="auto"/>
                    <w:right w:val="none" w:sz="0" w:space="0" w:color="auto"/>
                  </w:divBdr>
                  <w:divsChild>
                    <w:div w:id="1144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5664">
              <w:marLeft w:val="0"/>
              <w:marRight w:val="0"/>
              <w:marTop w:val="0"/>
              <w:marBottom w:val="0"/>
              <w:divBdr>
                <w:top w:val="none" w:sz="0" w:space="0" w:color="auto"/>
                <w:left w:val="none" w:sz="0" w:space="0" w:color="auto"/>
                <w:bottom w:val="none" w:sz="0" w:space="0" w:color="auto"/>
                <w:right w:val="none" w:sz="0" w:space="0" w:color="auto"/>
              </w:divBdr>
              <w:divsChild>
                <w:div w:id="52198079">
                  <w:marLeft w:val="0"/>
                  <w:marRight w:val="0"/>
                  <w:marTop w:val="0"/>
                  <w:marBottom w:val="0"/>
                  <w:divBdr>
                    <w:top w:val="none" w:sz="0" w:space="0" w:color="auto"/>
                    <w:left w:val="none" w:sz="0" w:space="0" w:color="auto"/>
                    <w:bottom w:val="none" w:sz="0" w:space="0" w:color="auto"/>
                    <w:right w:val="none" w:sz="0" w:space="0" w:color="auto"/>
                  </w:divBdr>
                  <w:divsChild>
                    <w:div w:id="7940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5443089">
      <w:bodyDiv w:val="1"/>
      <w:marLeft w:val="0"/>
      <w:marRight w:val="0"/>
      <w:marTop w:val="0"/>
      <w:marBottom w:val="0"/>
      <w:divBdr>
        <w:top w:val="none" w:sz="0" w:space="0" w:color="auto"/>
        <w:left w:val="none" w:sz="0" w:space="0" w:color="auto"/>
        <w:bottom w:val="none" w:sz="0" w:space="0" w:color="auto"/>
        <w:right w:val="none" w:sz="0" w:space="0" w:color="auto"/>
      </w:divBdr>
      <w:divsChild>
        <w:div w:id="321274458">
          <w:marLeft w:val="0"/>
          <w:marRight w:val="0"/>
          <w:marTop w:val="0"/>
          <w:marBottom w:val="0"/>
          <w:divBdr>
            <w:top w:val="none" w:sz="0" w:space="0" w:color="auto"/>
            <w:left w:val="none" w:sz="0" w:space="0" w:color="auto"/>
            <w:bottom w:val="none" w:sz="0" w:space="0" w:color="auto"/>
            <w:right w:val="none" w:sz="0" w:space="0" w:color="auto"/>
          </w:divBdr>
          <w:divsChild>
            <w:div w:id="395709593">
              <w:marLeft w:val="0"/>
              <w:marRight w:val="0"/>
              <w:marTop w:val="0"/>
              <w:marBottom w:val="0"/>
              <w:divBdr>
                <w:top w:val="none" w:sz="0" w:space="0" w:color="auto"/>
                <w:left w:val="none" w:sz="0" w:space="0" w:color="auto"/>
                <w:bottom w:val="none" w:sz="0" w:space="0" w:color="auto"/>
                <w:right w:val="none" w:sz="0" w:space="0" w:color="auto"/>
              </w:divBdr>
            </w:div>
            <w:div w:id="1227497501">
              <w:marLeft w:val="0"/>
              <w:marRight w:val="0"/>
              <w:marTop w:val="150"/>
              <w:marBottom w:val="150"/>
              <w:divBdr>
                <w:top w:val="none" w:sz="0" w:space="0" w:color="auto"/>
                <w:left w:val="none" w:sz="0" w:space="0" w:color="auto"/>
                <w:bottom w:val="none" w:sz="0" w:space="0" w:color="auto"/>
                <w:right w:val="none" w:sz="0" w:space="0" w:color="auto"/>
              </w:divBdr>
              <w:divsChild>
                <w:div w:id="439298173">
                  <w:marLeft w:val="0"/>
                  <w:marRight w:val="0"/>
                  <w:marTop w:val="0"/>
                  <w:marBottom w:val="0"/>
                  <w:divBdr>
                    <w:top w:val="none" w:sz="0" w:space="0" w:color="auto"/>
                    <w:left w:val="none" w:sz="0" w:space="0" w:color="auto"/>
                    <w:bottom w:val="none" w:sz="0" w:space="0" w:color="auto"/>
                    <w:right w:val="none" w:sz="0" w:space="0" w:color="auto"/>
                  </w:divBdr>
                  <w:divsChild>
                    <w:div w:id="12887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6158">
          <w:marLeft w:val="0"/>
          <w:marRight w:val="0"/>
          <w:marTop w:val="0"/>
          <w:marBottom w:val="0"/>
          <w:divBdr>
            <w:top w:val="none" w:sz="0" w:space="0" w:color="auto"/>
            <w:left w:val="none" w:sz="0" w:space="0" w:color="auto"/>
            <w:bottom w:val="none" w:sz="0" w:space="0" w:color="auto"/>
            <w:right w:val="none" w:sz="0" w:space="0" w:color="auto"/>
          </w:divBdr>
          <w:divsChild>
            <w:div w:id="706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50421821">
      <w:bodyDiv w:val="1"/>
      <w:marLeft w:val="0"/>
      <w:marRight w:val="0"/>
      <w:marTop w:val="0"/>
      <w:marBottom w:val="0"/>
      <w:divBdr>
        <w:top w:val="none" w:sz="0" w:space="0" w:color="auto"/>
        <w:left w:val="none" w:sz="0" w:space="0" w:color="auto"/>
        <w:bottom w:val="none" w:sz="0" w:space="0" w:color="auto"/>
        <w:right w:val="none" w:sz="0" w:space="0" w:color="auto"/>
      </w:divBdr>
      <w:divsChild>
        <w:div w:id="208958322">
          <w:marLeft w:val="0"/>
          <w:marRight w:val="0"/>
          <w:marTop w:val="0"/>
          <w:marBottom w:val="0"/>
          <w:divBdr>
            <w:top w:val="none" w:sz="0" w:space="0" w:color="auto"/>
            <w:left w:val="none" w:sz="0" w:space="0" w:color="auto"/>
            <w:bottom w:val="none" w:sz="0" w:space="0" w:color="auto"/>
            <w:right w:val="none" w:sz="0" w:space="0" w:color="auto"/>
          </w:divBdr>
          <w:divsChild>
            <w:div w:id="174733110">
              <w:marLeft w:val="0"/>
              <w:marRight w:val="0"/>
              <w:marTop w:val="0"/>
              <w:marBottom w:val="0"/>
              <w:divBdr>
                <w:top w:val="none" w:sz="0" w:space="0" w:color="auto"/>
                <w:left w:val="none" w:sz="0" w:space="0" w:color="auto"/>
                <w:bottom w:val="none" w:sz="0" w:space="0" w:color="auto"/>
                <w:right w:val="none" w:sz="0" w:space="0" w:color="auto"/>
              </w:divBdr>
            </w:div>
            <w:div w:id="926156937">
              <w:marLeft w:val="0"/>
              <w:marRight w:val="0"/>
              <w:marTop w:val="0"/>
              <w:marBottom w:val="0"/>
              <w:divBdr>
                <w:top w:val="none" w:sz="0" w:space="0" w:color="auto"/>
                <w:left w:val="none" w:sz="0" w:space="0" w:color="auto"/>
                <w:bottom w:val="none" w:sz="0" w:space="0" w:color="auto"/>
                <w:right w:val="none" w:sz="0" w:space="0" w:color="auto"/>
              </w:divBdr>
            </w:div>
            <w:div w:id="214970228">
              <w:marLeft w:val="0"/>
              <w:marRight w:val="0"/>
              <w:marTop w:val="0"/>
              <w:marBottom w:val="0"/>
              <w:divBdr>
                <w:top w:val="none" w:sz="0" w:space="0" w:color="auto"/>
                <w:left w:val="none" w:sz="0" w:space="0" w:color="auto"/>
                <w:bottom w:val="none" w:sz="0" w:space="0" w:color="auto"/>
                <w:right w:val="none" w:sz="0" w:space="0" w:color="auto"/>
              </w:divBdr>
            </w:div>
          </w:divsChild>
        </w:div>
        <w:div w:id="2058427328">
          <w:marLeft w:val="0"/>
          <w:marRight w:val="0"/>
          <w:marTop w:val="0"/>
          <w:marBottom w:val="0"/>
          <w:divBdr>
            <w:top w:val="none" w:sz="0" w:space="0" w:color="auto"/>
            <w:left w:val="none" w:sz="0" w:space="0" w:color="auto"/>
            <w:bottom w:val="none" w:sz="0" w:space="0" w:color="auto"/>
            <w:right w:val="none" w:sz="0" w:space="0" w:color="auto"/>
          </w:divBdr>
        </w:div>
        <w:div w:id="661081664">
          <w:marLeft w:val="0"/>
          <w:marRight w:val="0"/>
          <w:marTop w:val="0"/>
          <w:marBottom w:val="0"/>
          <w:divBdr>
            <w:top w:val="none" w:sz="0" w:space="0" w:color="auto"/>
            <w:left w:val="none" w:sz="0" w:space="0" w:color="auto"/>
            <w:bottom w:val="none" w:sz="0" w:space="0" w:color="auto"/>
            <w:right w:val="none" w:sz="0" w:space="0" w:color="auto"/>
          </w:divBdr>
          <w:divsChild>
            <w:div w:id="1826701434">
              <w:marLeft w:val="0"/>
              <w:marRight w:val="0"/>
              <w:marTop w:val="0"/>
              <w:marBottom w:val="0"/>
              <w:divBdr>
                <w:top w:val="none" w:sz="0" w:space="0" w:color="auto"/>
                <w:left w:val="none" w:sz="0" w:space="0" w:color="auto"/>
                <w:bottom w:val="none" w:sz="0" w:space="0" w:color="auto"/>
                <w:right w:val="none" w:sz="0" w:space="0" w:color="auto"/>
              </w:divBdr>
              <w:divsChild>
                <w:div w:id="1166165503">
                  <w:marLeft w:val="0"/>
                  <w:marRight w:val="0"/>
                  <w:marTop w:val="0"/>
                  <w:marBottom w:val="0"/>
                  <w:divBdr>
                    <w:top w:val="none" w:sz="0" w:space="0" w:color="auto"/>
                    <w:left w:val="none" w:sz="0" w:space="0" w:color="auto"/>
                    <w:bottom w:val="none" w:sz="0" w:space="0" w:color="auto"/>
                    <w:right w:val="none" w:sz="0" w:space="0" w:color="auto"/>
                  </w:divBdr>
                </w:div>
                <w:div w:id="1676807614">
                  <w:marLeft w:val="0"/>
                  <w:marRight w:val="0"/>
                  <w:marTop w:val="0"/>
                  <w:marBottom w:val="0"/>
                  <w:divBdr>
                    <w:top w:val="none" w:sz="0" w:space="0" w:color="auto"/>
                    <w:left w:val="none" w:sz="0" w:space="0" w:color="auto"/>
                    <w:bottom w:val="none" w:sz="0" w:space="0" w:color="auto"/>
                    <w:right w:val="none" w:sz="0" w:space="0" w:color="auto"/>
                  </w:divBdr>
                </w:div>
                <w:div w:id="1024669848">
                  <w:marLeft w:val="0"/>
                  <w:marRight w:val="0"/>
                  <w:marTop w:val="0"/>
                  <w:marBottom w:val="0"/>
                  <w:divBdr>
                    <w:top w:val="none" w:sz="0" w:space="0" w:color="auto"/>
                    <w:left w:val="none" w:sz="0" w:space="0" w:color="auto"/>
                    <w:bottom w:val="none" w:sz="0" w:space="0" w:color="auto"/>
                    <w:right w:val="none" w:sz="0" w:space="0" w:color="auto"/>
                  </w:divBdr>
                </w:div>
                <w:div w:id="1007249222">
                  <w:marLeft w:val="0"/>
                  <w:marRight w:val="0"/>
                  <w:marTop w:val="0"/>
                  <w:marBottom w:val="0"/>
                  <w:divBdr>
                    <w:top w:val="none" w:sz="0" w:space="0" w:color="auto"/>
                    <w:left w:val="none" w:sz="0" w:space="0" w:color="auto"/>
                    <w:bottom w:val="none" w:sz="0" w:space="0" w:color="auto"/>
                    <w:right w:val="none" w:sz="0" w:space="0" w:color="auto"/>
                  </w:divBdr>
                </w:div>
                <w:div w:id="3546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7132">
          <w:marLeft w:val="0"/>
          <w:marRight w:val="0"/>
          <w:marTop w:val="0"/>
          <w:marBottom w:val="0"/>
          <w:divBdr>
            <w:top w:val="none" w:sz="0" w:space="0" w:color="auto"/>
            <w:left w:val="none" w:sz="0" w:space="0" w:color="auto"/>
            <w:bottom w:val="none" w:sz="0" w:space="0" w:color="auto"/>
            <w:right w:val="none" w:sz="0" w:space="0" w:color="auto"/>
          </w:divBdr>
          <w:divsChild>
            <w:div w:id="260996055">
              <w:marLeft w:val="0"/>
              <w:marRight w:val="150"/>
              <w:marTop w:val="0"/>
              <w:marBottom w:val="0"/>
              <w:divBdr>
                <w:top w:val="none" w:sz="0" w:space="0" w:color="auto"/>
                <w:left w:val="none" w:sz="0" w:space="0" w:color="auto"/>
                <w:bottom w:val="none" w:sz="0" w:space="0" w:color="auto"/>
                <w:right w:val="none" w:sz="0" w:space="0" w:color="auto"/>
              </w:divBdr>
              <w:divsChild>
                <w:div w:id="313460518">
                  <w:marLeft w:val="0"/>
                  <w:marRight w:val="0"/>
                  <w:marTop w:val="0"/>
                  <w:marBottom w:val="0"/>
                  <w:divBdr>
                    <w:top w:val="none" w:sz="0" w:space="0" w:color="auto"/>
                    <w:left w:val="none" w:sz="0" w:space="0" w:color="auto"/>
                    <w:bottom w:val="none" w:sz="0" w:space="0" w:color="auto"/>
                    <w:right w:val="none" w:sz="0" w:space="0" w:color="auto"/>
                  </w:divBdr>
                </w:div>
                <w:div w:id="1373648743">
                  <w:marLeft w:val="0"/>
                  <w:marRight w:val="0"/>
                  <w:marTop w:val="0"/>
                  <w:marBottom w:val="0"/>
                  <w:divBdr>
                    <w:top w:val="none" w:sz="0" w:space="0" w:color="auto"/>
                    <w:left w:val="none" w:sz="0" w:space="0" w:color="auto"/>
                    <w:bottom w:val="none" w:sz="0" w:space="0" w:color="auto"/>
                    <w:right w:val="none" w:sz="0" w:space="0" w:color="auto"/>
                  </w:divBdr>
                </w:div>
              </w:divsChild>
            </w:div>
            <w:div w:id="489488504">
              <w:marLeft w:val="0"/>
              <w:marRight w:val="0"/>
              <w:marTop w:val="0"/>
              <w:marBottom w:val="315"/>
              <w:divBdr>
                <w:top w:val="none" w:sz="0" w:space="0" w:color="auto"/>
                <w:left w:val="none" w:sz="0" w:space="0" w:color="auto"/>
                <w:bottom w:val="none" w:sz="0" w:space="0" w:color="auto"/>
                <w:right w:val="none" w:sz="0" w:space="0" w:color="auto"/>
              </w:divBdr>
              <w:divsChild>
                <w:div w:id="4378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4625">
      <w:bodyDiv w:val="1"/>
      <w:marLeft w:val="0"/>
      <w:marRight w:val="0"/>
      <w:marTop w:val="0"/>
      <w:marBottom w:val="0"/>
      <w:divBdr>
        <w:top w:val="none" w:sz="0" w:space="0" w:color="auto"/>
        <w:left w:val="none" w:sz="0" w:space="0" w:color="auto"/>
        <w:bottom w:val="none" w:sz="0" w:space="0" w:color="auto"/>
        <w:right w:val="none" w:sz="0" w:space="0" w:color="auto"/>
      </w:divBdr>
      <w:divsChild>
        <w:div w:id="1701012426">
          <w:marLeft w:val="0"/>
          <w:marRight w:val="0"/>
          <w:marTop w:val="0"/>
          <w:marBottom w:val="0"/>
          <w:divBdr>
            <w:top w:val="single" w:sz="6" w:space="8" w:color="FFFFFF"/>
            <w:left w:val="none" w:sz="0" w:space="0" w:color="auto"/>
            <w:bottom w:val="none" w:sz="0" w:space="0" w:color="auto"/>
            <w:right w:val="none" w:sz="0" w:space="0" w:color="auto"/>
          </w:divBdr>
          <w:divsChild>
            <w:div w:id="1496914355">
              <w:marLeft w:val="0"/>
              <w:marRight w:val="0"/>
              <w:marTop w:val="0"/>
              <w:marBottom w:val="0"/>
              <w:divBdr>
                <w:top w:val="none" w:sz="0" w:space="0" w:color="auto"/>
                <w:left w:val="none" w:sz="0" w:space="0" w:color="auto"/>
                <w:bottom w:val="none" w:sz="0" w:space="0" w:color="auto"/>
                <w:right w:val="none" w:sz="0" w:space="0" w:color="auto"/>
              </w:divBdr>
              <w:divsChild>
                <w:div w:id="870605917">
                  <w:marLeft w:val="0"/>
                  <w:marRight w:val="0"/>
                  <w:marTop w:val="0"/>
                  <w:marBottom w:val="0"/>
                  <w:divBdr>
                    <w:top w:val="none" w:sz="0" w:space="0" w:color="auto"/>
                    <w:left w:val="none" w:sz="0" w:space="0" w:color="auto"/>
                    <w:bottom w:val="none" w:sz="0" w:space="0" w:color="auto"/>
                    <w:right w:val="none" w:sz="0" w:space="0" w:color="auto"/>
                  </w:divBdr>
                  <w:divsChild>
                    <w:div w:id="302538373">
                      <w:marLeft w:val="0"/>
                      <w:marRight w:val="0"/>
                      <w:marTop w:val="0"/>
                      <w:marBottom w:val="0"/>
                      <w:divBdr>
                        <w:top w:val="none" w:sz="0" w:space="0" w:color="auto"/>
                        <w:left w:val="none" w:sz="0" w:space="0" w:color="auto"/>
                        <w:bottom w:val="none" w:sz="0" w:space="0" w:color="auto"/>
                        <w:right w:val="none" w:sz="0" w:space="0" w:color="auto"/>
                      </w:divBdr>
                      <w:divsChild>
                        <w:div w:id="1662390674">
                          <w:marLeft w:val="0"/>
                          <w:marRight w:val="0"/>
                          <w:marTop w:val="0"/>
                          <w:marBottom w:val="0"/>
                          <w:divBdr>
                            <w:top w:val="none" w:sz="0" w:space="0" w:color="auto"/>
                            <w:left w:val="none" w:sz="0" w:space="0" w:color="auto"/>
                            <w:bottom w:val="none" w:sz="0" w:space="0" w:color="auto"/>
                            <w:right w:val="none" w:sz="0" w:space="0" w:color="auto"/>
                          </w:divBdr>
                          <w:divsChild>
                            <w:div w:id="18156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6532955">
      <w:bodyDiv w:val="1"/>
      <w:marLeft w:val="0"/>
      <w:marRight w:val="0"/>
      <w:marTop w:val="0"/>
      <w:marBottom w:val="0"/>
      <w:divBdr>
        <w:top w:val="none" w:sz="0" w:space="0" w:color="auto"/>
        <w:left w:val="none" w:sz="0" w:space="0" w:color="auto"/>
        <w:bottom w:val="none" w:sz="0" w:space="0" w:color="auto"/>
        <w:right w:val="none" w:sz="0" w:space="0" w:color="auto"/>
      </w:divBdr>
      <w:divsChild>
        <w:div w:id="1072508593">
          <w:marLeft w:val="0"/>
          <w:marRight w:val="0"/>
          <w:marTop w:val="0"/>
          <w:marBottom w:val="0"/>
          <w:divBdr>
            <w:top w:val="none" w:sz="0" w:space="0" w:color="auto"/>
            <w:left w:val="none" w:sz="0" w:space="0" w:color="auto"/>
            <w:bottom w:val="none" w:sz="0" w:space="0" w:color="auto"/>
            <w:right w:val="none" w:sz="0" w:space="0" w:color="auto"/>
          </w:divBdr>
        </w:div>
        <w:div w:id="1562059482">
          <w:marLeft w:val="0"/>
          <w:marRight w:val="0"/>
          <w:marTop w:val="0"/>
          <w:marBottom w:val="0"/>
          <w:divBdr>
            <w:top w:val="none" w:sz="0" w:space="0" w:color="auto"/>
            <w:left w:val="none" w:sz="0" w:space="0" w:color="auto"/>
            <w:bottom w:val="none" w:sz="0" w:space="0" w:color="auto"/>
            <w:right w:val="none" w:sz="0" w:space="0" w:color="auto"/>
          </w:divBdr>
        </w:div>
        <w:div w:id="574822280">
          <w:marLeft w:val="0"/>
          <w:marRight w:val="0"/>
          <w:marTop w:val="0"/>
          <w:marBottom w:val="0"/>
          <w:divBdr>
            <w:top w:val="none" w:sz="0" w:space="0" w:color="auto"/>
            <w:left w:val="none" w:sz="0" w:space="0" w:color="auto"/>
            <w:bottom w:val="none" w:sz="0" w:space="0" w:color="auto"/>
            <w:right w:val="none" w:sz="0" w:space="0" w:color="auto"/>
          </w:divBdr>
        </w:div>
        <w:div w:id="318702383">
          <w:marLeft w:val="0"/>
          <w:marRight w:val="0"/>
          <w:marTop w:val="0"/>
          <w:marBottom w:val="0"/>
          <w:divBdr>
            <w:top w:val="none" w:sz="0" w:space="0" w:color="auto"/>
            <w:left w:val="none" w:sz="0" w:space="0" w:color="auto"/>
            <w:bottom w:val="none" w:sz="0" w:space="0" w:color="auto"/>
            <w:right w:val="none" w:sz="0" w:space="0" w:color="auto"/>
          </w:divBdr>
        </w:div>
        <w:div w:id="1875386233">
          <w:marLeft w:val="0"/>
          <w:marRight w:val="0"/>
          <w:marTop w:val="0"/>
          <w:marBottom w:val="0"/>
          <w:divBdr>
            <w:top w:val="none" w:sz="0" w:space="0" w:color="auto"/>
            <w:left w:val="none" w:sz="0" w:space="0" w:color="auto"/>
            <w:bottom w:val="none" w:sz="0" w:space="0" w:color="auto"/>
            <w:right w:val="none" w:sz="0" w:space="0" w:color="auto"/>
          </w:divBdr>
          <w:divsChild>
            <w:div w:id="2018383036">
              <w:marLeft w:val="0"/>
              <w:marRight w:val="0"/>
              <w:marTop w:val="0"/>
              <w:marBottom w:val="0"/>
              <w:divBdr>
                <w:top w:val="none" w:sz="0" w:space="0" w:color="auto"/>
                <w:left w:val="none" w:sz="0" w:space="0" w:color="auto"/>
                <w:bottom w:val="none" w:sz="0" w:space="0" w:color="auto"/>
                <w:right w:val="none" w:sz="0" w:space="0" w:color="auto"/>
              </w:divBdr>
              <w:divsChild>
                <w:div w:id="19392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3876">
      <w:bodyDiv w:val="1"/>
      <w:marLeft w:val="0"/>
      <w:marRight w:val="0"/>
      <w:marTop w:val="0"/>
      <w:marBottom w:val="0"/>
      <w:divBdr>
        <w:top w:val="none" w:sz="0" w:space="0" w:color="auto"/>
        <w:left w:val="none" w:sz="0" w:space="0" w:color="auto"/>
        <w:bottom w:val="none" w:sz="0" w:space="0" w:color="auto"/>
        <w:right w:val="none" w:sz="0" w:space="0" w:color="auto"/>
      </w:divBdr>
      <w:divsChild>
        <w:div w:id="324475341">
          <w:marLeft w:val="0"/>
          <w:marRight w:val="0"/>
          <w:marTop w:val="0"/>
          <w:marBottom w:val="0"/>
          <w:divBdr>
            <w:top w:val="none" w:sz="0" w:space="0" w:color="auto"/>
            <w:left w:val="none" w:sz="0" w:space="0" w:color="auto"/>
            <w:bottom w:val="none" w:sz="0" w:space="0" w:color="auto"/>
            <w:right w:val="none" w:sz="0" w:space="0" w:color="auto"/>
          </w:divBdr>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8618013">
      <w:bodyDiv w:val="1"/>
      <w:marLeft w:val="0"/>
      <w:marRight w:val="0"/>
      <w:marTop w:val="0"/>
      <w:marBottom w:val="0"/>
      <w:divBdr>
        <w:top w:val="none" w:sz="0" w:space="0" w:color="auto"/>
        <w:left w:val="none" w:sz="0" w:space="0" w:color="auto"/>
        <w:bottom w:val="none" w:sz="0" w:space="0" w:color="auto"/>
        <w:right w:val="none" w:sz="0" w:space="0" w:color="auto"/>
      </w:divBdr>
      <w:divsChild>
        <w:div w:id="476384747">
          <w:marLeft w:val="0"/>
          <w:marRight w:val="0"/>
          <w:marTop w:val="0"/>
          <w:marBottom w:val="0"/>
          <w:divBdr>
            <w:top w:val="single" w:sz="6" w:space="8" w:color="FFFFFF"/>
            <w:left w:val="none" w:sz="0" w:space="0" w:color="auto"/>
            <w:bottom w:val="none" w:sz="0" w:space="0" w:color="auto"/>
            <w:right w:val="none" w:sz="0" w:space="0" w:color="auto"/>
          </w:divBdr>
          <w:divsChild>
            <w:div w:id="143744991">
              <w:marLeft w:val="0"/>
              <w:marRight w:val="0"/>
              <w:marTop w:val="0"/>
              <w:marBottom w:val="0"/>
              <w:divBdr>
                <w:top w:val="none" w:sz="0" w:space="0" w:color="auto"/>
                <w:left w:val="none" w:sz="0" w:space="0" w:color="auto"/>
                <w:bottom w:val="none" w:sz="0" w:space="0" w:color="auto"/>
                <w:right w:val="none" w:sz="0" w:space="0" w:color="auto"/>
              </w:divBdr>
              <w:divsChild>
                <w:div w:id="1852717123">
                  <w:marLeft w:val="0"/>
                  <w:marRight w:val="0"/>
                  <w:marTop w:val="0"/>
                  <w:marBottom w:val="0"/>
                  <w:divBdr>
                    <w:top w:val="none" w:sz="0" w:space="0" w:color="auto"/>
                    <w:left w:val="none" w:sz="0" w:space="0" w:color="auto"/>
                    <w:bottom w:val="none" w:sz="0" w:space="0" w:color="auto"/>
                    <w:right w:val="none" w:sz="0" w:space="0" w:color="auto"/>
                  </w:divBdr>
                  <w:divsChild>
                    <w:div w:id="274869310">
                      <w:marLeft w:val="0"/>
                      <w:marRight w:val="0"/>
                      <w:marTop w:val="0"/>
                      <w:marBottom w:val="0"/>
                      <w:divBdr>
                        <w:top w:val="none" w:sz="0" w:space="0" w:color="auto"/>
                        <w:left w:val="none" w:sz="0" w:space="0" w:color="auto"/>
                        <w:bottom w:val="none" w:sz="0" w:space="0" w:color="auto"/>
                        <w:right w:val="none" w:sz="0" w:space="0" w:color="auto"/>
                      </w:divBdr>
                      <w:divsChild>
                        <w:div w:id="449781772">
                          <w:marLeft w:val="0"/>
                          <w:marRight w:val="0"/>
                          <w:marTop w:val="0"/>
                          <w:marBottom w:val="0"/>
                          <w:divBdr>
                            <w:top w:val="none" w:sz="0" w:space="0" w:color="auto"/>
                            <w:left w:val="none" w:sz="0" w:space="0" w:color="auto"/>
                            <w:bottom w:val="none" w:sz="0" w:space="0" w:color="auto"/>
                            <w:right w:val="none" w:sz="0" w:space="0" w:color="auto"/>
                          </w:divBdr>
                          <w:divsChild>
                            <w:div w:id="14307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197691">
      <w:bodyDiv w:val="1"/>
      <w:marLeft w:val="0"/>
      <w:marRight w:val="0"/>
      <w:marTop w:val="0"/>
      <w:marBottom w:val="0"/>
      <w:divBdr>
        <w:top w:val="none" w:sz="0" w:space="0" w:color="auto"/>
        <w:left w:val="none" w:sz="0" w:space="0" w:color="auto"/>
        <w:bottom w:val="none" w:sz="0" w:space="0" w:color="auto"/>
        <w:right w:val="none" w:sz="0" w:space="0" w:color="auto"/>
      </w:divBdr>
      <w:divsChild>
        <w:div w:id="1918248078">
          <w:marLeft w:val="0"/>
          <w:marRight w:val="0"/>
          <w:marTop w:val="0"/>
          <w:marBottom w:val="0"/>
          <w:divBdr>
            <w:top w:val="none" w:sz="0" w:space="0" w:color="auto"/>
            <w:left w:val="none" w:sz="0" w:space="0" w:color="auto"/>
            <w:bottom w:val="none" w:sz="0" w:space="0" w:color="auto"/>
            <w:right w:val="none" w:sz="0" w:space="0" w:color="auto"/>
          </w:divBdr>
          <w:divsChild>
            <w:div w:id="2050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0841478">
      <w:bodyDiv w:val="1"/>
      <w:marLeft w:val="0"/>
      <w:marRight w:val="0"/>
      <w:marTop w:val="0"/>
      <w:marBottom w:val="0"/>
      <w:divBdr>
        <w:top w:val="none" w:sz="0" w:space="0" w:color="auto"/>
        <w:left w:val="none" w:sz="0" w:space="0" w:color="auto"/>
        <w:bottom w:val="none" w:sz="0" w:space="0" w:color="auto"/>
        <w:right w:val="none" w:sz="0" w:space="0" w:color="auto"/>
      </w:divBdr>
      <w:divsChild>
        <w:div w:id="975915767">
          <w:marLeft w:val="0"/>
          <w:marRight w:val="0"/>
          <w:marTop w:val="0"/>
          <w:marBottom w:val="0"/>
          <w:divBdr>
            <w:top w:val="none" w:sz="0" w:space="0" w:color="auto"/>
            <w:left w:val="none" w:sz="0" w:space="0" w:color="auto"/>
            <w:bottom w:val="none" w:sz="0" w:space="0" w:color="auto"/>
            <w:right w:val="none" w:sz="0" w:space="0" w:color="auto"/>
          </w:divBdr>
        </w:div>
        <w:div w:id="1905681694">
          <w:marLeft w:val="0"/>
          <w:marRight w:val="0"/>
          <w:marTop w:val="0"/>
          <w:marBottom w:val="0"/>
          <w:divBdr>
            <w:top w:val="none" w:sz="0" w:space="0" w:color="auto"/>
            <w:left w:val="none" w:sz="0" w:space="0" w:color="auto"/>
            <w:bottom w:val="none" w:sz="0" w:space="0" w:color="auto"/>
            <w:right w:val="none" w:sz="0" w:space="0" w:color="auto"/>
          </w:divBdr>
        </w:div>
        <w:div w:id="1170174009">
          <w:marLeft w:val="0"/>
          <w:marRight w:val="0"/>
          <w:marTop w:val="0"/>
          <w:marBottom w:val="0"/>
          <w:divBdr>
            <w:top w:val="none" w:sz="0" w:space="0" w:color="auto"/>
            <w:left w:val="none" w:sz="0" w:space="0" w:color="auto"/>
            <w:bottom w:val="none" w:sz="0" w:space="0" w:color="auto"/>
            <w:right w:val="none" w:sz="0" w:space="0" w:color="auto"/>
          </w:divBdr>
        </w:div>
      </w:divsChild>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16159269">
      <w:bodyDiv w:val="1"/>
      <w:marLeft w:val="0"/>
      <w:marRight w:val="0"/>
      <w:marTop w:val="0"/>
      <w:marBottom w:val="0"/>
      <w:divBdr>
        <w:top w:val="none" w:sz="0" w:space="0" w:color="auto"/>
        <w:left w:val="none" w:sz="0" w:space="0" w:color="auto"/>
        <w:bottom w:val="none" w:sz="0" w:space="0" w:color="auto"/>
        <w:right w:val="none" w:sz="0" w:space="0" w:color="auto"/>
      </w:divBdr>
      <w:divsChild>
        <w:div w:id="1020739338">
          <w:marLeft w:val="0"/>
          <w:marRight w:val="0"/>
          <w:marTop w:val="0"/>
          <w:marBottom w:val="0"/>
          <w:divBdr>
            <w:top w:val="single" w:sz="6" w:space="8" w:color="FFFFFF"/>
            <w:left w:val="none" w:sz="0" w:space="0" w:color="auto"/>
            <w:bottom w:val="none" w:sz="0" w:space="0" w:color="auto"/>
            <w:right w:val="none" w:sz="0" w:space="0" w:color="auto"/>
          </w:divBdr>
          <w:divsChild>
            <w:div w:id="1769960681">
              <w:marLeft w:val="0"/>
              <w:marRight w:val="0"/>
              <w:marTop w:val="0"/>
              <w:marBottom w:val="0"/>
              <w:divBdr>
                <w:top w:val="none" w:sz="0" w:space="0" w:color="auto"/>
                <w:left w:val="none" w:sz="0" w:space="0" w:color="auto"/>
                <w:bottom w:val="none" w:sz="0" w:space="0" w:color="auto"/>
                <w:right w:val="none" w:sz="0" w:space="0" w:color="auto"/>
              </w:divBdr>
              <w:divsChild>
                <w:div w:id="470099643">
                  <w:marLeft w:val="0"/>
                  <w:marRight w:val="0"/>
                  <w:marTop w:val="0"/>
                  <w:marBottom w:val="0"/>
                  <w:divBdr>
                    <w:top w:val="none" w:sz="0" w:space="0" w:color="auto"/>
                    <w:left w:val="none" w:sz="0" w:space="0" w:color="auto"/>
                    <w:bottom w:val="none" w:sz="0" w:space="0" w:color="auto"/>
                    <w:right w:val="none" w:sz="0" w:space="0" w:color="auto"/>
                  </w:divBdr>
                  <w:divsChild>
                    <w:div w:id="1259945685">
                      <w:marLeft w:val="0"/>
                      <w:marRight w:val="0"/>
                      <w:marTop w:val="0"/>
                      <w:marBottom w:val="0"/>
                      <w:divBdr>
                        <w:top w:val="none" w:sz="0" w:space="0" w:color="auto"/>
                        <w:left w:val="none" w:sz="0" w:space="0" w:color="auto"/>
                        <w:bottom w:val="none" w:sz="0" w:space="0" w:color="auto"/>
                        <w:right w:val="none" w:sz="0" w:space="0" w:color="auto"/>
                      </w:divBdr>
                      <w:divsChild>
                        <w:div w:id="1058431435">
                          <w:marLeft w:val="0"/>
                          <w:marRight w:val="0"/>
                          <w:marTop w:val="0"/>
                          <w:marBottom w:val="0"/>
                          <w:divBdr>
                            <w:top w:val="none" w:sz="0" w:space="0" w:color="auto"/>
                            <w:left w:val="none" w:sz="0" w:space="0" w:color="auto"/>
                            <w:bottom w:val="none" w:sz="0" w:space="0" w:color="auto"/>
                            <w:right w:val="none" w:sz="0" w:space="0" w:color="auto"/>
                          </w:divBdr>
                          <w:divsChild>
                            <w:div w:id="1196892120">
                              <w:marLeft w:val="0"/>
                              <w:marRight w:val="0"/>
                              <w:marTop w:val="0"/>
                              <w:marBottom w:val="0"/>
                              <w:divBdr>
                                <w:top w:val="none" w:sz="0" w:space="0" w:color="auto"/>
                                <w:left w:val="none" w:sz="0" w:space="0" w:color="auto"/>
                                <w:bottom w:val="none" w:sz="0" w:space="0" w:color="auto"/>
                                <w:right w:val="none" w:sz="0" w:space="0" w:color="auto"/>
                              </w:divBdr>
                              <w:divsChild>
                                <w:div w:id="521475909">
                                  <w:marLeft w:val="0"/>
                                  <w:marRight w:val="0"/>
                                  <w:marTop w:val="0"/>
                                  <w:marBottom w:val="0"/>
                                  <w:divBdr>
                                    <w:top w:val="none" w:sz="0" w:space="0" w:color="auto"/>
                                    <w:left w:val="none" w:sz="0" w:space="0" w:color="auto"/>
                                    <w:bottom w:val="none" w:sz="0" w:space="0" w:color="auto"/>
                                    <w:right w:val="none" w:sz="0" w:space="0" w:color="auto"/>
                                  </w:divBdr>
                                  <w:divsChild>
                                    <w:div w:id="534541892">
                                      <w:marLeft w:val="0"/>
                                      <w:marRight w:val="0"/>
                                      <w:marTop w:val="0"/>
                                      <w:marBottom w:val="0"/>
                                      <w:divBdr>
                                        <w:top w:val="none" w:sz="0" w:space="0" w:color="auto"/>
                                        <w:left w:val="none" w:sz="0" w:space="0" w:color="auto"/>
                                        <w:bottom w:val="none" w:sz="0" w:space="0" w:color="auto"/>
                                        <w:right w:val="none" w:sz="0" w:space="0" w:color="auto"/>
                                      </w:divBdr>
                                    </w:div>
                                    <w:div w:id="659042435">
                                      <w:marLeft w:val="0"/>
                                      <w:marRight w:val="0"/>
                                      <w:marTop w:val="0"/>
                                      <w:marBottom w:val="0"/>
                                      <w:divBdr>
                                        <w:top w:val="none" w:sz="0" w:space="0" w:color="auto"/>
                                        <w:left w:val="none" w:sz="0" w:space="0" w:color="auto"/>
                                        <w:bottom w:val="none" w:sz="0" w:space="0" w:color="auto"/>
                                        <w:right w:val="none" w:sz="0" w:space="0" w:color="auto"/>
                                      </w:divBdr>
                                    </w:div>
                                    <w:div w:id="844131187">
                                      <w:marLeft w:val="0"/>
                                      <w:marRight w:val="0"/>
                                      <w:marTop w:val="0"/>
                                      <w:marBottom w:val="0"/>
                                      <w:divBdr>
                                        <w:top w:val="none" w:sz="0" w:space="0" w:color="auto"/>
                                        <w:left w:val="none" w:sz="0" w:space="0" w:color="auto"/>
                                        <w:bottom w:val="none" w:sz="0" w:space="0" w:color="auto"/>
                                        <w:right w:val="none" w:sz="0" w:space="0" w:color="auto"/>
                                      </w:divBdr>
                                    </w:div>
                                    <w:div w:id="893854460">
                                      <w:marLeft w:val="0"/>
                                      <w:marRight w:val="0"/>
                                      <w:marTop w:val="0"/>
                                      <w:marBottom w:val="0"/>
                                      <w:divBdr>
                                        <w:top w:val="none" w:sz="0" w:space="0" w:color="auto"/>
                                        <w:left w:val="none" w:sz="0" w:space="0" w:color="auto"/>
                                        <w:bottom w:val="none" w:sz="0" w:space="0" w:color="auto"/>
                                        <w:right w:val="none" w:sz="0" w:space="0" w:color="auto"/>
                                      </w:divBdr>
                                    </w:div>
                                    <w:div w:id="990911067">
                                      <w:marLeft w:val="0"/>
                                      <w:marRight w:val="0"/>
                                      <w:marTop w:val="0"/>
                                      <w:marBottom w:val="0"/>
                                      <w:divBdr>
                                        <w:top w:val="none" w:sz="0" w:space="0" w:color="auto"/>
                                        <w:left w:val="none" w:sz="0" w:space="0" w:color="auto"/>
                                        <w:bottom w:val="none" w:sz="0" w:space="0" w:color="auto"/>
                                        <w:right w:val="none" w:sz="0" w:space="0" w:color="auto"/>
                                      </w:divBdr>
                                    </w:div>
                                    <w:div w:id="1011295111">
                                      <w:marLeft w:val="0"/>
                                      <w:marRight w:val="0"/>
                                      <w:marTop w:val="0"/>
                                      <w:marBottom w:val="0"/>
                                      <w:divBdr>
                                        <w:top w:val="none" w:sz="0" w:space="0" w:color="auto"/>
                                        <w:left w:val="none" w:sz="0" w:space="0" w:color="auto"/>
                                        <w:bottom w:val="none" w:sz="0" w:space="0" w:color="auto"/>
                                        <w:right w:val="none" w:sz="0" w:space="0" w:color="auto"/>
                                      </w:divBdr>
                                    </w:div>
                                    <w:div w:id="1043747012">
                                      <w:marLeft w:val="0"/>
                                      <w:marRight w:val="0"/>
                                      <w:marTop w:val="0"/>
                                      <w:marBottom w:val="0"/>
                                      <w:divBdr>
                                        <w:top w:val="none" w:sz="0" w:space="0" w:color="auto"/>
                                        <w:left w:val="none" w:sz="0" w:space="0" w:color="auto"/>
                                        <w:bottom w:val="none" w:sz="0" w:space="0" w:color="auto"/>
                                        <w:right w:val="none" w:sz="0" w:space="0" w:color="auto"/>
                                      </w:divBdr>
                                    </w:div>
                                    <w:div w:id="1585723689">
                                      <w:marLeft w:val="0"/>
                                      <w:marRight w:val="0"/>
                                      <w:marTop w:val="0"/>
                                      <w:marBottom w:val="0"/>
                                      <w:divBdr>
                                        <w:top w:val="none" w:sz="0" w:space="0" w:color="auto"/>
                                        <w:left w:val="none" w:sz="0" w:space="0" w:color="auto"/>
                                        <w:bottom w:val="none" w:sz="0" w:space="0" w:color="auto"/>
                                        <w:right w:val="none" w:sz="0" w:space="0" w:color="auto"/>
                                      </w:divBdr>
                                    </w:div>
                                    <w:div w:id="1668173380">
                                      <w:marLeft w:val="0"/>
                                      <w:marRight w:val="0"/>
                                      <w:marTop w:val="0"/>
                                      <w:marBottom w:val="0"/>
                                      <w:divBdr>
                                        <w:top w:val="none" w:sz="0" w:space="0" w:color="auto"/>
                                        <w:left w:val="none" w:sz="0" w:space="0" w:color="auto"/>
                                        <w:bottom w:val="none" w:sz="0" w:space="0" w:color="auto"/>
                                        <w:right w:val="none" w:sz="0" w:space="0" w:color="auto"/>
                                      </w:divBdr>
                                    </w:div>
                                    <w:div w:id="1774083181">
                                      <w:marLeft w:val="0"/>
                                      <w:marRight w:val="0"/>
                                      <w:marTop w:val="0"/>
                                      <w:marBottom w:val="0"/>
                                      <w:divBdr>
                                        <w:top w:val="none" w:sz="0" w:space="0" w:color="auto"/>
                                        <w:left w:val="none" w:sz="0" w:space="0" w:color="auto"/>
                                        <w:bottom w:val="none" w:sz="0" w:space="0" w:color="auto"/>
                                        <w:right w:val="none" w:sz="0" w:space="0" w:color="auto"/>
                                      </w:divBdr>
                                    </w:div>
                                    <w:div w:id="20387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2620424">
      <w:bodyDiv w:val="1"/>
      <w:marLeft w:val="0"/>
      <w:marRight w:val="0"/>
      <w:marTop w:val="0"/>
      <w:marBottom w:val="0"/>
      <w:divBdr>
        <w:top w:val="none" w:sz="0" w:space="0" w:color="auto"/>
        <w:left w:val="none" w:sz="0" w:space="0" w:color="auto"/>
        <w:bottom w:val="none" w:sz="0" w:space="0" w:color="auto"/>
        <w:right w:val="none" w:sz="0" w:space="0" w:color="auto"/>
      </w:divBdr>
      <w:divsChild>
        <w:div w:id="1358115867">
          <w:marLeft w:val="0"/>
          <w:marRight w:val="0"/>
          <w:marTop w:val="0"/>
          <w:marBottom w:val="0"/>
          <w:divBdr>
            <w:top w:val="none" w:sz="0" w:space="0" w:color="auto"/>
            <w:left w:val="none" w:sz="0" w:space="0" w:color="auto"/>
            <w:bottom w:val="none" w:sz="0" w:space="0" w:color="auto"/>
            <w:right w:val="none" w:sz="0" w:space="0" w:color="auto"/>
          </w:divBdr>
          <w:divsChild>
            <w:div w:id="236671916">
              <w:marLeft w:val="0"/>
              <w:marRight w:val="0"/>
              <w:marTop w:val="0"/>
              <w:marBottom w:val="0"/>
              <w:divBdr>
                <w:top w:val="none" w:sz="0" w:space="0" w:color="auto"/>
                <w:left w:val="none" w:sz="0" w:space="0" w:color="auto"/>
                <w:bottom w:val="none" w:sz="0" w:space="0" w:color="auto"/>
                <w:right w:val="none" w:sz="0" w:space="0" w:color="auto"/>
              </w:divBdr>
            </w:div>
            <w:div w:id="1181041964">
              <w:marLeft w:val="0"/>
              <w:marRight w:val="0"/>
              <w:marTop w:val="150"/>
              <w:marBottom w:val="150"/>
              <w:divBdr>
                <w:top w:val="none" w:sz="0" w:space="0" w:color="auto"/>
                <w:left w:val="none" w:sz="0" w:space="0" w:color="auto"/>
                <w:bottom w:val="none" w:sz="0" w:space="0" w:color="auto"/>
                <w:right w:val="none" w:sz="0" w:space="0" w:color="auto"/>
              </w:divBdr>
              <w:divsChild>
                <w:div w:id="344287761">
                  <w:marLeft w:val="0"/>
                  <w:marRight w:val="0"/>
                  <w:marTop w:val="0"/>
                  <w:marBottom w:val="0"/>
                  <w:divBdr>
                    <w:top w:val="none" w:sz="0" w:space="0" w:color="auto"/>
                    <w:left w:val="none" w:sz="0" w:space="0" w:color="auto"/>
                    <w:bottom w:val="none" w:sz="0" w:space="0" w:color="auto"/>
                    <w:right w:val="none" w:sz="0" w:space="0" w:color="auto"/>
                  </w:divBdr>
                  <w:divsChild>
                    <w:div w:id="19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3962">
          <w:marLeft w:val="0"/>
          <w:marRight w:val="0"/>
          <w:marTop w:val="0"/>
          <w:marBottom w:val="0"/>
          <w:divBdr>
            <w:top w:val="none" w:sz="0" w:space="0" w:color="auto"/>
            <w:left w:val="none" w:sz="0" w:space="0" w:color="auto"/>
            <w:bottom w:val="none" w:sz="0" w:space="0" w:color="auto"/>
            <w:right w:val="none" w:sz="0" w:space="0" w:color="auto"/>
          </w:divBdr>
          <w:divsChild>
            <w:div w:id="21446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914700">
      <w:bodyDiv w:val="1"/>
      <w:marLeft w:val="0"/>
      <w:marRight w:val="0"/>
      <w:marTop w:val="0"/>
      <w:marBottom w:val="0"/>
      <w:divBdr>
        <w:top w:val="none" w:sz="0" w:space="0" w:color="auto"/>
        <w:left w:val="none" w:sz="0" w:space="0" w:color="auto"/>
        <w:bottom w:val="none" w:sz="0" w:space="0" w:color="auto"/>
        <w:right w:val="none" w:sz="0" w:space="0" w:color="auto"/>
      </w:divBdr>
      <w:divsChild>
        <w:div w:id="1002316278">
          <w:marLeft w:val="0"/>
          <w:marRight w:val="0"/>
          <w:marTop w:val="0"/>
          <w:marBottom w:val="0"/>
          <w:divBdr>
            <w:top w:val="none" w:sz="0" w:space="0" w:color="auto"/>
            <w:left w:val="none" w:sz="0" w:space="0" w:color="auto"/>
            <w:bottom w:val="none" w:sz="0" w:space="0" w:color="auto"/>
            <w:right w:val="none" w:sz="0" w:space="0" w:color="auto"/>
          </w:divBdr>
        </w:div>
      </w:divsChild>
    </w:div>
    <w:div w:id="1946228363">
      <w:bodyDiv w:val="1"/>
      <w:marLeft w:val="0"/>
      <w:marRight w:val="0"/>
      <w:marTop w:val="0"/>
      <w:marBottom w:val="0"/>
      <w:divBdr>
        <w:top w:val="none" w:sz="0" w:space="0" w:color="auto"/>
        <w:left w:val="none" w:sz="0" w:space="0" w:color="auto"/>
        <w:bottom w:val="none" w:sz="0" w:space="0" w:color="auto"/>
        <w:right w:val="none" w:sz="0" w:space="0" w:color="auto"/>
      </w:divBdr>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126762">
      <w:bodyDiv w:val="1"/>
      <w:marLeft w:val="0"/>
      <w:marRight w:val="0"/>
      <w:marTop w:val="0"/>
      <w:marBottom w:val="0"/>
      <w:divBdr>
        <w:top w:val="none" w:sz="0" w:space="0" w:color="auto"/>
        <w:left w:val="none" w:sz="0" w:space="0" w:color="auto"/>
        <w:bottom w:val="none" w:sz="0" w:space="0" w:color="auto"/>
        <w:right w:val="none" w:sz="0" w:space="0" w:color="auto"/>
      </w:divBdr>
      <w:divsChild>
        <w:div w:id="628824810">
          <w:marLeft w:val="0"/>
          <w:marRight w:val="0"/>
          <w:marTop w:val="0"/>
          <w:marBottom w:val="0"/>
          <w:divBdr>
            <w:top w:val="none" w:sz="0" w:space="0" w:color="auto"/>
            <w:left w:val="none" w:sz="0" w:space="0" w:color="auto"/>
            <w:bottom w:val="none" w:sz="0" w:space="0" w:color="auto"/>
            <w:right w:val="none" w:sz="0" w:space="0" w:color="auto"/>
          </w:divBdr>
          <w:divsChild>
            <w:div w:id="251622044">
              <w:marLeft w:val="0"/>
              <w:marRight w:val="0"/>
              <w:marTop w:val="0"/>
              <w:marBottom w:val="0"/>
              <w:divBdr>
                <w:top w:val="none" w:sz="0" w:space="0" w:color="auto"/>
                <w:left w:val="none" w:sz="0" w:space="0" w:color="auto"/>
                <w:bottom w:val="none" w:sz="0" w:space="0" w:color="auto"/>
                <w:right w:val="none" w:sz="0" w:space="0" w:color="auto"/>
              </w:divBdr>
            </w:div>
            <w:div w:id="691344883">
              <w:marLeft w:val="0"/>
              <w:marRight w:val="0"/>
              <w:marTop w:val="150"/>
              <w:marBottom w:val="150"/>
              <w:divBdr>
                <w:top w:val="none" w:sz="0" w:space="0" w:color="auto"/>
                <w:left w:val="none" w:sz="0" w:space="0" w:color="auto"/>
                <w:bottom w:val="none" w:sz="0" w:space="0" w:color="auto"/>
                <w:right w:val="none" w:sz="0" w:space="0" w:color="auto"/>
              </w:divBdr>
              <w:divsChild>
                <w:div w:id="347411485">
                  <w:marLeft w:val="0"/>
                  <w:marRight w:val="0"/>
                  <w:marTop w:val="0"/>
                  <w:marBottom w:val="0"/>
                  <w:divBdr>
                    <w:top w:val="none" w:sz="0" w:space="0" w:color="auto"/>
                    <w:left w:val="none" w:sz="0" w:space="0" w:color="auto"/>
                    <w:bottom w:val="none" w:sz="0" w:space="0" w:color="auto"/>
                    <w:right w:val="none" w:sz="0" w:space="0" w:color="auto"/>
                  </w:divBdr>
                  <w:divsChild>
                    <w:div w:id="832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0048">
          <w:marLeft w:val="0"/>
          <w:marRight w:val="0"/>
          <w:marTop w:val="0"/>
          <w:marBottom w:val="0"/>
          <w:divBdr>
            <w:top w:val="none" w:sz="0" w:space="0" w:color="auto"/>
            <w:left w:val="none" w:sz="0" w:space="0" w:color="auto"/>
            <w:bottom w:val="none" w:sz="0" w:space="0" w:color="auto"/>
            <w:right w:val="none" w:sz="0" w:space="0" w:color="auto"/>
          </w:divBdr>
          <w:divsChild>
            <w:div w:id="5564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5669285">
      <w:bodyDiv w:val="1"/>
      <w:marLeft w:val="0"/>
      <w:marRight w:val="0"/>
      <w:marTop w:val="0"/>
      <w:marBottom w:val="0"/>
      <w:divBdr>
        <w:top w:val="none" w:sz="0" w:space="0" w:color="auto"/>
        <w:left w:val="none" w:sz="0" w:space="0" w:color="auto"/>
        <w:bottom w:val="none" w:sz="0" w:space="0" w:color="auto"/>
        <w:right w:val="none" w:sz="0" w:space="0" w:color="auto"/>
      </w:divBdr>
      <w:divsChild>
        <w:div w:id="1946426727">
          <w:marLeft w:val="0"/>
          <w:marRight w:val="0"/>
          <w:marTop w:val="0"/>
          <w:marBottom w:val="0"/>
          <w:divBdr>
            <w:top w:val="none" w:sz="0" w:space="0" w:color="auto"/>
            <w:left w:val="none" w:sz="0" w:space="0" w:color="auto"/>
            <w:bottom w:val="none" w:sz="0" w:space="0" w:color="auto"/>
            <w:right w:val="none" w:sz="0" w:space="0" w:color="auto"/>
          </w:divBdr>
          <w:divsChild>
            <w:div w:id="1192761521">
              <w:marLeft w:val="0"/>
              <w:marRight w:val="0"/>
              <w:marTop w:val="0"/>
              <w:marBottom w:val="0"/>
              <w:divBdr>
                <w:top w:val="none" w:sz="0" w:space="0" w:color="auto"/>
                <w:left w:val="none" w:sz="0" w:space="0" w:color="auto"/>
                <w:bottom w:val="none" w:sz="0" w:space="0" w:color="auto"/>
                <w:right w:val="none" w:sz="0" w:space="0" w:color="auto"/>
              </w:divBdr>
            </w:div>
            <w:div w:id="244651556">
              <w:marLeft w:val="0"/>
              <w:marRight w:val="0"/>
              <w:marTop w:val="150"/>
              <w:marBottom w:val="150"/>
              <w:divBdr>
                <w:top w:val="none" w:sz="0" w:space="0" w:color="auto"/>
                <w:left w:val="none" w:sz="0" w:space="0" w:color="auto"/>
                <w:bottom w:val="none" w:sz="0" w:space="0" w:color="auto"/>
                <w:right w:val="none" w:sz="0" w:space="0" w:color="auto"/>
              </w:divBdr>
              <w:divsChild>
                <w:div w:id="772748525">
                  <w:marLeft w:val="0"/>
                  <w:marRight w:val="0"/>
                  <w:marTop w:val="0"/>
                  <w:marBottom w:val="0"/>
                  <w:divBdr>
                    <w:top w:val="none" w:sz="0" w:space="0" w:color="auto"/>
                    <w:left w:val="none" w:sz="0" w:space="0" w:color="auto"/>
                    <w:bottom w:val="none" w:sz="0" w:space="0" w:color="auto"/>
                    <w:right w:val="none" w:sz="0" w:space="0" w:color="auto"/>
                  </w:divBdr>
                  <w:divsChild>
                    <w:div w:id="10282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22187">
          <w:marLeft w:val="0"/>
          <w:marRight w:val="0"/>
          <w:marTop w:val="0"/>
          <w:marBottom w:val="0"/>
          <w:divBdr>
            <w:top w:val="none" w:sz="0" w:space="0" w:color="auto"/>
            <w:left w:val="none" w:sz="0" w:space="0" w:color="auto"/>
            <w:bottom w:val="none" w:sz="0" w:space="0" w:color="auto"/>
            <w:right w:val="none" w:sz="0" w:space="0" w:color="auto"/>
          </w:divBdr>
          <w:divsChild>
            <w:div w:id="1592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1998920252">
      <w:bodyDiv w:val="1"/>
      <w:marLeft w:val="0"/>
      <w:marRight w:val="0"/>
      <w:marTop w:val="0"/>
      <w:marBottom w:val="0"/>
      <w:divBdr>
        <w:top w:val="none" w:sz="0" w:space="0" w:color="auto"/>
        <w:left w:val="none" w:sz="0" w:space="0" w:color="auto"/>
        <w:bottom w:val="none" w:sz="0" w:space="0" w:color="auto"/>
        <w:right w:val="none" w:sz="0" w:space="0" w:color="auto"/>
      </w:divBdr>
      <w:divsChild>
        <w:div w:id="341901815">
          <w:marLeft w:val="0"/>
          <w:marRight w:val="0"/>
          <w:marTop w:val="0"/>
          <w:marBottom w:val="0"/>
          <w:divBdr>
            <w:top w:val="single" w:sz="6" w:space="8" w:color="FFFFFF"/>
            <w:left w:val="none" w:sz="0" w:space="0" w:color="auto"/>
            <w:bottom w:val="none" w:sz="0" w:space="0" w:color="auto"/>
            <w:right w:val="none" w:sz="0" w:space="0" w:color="auto"/>
          </w:divBdr>
          <w:divsChild>
            <w:div w:id="2112704892">
              <w:marLeft w:val="0"/>
              <w:marRight w:val="0"/>
              <w:marTop w:val="0"/>
              <w:marBottom w:val="0"/>
              <w:divBdr>
                <w:top w:val="none" w:sz="0" w:space="0" w:color="auto"/>
                <w:left w:val="none" w:sz="0" w:space="0" w:color="auto"/>
                <w:bottom w:val="none" w:sz="0" w:space="0" w:color="auto"/>
                <w:right w:val="none" w:sz="0" w:space="0" w:color="auto"/>
              </w:divBdr>
              <w:divsChild>
                <w:div w:id="1234269632">
                  <w:marLeft w:val="0"/>
                  <w:marRight w:val="0"/>
                  <w:marTop w:val="0"/>
                  <w:marBottom w:val="0"/>
                  <w:divBdr>
                    <w:top w:val="none" w:sz="0" w:space="0" w:color="auto"/>
                    <w:left w:val="none" w:sz="0" w:space="0" w:color="auto"/>
                    <w:bottom w:val="none" w:sz="0" w:space="0" w:color="auto"/>
                    <w:right w:val="none" w:sz="0" w:space="0" w:color="auto"/>
                  </w:divBdr>
                  <w:divsChild>
                    <w:div w:id="934242150">
                      <w:marLeft w:val="0"/>
                      <w:marRight w:val="0"/>
                      <w:marTop w:val="0"/>
                      <w:marBottom w:val="0"/>
                      <w:divBdr>
                        <w:top w:val="none" w:sz="0" w:space="0" w:color="auto"/>
                        <w:left w:val="none" w:sz="0" w:space="0" w:color="auto"/>
                        <w:bottom w:val="none" w:sz="0" w:space="0" w:color="auto"/>
                        <w:right w:val="none" w:sz="0" w:space="0" w:color="auto"/>
                      </w:divBdr>
                      <w:divsChild>
                        <w:div w:id="1522816618">
                          <w:marLeft w:val="0"/>
                          <w:marRight w:val="0"/>
                          <w:marTop w:val="0"/>
                          <w:marBottom w:val="0"/>
                          <w:divBdr>
                            <w:top w:val="none" w:sz="0" w:space="0" w:color="auto"/>
                            <w:left w:val="none" w:sz="0" w:space="0" w:color="auto"/>
                            <w:bottom w:val="none" w:sz="0" w:space="0" w:color="auto"/>
                            <w:right w:val="none" w:sz="0" w:space="0" w:color="auto"/>
                          </w:divBdr>
                          <w:divsChild>
                            <w:div w:id="16384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2679914">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9864630">
      <w:bodyDiv w:val="1"/>
      <w:marLeft w:val="0"/>
      <w:marRight w:val="0"/>
      <w:marTop w:val="0"/>
      <w:marBottom w:val="0"/>
      <w:divBdr>
        <w:top w:val="none" w:sz="0" w:space="0" w:color="auto"/>
        <w:left w:val="none" w:sz="0" w:space="0" w:color="auto"/>
        <w:bottom w:val="none" w:sz="0" w:space="0" w:color="auto"/>
        <w:right w:val="none" w:sz="0" w:space="0" w:color="auto"/>
      </w:divBdr>
      <w:divsChild>
        <w:div w:id="236133920">
          <w:marLeft w:val="0"/>
          <w:marRight w:val="0"/>
          <w:marTop w:val="0"/>
          <w:marBottom w:val="0"/>
          <w:divBdr>
            <w:top w:val="none" w:sz="0" w:space="0" w:color="auto"/>
            <w:left w:val="none" w:sz="0" w:space="0" w:color="auto"/>
            <w:bottom w:val="none" w:sz="0" w:space="0" w:color="auto"/>
            <w:right w:val="none" w:sz="0" w:space="0" w:color="auto"/>
          </w:divBdr>
          <w:divsChild>
            <w:div w:id="719551753">
              <w:marLeft w:val="0"/>
              <w:marRight w:val="0"/>
              <w:marTop w:val="0"/>
              <w:marBottom w:val="0"/>
              <w:divBdr>
                <w:top w:val="none" w:sz="0" w:space="0" w:color="auto"/>
                <w:left w:val="none" w:sz="0" w:space="0" w:color="auto"/>
                <w:bottom w:val="none" w:sz="0" w:space="0" w:color="auto"/>
                <w:right w:val="none" w:sz="0" w:space="0" w:color="auto"/>
              </w:divBdr>
            </w:div>
            <w:div w:id="1231691835">
              <w:marLeft w:val="0"/>
              <w:marRight w:val="0"/>
              <w:marTop w:val="150"/>
              <w:marBottom w:val="150"/>
              <w:divBdr>
                <w:top w:val="none" w:sz="0" w:space="0" w:color="auto"/>
                <w:left w:val="none" w:sz="0" w:space="0" w:color="auto"/>
                <w:bottom w:val="none" w:sz="0" w:space="0" w:color="auto"/>
                <w:right w:val="none" w:sz="0" w:space="0" w:color="auto"/>
              </w:divBdr>
              <w:divsChild>
                <w:div w:id="1876578852">
                  <w:marLeft w:val="0"/>
                  <w:marRight w:val="0"/>
                  <w:marTop w:val="0"/>
                  <w:marBottom w:val="0"/>
                  <w:divBdr>
                    <w:top w:val="none" w:sz="0" w:space="0" w:color="auto"/>
                    <w:left w:val="none" w:sz="0" w:space="0" w:color="auto"/>
                    <w:bottom w:val="none" w:sz="0" w:space="0" w:color="auto"/>
                    <w:right w:val="none" w:sz="0" w:space="0" w:color="auto"/>
                  </w:divBdr>
                  <w:divsChild>
                    <w:div w:id="17127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8826">
          <w:marLeft w:val="0"/>
          <w:marRight w:val="0"/>
          <w:marTop w:val="0"/>
          <w:marBottom w:val="0"/>
          <w:divBdr>
            <w:top w:val="none" w:sz="0" w:space="0" w:color="auto"/>
            <w:left w:val="none" w:sz="0" w:space="0" w:color="auto"/>
            <w:bottom w:val="none" w:sz="0" w:space="0" w:color="auto"/>
            <w:right w:val="none" w:sz="0" w:space="0" w:color="auto"/>
          </w:divBdr>
          <w:divsChild>
            <w:div w:id="1192452965">
              <w:marLeft w:val="0"/>
              <w:marRight w:val="0"/>
              <w:marTop w:val="0"/>
              <w:marBottom w:val="0"/>
              <w:divBdr>
                <w:top w:val="none" w:sz="0" w:space="0" w:color="auto"/>
                <w:left w:val="none" w:sz="0" w:space="0" w:color="auto"/>
                <w:bottom w:val="none" w:sz="0" w:space="0" w:color="auto"/>
                <w:right w:val="none" w:sz="0" w:space="0" w:color="auto"/>
              </w:divBdr>
            </w:div>
            <w:div w:id="695886771">
              <w:marLeft w:val="0"/>
              <w:marRight w:val="150"/>
              <w:marTop w:val="0"/>
              <w:marBottom w:val="0"/>
              <w:divBdr>
                <w:top w:val="none" w:sz="0" w:space="0" w:color="auto"/>
                <w:left w:val="none" w:sz="0" w:space="0" w:color="auto"/>
                <w:bottom w:val="none" w:sz="0" w:space="0" w:color="auto"/>
                <w:right w:val="none" w:sz="0" w:space="0" w:color="auto"/>
              </w:divBdr>
              <w:divsChild>
                <w:div w:id="701057003">
                  <w:marLeft w:val="0"/>
                  <w:marRight w:val="0"/>
                  <w:marTop w:val="0"/>
                  <w:marBottom w:val="0"/>
                  <w:divBdr>
                    <w:top w:val="none" w:sz="0" w:space="0" w:color="auto"/>
                    <w:left w:val="none" w:sz="0" w:space="0" w:color="auto"/>
                    <w:bottom w:val="none" w:sz="0" w:space="0" w:color="auto"/>
                    <w:right w:val="none" w:sz="0" w:space="0" w:color="auto"/>
                  </w:divBdr>
                  <w:divsChild>
                    <w:div w:id="10782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4321710">
      <w:bodyDiv w:val="1"/>
      <w:marLeft w:val="0"/>
      <w:marRight w:val="0"/>
      <w:marTop w:val="0"/>
      <w:marBottom w:val="0"/>
      <w:divBdr>
        <w:top w:val="none" w:sz="0" w:space="0" w:color="auto"/>
        <w:left w:val="none" w:sz="0" w:space="0" w:color="auto"/>
        <w:bottom w:val="none" w:sz="0" w:space="0" w:color="auto"/>
        <w:right w:val="none" w:sz="0" w:space="0" w:color="auto"/>
      </w:divBdr>
      <w:divsChild>
        <w:div w:id="1006325403">
          <w:marLeft w:val="0"/>
          <w:marRight w:val="0"/>
          <w:marTop w:val="0"/>
          <w:marBottom w:val="0"/>
          <w:divBdr>
            <w:top w:val="none" w:sz="0" w:space="0" w:color="auto"/>
            <w:left w:val="none" w:sz="0" w:space="0" w:color="auto"/>
            <w:bottom w:val="none" w:sz="0" w:space="0" w:color="auto"/>
            <w:right w:val="none" w:sz="0" w:space="0" w:color="auto"/>
          </w:divBdr>
        </w:div>
        <w:div w:id="1097746845">
          <w:marLeft w:val="0"/>
          <w:marRight w:val="0"/>
          <w:marTop w:val="0"/>
          <w:marBottom w:val="0"/>
          <w:divBdr>
            <w:top w:val="none" w:sz="0" w:space="0" w:color="auto"/>
            <w:left w:val="none" w:sz="0" w:space="0" w:color="auto"/>
            <w:bottom w:val="none" w:sz="0" w:space="0" w:color="auto"/>
            <w:right w:val="none" w:sz="0" w:space="0" w:color="auto"/>
          </w:divBdr>
        </w:div>
        <w:div w:id="425688784">
          <w:marLeft w:val="0"/>
          <w:marRight w:val="0"/>
          <w:marTop w:val="0"/>
          <w:marBottom w:val="0"/>
          <w:divBdr>
            <w:top w:val="none" w:sz="0" w:space="0" w:color="auto"/>
            <w:left w:val="none" w:sz="0" w:space="0" w:color="auto"/>
            <w:bottom w:val="none" w:sz="0" w:space="0" w:color="auto"/>
            <w:right w:val="none" w:sz="0" w:space="0" w:color="auto"/>
          </w:divBdr>
        </w:div>
        <w:div w:id="1040473932">
          <w:marLeft w:val="0"/>
          <w:marRight w:val="0"/>
          <w:marTop w:val="0"/>
          <w:marBottom w:val="0"/>
          <w:divBdr>
            <w:top w:val="none" w:sz="0" w:space="0" w:color="auto"/>
            <w:left w:val="none" w:sz="0" w:space="0" w:color="auto"/>
            <w:bottom w:val="none" w:sz="0" w:space="0" w:color="auto"/>
            <w:right w:val="none" w:sz="0" w:space="0" w:color="auto"/>
          </w:divBdr>
        </w:div>
        <w:div w:id="1401634163">
          <w:marLeft w:val="0"/>
          <w:marRight w:val="0"/>
          <w:marTop w:val="0"/>
          <w:marBottom w:val="0"/>
          <w:divBdr>
            <w:top w:val="none" w:sz="0" w:space="0" w:color="auto"/>
            <w:left w:val="none" w:sz="0" w:space="0" w:color="auto"/>
            <w:bottom w:val="none" w:sz="0" w:space="0" w:color="auto"/>
            <w:right w:val="none" w:sz="0" w:space="0" w:color="auto"/>
          </w:divBdr>
          <w:divsChild>
            <w:div w:id="319429583">
              <w:marLeft w:val="0"/>
              <w:marRight w:val="0"/>
              <w:marTop w:val="0"/>
              <w:marBottom w:val="0"/>
              <w:divBdr>
                <w:top w:val="none" w:sz="0" w:space="0" w:color="auto"/>
                <w:left w:val="none" w:sz="0" w:space="0" w:color="auto"/>
                <w:bottom w:val="none" w:sz="0" w:space="0" w:color="auto"/>
                <w:right w:val="none" w:sz="0" w:space="0" w:color="auto"/>
              </w:divBdr>
            </w:div>
            <w:div w:id="1936747680">
              <w:marLeft w:val="0"/>
              <w:marRight w:val="0"/>
              <w:marTop w:val="0"/>
              <w:marBottom w:val="0"/>
              <w:divBdr>
                <w:top w:val="none" w:sz="0" w:space="0" w:color="auto"/>
                <w:left w:val="none" w:sz="0" w:space="0" w:color="auto"/>
                <w:bottom w:val="none" w:sz="0" w:space="0" w:color="auto"/>
                <w:right w:val="none" w:sz="0" w:space="0" w:color="auto"/>
              </w:divBdr>
            </w:div>
            <w:div w:id="1848713285">
              <w:marLeft w:val="0"/>
              <w:marRight w:val="0"/>
              <w:marTop w:val="0"/>
              <w:marBottom w:val="0"/>
              <w:divBdr>
                <w:top w:val="none" w:sz="0" w:space="0" w:color="auto"/>
                <w:left w:val="none" w:sz="0" w:space="0" w:color="auto"/>
                <w:bottom w:val="none" w:sz="0" w:space="0" w:color="auto"/>
                <w:right w:val="none" w:sz="0" w:space="0" w:color="auto"/>
              </w:divBdr>
            </w:div>
            <w:div w:id="2082406987">
              <w:marLeft w:val="0"/>
              <w:marRight w:val="0"/>
              <w:marTop w:val="0"/>
              <w:marBottom w:val="0"/>
              <w:divBdr>
                <w:top w:val="none" w:sz="0" w:space="0" w:color="auto"/>
                <w:left w:val="none" w:sz="0" w:space="0" w:color="auto"/>
                <w:bottom w:val="none" w:sz="0" w:space="0" w:color="auto"/>
                <w:right w:val="none" w:sz="0" w:space="0" w:color="auto"/>
              </w:divBdr>
            </w:div>
            <w:div w:id="1980718611">
              <w:marLeft w:val="0"/>
              <w:marRight w:val="0"/>
              <w:marTop w:val="0"/>
              <w:marBottom w:val="0"/>
              <w:divBdr>
                <w:top w:val="none" w:sz="0" w:space="0" w:color="auto"/>
                <w:left w:val="none" w:sz="0" w:space="0" w:color="auto"/>
                <w:bottom w:val="none" w:sz="0" w:space="0" w:color="auto"/>
                <w:right w:val="none" w:sz="0" w:space="0" w:color="auto"/>
              </w:divBdr>
            </w:div>
            <w:div w:id="848838870">
              <w:marLeft w:val="0"/>
              <w:marRight w:val="0"/>
              <w:marTop w:val="0"/>
              <w:marBottom w:val="0"/>
              <w:divBdr>
                <w:top w:val="none" w:sz="0" w:space="0" w:color="auto"/>
                <w:left w:val="none" w:sz="0" w:space="0" w:color="auto"/>
                <w:bottom w:val="none" w:sz="0" w:space="0" w:color="auto"/>
                <w:right w:val="none" w:sz="0" w:space="0" w:color="auto"/>
              </w:divBdr>
            </w:div>
            <w:div w:id="2095084467">
              <w:marLeft w:val="0"/>
              <w:marRight w:val="0"/>
              <w:marTop w:val="0"/>
              <w:marBottom w:val="0"/>
              <w:divBdr>
                <w:top w:val="none" w:sz="0" w:space="0" w:color="auto"/>
                <w:left w:val="none" w:sz="0" w:space="0" w:color="auto"/>
                <w:bottom w:val="none" w:sz="0" w:space="0" w:color="auto"/>
                <w:right w:val="none" w:sz="0" w:space="0" w:color="auto"/>
              </w:divBdr>
            </w:div>
            <w:div w:id="1227296399">
              <w:marLeft w:val="0"/>
              <w:marRight w:val="0"/>
              <w:marTop w:val="0"/>
              <w:marBottom w:val="0"/>
              <w:divBdr>
                <w:top w:val="none" w:sz="0" w:space="0" w:color="auto"/>
                <w:left w:val="none" w:sz="0" w:space="0" w:color="auto"/>
                <w:bottom w:val="none" w:sz="0" w:space="0" w:color="auto"/>
                <w:right w:val="none" w:sz="0" w:space="0" w:color="auto"/>
              </w:divBdr>
            </w:div>
            <w:div w:id="338700476">
              <w:marLeft w:val="0"/>
              <w:marRight w:val="0"/>
              <w:marTop w:val="0"/>
              <w:marBottom w:val="0"/>
              <w:divBdr>
                <w:top w:val="none" w:sz="0" w:space="0" w:color="auto"/>
                <w:left w:val="none" w:sz="0" w:space="0" w:color="auto"/>
                <w:bottom w:val="none" w:sz="0" w:space="0" w:color="auto"/>
                <w:right w:val="none" w:sz="0" w:space="0" w:color="auto"/>
              </w:divBdr>
            </w:div>
            <w:div w:id="1461223207">
              <w:marLeft w:val="0"/>
              <w:marRight w:val="0"/>
              <w:marTop w:val="0"/>
              <w:marBottom w:val="0"/>
              <w:divBdr>
                <w:top w:val="none" w:sz="0" w:space="0" w:color="auto"/>
                <w:left w:val="none" w:sz="0" w:space="0" w:color="auto"/>
                <w:bottom w:val="none" w:sz="0" w:space="0" w:color="auto"/>
                <w:right w:val="none" w:sz="0" w:space="0" w:color="auto"/>
              </w:divBdr>
            </w:div>
            <w:div w:id="798962527">
              <w:marLeft w:val="0"/>
              <w:marRight w:val="0"/>
              <w:marTop w:val="0"/>
              <w:marBottom w:val="0"/>
              <w:divBdr>
                <w:top w:val="none" w:sz="0" w:space="0" w:color="auto"/>
                <w:left w:val="none" w:sz="0" w:space="0" w:color="auto"/>
                <w:bottom w:val="none" w:sz="0" w:space="0" w:color="auto"/>
                <w:right w:val="none" w:sz="0" w:space="0" w:color="auto"/>
              </w:divBdr>
            </w:div>
            <w:div w:id="1497115939">
              <w:marLeft w:val="0"/>
              <w:marRight w:val="0"/>
              <w:marTop w:val="0"/>
              <w:marBottom w:val="0"/>
              <w:divBdr>
                <w:top w:val="none" w:sz="0" w:space="0" w:color="auto"/>
                <w:left w:val="none" w:sz="0" w:space="0" w:color="auto"/>
                <w:bottom w:val="none" w:sz="0" w:space="0" w:color="auto"/>
                <w:right w:val="none" w:sz="0" w:space="0" w:color="auto"/>
              </w:divBdr>
            </w:div>
            <w:div w:id="9469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 w:id="2146316374">
      <w:bodyDiv w:val="1"/>
      <w:marLeft w:val="0"/>
      <w:marRight w:val="0"/>
      <w:marTop w:val="0"/>
      <w:marBottom w:val="0"/>
      <w:divBdr>
        <w:top w:val="none" w:sz="0" w:space="0" w:color="auto"/>
        <w:left w:val="none" w:sz="0" w:space="0" w:color="auto"/>
        <w:bottom w:val="none" w:sz="0" w:space="0" w:color="auto"/>
        <w:right w:val="none" w:sz="0" w:space="0" w:color="auto"/>
      </w:divBdr>
      <w:divsChild>
        <w:div w:id="96103145">
          <w:marLeft w:val="0"/>
          <w:marRight w:val="0"/>
          <w:marTop w:val="0"/>
          <w:marBottom w:val="0"/>
          <w:divBdr>
            <w:top w:val="none" w:sz="0" w:space="0" w:color="auto"/>
            <w:left w:val="none" w:sz="0" w:space="0" w:color="auto"/>
            <w:bottom w:val="none" w:sz="0" w:space="0" w:color="auto"/>
            <w:right w:val="none" w:sz="0" w:space="0" w:color="auto"/>
          </w:divBdr>
        </w:div>
        <w:div w:id="120273680">
          <w:marLeft w:val="15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FC452-E93E-47F3-8904-B81F6EC9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Paul</cp:lastModifiedBy>
  <cp:revision>3</cp:revision>
  <dcterms:created xsi:type="dcterms:W3CDTF">2015-09-22T06:43:00Z</dcterms:created>
  <dcterms:modified xsi:type="dcterms:W3CDTF">2015-09-22T07:11:00Z</dcterms:modified>
</cp:coreProperties>
</file>